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1" w:name="_GoBack" w:displacedByCustomXml="next"/>
    <w:bookmarkEnd w:id="1" w:displacedByCustomXml="next"/>
    <w:customXmlDelRangeStart w:id="2" w:author=" " w:date="2019-06-22T10:16:00Z"/>
    <w:sdt>
      <w:sdtPr>
        <w:rPr>
          <w:vanish/>
          <w:highlight w:val="yellow"/>
        </w:rPr>
        <w:id w:val="1328932948"/>
        <w:docPartObj>
          <w:docPartGallery w:val="Cover Pages"/>
          <w:docPartUnique/>
        </w:docPartObj>
      </w:sdtPr>
      <w:sdtEndPr>
        <w:rPr>
          <w:b/>
          <w:color w:val="FF0000"/>
          <w:sz w:val="28"/>
        </w:rPr>
      </w:sdtEndPr>
      <w:sdtContent>
        <w:customXmlDelRangeEnd w:id="2"/>
        <w:p w14:paraId="31BEE4A8" w14:textId="77777777" w:rsidR="00554D86" w:rsidRDefault="00AC3356">
          <w:pPr>
            <w:rPr>
              <w:del w:id="3" w:author=" " w:date="2019-06-22T10:16:00Z"/>
            </w:rPr>
          </w:pPr>
          <w:del w:id="4" w:author=" " w:date="2019-06-22T10:16:00Z">
            <w:r>
              <w:rPr>
                <w:noProof/>
              </w:rPr>
              <w:drawing>
                <wp:anchor distT="0" distB="0" distL="114300" distR="114300" simplePos="0" relativeHeight="251665413" behindDoc="0" locked="0" layoutInCell="1" allowOverlap="1" wp14:anchorId="43D7D36F" wp14:editId="49D71CCB">
                  <wp:simplePos x="0" y="0"/>
                  <wp:positionH relativeFrom="column">
                    <wp:posOffset>4404360</wp:posOffset>
                  </wp:positionH>
                  <wp:positionV relativeFrom="paragraph">
                    <wp:posOffset>-737968</wp:posOffset>
                  </wp:positionV>
                  <wp:extent cx="2092569" cy="2097275"/>
                  <wp:effectExtent l="0" t="0" r="3175" b="0"/>
                  <wp:wrapNone/>
                  <wp:docPr id="9" name="Picture 9" descr="http://save814.com/images/Pennsylvania-Public-Utility-Com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e814.com/images/Pennsylvania-Public-Utility-Commission.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92569" cy="209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54D86">
              <w:rPr>
                <w:noProof/>
              </w:rPr>
              <mc:AlternateContent>
                <mc:Choice Requires="wps">
                  <w:drawing>
                    <wp:anchor distT="0" distB="0" distL="114300" distR="114300" simplePos="0" relativeHeight="251660293" behindDoc="0" locked="0" layoutInCell="1" allowOverlap="1" wp14:anchorId="5C787EEC" wp14:editId="15AA0226">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889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gradFill flip="none" rotWithShape="1">
                                <a:gsLst>
                                  <a:gs pos="0">
                                    <a:schemeClr val="tx2">
                                      <a:lumMod val="75000"/>
                                      <a:shade val="30000"/>
                                      <a:satMod val="115000"/>
                                    </a:schemeClr>
                                  </a:gs>
                                  <a:gs pos="50000">
                                    <a:schemeClr val="tx2">
                                      <a:lumMod val="75000"/>
                                      <a:shade val="67500"/>
                                      <a:satMod val="115000"/>
                                    </a:schemeClr>
                                  </a:gs>
                                  <a:gs pos="100000">
                                    <a:srgbClr val="123663"/>
                                  </a:gs>
                                </a:gsLst>
                                <a:path path="circle">
                                  <a:fillToRect l="100000" t="100000"/>
                                </a:path>
                                <a:tileRect r="-100000" b="-10000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D9966C" w14:textId="77777777" w:rsidR="00F56916" w:rsidRDefault="00F56916">
                                  <w:pPr>
                                    <w:pStyle w:val="Title"/>
                                    <w:jc w:val="right"/>
                                    <w:rPr>
                                      <w:del w:id="5" w:author=" " w:date="2019-06-22T10:16:00Z"/>
                                      <w:caps/>
                                      <w:color w:val="FFFFFF" w:themeColor="background1"/>
                                      <w:sz w:val="72"/>
                                      <w:szCs w:val="72"/>
                                    </w:rPr>
                                  </w:pPr>
                                </w:p>
                                <w:p w14:paraId="766C77A3" w14:textId="77777777" w:rsidR="00F56916" w:rsidRDefault="00F56916">
                                  <w:pPr>
                                    <w:spacing w:before="240"/>
                                    <w:ind w:left="720"/>
                                    <w:jc w:val="right"/>
                                    <w:rPr>
                                      <w:del w:id="6" w:author=" " w:date="2019-06-22T10:16:00Z"/>
                                      <w:color w:val="FFFFFF" w:themeColor="background1"/>
                                    </w:rPr>
                                  </w:pPr>
                                </w:p>
                                <w:p w14:paraId="3A369037" w14:textId="77777777" w:rsidR="00F56916" w:rsidRDefault="00F56916">
                                  <w:pPr>
                                    <w:spacing w:before="240"/>
                                    <w:ind w:left="1008"/>
                                    <w:jc w:val="right"/>
                                    <w:rPr>
                                      <w:del w:id="7" w:author=" " w:date="2019-06-22T10:16:00Z"/>
                                      <w:color w:val="FFFFFF" w:themeColor="background1"/>
                                    </w:rPr>
                                  </w:pP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5C787EEC" id="Rectangle 2" o:spid="_x0000_s1026" style="position:absolute;left:0;text-align:left;margin-left:0;margin-top:0;width:422.3pt;height:760.3pt;z-index:251660293;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" fillcolor="#17365d [2415]" stroked="f" strokeweight="2pt">
                      <v:fill color2="#123663" rotate="t" focusposition="1,1" focussize="" colors="0 #051b36;.5 #0d2c52;1 #123663" focus="100%" type="gradientRadial"/>
                      <v:path arrowok="t"/>
                      <v:textbox inset="21.6pt,1in,21.6pt">
                        <w:txbxContent>
                          <w:p w14:paraId="40D9966C" w14:textId="77777777" w:rsidR="00F56916" w:rsidRDefault="00F56916">
                            <w:pPr>
                              <w:pStyle w:val="Title"/>
                              <w:jc w:val="right"/>
                              <w:rPr>
                                <w:del w:id="7" w:author=" " w:date="2019-06-22T10:16:00Z"/>
                                <w:caps/>
                                <w:color w:val="FFFFFF" w:themeColor="background1"/>
                                <w:sz w:val="72"/>
                                <w:szCs w:val="72"/>
                              </w:rPr>
                            </w:pPr>
                          </w:p>
                          <w:p w14:paraId="766C77A3" w14:textId="77777777" w:rsidR="00F56916" w:rsidRDefault="00F56916">
                            <w:pPr>
                              <w:spacing w:before="240"/>
                              <w:ind w:left="720"/>
                              <w:jc w:val="right"/>
                              <w:rPr>
                                <w:del w:id="8" w:author=" " w:date="2019-06-22T10:16:00Z"/>
                                <w:color w:val="FFFFFF" w:themeColor="background1"/>
                              </w:rPr>
                            </w:pPr>
                          </w:p>
                          <w:p w14:paraId="3A369037" w14:textId="77777777" w:rsidR="00F56916" w:rsidRDefault="00F56916">
                            <w:pPr>
                              <w:spacing w:before="240"/>
                              <w:ind w:left="1008"/>
                              <w:jc w:val="right"/>
                              <w:rPr>
                                <w:del w:id="9" w:author=" " w:date="2019-06-22T10:16:00Z"/>
                                <w:color w:val="FFFFFF" w:themeColor="background1"/>
                              </w:rPr>
                            </w:pPr>
                          </w:p>
                        </w:txbxContent>
                      </v:textbox>
                      <w10:wrap anchorx="page" anchory="page"/>
                    </v:rect>
                  </w:pict>
                </mc:Fallback>
              </mc:AlternateContent>
            </w:r>
          </w:del>
        </w:p>
        <w:p w14:paraId="0356DBEC" w14:textId="77777777" w:rsidR="00554D86" w:rsidRDefault="00554D86">
          <w:pPr>
            <w:rPr>
              <w:del w:id="8" w:author=" " w:date="2019-06-22T10:16:00Z"/>
            </w:rPr>
          </w:pPr>
        </w:p>
        <w:p w14:paraId="2206D2F4" w14:textId="77777777" w:rsidR="00D36E5F" w:rsidRDefault="00646200">
          <w:pPr>
            <w:rPr>
              <w:del w:id="9" w:author=" " w:date="2019-06-22T10:16:00Z"/>
              <w:vanish/>
              <w:highlight w:val="yellow"/>
            </w:rPr>
          </w:pPr>
          <w:del w:id="10" w:author=" " w:date="2019-06-22T10:16:00Z">
            <w:r w:rsidRPr="00CF5D24">
              <w:rPr>
                <w:b/>
                <w:noProof/>
                <w:color w:val="FF0000"/>
                <w:sz w:val="28"/>
              </w:rPr>
              <mc:AlternateContent>
                <mc:Choice Requires="wps">
                  <w:drawing>
                    <wp:anchor distT="0" distB="0" distL="114300" distR="114300" simplePos="0" relativeHeight="251664389" behindDoc="0" locked="0" layoutInCell="1" allowOverlap="1" wp14:anchorId="36211A30" wp14:editId="2EF667A0">
                      <wp:simplePos x="0" y="0"/>
                      <wp:positionH relativeFrom="column">
                        <wp:posOffset>-990600</wp:posOffset>
                      </wp:positionH>
                      <wp:positionV relativeFrom="paragraph">
                        <wp:posOffset>4460875</wp:posOffset>
                      </wp:positionV>
                      <wp:extent cx="5305425" cy="5619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561975"/>
                              </a:xfrm>
                              <a:prstGeom prst="rect">
                                <a:avLst/>
                              </a:prstGeom>
                              <a:noFill/>
                              <a:ln w="9525">
                                <a:noFill/>
                                <a:miter lim="800000"/>
                                <a:headEnd/>
                                <a:tailEnd/>
                              </a:ln>
                            </wps:spPr>
                            <wps:txbx>
                              <w:txbxContent>
                                <w:p w14:paraId="01132D35" w14:textId="77777777" w:rsidR="009D1D6C" w:rsidRDefault="00F56916" w:rsidP="00A653EC">
                                  <w:pPr>
                                    <w:spacing w:after="120"/>
                                    <w:jc w:val="right"/>
                                    <w:rPr>
                                      <w:del w:id="11" w:author=" " w:date="2019-06-22T10:16:00Z"/>
                                      <w:rFonts w:cs="Arial"/>
                                      <w:b/>
                                      <w:color w:val="FFFFFF" w:themeColor="background1"/>
                                      <w:sz w:val="24"/>
                                      <w:szCs w:val="30"/>
                                    </w:rPr>
                                  </w:pPr>
                                  <w:del w:id="12" w:author=" " w:date="2019-06-22T10:16:00Z">
                                    <w:r>
                                      <w:rPr>
                                        <w:rFonts w:cs="Arial"/>
                                        <w:b/>
                                        <w:color w:val="FFFFFF" w:themeColor="background1"/>
                                        <w:sz w:val="24"/>
                                        <w:szCs w:val="30"/>
                                      </w:rPr>
                                      <w:delText>June 2016</w:delText>
                                    </w:r>
                                  </w:del>
                                </w:p>
                                <w:p w14:paraId="57B9EC32" w14:textId="77777777" w:rsidR="00F56916" w:rsidRPr="00A653EC" w:rsidRDefault="009D1D6C" w:rsidP="00A653EC">
                                  <w:pPr>
                                    <w:spacing w:after="120"/>
                                    <w:jc w:val="right"/>
                                    <w:rPr>
                                      <w:del w:id="13" w:author=" " w:date="2019-06-22T10:16:00Z"/>
                                      <w:rFonts w:cs="Arial"/>
                                      <w:color w:val="FFFFFF" w:themeColor="background1"/>
                                      <w:sz w:val="24"/>
                                      <w:szCs w:val="30"/>
                                    </w:rPr>
                                  </w:pPr>
                                  <w:del w:id="14" w:author=" " w:date="2019-06-22T10:16:00Z">
                                    <w:r>
                                      <w:rPr>
                                        <w:rFonts w:cs="Arial"/>
                                        <w:b/>
                                        <w:color w:val="FFFFFF" w:themeColor="background1"/>
                                        <w:sz w:val="24"/>
                                        <w:szCs w:val="30"/>
                                      </w:rPr>
                                      <w:delText>Errata Update February 2017</w:delText>
                                    </w:r>
                                    <w:r w:rsidR="00F56916">
                                      <w:rPr>
                                        <w:rFonts w:cs="Arial"/>
                                        <w:b/>
                                        <w:color w:val="FFFFFF" w:themeColor="background1"/>
                                        <w:sz w:val="24"/>
                                        <w:szCs w:val="30"/>
                                      </w:rPr>
                                      <w:delText xml:space="preserve"> </w:delText>
                                    </w:r>
                                  </w:del>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211A30" id="_x0000_t202" coordsize="21600,21600" o:spt="202" path="m,l,21600r21600,l21600,xe">
                      <v:stroke joinstyle="miter"/>
                      <v:path gradientshapeok="t" o:connecttype="rect"/>
                    </v:shapetype>
                    <v:shape id="Text Box 2" o:spid="_x0000_s1027" type="#_x0000_t202" style="position:absolute;left:0;text-align:left;margin-left:-78pt;margin-top:351.25pt;width:417.75pt;height:44.25pt;z-index:2516643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" filled="f" stroked="f">
                      <v:textbox>
                        <w:txbxContent>
                          <w:p w14:paraId="01132D35" w14:textId="77777777" w:rsidR="009D1D6C" w:rsidRDefault="00F56916" w:rsidP="00A653EC">
                            <w:pPr>
                              <w:spacing w:after="120"/>
                              <w:jc w:val="right"/>
                              <w:rPr>
                                <w:del w:id="17" w:author=" " w:date="2019-06-22T10:16:00Z"/>
                                <w:rFonts w:cs="Arial"/>
                                <w:b/>
                                <w:color w:val="FFFFFF" w:themeColor="background1"/>
                                <w:sz w:val="24"/>
                                <w:szCs w:val="30"/>
                              </w:rPr>
                            </w:pPr>
                            <w:del w:id="18" w:author=" " w:date="2019-06-22T10:16:00Z">
                              <w:r>
                                <w:rPr>
                                  <w:rFonts w:cs="Arial"/>
                                  <w:b/>
                                  <w:color w:val="FFFFFF" w:themeColor="background1"/>
                                  <w:sz w:val="24"/>
                                  <w:szCs w:val="30"/>
                                </w:rPr>
                                <w:delText>June 2016</w:delText>
                              </w:r>
                            </w:del>
                          </w:p>
                          <w:p w14:paraId="57B9EC32" w14:textId="77777777" w:rsidR="00F56916" w:rsidRPr="00A653EC" w:rsidRDefault="009D1D6C" w:rsidP="00A653EC">
                            <w:pPr>
                              <w:spacing w:after="120"/>
                              <w:jc w:val="right"/>
                              <w:rPr>
                                <w:del w:id="19" w:author=" " w:date="2019-06-22T10:16:00Z"/>
                                <w:rFonts w:cs="Arial"/>
                                <w:color w:val="FFFFFF" w:themeColor="background1"/>
                                <w:sz w:val="24"/>
                                <w:szCs w:val="30"/>
                              </w:rPr>
                            </w:pPr>
                            <w:del w:id="20" w:author=" " w:date="2019-06-22T10:16:00Z">
                              <w:r>
                                <w:rPr>
                                  <w:rFonts w:cs="Arial"/>
                                  <w:b/>
                                  <w:color w:val="FFFFFF" w:themeColor="background1"/>
                                  <w:sz w:val="24"/>
                                  <w:szCs w:val="30"/>
                                </w:rPr>
                                <w:delText>Errata Update February 2017</w:delText>
                              </w:r>
                              <w:r w:rsidR="00F56916">
                                <w:rPr>
                                  <w:rFonts w:cs="Arial"/>
                                  <w:b/>
                                  <w:color w:val="FFFFFF" w:themeColor="background1"/>
                                  <w:sz w:val="24"/>
                                  <w:szCs w:val="30"/>
                                </w:rPr>
                                <w:delText xml:space="preserve"> </w:delText>
                              </w:r>
                            </w:del>
                          </w:p>
                        </w:txbxContent>
                      </v:textbox>
                    </v:shape>
                  </w:pict>
                </mc:Fallback>
              </mc:AlternateContent>
            </w:r>
            <w:r w:rsidR="00A653EC">
              <w:rPr>
                <w:noProof/>
              </w:rPr>
              <mc:AlternateContent>
                <mc:Choice Requires="wps">
                  <w:drawing>
                    <wp:anchor distT="0" distB="0" distL="114300" distR="114300" simplePos="0" relativeHeight="251661317" behindDoc="0" locked="0" layoutInCell="1" allowOverlap="1" wp14:anchorId="3DF223D7" wp14:editId="0D55CA39">
                      <wp:simplePos x="0" y="0"/>
                      <wp:positionH relativeFrom="page">
                        <wp:posOffset>5653684</wp:posOffset>
                      </wp:positionH>
                      <wp:positionV relativeFrom="page">
                        <wp:posOffset>2225040</wp:posOffset>
                      </wp:positionV>
                      <wp:extent cx="1855177" cy="7631039"/>
                      <wp:effectExtent l="0" t="0" r="0"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5177" cy="7631039"/>
                              </a:xfrm>
                              <a:prstGeom prst="rect">
                                <a:avLst/>
                              </a:prstGeom>
                              <a:gradFill>
                                <a:gsLst>
                                  <a:gs pos="14000">
                                    <a:srgbClr val="C9DAA6">
                                      <a:lumMod val="100000"/>
                                    </a:srgbClr>
                                  </a:gs>
                                  <a:gs pos="24000">
                                    <a:srgbClr val="AEC87A"/>
                                  </a:gs>
                                  <a:gs pos="39000">
                                    <a:schemeClr val="accent3"/>
                                  </a:gs>
                                  <a:gs pos="4000">
                                    <a:schemeClr val="bg1"/>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5814C0" w14:textId="77777777" w:rsidR="00F56916" w:rsidRDefault="00F56916">
                                  <w:pPr>
                                    <w:pStyle w:val="Subtitle"/>
                                    <w:rPr>
                                      <w:del w:id="15" w:author=" " w:date="2019-06-22T10:16:00Z"/>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F223D7" id="Rectangle 4" o:spid="_x0000_s1028" style="position:absolute;left:0;text-align:left;margin-left:445.15pt;margin-top:175.2pt;width:146.1pt;height:600.85pt;z-index:2516613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" fillcolor="white [3212]" stroked="f" strokeweight="2pt">
                      <v:fill color2="#9bbb59 [3206]" colors="0 white;2621f white;9175f #c9daa6;15729f #aec87a" focus="100%" type="gradient">
                        <o:fill v:ext="view" type="gradientUnscaled"/>
                      </v:fill>
                      <v:path arrowok="t"/>
                      <v:textbox inset="14.4pt,,14.4pt">
                        <w:txbxContent>
                          <w:p w14:paraId="305814C0" w14:textId="77777777" w:rsidR="00F56916" w:rsidRDefault="00F56916">
                            <w:pPr>
                              <w:pStyle w:val="Subtitle"/>
                              <w:rPr>
                                <w:del w:id="22" w:author=" " w:date="2019-06-22T10:16:00Z"/>
                                <w:color w:val="FFFFFF" w:themeColor="background1"/>
                              </w:rPr>
                            </w:pPr>
                          </w:p>
                        </w:txbxContent>
                      </v:textbox>
                      <w10:wrap anchorx="page" anchory="page"/>
                    </v:rect>
                  </w:pict>
                </mc:Fallback>
              </mc:AlternateContent>
            </w:r>
            <w:r w:rsidR="00A653EC" w:rsidRPr="00CF5D24">
              <w:rPr>
                <w:b/>
                <w:noProof/>
                <w:color w:val="FF0000"/>
                <w:sz w:val="28"/>
              </w:rPr>
              <mc:AlternateContent>
                <mc:Choice Requires="wps">
                  <w:drawing>
                    <wp:anchor distT="0" distB="0" distL="114300" distR="114300" simplePos="0" relativeHeight="251662341" behindDoc="0" locked="0" layoutInCell="1" allowOverlap="1" wp14:anchorId="2F3B9B64" wp14:editId="1CC50506">
                      <wp:simplePos x="0" y="0"/>
                      <wp:positionH relativeFrom="column">
                        <wp:posOffset>-990600</wp:posOffset>
                      </wp:positionH>
                      <wp:positionV relativeFrom="paragraph">
                        <wp:posOffset>1338580</wp:posOffset>
                      </wp:positionV>
                      <wp:extent cx="5305425" cy="14954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495425"/>
                              </a:xfrm>
                              <a:prstGeom prst="rect">
                                <a:avLst/>
                              </a:prstGeom>
                              <a:noFill/>
                              <a:ln w="9525">
                                <a:noFill/>
                                <a:miter lim="800000"/>
                                <a:headEnd/>
                                <a:tailEnd/>
                              </a:ln>
                            </wps:spPr>
                            <wps:txbx>
                              <w:txbxContent>
                                <w:p w14:paraId="0A331E4C" w14:textId="77777777" w:rsidR="00F56916" w:rsidRPr="00CF5D24" w:rsidRDefault="00F56916" w:rsidP="00CF5D24">
                                  <w:pPr>
                                    <w:jc w:val="right"/>
                                    <w:rPr>
                                      <w:del w:id="16" w:author=" " w:date="2019-06-22T10:16:00Z"/>
                                      <w:rFonts w:cs="Arial"/>
                                      <w:b/>
                                      <w:color w:val="FFFFFF" w:themeColor="background1"/>
                                      <w:sz w:val="72"/>
                                    </w:rPr>
                                  </w:pPr>
                                  <w:del w:id="17" w:author=" " w:date="2019-06-22T10:16:00Z">
                                    <w:r w:rsidRPr="00CF5D24">
                                      <w:rPr>
                                        <w:rFonts w:cs="Arial"/>
                                        <w:b/>
                                        <w:color w:val="FFFFFF" w:themeColor="background1"/>
                                        <w:sz w:val="72"/>
                                      </w:rPr>
                                      <w:delText>TECHNICAL REFERENCE MANUAL</w:delText>
                                    </w:r>
                                  </w:del>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3B9B64" id="_x0000_s1029" type="#_x0000_t202" style="position:absolute;left:0;text-align:left;margin-left:-78pt;margin-top:105.4pt;width:417.75pt;height:117.75pt;z-index:2516623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" filled="f" stroked="f">
                      <v:textbox>
                        <w:txbxContent>
                          <w:p w14:paraId="0A331E4C" w14:textId="77777777" w:rsidR="00F56916" w:rsidRPr="00CF5D24" w:rsidRDefault="00F56916" w:rsidP="00CF5D24">
                            <w:pPr>
                              <w:jc w:val="right"/>
                              <w:rPr>
                                <w:del w:id="25" w:author=" " w:date="2019-06-22T10:16:00Z"/>
                                <w:rFonts w:cs="Arial"/>
                                <w:b/>
                                <w:color w:val="FFFFFF" w:themeColor="background1"/>
                                <w:sz w:val="72"/>
                              </w:rPr>
                            </w:pPr>
                            <w:del w:id="26" w:author=" " w:date="2019-06-22T10:16:00Z">
                              <w:r w:rsidRPr="00CF5D24">
                                <w:rPr>
                                  <w:rFonts w:cs="Arial"/>
                                  <w:b/>
                                  <w:color w:val="FFFFFF" w:themeColor="background1"/>
                                  <w:sz w:val="72"/>
                                </w:rPr>
                                <w:delText>TECHNICAL REFERENCE MANUAL</w:delText>
                              </w:r>
                            </w:del>
                          </w:p>
                        </w:txbxContent>
                      </v:textbox>
                    </v:shape>
                  </w:pict>
                </mc:Fallback>
              </mc:AlternateContent>
            </w:r>
            <w:r w:rsidR="00A653EC" w:rsidRPr="00CF5D24">
              <w:rPr>
                <w:b/>
                <w:noProof/>
                <w:color w:val="FF0000"/>
                <w:sz w:val="28"/>
              </w:rPr>
              <mc:AlternateContent>
                <mc:Choice Requires="wps">
                  <w:drawing>
                    <wp:anchor distT="0" distB="0" distL="114300" distR="114300" simplePos="0" relativeHeight="251663365" behindDoc="0" locked="0" layoutInCell="1" allowOverlap="1" wp14:anchorId="4D5E8BC6" wp14:editId="3F25078B">
                      <wp:simplePos x="0" y="0"/>
                      <wp:positionH relativeFrom="column">
                        <wp:posOffset>-990600</wp:posOffset>
                      </wp:positionH>
                      <wp:positionV relativeFrom="paragraph">
                        <wp:posOffset>2929255</wp:posOffset>
                      </wp:positionV>
                      <wp:extent cx="5305425" cy="12096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209675"/>
                              </a:xfrm>
                              <a:prstGeom prst="rect">
                                <a:avLst/>
                              </a:prstGeom>
                              <a:noFill/>
                              <a:ln w="9525">
                                <a:noFill/>
                                <a:miter lim="800000"/>
                                <a:headEnd/>
                                <a:tailEnd/>
                              </a:ln>
                            </wps:spPr>
                            <wps:txbx>
                              <w:txbxContent>
                                <w:p w14:paraId="2674D2D3" w14:textId="77777777" w:rsidR="00F56916" w:rsidRPr="00A653EC" w:rsidRDefault="00F56916" w:rsidP="00A653EC">
                                  <w:pPr>
                                    <w:spacing w:after="120"/>
                                    <w:jc w:val="right"/>
                                    <w:rPr>
                                      <w:del w:id="18" w:author=" " w:date="2019-06-22T10:16:00Z"/>
                                      <w:rFonts w:cs="Arial"/>
                                      <w:b/>
                                      <w:color w:val="FFFFFF" w:themeColor="background1"/>
                                      <w:sz w:val="28"/>
                                      <w:szCs w:val="30"/>
                                    </w:rPr>
                                  </w:pPr>
                                  <w:del w:id="19" w:author=" " w:date="2019-06-22T10:16:00Z">
                                    <w:r w:rsidRPr="00A653EC">
                                      <w:rPr>
                                        <w:rFonts w:cs="Arial"/>
                                        <w:b/>
                                        <w:color w:val="FFFFFF" w:themeColor="background1"/>
                                        <w:sz w:val="28"/>
                                        <w:szCs w:val="30"/>
                                      </w:rPr>
                                      <w:delText>State of Pennsylvania</w:delText>
                                    </w:r>
                                  </w:del>
                                </w:p>
                                <w:p w14:paraId="6AC89F6C" w14:textId="77777777" w:rsidR="00F56916" w:rsidRPr="00A653EC" w:rsidRDefault="00F56916" w:rsidP="00A653EC">
                                  <w:pPr>
                                    <w:spacing w:after="120"/>
                                    <w:jc w:val="right"/>
                                    <w:rPr>
                                      <w:del w:id="20" w:author=" " w:date="2019-06-22T10:16:00Z"/>
                                      <w:rFonts w:cs="Arial"/>
                                      <w:color w:val="FFFFFF" w:themeColor="background1"/>
                                      <w:sz w:val="28"/>
                                      <w:szCs w:val="30"/>
                                    </w:rPr>
                                  </w:pPr>
                                  <w:del w:id="21" w:author=" " w:date="2019-06-22T10:16:00Z">
                                    <w:r w:rsidRPr="00A653EC">
                                      <w:rPr>
                                        <w:rFonts w:cs="Arial"/>
                                        <w:b/>
                                        <w:color w:val="FFFFFF" w:themeColor="background1"/>
                                        <w:sz w:val="28"/>
                                        <w:szCs w:val="30"/>
                                      </w:rPr>
                                      <w:delText>Act 129</w:delText>
                                    </w:r>
                                    <w:r w:rsidRPr="00A653EC">
                                      <w:rPr>
                                        <w:rFonts w:cs="Arial"/>
                                        <w:color w:val="FFFFFF" w:themeColor="background1"/>
                                        <w:sz w:val="28"/>
                                        <w:szCs w:val="30"/>
                                      </w:rPr>
                                      <w:delText xml:space="preserve"> Energy Efficiency and Conservation Program </w:delText>
                                    </w:r>
                                  </w:del>
                                </w:p>
                                <w:p w14:paraId="2D98E9F9" w14:textId="77777777" w:rsidR="00F56916" w:rsidRPr="00A653EC" w:rsidRDefault="00F56916" w:rsidP="00A653EC">
                                  <w:pPr>
                                    <w:spacing w:after="120"/>
                                    <w:jc w:val="right"/>
                                    <w:rPr>
                                      <w:del w:id="22" w:author=" " w:date="2019-06-22T10:16:00Z"/>
                                      <w:rFonts w:cs="Arial"/>
                                      <w:color w:val="FFFFFF" w:themeColor="background1"/>
                                      <w:sz w:val="28"/>
                                      <w:szCs w:val="30"/>
                                    </w:rPr>
                                  </w:pPr>
                                  <w:del w:id="23" w:author=" " w:date="2019-06-22T10:16:00Z">
                                    <w:r w:rsidRPr="00A653EC">
                                      <w:rPr>
                                        <w:rFonts w:cs="Arial"/>
                                        <w:color w:val="FFFFFF" w:themeColor="background1"/>
                                        <w:sz w:val="28"/>
                                        <w:szCs w:val="30"/>
                                      </w:rPr>
                                      <w:delText xml:space="preserve">&amp; </w:delText>
                                    </w:r>
                                  </w:del>
                                </w:p>
                                <w:p w14:paraId="5E54B31F" w14:textId="77777777" w:rsidR="00F56916" w:rsidRPr="00A653EC" w:rsidRDefault="00F56916" w:rsidP="00A653EC">
                                  <w:pPr>
                                    <w:spacing w:after="120"/>
                                    <w:jc w:val="right"/>
                                    <w:rPr>
                                      <w:del w:id="24" w:author=" " w:date="2019-06-22T10:16:00Z"/>
                                      <w:rFonts w:cs="Arial"/>
                                      <w:color w:val="FFFFFF" w:themeColor="background1"/>
                                      <w:sz w:val="28"/>
                                      <w:szCs w:val="30"/>
                                    </w:rPr>
                                  </w:pPr>
                                  <w:del w:id="25" w:author=" " w:date="2019-06-22T10:16:00Z">
                                    <w:r w:rsidRPr="00A653EC">
                                      <w:rPr>
                                        <w:rFonts w:cs="Arial"/>
                                        <w:b/>
                                        <w:color w:val="FFFFFF" w:themeColor="background1"/>
                                        <w:sz w:val="28"/>
                                        <w:szCs w:val="30"/>
                                      </w:rPr>
                                      <w:delText>Act 213</w:delText>
                                    </w:r>
                                    <w:r w:rsidRPr="00A653EC">
                                      <w:rPr>
                                        <w:rFonts w:cs="Arial"/>
                                        <w:color w:val="FFFFFF" w:themeColor="background1"/>
                                        <w:sz w:val="28"/>
                                        <w:szCs w:val="30"/>
                                      </w:rPr>
                                      <w:delText xml:space="preserve"> Alternative Energy Portfolio Standards</w:delText>
                                    </w:r>
                                  </w:del>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E8BC6" id="_x0000_s1030" type="#_x0000_t202" style="position:absolute;left:0;text-align:left;margin-left:-78pt;margin-top:230.65pt;width:417.75pt;height:95.25pt;z-index:2516633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" filled="f" stroked="f">
                      <v:textbox>
                        <w:txbxContent>
                          <w:p w14:paraId="2674D2D3" w14:textId="77777777" w:rsidR="00F56916" w:rsidRPr="00A653EC" w:rsidRDefault="00F56916" w:rsidP="00A653EC">
                            <w:pPr>
                              <w:spacing w:after="120"/>
                              <w:jc w:val="right"/>
                              <w:rPr>
                                <w:del w:id="35" w:author=" " w:date="2019-06-22T10:16:00Z"/>
                                <w:rFonts w:cs="Arial"/>
                                <w:b/>
                                <w:color w:val="FFFFFF" w:themeColor="background1"/>
                                <w:sz w:val="28"/>
                                <w:szCs w:val="30"/>
                              </w:rPr>
                            </w:pPr>
                            <w:del w:id="36" w:author=" " w:date="2019-06-22T10:16:00Z">
                              <w:r w:rsidRPr="00A653EC">
                                <w:rPr>
                                  <w:rFonts w:cs="Arial"/>
                                  <w:b/>
                                  <w:color w:val="FFFFFF" w:themeColor="background1"/>
                                  <w:sz w:val="28"/>
                                  <w:szCs w:val="30"/>
                                </w:rPr>
                                <w:delText>State of Pennsylvania</w:delText>
                              </w:r>
                            </w:del>
                          </w:p>
                          <w:p w14:paraId="6AC89F6C" w14:textId="77777777" w:rsidR="00F56916" w:rsidRPr="00A653EC" w:rsidRDefault="00F56916" w:rsidP="00A653EC">
                            <w:pPr>
                              <w:spacing w:after="120"/>
                              <w:jc w:val="right"/>
                              <w:rPr>
                                <w:del w:id="37" w:author=" " w:date="2019-06-22T10:16:00Z"/>
                                <w:rFonts w:cs="Arial"/>
                                <w:color w:val="FFFFFF" w:themeColor="background1"/>
                                <w:sz w:val="28"/>
                                <w:szCs w:val="30"/>
                              </w:rPr>
                            </w:pPr>
                            <w:del w:id="38" w:author=" " w:date="2019-06-22T10:16:00Z">
                              <w:r w:rsidRPr="00A653EC">
                                <w:rPr>
                                  <w:rFonts w:cs="Arial"/>
                                  <w:b/>
                                  <w:color w:val="FFFFFF" w:themeColor="background1"/>
                                  <w:sz w:val="28"/>
                                  <w:szCs w:val="30"/>
                                </w:rPr>
                                <w:delText>Act 129</w:delText>
                              </w:r>
                              <w:r w:rsidRPr="00A653EC">
                                <w:rPr>
                                  <w:rFonts w:cs="Arial"/>
                                  <w:color w:val="FFFFFF" w:themeColor="background1"/>
                                  <w:sz w:val="28"/>
                                  <w:szCs w:val="30"/>
                                </w:rPr>
                                <w:delText xml:space="preserve"> Energy Efficiency and Conservation Program </w:delText>
                              </w:r>
                            </w:del>
                          </w:p>
                          <w:p w14:paraId="2D98E9F9" w14:textId="77777777" w:rsidR="00F56916" w:rsidRPr="00A653EC" w:rsidRDefault="00F56916" w:rsidP="00A653EC">
                            <w:pPr>
                              <w:spacing w:after="120"/>
                              <w:jc w:val="right"/>
                              <w:rPr>
                                <w:del w:id="39" w:author=" " w:date="2019-06-22T10:16:00Z"/>
                                <w:rFonts w:cs="Arial"/>
                                <w:color w:val="FFFFFF" w:themeColor="background1"/>
                                <w:sz w:val="28"/>
                                <w:szCs w:val="30"/>
                              </w:rPr>
                            </w:pPr>
                            <w:del w:id="40" w:author=" " w:date="2019-06-22T10:16:00Z">
                              <w:r w:rsidRPr="00A653EC">
                                <w:rPr>
                                  <w:rFonts w:cs="Arial"/>
                                  <w:color w:val="FFFFFF" w:themeColor="background1"/>
                                  <w:sz w:val="28"/>
                                  <w:szCs w:val="30"/>
                                </w:rPr>
                                <w:delText xml:space="preserve">&amp; </w:delText>
                              </w:r>
                            </w:del>
                          </w:p>
                          <w:p w14:paraId="5E54B31F" w14:textId="77777777" w:rsidR="00F56916" w:rsidRPr="00A653EC" w:rsidRDefault="00F56916" w:rsidP="00A653EC">
                            <w:pPr>
                              <w:spacing w:after="120"/>
                              <w:jc w:val="right"/>
                              <w:rPr>
                                <w:del w:id="41" w:author=" " w:date="2019-06-22T10:16:00Z"/>
                                <w:rFonts w:cs="Arial"/>
                                <w:color w:val="FFFFFF" w:themeColor="background1"/>
                                <w:sz w:val="28"/>
                                <w:szCs w:val="30"/>
                              </w:rPr>
                            </w:pPr>
                            <w:del w:id="42" w:author=" " w:date="2019-06-22T10:16:00Z">
                              <w:r w:rsidRPr="00A653EC">
                                <w:rPr>
                                  <w:rFonts w:cs="Arial"/>
                                  <w:b/>
                                  <w:color w:val="FFFFFF" w:themeColor="background1"/>
                                  <w:sz w:val="28"/>
                                  <w:szCs w:val="30"/>
                                </w:rPr>
                                <w:delText>Act 213</w:delText>
                              </w:r>
                              <w:r w:rsidRPr="00A653EC">
                                <w:rPr>
                                  <w:rFonts w:cs="Arial"/>
                                  <w:color w:val="FFFFFF" w:themeColor="background1"/>
                                  <w:sz w:val="28"/>
                                  <w:szCs w:val="30"/>
                                </w:rPr>
                                <w:delText xml:space="preserve"> Alternative Energy Portfolio Standards</w:delText>
                              </w:r>
                            </w:del>
                          </w:p>
                        </w:txbxContent>
                      </v:textbox>
                    </v:shape>
                  </w:pict>
                </mc:Fallback>
              </mc:AlternateContent>
            </w:r>
            <w:r w:rsidR="00554D86">
              <w:rPr>
                <w:b/>
                <w:color w:val="FF0000"/>
                <w:sz w:val="28"/>
              </w:rPr>
              <w:br w:type="page"/>
            </w:r>
            <w:r w:rsidR="00AC3356">
              <w:rPr>
                <w:b/>
                <w:color w:val="FF0000"/>
                <w:sz w:val="28"/>
              </w:rPr>
              <w:tab/>
            </w:r>
          </w:del>
        </w:p>
        <w:customXmlDelRangeStart w:id="26" w:author=" " w:date="2019-06-22T10:16:00Z"/>
      </w:sdtContent>
    </w:sdt>
    <w:customXmlDelRangeEnd w:id="26"/>
    <w:p w14:paraId="22F1A300" w14:textId="16930A82" w:rsidR="00D36E5F" w:rsidRDefault="00D36E5F">
      <w:pPr>
        <w:rPr>
          <w:ins w:id="27" w:author=" " w:date="2019-06-22T10:16:00Z"/>
          <w:vanish/>
          <w:highlight w:val="yellow"/>
        </w:rPr>
      </w:pPr>
      <w:ins w:id="28" w:author=" " w:date="2019-06-22T10:16:00Z">
        <w:r>
          <w:rPr>
            <w:vanish/>
            <w:highlight w:val="yellow"/>
          </w:rPr>
          <w:t>(the</w:t>
        </w:r>
      </w:ins>
    </w:p>
    <w:customXmlInsRangeStart w:id="29" w:author=" " w:date="2019-06-22T10:16:00Z"/>
    <w:sdt>
      <w:sdtPr>
        <w:rPr>
          <w:vanish/>
          <w:highlight w:val="yellow"/>
        </w:rPr>
        <w:id w:val="-582068429"/>
        <w:docPartObj>
          <w:docPartGallery w:val="Cover Pages"/>
          <w:docPartUnique/>
        </w:docPartObj>
      </w:sdtPr>
      <w:sdtEndPr>
        <w:rPr>
          <w:b/>
          <w:color w:val="FF0000"/>
          <w:sz w:val="28"/>
        </w:rPr>
      </w:sdtEndPr>
      <w:sdtContent>
        <w:customXmlInsRangeEnd w:id="29"/>
        <w:p w14:paraId="5E6FB23B" w14:textId="7C2B448C" w:rsidR="00554D86" w:rsidRDefault="00AC3356">
          <w:pPr>
            <w:rPr>
              <w:ins w:id="30" w:author=" " w:date="2019-06-22T10:16:00Z"/>
            </w:rPr>
          </w:pPr>
          <w:ins w:id="31" w:author=" " w:date="2019-06-22T10:16:00Z">
            <w:r>
              <w:rPr>
                <w:noProof/>
              </w:rPr>
              <w:drawing>
                <wp:anchor distT="0" distB="0" distL="114300" distR="114300" simplePos="0" relativeHeight="251658245" behindDoc="0" locked="0" layoutInCell="1" allowOverlap="1" wp14:anchorId="72A77619" wp14:editId="1D6A8DA0">
                  <wp:simplePos x="0" y="0"/>
                  <wp:positionH relativeFrom="column">
                    <wp:posOffset>4404360</wp:posOffset>
                  </wp:positionH>
                  <wp:positionV relativeFrom="paragraph">
                    <wp:posOffset>-737968</wp:posOffset>
                  </wp:positionV>
                  <wp:extent cx="2092569" cy="2097275"/>
                  <wp:effectExtent l="0" t="0" r="3175" b="0"/>
                  <wp:wrapNone/>
                  <wp:docPr id="11" name="Picture 11" descr="http://save814.com/images/Pennsylvania-Public-Utility-Com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e814.com/images/Pennsylvania-Public-Utility-Commission.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92569" cy="209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54D86">
              <w:rPr>
                <w:noProof/>
              </w:rPr>
              <mc:AlternateContent>
                <mc:Choice Requires="wps">
                  <w:drawing>
                    <wp:anchor distT="0" distB="0" distL="114300" distR="114300" simplePos="0" relativeHeight="251658240" behindDoc="0" locked="0" layoutInCell="1" allowOverlap="1" wp14:anchorId="1BC8065F" wp14:editId="3B2659BA">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8890" b="254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gradFill flip="none" rotWithShape="1">
                                <a:gsLst>
                                  <a:gs pos="0">
                                    <a:schemeClr val="tx2">
                                      <a:lumMod val="75000"/>
                                      <a:shade val="30000"/>
                                      <a:satMod val="115000"/>
                                    </a:schemeClr>
                                  </a:gs>
                                  <a:gs pos="50000">
                                    <a:schemeClr val="tx2">
                                      <a:lumMod val="75000"/>
                                      <a:shade val="67500"/>
                                      <a:satMod val="115000"/>
                                    </a:schemeClr>
                                  </a:gs>
                                  <a:gs pos="100000">
                                    <a:srgbClr val="123663"/>
                                  </a:gs>
                                </a:gsLst>
                                <a:path path="circle">
                                  <a:fillToRect l="100000" t="100000"/>
                                </a:path>
                                <a:tileRect r="-100000" b="-10000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0A3525" w14:textId="77777777" w:rsidR="00F24823" w:rsidRDefault="00F24823">
                                  <w:pPr>
                                    <w:pStyle w:val="Title"/>
                                    <w:jc w:val="right"/>
                                    <w:rPr>
                                      <w:ins w:id="32" w:author=" " w:date="2019-06-22T10:16:00Z"/>
                                      <w:caps/>
                                      <w:color w:val="FFFFFF" w:themeColor="background1"/>
                                      <w:sz w:val="72"/>
                                      <w:szCs w:val="72"/>
                                    </w:rPr>
                                  </w:pPr>
                                </w:p>
                                <w:p w14:paraId="31A5C00F" w14:textId="77777777" w:rsidR="00F24823" w:rsidRDefault="00F24823">
                                  <w:pPr>
                                    <w:spacing w:before="240"/>
                                    <w:ind w:left="720"/>
                                    <w:jc w:val="right"/>
                                    <w:rPr>
                                      <w:ins w:id="33" w:author=" " w:date="2019-06-22T10:16:00Z"/>
                                      <w:color w:val="FFFFFF" w:themeColor="background1"/>
                                    </w:rPr>
                                  </w:pPr>
                                </w:p>
                                <w:p w14:paraId="3EC5BD57" w14:textId="77777777" w:rsidR="00F24823" w:rsidRDefault="00F24823">
                                  <w:pPr>
                                    <w:spacing w:before="240"/>
                                    <w:ind w:left="1008"/>
                                    <w:jc w:val="right"/>
                                    <w:rPr>
                                      <w:ins w:id="34" w:author=" " w:date="2019-06-22T10:16:00Z"/>
                                      <w:color w:val="FFFFFF" w:themeColor="background1"/>
                                    </w:rPr>
                                  </w:pP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1BC8065F" id="Rectangle 47" o:spid="_x0000_s1031" style="position:absolute;left:0;text-align:left;margin-left:0;margin-top:0;width:422.3pt;height:760.3pt;z-index:251658240;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" fillcolor="#17365d [2415]" stroked="f" strokeweight="2pt">
                      <v:fill color2="#123663" rotate="t" focusposition="1,1" focussize="" colors="0 #051b36;.5 #0d2c52;1 #123663" focus="100%" type="gradientRadial"/>
                      <v:path arrowok="t"/>
                      <v:textbox inset="21.6pt,1in,21.6pt">
                        <w:txbxContent>
                          <w:p w14:paraId="5B0A3525" w14:textId="77777777" w:rsidR="00F24823" w:rsidRDefault="00F24823">
                            <w:pPr>
                              <w:pStyle w:val="Title"/>
                              <w:jc w:val="right"/>
                              <w:rPr>
                                <w:ins w:id="52" w:author=" " w:date="2019-06-22T10:16:00Z"/>
                                <w:caps/>
                                <w:color w:val="FFFFFF" w:themeColor="background1"/>
                                <w:sz w:val="72"/>
                                <w:szCs w:val="72"/>
                              </w:rPr>
                            </w:pPr>
                          </w:p>
                          <w:p w14:paraId="31A5C00F" w14:textId="77777777" w:rsidR="00F24823" w:rsidRDefault="00F24823">
                            <w:pPr>
                              <w:spacing w:before="240"/>
                              <w:ind w:left="720"/>
                              <w:jc w:val="right"/>
                              <w:rPr>
                                <w:ins w:id="53" w:author=" " w:date="2019-06-22T10:16:00Z"/>
                                <w:color w:val="FFFFFF" w:themeColor="background1"/>
                              </w:rPr>
                            </w:pPr>
                          </w:p>
                          <w:p w14:paraId="3EC5BD57" w14:textId="77777777" w:rsidR="00F24823" w:rsidRDefault="00F24823">
                            <w:pPr>
                              <w:spacing w:before="240"/>
                              <w:ind w:left="1008"/>
                              <w:jc w:val="right"/>
                              <w:rPr>
                                <w:ins w:id="54" w:author=" " w:date="2019-06-22T10:16:00Z"/>
                                <w:color w:val="FFFFFF" w:themeColor="background1"/>
                              </w:rPr>
                            </w:pPr>
                          </w:p>
                        </w:txbxContent>
                      </v:textbox>
                      <w10:wrap anchorx="page" anchory="page"/>
                    </v:rect>
                  </w:pict>
                </mc:Fallback>
              </mc:AlternateContent>
            </w:r>
          </w:ins>
        </w:p>
        <w:p w14:paraId="7E15617D" w14:textId="77777777" w:rsidR="00554D86" w:rsidRDefault="00554D86">
          <w:pPr>
            <w:rPr>
              <w:ins w:id="35" w:author=" " w:date="2019-06-22T10:16:00Z"/>
            </w:rPr>
          </w:pPr>
        </w:p>
        <w:p w14:paraId="1549F35F" w14:textId="762CAF79" w:rsidR="00554D86" w:rsidRDefault="002C1496" w:rsidP="00AC3356">
          <w:pPr>
            <w:tabs>
              <w:tab w:val="right" w:pos="8640"/>
            </w:tabs>
            <w:overflowPunct/>
            <w:autoSpaceDE/>
            <w:autoSpaceDN/>
            <w:adjustRightInd/>
            <w:textAlignment w:val="auto"/>
            <w:rPr>
              <w:b/>
              <w:color w:val="FF0000"/>
              <w:sz w:val="28"/>
            </w:rPr>
          </w:pPr>
          <w:ins w:id="36" w:author=" " w:date="2019-06-22T10:16:00Z">
            <w:r w:rsidRPr="00CF5D24">
              <w:rPr>
                <w:b/>
                <w:noProof/>
                <w:color w:val="FF0000"/>
                <w:sz w:val="28"/>
              </w:rPr>
              <mc:AlternateContent>
                <mc:Choice Requires="wps">
                  <w:drawing>
                    <wp:anchor distT="0" distB="0" distL="114300" distR="114300" simplePos="0" relativeHeight="251658242" behindDoc="0" locked="0" layoutInCell="1" allowOverlap="1" wp14:anchorId="46F43CE1" wp14:editId="6F7FF3CE">
                      <wp:simplePos x="0" y="0"/>
                      <wp:positionH relativeFrom="column">
                        <wp:posOffset>-989091</wp:posOffset>
                      </wp:positionH>
                      <wp:positionV relativeFrom="paragraph">
                        <wp:posOffset>1070145</wp:posOffset>
                      </wp:positionV>
                      <wp:extent cx="5305425" cy="1761043"/>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761043"/>
                              </a:xfrm>
                              <a:prstGeom prst="rect">
                                <a:avLst/>
                              </a:prstGeom>
                              <a:noFill/>
                              <a:ln w="9525">
                                <a:noFill/>
                                <a:miter lim="800000"/>
                                <a:headEnd/>
                                <a:tailEnd/>
                              </a:ln>
                            </wps:spPr>
                            <wps:txbx>
                              <w:txbxContent>
                                <w:p w14:paraId="102DAD7B" w14:textId="55E063A4" w:rsidR="00F24823" w:rsidRDefault="00F24823" w:rsidP="00CF5D24">
                                  <w:pPr>
                                    <w:jc w:val="right"/>
                                    <w:rPr>
                                      <w:ins w:id="37" w:author=" " w:date="2019-06-22T10:16:00Z"/>
                                      <w:rFonts w:cs="Arial"/>
                                      <w:b/>
                                      <w:color w:val="FFFFFF" w:themeColor="background1"/>
                                      <w:sz w:val="72"/>
                                    </w:rPr>
                                  </w:pPr>
                                  <w:ins w:id="38" w:author=" " w:date="2019-06-22T10:16:00Z">
                                    <w:r w:rsidRPr="00CF5D24">
                                      <w:rPr>
                                        <w:rFonts w:cs="Arial"/>
                                        <w:b/>
                                        <w:color w:val="FFFFFF" w:themeColor="background1"/>
                                        <w:sz w:val="72"/>
                                      </w:rPr>
                                      <w:t>TECHNICAL REFERENCE MANUAL</w:t>
                                    </w:r>
                                  </w:ins>
                                </w:p>
                                <w:p w14:paraId="73C6AEE7" w14:textId="77777777" w:rsidR="00F24823" w:rsidRDefault="00F24823" w:rsidP="00CF5D24">
                                  <w:pPr>
                                    <w:jc w:val="right"/>
                                    <w:rPr>
                                      <w:ins w:id="39" w:author=" " w:date="2019-06-22T10:16:00Z"/>
                                      <w:rFonts w:cs="Arial"/>
                                      <w:b/>
                                      <w:color w:val="FFFFFF" w:themeColor="background1"/>
                                      <w:sz w:val="40"/>
                                      <w:szCs w:val="40"/>
                                    </w:rPr>
                                  </w:pPr>
                                  <w:ins w:id="40" w:author=" " w:date="2019-06-22T10:16:00Z">
                                    <w:r w:rsidRPr="00731CA2">
                                      <w:rPr>
                                        <w:rFonts w:cs="Arial"/>
                                        <w:b/>
                                        <w:color w:val="FFFFFF" w:themeColor="background1"/>
                                        <w:sz w:val="40"/>
                                        <w:szCs w:val="40"/>
                                      </w:rPr>
                                      <w:t>Volume 1:</w:t>
                                    </w:r>
                                  </w:ins>
                                </w:p>
                                <w:p w14:paraId="1C5B6D56" w14:textId="2BBC599D" w:rsidR="00F24823" w:rsidRPr="00731CA2" w:rsidRDefault="00F24823" w:rsidP="00CF5D24">
                                  <w:pPr>
                                    <w:jc w:val="right"/>
                                    <w:rPr>
                                      <w:ins w:id="41" w:author=" " w:date="2019-06-22T10:16:00Z"/>
                                      <w:rFonts w:cs="Arial"/>
                                      <w:b/>
                                      <w:color w:val="FFFFFF" w:themeColor="background1"/>
                                      <w:sz w:val="40"/>
                                      <w:szCs w:val="40"/>
                                    </w:rPr>
                                  </w:pPr>
                                  <w:ins w:id="42" w:author=" " w:date="2019-06-22T10:16:00Z">
                                    <w:r w:rsidRPr="00731CA2">
                                      <w:rPr>
                                        <w:rFonts w:cs="Arial"/>
                                        <w:b/>
                                        <w:color w:val="FFFFFF" w:themeColor="background1"/>
                                        <w:sz w:val="40"/>
                                        <w:szCs w:val="40"/>
                                      </w:rPr>
                                      <w:t>General Information</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43CE1" id="_x0000_s1032" type="#_x0000_t202" style="position:absolute;left:0;text-align:left;margin-left:-77.9pt;margin-top:84.25pt;width:417.75pt;height:138.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" filled="f" stroked="f">
                      <v:textbox>
                        <w:txbxContent>
                          <w:p w14:paraId="102DAD7B" w14:textId="55E063A4" w:rsidR="00F24823" w:rsidRDefault="00F24823" w:rsidP="00CF5D24">
                            <w:pPr>
                              <w:jc w:val="right"/>
                              <w:rPr>
                                <w:ins w:id="63" w:author=" " w:date="2019-06-22T10:16:00Z"/>
                                <w:rFonts w:cs="Arial"/>
                                <w:b/>
                                <w:color w:val="FFFFFF" w:themeColor="background1"/>
                                <w:sz w:val="72"/>
                              </w:rPr>
                            </w:pPr>
                            <w:ins w:id="64" w:author=" " w:date="2019-06-22T10:16:00Z">
                              <w:r w:rsidRPr="00CF5D24">
                                <w:rPr>
                                  <w:rFonts w:cs="Arial"/>
                                  <w:b/>
                                  <w:color w:val="FFFFFF" w:themeColor="background1"/>
                                  <w:sz w:val="72"/>
                                </w:rPr>
                                <w:t>TECHNICAL REFERENCE MANUAL</w:t>
                              </w:r>
                            </w:ins>
                          </w:p>
                          <w:p w14:paraId="73C6AEE7" w14:textId="77777777" w:rsidR="00F24823" w:rsidRDefault="00F24823" w:rsidP="00CF5D24">
                            <w:pPr>
                              <w:jc w:val="right"/>
                              <w:rPr>
                                <w:ins w:id="65" w:author=" " w:date="2019-06-22T10:16:00Z"/>
                                <w:rFonts w:cs="Arial"/>
                                <w:b/>
                                <w:color w:val="FFFFFF" w:themeColor="background1"/>
                                <w:sz w:val="40"/>
                                <w:szCs w:val="40"/>
                              </w:rPr>
                            </w:pPr>
                            <w:ins w:id="66" w:author=" " w:date="2019-06-22T10:16:00Z">
                              <w:r w:rsidRPr="00731CA2">
                                <w:rPr>
                                  <w:rFonts w:cs="Arial"/>
                                  <w:b/>
                                  <w:color w:val="FFFFFF" w:themeColor="background1"/>
                                  <w:sz w:val="40"/>
                                  <w:szCs w:val="40"/>
                                </w:rPr>
                                <w:t>Volume 1:</w:t>
                              </w:r>
                            </w:ins>
                          </w:p>
                          <w:p w14:paraId="1C5B6D56" w14:textId="2BBC599D" w:rsidR="00F24823" w:rsidRPr="00731CA2" w:rsidRDefault="00F24823" w:rsidP="00CF5D24">
                            <w:pPr>
                              <w:jc w:val="right"/>
                              <w:rPr>
                                <w:ins w:id="67" w:author=" " w:date="2019-06-22T10:16:00Z"/>
                                <w:rFonts w:cs="Arial"/>
                                <w:b/>
                                <w:color w:val="FFFFFF" w:themeColor="background1"/>
                                <w:sz w:val="40"/>
                                <w:szCs w:val="40"/>
                              </w:rPr>
                            </w:pPr>
                            <w:ins w:id="68" w:author=" " w:date="2019-06-22T10:16:00Z">
                              <w:r w:rsidRPr="00731CA2">
                                <w:rPr>
                                  <w:rFonts w:cs="Arial"/>
                                  <w:b/>
                                  <w:color w:val="FFFFFF" w:themeColor="background1"/>
                                  <w:sz w:val="40"/>
                                  <w:szCs w:val="40"/>
                                </w:rPr>
                                <w:t>General Information</w:t>
                              </w:r>
                            </w:ins>
                          </w:p>
                        </w:txbxContent>
                      </v:textbox>
                    </v:shape>
                  </w:pict>
                </mc:Fallback>
              </mc:AlternateContent>
            </w:r>
            <w:r w:rsidR="00646200" w:rsidRPr="00CF5D24">
              <w:rPr>
                <w:b/>
                <w:noProof/>
                <w:color w:val="FF0000"/>
                <w:sz w:val="28"/>
              </w:rPr>
              <mc:AlternateContent>
                <mc:Choice Requires="wps">
                  <w:drawing>
                    <wp:anchor distT="0" distB="0" distL="114300" distR="114300" simplePos="0" relativeHeight="251658244" behindDoc="0" locked="0" layoutInCell="1" allowOverlap="1" wp14:anchorId="3CBB558E" wp14:editId="79CF1E4E">
                      <wp:simplePos x="0" y="0"/>
                      <wp:positionH relativeFrom="column">
                        <wp:posOffset>-990600</wp:posOffset>
                      </wp:positionH>
                      <wp:positionV relativeFrom="paragraph">
                        <wp:posOffset>4460875</wp:posOffset>
                      </wp:positionV>
                      <wp:extent cx="5305425" cy="561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561975"/>
                              </a:xfrm>
                              <a:prstGeom prst="rect">
                                <a:avLst/>
                              </a:prstGeom>
                              <a:noFill/>
                              <a:ln w="9525">
                                <a:noFill/>
                                <a:miter lim="800000"/>
                                <a:headEnd/>
                                <a:tailEnd/>
                              </a:ln>
                            </wps:spPr>
                            <wps:txbx>
                              <w:txbxContent>
                                <w:p w14:paraId="3CBE3967" w14:textId="3AA3202E" w:rsidR="00F24823" w:rsidRDefault="00F24823" w:rsidP="00A653EC">
                                  <w:pPr>
                                    <w:spacing w:after="120"/>
                                    <w:jc w:val="right"/>
                                    <w:rPr>
                                      <w:ins w:id="43" w:author=" " w:date="2019-06-22T10:16:00Z"/>
                                      <w:rFonts w:cs="Arial"/>
                                      <w:b/>
                                      <w:color w:val="FFFFFF" w:themeColor="background1"/>
                                      <w:sz w:val="24"/>
                                      <w:szCs w:val="30"/>
                                    </w:rPr>
                                  </w:pPr>
                                  <w:ins w:id="44" w:author=" " w:date="2019-06-22T10:16:00Z">
                                    <w:r>
                                      <w:rPr>
                                        <w:rFonts w:cs="Arial"/>
                                        <w:b/>
                                        <w:color w:val="FFFFFF" w:themeColor="background1"/>
                                        <w:sz w:val="24"/>
                                        <w:szCs w:val="30"/>
                                      </w:rPr>
                                      <w:t>A</w:t>
                                    </w:r>
                                    <w:del w:id="45" w:author="Jesse Smith" w:date="2019-07-03T10:57:00Z">
                                      <w:r w:rsidDel="008F1A5C">
                                        <w:rPr>
                                          <w:rFonts w:cs="Arial"/>
                                          <w:b/>
                                          <w:color w:val="FFFFFF" w:themeColor="background1"/>
                                          <w:sz w:val="24"/>
                                          <w:szCs w:val="30"/>
                                        </w:rPr>
                                        <w:delText xml:space="preserve">pril </w:delText>
                                      </w:r>
                                    </w:del>
                                  </w:ins>
                                  <w:ins w:id="46" w:author="Jesse Smith" w:date="2019-07-03T10:57:00Z">
                                    <w:r w:rsidR="008F1A5C">
                                      <w:rPr>
                                        <w:rFonts w:cs="Arial"/>
                                        <w:b/>
                                        <w:color w:val="FFFFFF" w:themeColor="background1"/>
                                        <w:sz w:val="24"/>
                                        <w:szCs w:val="30"/>
                                      </w:rPr>
                                      <w:t xml:space="preserve">ugust </w:t>
                                    </w:r>
                                  </w:ins>
                                  <w:ins w:id="47" w:author=" " w:date="2019-06-22T10:16:00Z">
                                    <w:r>
                                      <w:rPr>
                                        <w:rFonts w:cs="Arial"/>
                                        <w:b/>
                                        <w:color w:val="FFFFFF" w:themeColor="background1"/>
                                        <w:sz w:val="24"/>
                                        <w:szCs w:val="30"/>
                                      </w:rPr>
                                      <w:t>2019</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BB558E" id="_x0000_t202" coordsize="21600,21600" o:spt="202" path="m,l,21600r21600,l21600,xe">
                      <v:stroke joinstyle="miter"/>
                      <v:path gradientshapeok="t" o:connecttype="rect"/>
                    </v:shapetype>
                    <v:shape id="_x0000_s1033" type="#_x0000_t202" style="position:absolute;left:0;text-align:left;margin-left:-78pt;margin-top:351.25pt;width:417.75pt;height:44.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" filled="f" stroked="f">
                      <v:textbox>
                        <w:txbxContent>
                          <w:p w14:paraId="3CBE3967" w14:textId="3AA3202E" w:rsidR="00F24823" w:rsidRDefault="00F24823" w:rsidP="00A653EC">
                            <w:pPr>
                              <w:spacing w:after="120"/>
                              <w:jc w:val="right"/>
                              <w:rPr>
                                <w:ins w:id="47" w:author=" " w:date="2019-06-22T10:16:00Z"/>
                                <w:rFonts w:cs="Arial"/>
                                <w:b/>
                                <w:color w:val="FFFFFF" w:themeColor="background1"/>
                                <w:sz w:val="24"/>
                                <w:szCs w:val="30"/>
                              </w:rPr>
                            </w:pPr>
                            <w:ins w:id="48" w:author=" " w:date="2019-06-22T10:16:00Z">
                              <w:r>
                                <w:rPr>
                                  <w:rFonts w:cs="Arial"/>
                                  <w:b/>
                                  <w:color w:val="FFFFFF" w:themeColor="background1"/>
                                  <w:sz w:val="24"/>
                                  <w:szCs w:val="30"/>
                                </w:rPr>
                                <w:t>A</w:t>
                              </w:r>
                              <w:del w:id="49" w:author="Jesse Smith" w:date="2019-07-03T10:57:00Z">
                                <w:r w:rsidDel="008F1A5C">
                                  <w:rPr>
                                    <w:rFonts w:cs="Arial"/>
                                    <w:b/>
                                    <w:color w:val="FFFFFF" w:themeColor="background1"/>
                                    <w:sz w:val="24"/>
                                    <w:szCs w:val="30"/>
                                  </w:rPr>
                                  <w:delText xml:space="preserve">pril </w:delText>
                                </w:r>
                              </w:del>
                            </w:ins>
                            <w:ins w:id="50" w:author="Jesse Smith" w:date="2019-07-03T10:57:00Z">
                              <w:r w:rsidR="008F1A5C">
                                <w:rPr>
                                  <w:rFonts w:cs="Arial"/>
                                  <w:b/>
                                  <w:color w:val="FFFFFF" w:themeColor="background1"/>
                                  <w:sz w:val="24"/>
                                  <w:szCs w:val="30"/>
                                </w:rPr>
                                <w:t xml:space="preserve">ugust </w:t>
                              </w:r>
                            </w:ins>
                            <w:ins w:id="51" w:author=" " w:date="2019-06-22T10:16:00Z">
                              <w:r>
                                <w:rPr>
                                  <w:rFonts w:cs="Arial"/>
                                  <w:b/>
                                  <w:color w:val="FFFFFF" w:themeColor="background1"/>
                                  <w:sz w:val="24"/>
                                  <w:szCs w:val="30"/>
                                </w:rPr>
                                <w:t>2019</w:t>
                              </w:r>
                            </w:ins>
                          </w:p>
                        </w:txbxContent>
                      </v:textbox>
                    </v:shape>
                  </w:pict>
                </mc:Fallback>
              </mc:AlternateContent>
            </w:r>
            <w:r w:rsidR="00A653EC">
              <w:rPr>
                <w:noProof/>
              </w:rPr>
              <mc:AlternateContent>
                <mc:Choice Requires="wps">
                  <w:drawing>
                    <wp:anchor distT="0" distB="0" distL="114300" distR="114300" simplePos="0" relativeHeight="251658241" behindDoc="0" locked="0" layoutInCell="1" allowOverlap="1" wp14:anchorId="6E8DAF6D" wp14:editId="7CC76220">
                      <wp:simplePos x="0" y="0"/>
                      <wp:positionH relativeFrom="page">
                        <wp:posOffset>5653684</wp:posOffset>
                      </wp:positionH>
                      <wp:positionV relativeFrom="page">
                        <wp:posOffset>2225040</wp:posOffset>
                      </wp:positionV>
                      <wp:extent cx="1855177" cy="7631039"/>
                      <wp:effectExtent l="0" t="0" r="0" b="825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5177" cy="7631039"/>
                              </a:xfrm>
                              <a:prstGeom prst="rect">
                                <a:avLst/>
                              </a:prstGeom>
                              <a:gradFill>
                                <a:gsLst>
                                  <a:gs pos="14000">
                                    <a:srgbClr val="C9DAA6">
                                      <a:lumMod val="100000"/>
                                    </a:srgbClr>
                                  </a:gs>
                                  <a:gs pos="24000">
                                    <a:srgbClr val="AEC87A"/>
                                  </a:gs>
                                  <a:gs pos="39000">
                                    <a:schemeClr val="accent3"/>
                                  </a:gs>
                                  <a:gs pos="4000">
                                    <a:schemeClr val="bg1"/>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3580C3" w14:textId="77777777" w:rsidR="00F24823" w:rsidRDefault="00F24823">
                                  <w:pPr>
                                    <w:pStyle w:val="Subtitle"/>
                                    <w:rPr>
                                      <w:ins w:id="48" w:author=" " w:date="2019-06-22T10:16:00Z"/>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8DAF6D" id="Rectangle 48" o:spid="_x0000_s1034" style="position:absolute;left:0;text-align:left;margin-left:445.15pt;margin-top:175.2pt;width:146.1pt;height:600.8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" fillcolor="white [3212]" stroked="f" strokeweight="2pt">
                      <v:fill color2="#9bbb59 [3206]" colors="0 white;2621f white;9175f #c9daa6;15729f #aec87a" focus="100%" type="gradient">
                        <o:fill v:ext="view" type="gradientUnscaled"/>
                      </v:fill>
                      <v:path arrowok="t"/>
                      <v:textbox inset="14.4pt,,14.4pt">
                        <w:txbxContent>
                          <w:p w14:paraId="143580C3" w14:textId="77777777" w:rsidR="00F24823" w:rsidRDefault="00F24823">
                            <w:pPr>
                              <w:pStyle w:val="Subtitle"/>
                              <w:rPr>
                                <w:ins w:id="74" w:author=" " w:date="2019-06-22T10:16:00Z"/>
                                <w:color w:val="FFFFFF" w:themeColor="background1"/>
                              </w:rPr>
                            </w:pPr>
                          </w:p>
                        </w:txbxContent>
                      </v:textbox>
                      <w10:wrap anchorx="page" anchory="page"/>
                    </v:rect>
                  </w:pict>
                </mc:Fallback>
              </mc:AlternateContent>
            </w:r>
            <w:r w:rsidR="00A653EC" w:rsidRPr="00CF5D24">
              <w:rPr>
                <w:b/>
                <w:noProof/>
                <w:color w:val="FF0000"/>
                <w:sz w:val="28"/>
              </w:rPr>
              <mc:AlternateContent>
                <mc:Choice Requires="wps">
                  <w:drawing>
                    <wp:anchor distT="0" distB="0" distL="114300" distR="114300" simplePos="0" relativeHeight="251658243" behindDoc="0" locked="0" layoutInCell="1" allowOverlap="1" wp14:anchorId="2E15EEC7" wp14:editId="2C46A2E0">
                      <wp:simplePos x="0" y="0"/>
                      <wp:positionH relativeFrom="column">
                        <wp:posOffset>-990600</wp:posOffset>
                      </wp:positionH>
                      <wp:positionV relativeFrom="paragraph">
                        <wp:posOffset>2929255</wp:posOffset>
                      </wp:positionV>
                      <wp:extent cx="5305425" cy="12096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209675"/>
                              </a:xfrm>
                              <a:prstGeom prst="rect">
                                <a:avLst/>
                              </a:prstGeom>
                              <a:noFill/>
                              <a:ln w="9525">
                                <a:noFill/>
                                <a:miter lim="800000"/>
                                <a:headEnd/>
                                <a:tailEnd/>
                              </a:ln>
                            </wps:spPr>
                            <wps:txbx>
                              <w:txbxContent>
                                <w:p w14:paraId="13E766DD" w14:textId="77777777" w:rsidR="00F24823" w:rsidRPr="00A653EC" w:rsidRDefault="00F24823" w:rsidP="00A653EC">
                                  <w:pPr>
                                    <w:spacing w:after="120"/>
                                    <w:jc w:val="right"/>
                                    <w:rPr>
                                      <w:ins w:id="49" w:author=" " w:date="2019-06-22T10:16:00Z"/>
                                      <w:rFonts w:cs="Arial"/>
                                      <w:b/>
                                      <w:color w:val="FFFFFF" w:themeColor="background1"/>
                                      <w:sz w:val="28"/>
                                      <w:szCs w:val="30"/>
                                    </w:rPr>
                                  </w:pPr>
                                  <w:ins w:id="50" w:author=" " w:date="2019-06-22T10:16:00Z">
                                    <w:r w:rsidRPr="00A653EC">
                                      <w:rPr>
                                        <w:rFonts w:cs="Arial"/>
                                        <w:b/>
                                        <w:color w:val="FFFFFF" w:themeColor="background1"/>
                                        <w:sz w:val="28"/>
                                        <w:szCs w:val="30"/>
                                      </w:rPr>
                                      <w:t>State of Pennsylvania</w:t>
                                    </w:r>
                                  </w:ins>
                                </w:p>
                                <w:p w14:paraId="2F61E229" w14:textId="77777777" w:rsidR="00F24823" w:rsidRPr="00A653EC" w:rsidRDefault="00F24823" w:rsidP="00A653EC">
                                  <w:pPr>
                                    <w:spacing w:after="120"/>
                                    <w:jc w:val="right"/>
                                    <w:rPr>
                                      <w:ins w:id="51" w:author=" " w:date="2019-06-22T10:16:00Z"/>
                                      <w:rFonts w:cs="Arial"/>
                                      <w:color w:val="FFFFFF" w:themeColor="background1"/>
                                      <w:sz w:val="28"/>
                                      <w:szCs w:val="30"/>
                                    </w:rPr>
                                  </w:pPr>
                                  <w:ins w:id="52" w:author=" " w:date="2019-06-22T10:16:00Z">
                                    <w:r w:rsidRPr="00A653EC">
                                      <w:rPr>
                                        <w:rFonts w:cs="Arial"/>
                                        <w:b/>
                                        <w:color w:val="FFFFFF" w:themeColor="background1"/>
                                        <w:sz w:val="28"/>
                                        <w:szCs w:val="30"/>
                                      </w:rPr>
                                      <w:t>Act 129</w:t>
                                    </w:r>
                                    <w:r w:rsidRPr="00A653EC">
                                      <w:rPr>
                                        <w:rFonts w:cs="Arial"/>
                                        <w:color w:val="FFFFFF" w:themeColor="background1"/>
                                        <w:sz w:val="28"/>
                                        <w:szCs w:val="30"/>
                                      </w:rPr>
                                      <w:t xml:space="preserve"> Energy Efficiency and Conservation Program </w:t>
                                    </w:r>
                                  </w:ins>
                                </w:p>
                                <w:p w14:paraId="592E095F" w14:textId="77777777" w:rsidR="00F24823" w:rsidRPr="00A653EC" w:rsidRDefault="00F24823" w:rsidP="00A653EC">
                                  <w:pPr>
                                    <w:spacing w:after="120"/>
                                    <w:jc w:val="right"/>
                                    <w:rPr>
                                      <w:ins w:id="53" w:author=" " w:date="2019-06-22T10:16:00Z"/>
                                      <w:rFonts w:cs="Arial"/>
                                      <w:color w:val="FFFFFF" w:themeColor="background1"/>
                                      <w:sz w:val="28"/>
                                      <w:szCs w:val="30"/>
                                    </w:rPr>
                                  </w:pPr>
                                  <w:ins w:id="54" w:author=" " w:date="2019-06-22T10:16:00Z">
                                    <w:r w:rsidRPr="00A653EC">
                                      <w:rPr>
                                        <w:rFonts w:cs="Arial"/>
                                        <w:color w:val="FFFFFF" w:themeColor="background1"/>
                                        <w:sz w:val="28"/>
                                        <w:szCs w:val="30"/>
                                      </w:rPr>
                                      <w:t xml:space="preserve">&amp; </w:t>
                                    </w:r>
                                  </w:ins>
                                </w:p>
                                <w:p w14:paraId="562A707B" w14:textId="77777777" w:rsidR="00F24823" w:rsidRPr="00A653EC" w:rsidRDefault="00F24823" w:rsidP="00A653EC">
                                  <w:pPr>
                                    <w:spacing w:after="120"/>
                                    <w:jc w:val="right"/>
                                    <w:rPr>
                                      <w:ins w:id="55" w:author=" " w:date="2019-06-22T10:16:00Z"/>
                                      <w:rFonts w:cs="Arial"/>
                                      <w:color w:val="FFFFFF" w:themeColor="background1"/>
                                      <w:sz w:val="28"/>
                                      <w:szCs w:val="30"/>
                                    </w:rPr>
                                  </w:pPr>
                                  <w:ins w:id="56" w:author=" " w:date="2019-06-22T10:16:00Z">
                                    <w:r w:rsidRPr="00A653EC">
                                      <w:rPr>
                                        <w:rFonts w:cs="Arial"/>
                                        <w:b/>
                                        <w:color w:val="FFFFFF" w:themeColor="background1"/>
                                        <w:sz w:val="28"/>
                                        <w:szCs w:val="30"/>
                                      </w:rPr>
                                      <w:t>Act 213</w:t>
                                    </w:r>
                                    <w:r w:rsidRPr="00A653EC">
                                      <w:rPr>
                                        <w:rFonts w:cs="Arial"/>
                                        <w:color w:val="FFFFFF" w:themeColor="background1"/>
                                        <w:sz w:val="28"/>
                                        <w:szCs w:val="30"/>
                                      </w:rPr>
                                      <w:t xml:space="preserve"> Alternative Energy Portfolio Standards</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5EEC7" id="_x0000_s1035" type="#_x0000_t202" style="position:absolute;left:0;text-align:left;margin-left:-78pt;margin-top:230.65pt;width:417.75pt;height:95.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" filled="f" stroked="f">
                      <v:textbox>
                        <w:txbxContent>
                          <w:p w14:paraId="13E766DD" w14:textId="77777777" w:rsidR="00F24823" w:rsidRPr="00A653EC" w:rsidRDefault="00F24823" w:rsidP="00A653EC">
                            <w:pPr>
                              <w:spacing w:after="120"/>
                              <w:jc w:val="right"/>
                              <w:rPr>
                                <w:ins w:id="83" w:author=" " w:date="2019-06-22T10:16:00Z"/>
                                <w:rFonts w:cs="Arial"/>
                                <w:b/>
                                <w:color w:val="FFFFFF" w:themeColor="background1"/>
                                <w:sz w:val="28"/>
                                <w:szCs w:val="30"/>
                              </w:rPr>
                            </w:pPr>
                            <w:ins w:id="84" w:author=" " w:date="2019-06-22T10:16:00Z">
                              <w:r w:rsidRPr="00A653EC">
                                <w:rPr>
                                  <w:rFonts w:cs="Arial"/>
                                  <w:b/>
                                  <w:color w:val="FFFFFF" w:themeColor="background1"/>
                                  <w:sz w:val="28"/>
                                  <w:szCs w:val="30"/>
                                </w:rPr>
                                <w:t>State of Pennsylvania</w:t>
                              </w:r>
                            </w:ins>
                          </w:p>
                          <w:p w14:paraId="2F61E229" w14:textId="77777777" w:rsidR="00F24823" w:rsidRPr="00A653EC" w:rsidRDefault="00F24823" w:rsidP="00A653EC">
                            <w:pPr>
                              <w:spacing w:after="120"/>
                              <w:jc w:val="right"/>
                              <w:rPr>
                                <w:ins w:id="85" w:author=" " w:date="2019-06-22T10:16:00Z"/>
                                <w:rFonts w:cs="Arial"/>
                                <w:color w:val="FFFFFF" w:themeColor="background1"/>
                                <w:sz w:val="28"/>
                                <w:szCs w:val="30"/>
                              </w:rPr>
                            </w:pPr>
                            <w:ins w:id="86" w:author=" " w:date="2019-06-22T10:16:00Z">
                              <w:r w:rsidRPr="00A653EC">
                                <w:rPr>
                                  <w:rFonts w:cs="Arial"/>
                                  <w:b/>
                                  <w:color w:val="FFFFFF" w:themeColor="background1"/>
                                  <w:sz w:val="28"/>
                                  <w:szCs w:val="30"/>
                                </w:rPr>
                                <w:t>Act 129</w:t>
                              </w:r>
                              <w:r w:rsidRPr="00A653EC">
                                <w:rPr>
                                  <w:rFonts w:cs="Arial"/>
                                  <w:color w:val="FFFFFF" w:themeColor="background1"/>
                                  <w:sz w:val="28"/>
                                  <w:szCs w:val="30"/>
                                </w:rPr>
                                <w:t xml:space="preserve"> Energy Efficiency and Conservation Program </w:t>
                              </w:r>
                            </w:ins>
                          </w:p>
                          <w:p w14:paraId="592E095F" w14:textId="77777777" w:rsidR="00F24823" w:rsidRPr="00A653EC" w:rsidRDefault="00F24823" w:rsidP="00A653EC">
                            <w:pPr>
                              <w:spacing w:after="120"/>
                              <w:jc w:val="right"/>
                              <w:rPr>
                                <w:ins w:id="87" w:author=" " w:date="2019-06-22T10:16:00Z"/>
                                <w:rFonts w:cs="Arial"/>
                                <w:color w:val="FFFFFF" w:themeColor="background1"/>
                                <w:sz w:val="28"/>
                                <w:szCs w:val="30"/>
                              </w:rPr>
                            </w:pPr>
                            <w:ins w:id="88" w:author=" " w:date="2019-06-22T10:16:00Z">
                              <w:r w:rsidRPr="00A653EC">
                                <w:rPr>
                                  <w:rFonts w:cs="Arial"/>
                                  <w:color w:val="FFFFFF" w:themeColor="background1"/>
                                  <w:sz w:val="28"/>
                                  <w:szCs w:val="30"/>
                                </w:rPr>
                                <w:t xml:space="preserve">&amp; </w:t>
                              </w:r>
                            </w:ins>
                          </w:p>
                          <w:p w14:paraId="562A707B" w14:textId="77777777" w:rsidR="00F24823" w:rsidRPr="00A653EC" w:rsidRDefault="00F24823" w:rsidP="00A653EC">
                            <w:pPr>
                              <w:spacing w:after="120"/>
                              <w:jc w:val="right"/>
                              <w:rPr>
                                <w:ins w:id="89" w:author=" " w:date="2019-06-22T10:16:00Z"/>
                                <w:rFonts w:cs="Arial"/>
                                <w:color w:val="FFFFFF" w:themeColor="background1"/>
                                <w:sz w:val="28"/>
                                <w:szCs w:val="30"/>
                              </w:rPr>
                            </w:pPr>
                            <w:ins w:id="90" w:author=" " w:date="2019-06-22T10:16:00Z">
                              <w:r w:rsidRPr="00A653EC">
                                <w:rPr>
                                  <w:rFonts w:cs="Arial"/>
                                  <w:b/>
                                  <w:color w:val="FFFFFF" w:themeColor="background1"/>
                                  <w:sz w:val="28"/>
                                  <w:szCs w:val="30"/>
                                </w:rPr>
                                <w:t>Act 213</w:t>
                              </w:r>
                              <w:r w:rsidRPr="00A653EC">
                                <w:rPr>
                                  <w:rFonts w:cs="Arial"/>
                                  <w:color w:val="FFFFFF" w:themeColor="background1"/>
                                  <w:sz w:val="28"/>
                                  <w:szCs w:val="30"/>
                                </w:rPr>
                                <w:t xml:space="preserve"> Alternative Energy Portfolio Standards</w:t>
                              </w:r>
                            </w:ins>
                          </w:p>
                        </w:txbxContent>
                      </v:textbox>
                    </v:shape>
                  </w:pict>
                </mc:Fallback>
              </mc:AlternateContent>
            </w:r>
            <w:r w:rsidR="00554D86">
              <w:rPr>
                <w:b/>
                <w:color w:val="FF0000"/>
                <w:sz w:val="28"/>
              </w:rPr>
              <w:br w:type="page"/>
            </w:r>
            <w:r w:rsidR="00AC3356">
              <w:rPr>
                <w:b/>
                <w:color w:val="FF0000"/>
                <w:sz w:val="28"/>
              </w:rPr>
              <w:lastRenderedPageBreak/>
              <w:tab/>
            </w:r>
          </w:ins>
        </w:p>
        <w:customXmlInsRangeStart w:id="57" w:author=" " w:date="2019-06-22T10:16:00Z"/>
      </w:sdtContent>
    </w:sdt>
    <w:customXmlInsRangeEnd w:id="57"/>
    <w:p w14:paraId="1E348AB9" w14:textId="77777777" w:rsidR="006D1DCC" w:rsidRDefault="006D1DCC" w:rsidP="006B6ABF">
      <w:pPr>
        <w:jc w:val="center"/>
        <w:rPr>
          <w:i/>
        </w:rPr>
      </w:pPr>
    </w:p>
    <w:p w14:paraId="60BAA1A3" w14:textId="77777777" w:rsidR="006D1DCC" w:rsidRDefault="006D1DCC" w:rsidP="006B6ABF">
      <w:pPr>
        <w:jc w:val="center"/>
        <w:rPr>
          <w:i/>
        </w:rPr>
      </w:pPr>
    </w:p>
    <w:p w14:paraId="72D7E086" w14:textId="77777777" w:rsidR="006D1DCC" w:rsidRDefault="006D1DCC" w:rsidP="006B6ABF">
      <w:pPr>
        <w:jc w:val="center"/>
        <w:rPr>
          <w:i/>
        </w:rPr>
      </w:pPr>
    </w:p>
    <w:p w14:paraId="5ECD6D9D" w14:textId="77777777" w:rsidR="006D1DCC" w:rsidRDefault="006D1DCC" w:rsidP="006B6ABF">
      <w:pPr>
        <w:jc w:val="center"/>
        <w:rPr>
          <w:i/>
        </w:rPr>
      </w:pPr>
    </w:p>
    <w:p w14:paraId="09F30052" w14:textId="77777777" w:rsidR="006D1DCC" w:rsidRDefault="006D1DCC" w:rsidP="006B6ABF">
      <w:pPr>
        <w:jc w:val="center"/>
        <w:rPr>
          <w:i/>
        </w:rPr>
      </w:pPr>
    </w:p>
    <w:p w14:paraId="4A600CED" w14:textId="77777777" w:rsidR="006D1DCC" w:rsidRDefault="006D1DCC" w:rsidP="006B6ABF">
      <w:pPr>
        <w:jc w:val="center"/>
        <w:rPr>
          <w:i/>
        </w:rPr>
      </w:pPr>
    </w:p>
    <w:p w14:paraId="61DCB058" w14:textId="77777777" w:rsidR="006D1DCC" w:rsidRDefault="006D1DCC" w:rsidP="006B6ABF">
      <w:pPr>
        <w:jc w:val="center"/>
        <w:rPr>
          <w:i/>
        </w:rPr>
      </w:pPr>
    </w:p>
    <w:p w14:paraId="6A660E69" w14:textId="77777777" w:rsidR="006D1DCC" w:rsidRDefault="006D1DCC" w:rsidP="006B6ABF">
      <w:pPr>
        <w:jc w:val="center"/>
        <w:rPr>
          <w:i/>
        </w:rPr>
      </w:pPr>
    </w:p>
    <w:p w14:paraId="6843C84E" w14:textId="77777777" w:rsidR="006D1DCC" w:rsidRDefault="006D1DCC" w:rsidP="006B6ABF">
      <w:pPr>
        <w:jc w:val="center"/>
        <w:rPr>
          <w:i/>
        </w:rPr>
      </w:pPr>
    </w:p>
    <w:p w14:paraId="0B684356" w14:textId="77777777" w:rsidR="006D1DCC" w:rsidRDefault="006D1DCC" w:rsidP="006B6ABF">
      <w:pPr>
        <w:jc w:val="center"/>
        <w:rPr>
          <w:i/>
        </w:rPr>
      </w:pPr>
    </w:p>
    <w:p w14:paraId="39EBFC68" w14:textId="77777777" w:rsidR="006D1DCC" w:rsidRDefault="006D1DCC" w:rsidP="006B6ABF">
      <w:pPr>
        <w:jc w:val="center"/>
        <w:rPr>
          <w:i/>
        </w:rPr>
      </w:pPr>
    </w:p>
    <w:p w14:paraId="178965EB" w14:textId="77777777" w:rsidR="006D1DCC" w:rsidRDefault="006D1DCC" w:rsidP="006B6ABF">
      <w:pPr>
        <w:jc w:val="center"/>
        <w:rPr>
          <w:i/>
        </w:rPr>
      </w:pPr>
    </w:p>
    <w:p w14:paraId="0D17B759" w14:textId="77777777" w:rsidR="006D1DCC" w:rsidRDefault="006D1DCC" w:rsidP="006B6ABF">
      <w:pPr>
        <w:jc w:val="center"/>
        <w:rPr>
          <w:i/>
        </w:rPr>
      </w:pPr>
    </w:p>
    <w:p w14:paraId="61E1960A" w14:textId="77777777" w:rsidR="006D1DCC" w:rsidRDefault="006D1DCC" w:rsidP="006B6ABF">
      <w:pPr>
        <w:jc w:val="center"/>
        <w:rPr>
          <w:i/>
        </w:rPr>
      </w:pPr>
    </w:p>
    <w:p w14:paraId="2645ED21" w14:textId="77777777" w:rsidR="006D1DCC" w:rsidRDefault="006D1DCC" w:rsidP="006B6ABF">
      <w:pPr>
        <w:jc w:val="center"/>
        <w:rPr>
          <w:i/>
        </w:rPr>
      </w:pPr>
    </w:p>
    <w:p w14:paraId="63A6C940" w14:textId="77777777" w:rsidR="006D1DCC" w:rsidRDefault="006D1DCC" w:rsidP="006B6ABF">
      <w:pPr>
        <w:jc w:val="center"/>
        <w:rPr>
          <w:i/>
        </w:rPr>
      </w:pPr>
    </w:p>
    <w:p w14:paraId="10839A48" w14:textId="77777777" w:rsidR="006D1DCC" w:rsidRDefault="006D1DCC" w:rsidP="006B6ABF">
      <w:pPr>
        <w:jc w:val="center"/>
        <w:rPr>
          <w:i/>
        </w:rPr>
      </w:pPr>
    </w:p>
    <w:p w14:paraId="23C28391" w14:textId="77777777" w:rsidR="006D1DCC" w:rsidRDefault="006D1DCC" w:rsidP="006B6ABF">
      <w:pPr>
        <w:jc w:val="center"/>
        <w:rPr>
          <w:i/>
        </w:rPr>
      </w:pPr>
    </w:p>
    <w:p w14:paraId="783E091F" w14:textId="77777777" w:rsidR="006D1DCC" w:rsidRDefault="006D1DCC" w:rsidP="006B6ABF">
      <w:pPr>
        <w:jc w:val="center"/>
        <w:rPr>
          <w:i/>
        </w:rPr>
      </w:pPr>
    </w:p>
    <w:p w14:paraId="7EF0D3FB" w14:textId="77777777" w:rsidR="006D1DCC" w:rsidRDefault="006D1DCC" w:rsidP="006B6ABF">
      <w:pPr>
        <w:jc w:val="center"/>
        <w:rPr>
          <w:i/>
        </w:rPr>
      </w:pPr>
    </w:p>
    <w:p w14:paraId="27674EFA" w14:textId="77777777" w:rsidR="00A22E85" w:rsidRPr="00D67B97" w:rsidRDefault="0038789E" w:rsidP="006B6ABF">
      <w:pPr>
        <w:jc w:val="center"/>
        <w:rPr>
          <w:i/>
        </w:rPr>
      </w:pPr>
      <w:r w:rsidRPr="00D67B97">
        <w:rPr>
          <w:i/>
        </w:rPr>
        <w:t>This Page Intentionally Left Blank</w:t>
      </w:r>
    </w:p>
    <w:p w14:paraId="414D8671" w14:textId="77777777" w:rsidR="00A22E85" w:rsidRDefault="00A22E85" w:rsidP="006B6ABF">
      <w:pPr>
        <w:sectPr w:rsidR="00A22E85" w:rsidSect="00554D86">
          <w:headerReference w:type="default" r:id="rId31"/>
          <w:footerReference w:type="default" r:id="rId32"/>
          <w:headerReference w:type="first" r:id="rId33"/>
          <w:type w:val="oddPage"/>
          <w:pgSz w:w="12240" w:h="15840" w:code="1"/>
          <w:pgMar w:top="1440" w:right="1800" w:bottom="1440" w:left="1800" w:header="720" w:footer="720" w:gutter="0"/>
          <w:pgNumType w:start="0"/>
          <w:cols w:space="720"/>
          <w:titlePg/>
          <w:docGrid w:linePitch="326"/>
        </w:sectPr>
      </w:pPr>
    </w:p>
    <w:p w14:paraId="562B6AAD" w14:textId="77777777" w:rsidR="00A22E85" w:rsidRPr="007A0CE4" w:rsidRDefault="00A22E85" w:rsidP="00317213">
      <w:pPr>
        <w:shd w:val="clear" w:color="auto" w:fill="123663"/>
        <w:spacing w:after="240"/>
        <w:jc w:val="right"/>
        <w:rPr>
          <w:rFonts w:ascii="Arial Bold" w:hAnsi="Arial Bold"/>
          <w:b/>
          <w:smallCaps/>
          <w:sz w:val="30"/>
          <w:szCs w:val="32"/>
        </w:rPr>
      </w:pPr>
      <w:r w:rsidRPr="007A0CE4">
        <w:rPr>
          <w:rFonts w:ascii="Arial Bold" w:hAnsi="Arial Bold"/>
          <w:b/>
          <w:smallCaps/>
          <w:sz w:val="30"/>
          <w:szCs w:val="32"/>
        </w:rPr>
        <w:lastRenderedPageBreak/>
        <w:t>Table of Contents</w:t>
      </w:r>
    </w:p>
    <w:p w14:paraId="7AD7972E" w14:textId="77777777" w:rsidR="00567C68" w:rsidRDefault="004E7FDE">
      <w:pPr>
        <w:pStyle w:val="TOC1"/>
        <w:tabs>
          <w:tab w:val="right" w:leader="dot" w:pos="8630"/>
        </w:tabs>
        <w:rPr>
          <w:del w:id="58" w:author=" " w:date="2019-06-22T10:16:00Z"/>
          <w:rFonts w:asciiTheme="minorHAnsi" w:eastAsiaTheme="minorEastAsia" w:hAnsiTheme="minorHAnsi" w:cstheme="minorBidi"/>
          <w:b w:val="0"/>
          <w:smallCaps w:val="0"/>
          <w:noProof/>
          <w:sz w:val="22"/>
          <w:szCs w:val="22"/>
        </w:rPr>
      </w:pPr>
      <w:r>
        <w:rPr>
          <w:b w:val="0"/>
          <w:i/>
        </w:rPr>
        <w:fldChar w:fldCharType="begin"/>
      </w:r>
      <w:r>
        <w:rPr>
          <w:b w:val="0"/>
          <w:i/>
        </w:rPr>
        <w:instrText xml:space="preserve"> TOC \o "1-3" \h \z \u </w:instrText>
      </w:r>
      <w:r>
        <w:rPr>
          <w:b w:val="0"/>
          <w:i/>
        </w:rPr>
        <w:fldChar w:fldCharType="separate"/>
      </w:r>
      <w:del w:id="59" w:author=" " w:date="2019-06-22T10:16:00Z">
        <w:r w:rsidR="003475E7">
          <w:rPr>
            <w:b w:val="0"/>
            <w:smallCaps w:val="0"/>
          </w:rPr>
          <w:fldChar w:fldCharType="begin"/>
        </w:r>
        <w:r w:rsidR="003475E7">
          <w:delInstrText xml:space="preserve"> HYPERLINK \l "_Toc535391959" </w:delInstrText>
        </w:r>
        <w:r w:rsidR="003475E7">
          <w:rPr>
            <w:b w:val="0"/>
            <w:smallCaps w:val="0"/>
          </w:rPr>
          <w:fldChar w:fldCharType="separate"/>
        </w:r>
        <w:r w:rsidR="00567C68" w:rsidRPr="00291083">
          <w:rPr>
            <w:rStyle w:val="Hyperlink"/>
            <w:noProof/>
          </w:rPr>
          <w:delText>1 Introduction</w:delText>
        </w:r>
        <w:r w:rsidR="00567C68">
          <w:rPr>
            <w:noProof/>
            <w:webHidden/>
          </w:rPr>
          <w:tab/>
        </w:r>
        <w:r w:rsidR="00567C68">
          <w:rPr>
            <w:b w:val="0"/>
            <w:smallCaps w:val="0"/>
            <w:noProof/>
            <w:webHidden/>
          </w:rPr>
          <w:fldChar w:fldCharType="begin"/>
        </w:r>
        <w:r w:rsidR="00567C68">
          <w:rPr>
            <w:noProof/>
            <w:webHidden/>
          </w:rPr>
          <w:delInstrText xml:space="preserve"> PAGEREF _Toc535391959 \h </w:delInstrText>
        </w:r>
        <w:r w:rsidR="00567C68">
          <w:rPr>
            <w:b w:val="0"/>
            <w:smallCaps w:val="0"/>
            <w:noProof/>
            <w:webHidden/>
          </w:rPr>
        </w:r>
        <w:r w:rsidR="00567C68">
          <w:rPr>
            <w:b w:val="0"/>
            <w:smallCaps w:val="0"/>
            <w:noProof/>
            <w:webHidden/>
          </w:rPr>
          <w:fldChar w:fldCharType="separate"/>
        </w:r>
        <w:r w:rsidR="00567C68">
          <w:rPr>
            <w:noProof/>
            <w:webHidden/>
          </w:rPr>
          <w:delText>1</w:delText>
        </w:r>
        <w:r w:rsidR="00567C68">
          <w:rPr>
            <w:b w:val="0"/>
            <w:smallCaps w:val="0"/>
            <w:noProof/>
            <w:webHidden/>
          </w:rPr>
          <w:fldChar w:fldCharType="end"/>
        </w:r>
        <w:r w:rsidR="003475E7">
          <w:rPr>
            <w:b w:val="0"/>
            <w:smallCaps w:val="0"/>
            <w:noProof/>
          </w:rPr>
          <w:fldChar w:fldCharType="end"/>
        </w:r>
      </w:del>
    </w:p>
    <w:p w14:paraId="3BCFB6EC" w14:textId="77777777" w:rsidR="00567C68" w:rsidRDefault="003475E7">
      <w:pPr>
        <w:pStyle w:val="TOC2"/>
        <w:rPr>
          <w:del w:id="60" w:author=" " w:date="2019-06-22T10:16:00Z"/>
          <w:rFonts w:asciiTheme="minorHAnsi" w:eastAsiaTheme="minorEastAsia" w:hAnsiTheme="minorHAnsi" w:cstheme="minorBidi"/>
          <w:b w:val="0"/>
          <w:sz w:val="22"/>
          <w:szCs w:val="22"/>
        </w:rPr>
      </w:pPr>
      <w:del w:id="61" w:author=" " w:date="2019-06-22T10:16:00Z">
        <w:r>
          <w:rPr>
            <w:b w:val="0"/>
          </w:rPr>
          <w:fldChar w:fldCharType="begin"/>
        </w:r>
        <w:r>
          <w:delInstrText xml:space="preserve"> HYPERLINK \l "_Toc535391960" </w:delInstrText>
        </w:r>
        <w:r>
          <w:rPr>
            <w:b w:val="0"/>
          </w:rPr>
          <w:fldChar w:fldCharType="separate"/>
        </w:r>
        <w:r w:rsidR="00567C68" w:rsidRPr="00291083">
          <w:rPr>
            <w:rStyle w:val="Hyperlink"/>
          </w:rPr>
          <w:delText>1.1 Purpose</w:delText>
        </w:r>
        <w:r w:rsidR="00567C68">
          <w:rPr>
            <w:webHidden/>
          </w:rPr>
          <w:tab/>
        </w:r>
        <w:r w:rsidR="00567C68">
          <w:rPr>
            <w:b w:val="0"/>
            <w:webHidden/>
          </w:rPr>
          <w:fldChar w:fldCharType="begin"/>
        </w:r>
        <w:r w:rsidR="00567C68">
          <w:rPr>
            <w:webHidden/>
          </w:rPr>
          <w:delInstrText xml:space="preserve"> PAGEREF _Toc535391960 \h </w:delInstrText>
        </w:r>
        <w:r w:rsidR="00567C68">
          <w:rPr>
            <w:b w:val="0"/>
            <w:webHidden/>
          </w:rPr>
        </w:r>
        <w:r w:rsidR="00567C68">
          <w:rPr>
            <w:b w:val="0"/>
            <w:webHidden/>
          </w:rPr>
          <w:fldChar w:fldCharType="separate"/>
        </w:r>
        <w:r w:rsidR="00567C68">
          <w:rPr>
            <w:webHidden/>
          </w:rPr>
          <w:delText>1</w:delText>
        </w:r>
        <w:r w:rsidR="00567C68">
          <w:rPr>
            <w:b w:val="0"/>
            <w:webHidden/>
          </w:rPr>
          <w:fldChar w:fldCharType="end"/>
        </w:r>
        <w:r>
          <w:rPr>
            <w:b w:val="0"/>
          </w:rPr>
          <w:fldChar w:fldCharType="end"/>
        </w:r>
      </w:del>
    </w:p>
    <w:p w14:paraId="2AA95546" w14:textId="77777777" w:rsidR="00567C68" w:rsidRDefault="003475E7">
      <w:pPr>
        <w:pStyle w:val="TOC2"/>
        <w:rPr>
          <w:del w:id="62" w:author=" " w:date="2019-06-22T10:16:00Z"/>
          <w:rFonts w:asciiTheme="minorHAnsi" w:eastAsiaTheme="minorEastAsia" w:hAnsiTheme="minorHAnsi" w:cstheme="minorBidi"/>
          <w:b w:val="0"/>
          <w:sz w:val="22"/>
          <w:szCs w:val="22"/>
        </w:rPr>
      </w:pPr>
      <w:del w:id="63" w:author=" " w:date="2019-06-22T10:16:00Z">
        <w:r>
          <w:rPr>
            <w:b w:val="0"/>
          </w:rPr>
          <w:fldChar w:fldCharType="begin"/>
        </w:r>
        <w:r>
          <w:delInstrText xml:space="preserve"> HYPERLINK \l "_Toc535391961" </w:delInstrText>
        </w:r>
        <w:r>
          <w:rPr>
            <w:b w:val="0"/>
          </w:rPr>
          <w:fldChar w:fldCharType="separate"/>
        </w:r>
        <w:r w:rsidR="00567C68" w:rsidRPr="00291083">
          <w:rPr>
            <w:rStyle w:val="Hyperlink"/>
          </w:rPr>
          <w:delText>1.2 Using the TRM</w:delText>
        </w:r>
        <w:r w:rsidR="00567C68">
          <w:rPr>
            <w:webHidden/>
          </w:rPr>
          <w:tab/>
        </w:r>
        <w:r w:rsidR="00567C68">
          <w:rPr>
            <w:b w:val="0"/>
            <w:webHidden/>
          </w:rPr>
          <w:fldChar w:fldCharType="begin"/>
        </w:r>
        <w:r w:rsidR="00567C68">
          <w:rPr>
            <w:webHidden/>
          </w:rPr>
          <w:delInstrText xml:space="preserve"> PAGEREF _Toc535391961 \h </w:delInstrText>
        </w:r>
        <w:r w:rsidR="00567C68">
          <w:rPr>
            <w:b w:val="0"/>
            <w:webHidden/>
          </w:rPr>
        </w:r>
        <w:r w:rsidR="00567C68">
          <w:rPr>
            <w:b w:val="0"/>
            <w:webHidden/>
          </w:rPr>
          <w:fldChar w:fldCharType="separate"/>
        </w:r>
        <w:r w:rsidR="00567C68">
          <w:rPr>
            <w:webHidden/>
          </w:rPr>
          <w:delText>1</w:delText>
        </w:r>
        <w:r w:rsidR="00567C68">
          <w:rPr>
            <w:b w:val="0"/>
            <w:webHidden/>
          </w:rPr>
          <w:fldChar w:fldCharType="end"/>
        </w:r>
        <w:r>
          <w:rPr>
            <w:b w:val="0"/>
          </w:rPr>
          <w:fldChar w:fldCharType="end"/>
        </w:r>
      </w:del>
    </w:p>
    <w:p w14:paraId="3D393A98" w14:textId="77777777" w:rsidR="00567C68" w:rsidRDefault="003475E7">
      <w:pPr>
        <w:pStyle w:val="TOC3"/>
        <w:tabs>
          <w:tab w:val="right" w:leader="dot" w:pos="8630"/>
        </w:tabs>
        <w:rPr>
          <w:del w:id="64" w:author=" " w:date="2019-06-22T10:16:00Z"/>
          <w:rFonts w:asciiTheme="minorHAnsi" w:eastAsiaTheme="minorEastAsia" w:hAnsiTheme="minorHAnsi" w:cstheme="minorBidi"/>
          <w:noProof/>
          <w:sz w:val="22"/>
          <w:szCs w:val="22"/>
        </w:rPr>
      </w:pPr>
      <w:del w:id="65" w:author=" " w:date="2019-06-22T10:16:00Z">
        <w:r>
          <w:fldChar w:fldCharType="begin"/>
        </w:r>
        <w:r>
          <w:delInstrText xml:space="preserve"> HYPERLINK \l "_Toc535391962" </w:delInstrText>
        </w:r>
        <w:r>
          <w:fldChar w:fldCharType="separate"/>
        </w:r>
        <w:r w:rsidR="00567C68" w:rsidRPr="00291083">
          <w:rPr>
            <w:rStyle w:val="Hyperlink"/>
            <w:rFonts w:cs="Arial"/>
            <w:noProof/>
            <w:snapToGrid w:val="0"/>
            <w:w w:val="0"/>
          </w:rPr>
          <w:delText>1.2.1</w:delText>
        </w:r>
        <w:r w:rsidR="00567C68" w:rsidRPr="00291083">
          <w:rPr>
            <w:rStyle w:val="Hyperlink"/>
            <w:noProof/>
          </w:rPr>
          <w:delText xml:space="preserve"> Measure Categories</w:delText>
        </w:r>
        <w:r w:rsidR="00567C68">
          <w:rPr>
            <w:noProof/>
            <w:webHidden/>
          </w:rPr>
          <w:tab/>
        </w:r>
        <w:r w:rsidR="00567C68">
          <w:rPr>
            <w:noProof/>
            <w:webHidden/>
          </w:rPr>
          <w:fldChar w:fldCharType="begin"/>
        </w:r>
        <w:r w:rsidR="00567C68">
          <w:rPr>
            <w:noProof/>
            <w:webHidden/>
          </w:rPr>
          <w:delInstrText xml:space="preserve"> PAGEREF _Toc535391962 \h </w:delInstrText>
        </w:r>
        <w:r w:rsidR="00567C68">
          <w:rPr>
            <w:noProof/>
            <w:webHidden/>
          </w:rPr>
        </w:r>
        <w:r w:rsidR="00567C68">
          <w:rPr>
            <w:noProof/>
            <w:webHidden/>
          </w:rPr>
          <w:fldChar w:fldCharType="separate"/>
        </w:r>
        <w:r w:rsidR="00567C68">
          <w:rPr>
            <w:noProof/>
            <w:webHidden/>
          </w:rPr>
          <w:delText>2</w:delText>
        </w:r>
        <w:r w:rsidR="00567C68">
          <w:rPr>
            <w:noProof/>
            <w:webHidden/>
          </w:rPr>
          <w:fldChar w:fldCharType="end"/>
        </w:r>
        <w:r>
          <w:rPr>
            <w:noProof/>
          </w:rPr>
          <w:fldChar w:fldCharType="end"/>
        </w:r>
      </w:del>
    </w:p>
    <w:p w14:paraId="57899CBA" w14:textId="77777777" w:rsidR="00567C68" w:rsidRDefault="003475E7">
      <w:pPr>
        <w:pStyle w:val="TOC3"/>
        <w:tabs>
          <w:tab w:val="right" w:leader="dot" w:pos="8630"/>
        </w:tabs>
        <w:rPr>
          <w:del w:id="66" w:author=" " w:date="2019-06-22T10:16:00Z"/>
          <w:rFonts w:asciiTheme="minorHAnsi" w:eastAsiaTheme="minorEastAsia" w:hAnsiTheme="minorHAnsi" w:cstheme="minorBidi"/>
          <w:noProof/>
          <w:sz w:val="22"/>
          <w:szCs w:val="22"/>
        </w:rPr>
      </w:pPr>
      <w:del w:id="67" w:author=" " w:date="2019-06-22T10:16:00Z">
        <w:r>
          <w:fldChar w:fldCharType="begin"/>
        </w:r>
        <w:r>
          <w:delInstrText xml:space="preserve"> HYPERLINK \l "_Toc535391963" </w:delInstrText>
        </w:r>
        <w:r>
          <w:fldChar w:fldCharType="separate"/>
        </w:r>
        <w:r w:rsidR="00567C68" w:rsidRPr="00291083">
          <w:rPr>
            <w:rStyle w:val="Hyperlink"/>
            <w:rFonts w:cs="Arial"/>
            <w:noProof/>
            <w:snapToGrid w:val="0"/>
            <w:w w:val="0"/>
          </w:rPr>
          <w:delText>1.2.2</w:delText>
        </w:r>
        <w:r w:rsidR="00567C68" w:rsidRPr="00291083">
          <w:rPr>
            <w:rStyle w:val="Hyperlink"/>
            <w:noProof/>
          </w:rPr>
          <w:delText xml:space="preserve"> Customer and Program Specific Data</w:delText>
        </w:r>
        <w:r w:rsidR="00567C68">
          <w:rPr>
            <w:noProof/>
            <w:webHidden/>
          </w:rPr>
          <w:tab/>
        </w:r>
        <w:r w:rsidR="00567C68">
          <w:rPr>
            <w:noProof/>
            <w:webHidden/>
          </w:rPr>
          <w:fldChar w:fldCharType="begin"/>
        </w:r>
        <w:r w:rsidR="00567C68">
          <w:rPr>
            <w:noProof/>
            <w:webHidden/>
          </w:rPr>
          <w:delInstrText xml:space="preserve"> PAGEREF _Toc535391963 \h </w:delInstrText>
        </w:r>
        <w:r w:rsidR="00567C68">
          <w:rPr>
            <w:noProof/>
            <w:webHidden/>
          </w:rPr>
        </w:r>
        <w:r w:rsidR="00567C68">
          <w:rPr>
            <w:noProof/>
            <w:webHidden/>
          </w:rPr>
          <w:fldChar w:fldCharType="separate"/>
        </w:r>
        <w:r w:rsidR="00567C68">
          <w:rPr>
            <w:noProof/>
            <w:webHidden/>
          </w:rPr>
          <w:delText>2</w:delText>
        </w:r>
        <w:r w:rsidR="00567C68">
          <w:rPr>
            <w:noProof/>
            <w:webHidden/>
          </w:rPr>
          <w:fldChar w:fldCharType="end"/>
        </w:r>
        <w:r>
          <w:rPr>
            <w:noProof/>
          </w:rPr>
          <w:fldChar w:fldCharType="end"/>
        </w:r>
      </w:del>
    </w:p>
    <w:p w14:paraId="554E7EA9" w14:textId="77777777" w:rsidR="00567C68" w:rsidRDefault="003475E7">
      <w:pPr>
        <w:pStyle w:val="TOC3"/>
        <w:tabs>
          <w:tab w:val="right" w:leader="dot" w:pos="8630"/>
        </w:tabs>
        <w:rPr>
          <w:del w:id="68" w:author=" " w:date="2019-06-22T10:16:00Z"/>
          <w:rFonts w:asciiTheme="minorHAnsi" w:eastAsiaTheme="minorEastAsia" w:hAnsiTheme="minorHAnsi" w:cstheme="minorBidi"/>
          <w:noProof/>
          <w:sz w:val="22"/>
          <w:szCs w:val="22"/>
        </w:rPr>
      </w:pPr>
      <w:del w:id="69" w:author=" " w:date="2019-06-22T10:16:00Z">
        <w:r>
          <w:fldChar w:fldCharType="begin"/>
        </w:r>
        <w:r>
          <w:delInstrText xml:space="preserve"> HYPERLINK \l "_Toc535391964" </w:delInstrText>
        </w:r>
        <w:r>
          <w:fldChar w:fldCharType="separate"/>
        </w:r>
        <w:r w:rsidR="00567C68" w:rsidRPr="00291083">
          <w:rPr>
            <w:rStyle w:val="Hyperlink"/>
            <w:rFonts w:cs="Arial"/>
            <w:noProof/>
            <w:snapToGrid w:val="0"/>
            <w:w w:val="0"/>
          </w:rPr>
          <w:delText>1.2.3</w:delText>
        </w:r>
        <w:r w:rsidR="00567C68" w:rsidRPr="00291083">
          <w:rPr>
            <w:rStyle w:val="Hyperlink"/>
            <w:noProof/>
          </w:rPr>
          <w:delText xml:space="preserve"> End-use Categories &amp; Thresholds for Using Default Values</w:delText>
        </w:r>
        <w:r w:rsidR="00567C68">
          <w:rPr>
            <w:noProof/>
            <w:webHidden/>
          </w:rPr>
          <w:tab/>
        </w:r>
        <w:r w:rsidR="00567C68">
          <w:rPr>
            <w:noProof/>
            <w:webHidden/>
          </w:rPr>
          <w:fldChar w:fldCharType="begin"/>
        </w:r>
        <w:r w:rsidR="00567C68">
          <w:rPr>
            <w:noProof/>
            <w:webHidden/>
          </w:rPr>
          <w:delInstrText xml:space="preserve"> PAGEREF _Toc535391964 \h </w:delInstrText>
        </w:r>
        <w:r w:rsidR="00567C68">
          <w:rPr>
            <w:noProof/>
            <w:webHidden/>
          </w:rPr>
        </w:r>
        <w:r w:rsidR="00567C68">
          <w:rPr>
            <w:noProof/>
            <w:webHidden/>
          </w:rPr>
          <w:fldChar w:fldCharType="separate"/>
        </w:r>
        <w:r w:rsidR="00567C68">
          <w:rPr>
            <w:noProof/>
            <w:webHidden/>
          </w:rPr>
          <w:delText>3</w:delText>
        </w:r>
        <w:r w:rsidR="00567C68">
          <w:rPr>
            <w:noProof/>
            <w:webHidden/>
          </w:rPr>
          <w:fldChar w:fldCharType="end"/>
        </w:r>
        <w:r>
          <w:rPr>
            <w:noProof/>
          </w:rPr>
          <w:fldChar w:fldCharType="end"/>
        </w:r>
      </w:del>
    </w:p>
    <w:p w14:paraId="3F5DF33C" w14:textId="77777777" w:rsidR="00567C68" w:rsidRDefault="003475E7">
      <w:pPr>
        <w:pStyle w:val="TOC3"/>
        <w:tabs>
          <w:tab w:val="right" w:leader="dot" w:pos="8630"/>
        </w:tabs>
        <w:rPr>
          <w:del w:id="70" w:author=" " w:date="2019-06-22T10:16:00Z"/>
          <w:rFonts w:asciiTheme="minorHAnsi" w:eastAsiaTheme="minorEastAsia" w:hAnsiTheme="minorHAnsi" w:cstheme="minorBidi"/>
          <w:noProof/>
          <w:sz w:val="22"/>
          <w:szCs w:val="22"/>
        </w:rPr>
      </w:pPr>
      <w:del w:id="71" w:author=" " w:date="2019-06-22T10:16:00Z">
        <w:r>
          <w:fldChar w:fldCharType="begin"/>
        </w:r>
        <w:r>
          <w:delInstrText xml:space="preserve"> HYPERLINK \l "_Toc535391965" </w:delInstrText>
        </w:r>
        <w:r>
          <w:fldChar w:fldCharType="separate"/>
        </w:r>
        <w:r w:rsidR="00567C68" w:rsidRPr="00291083">
          <w:rPr>
            <w:rStyle w:val="Hyperlink"/>
            <w:rFonts w:cs="Arial"/>
            <w:noProof/>
            <w:snapToGrid w:val="0"/>
            <w:w w:val="0"/>
          </w:rPr>
          <w:delText>1.2.4</w:delText>
        </w:r>
        <w:r w:rsidR="00567C68" w:rsidRPr="00291083">
          <w:rPr>
            <w:rStyle w:val="Hyperlink"/>
            <w:noProof/>
          </w:rPr>
          <w:delText xml:space="preserve"> Applicability of the TRM for estimating </w:delText>
        </w:r>
        <w:r w:rsidR="00567C68" w:rsidRPr="00291083">
          <w:rPr>
            <w:rStyle w:val="Hyperlink"/>
            <w:i/>
            <w:noProof/>
          </w:rPr>
          <w:delText>Ex Ante</w:delText>
        </w:r>
        <w:r w:rsidR="00567C68" w:rsidRPr="00291083">
          <w:rPr>
            <w:rStyle w:val="Hyperlink"/>
            <w:noProof/>
          </w:rPr>
          <w:delText xml:space="preserve"> (Claimed) savings</w:delText>
        </w:r>
        <w:r w:rsidR="00567C68">
          <w:rPr>
            <w:noProof/>
            <w:webHidden/>
          </w:rPr>
          <w:tab/>
        </w:r>
        <w:r w:rsidR="00567C68">
          <w:rPr>
            <w:noProof/>
            <w:webHidden/>
          </w:rPr>
          <w:fldChar w:fldCharType="begin"/>
        </w:r>
        <w:r w:rsidR="00567C68">
          <w:rPr>
            <w:noProof/>
            <w:webHidden/>
          </w:rPr>
          <w:delInstrText xml:space="preserve"> PAGEREF _Toc535391965 \h </w:delInstrText>
        </w:r>
        <w:r w:rsidR="00567C68">
          <w:rPr>
            <w:noProof/>
            <w:webHidden/>
          </w:rPr>
        </w:r>
        <w:r w:rsidR="00567C68">
          <w:rPr>
            <w:noProof/>
            <w:webHidden/>
          </w:rPr>
          <w:fldChar w:fldCharType="separate"/>
        </w:r>
        <w:r w:rsidR="00567C68">
          <w:rPr>
            <w:noProof/>
            <w:webHidden/>
          </w:rPr>
          <w:delText>5</w:delText>
        </w:r>
        <w:r w:rsidR="00567C68">
          <w:rPr>
            <w:noProof/>
            <w:webHidden/>
          </w:rPr>
          <w:fldChar w:fldCharType="end"/>
        </w:r>
        <w:r>
          <w:rPr>
            <w:noProof/>
          </w:rPr>
          <w:fldChar w:fldCharType="end"/>
        </w:r>
      </w:del>
    </w:p>
    <w:p w14:paraId="12491679" w14:textId="77777777" w:rsidR="00567C68" w:rsidRDefault="003475E7">
      <w:pPr>
        <w:pStyle w:val="TOC2"/>
        <w:rPr>
          <w:del w:id="72" w:author=" " w:date="2019-06-22T10:16:00Z"/>
          <w:rFonts w:asciiTheme="minorHAnsi" w:eastAsiaTheme="minorEastAsia" w:hAnsiTheme="minorHAnsi" w:cstheme="minorBidi"/>
          <w:b w:val="0"/>
          <w:sz w:val="22"/>
          <w:szCs w:val="22"/>
        </w:rPr>
      </w:pPr>
      <w:del w:id="73" w:author=" " w:date="2019-06-22T10:16:00Z">
        <w:r>
          <w:rPr>
            <w:b w:val="0"/>
          </w:rPr>
          <w:fldChar w:fldCharType="begin"/>
        </w:r>
        <w:r>
          <w:delInstrText xml:space="preserve"> HYPERLINK \l "_Toc535391966" </w:delInstrText>
        </w:r>
        <w:r>
          <w:rPr>
            <w:b w:val="0"/>
          </w:rPr>
          <w:fldChar w:fldCharType="separate"/>
        </w:r>
        <w:r w:rsidR="00567C68" w:rsidRPr="00291083">
          <w:rPr>
            <w:rStyle w:val="Hyperlink"/>
          </w:rPr>
          <w:delText>1.3 Definitions</w:delText>
        </w:r>
        <w:r w:rsidR="00567C68">
          <w:rPr>
            <w:webHidden/>
          </w:rPr>
          <w:tab/>
        </w:r>
        <w:r w:rsidR="00567C68">
          <w:rPr>
            <w:b w:val="0"/>
            <w:webHidden/>
          </w:rPr>
          <w:fldChar w:fldCharType="begin"/>
        </w:r>
        <w:r w:rsidR="00567C68">
          <w:rPr>
            <w:webHidden/>
          </w:rPr>
          <w:delInstrText xml:space="preserve"> PAGEREF _Toc535391966 \h </w:delInstrText>
        </w:r>
        <w:r w:rsidR="00567C68">
          <w:rPr>
            <w:b w:val="0"/>
            <w:webHidden/>
          </w:rPr>
        </w:r>
        <w:r w:rsidR="00567C68">
          <w:rPr>
            <w:b w:val="0"/>
            <w:webHidden/>
          </w:rPr>
          <w:fldChar w:fldCharType="separate"/>
        </w:r>
        <w:r w:rsidR="00567C68">
          <w:rPr>
            <w:webHidden/>
          </w:rPr>
          <w:delText>5</w:delText>
        </w:r>
        <w:r w:rsidR="00567C68">
          <w:rPr>
            <w:b w:val="0"/>
            <w:webHidden/>
          </w:rPr>
          <w:fldChar w:fldCharType="end"/>
        </w:r>
        <w:r>
          <w:rPr>
            <w:b w:val="0"/>
          </w:rPr>
          <w:fldChar w:fldCharType="end"/>
        </w:r>
      </w:del>
    </w:p>
    <w:p w14:paraId="18EFD2FC" w14:textId="77777777" w:rsidR="00567C68" w:rsidRDefault="003475E7">
      <w:pPr>
        <w:pStyle w:val="TOC2"/>
        <w:rPr>
          <w:del w:id="74" w:author=" " w:date="2019-06-22T10:16:00Z"/>
          <w:rFonts w:asciiTheme="minorHAnsi" w:eastAsiaTheme="minorEastAsia" w:hAnsiTheme="minorHAnsi" w:cstheme="minorBidi"/>
          <w:b w:val="0"/>
          <w:sz w:val="22"/>
          <w:szCs w:val="22"/>
        </w:rPr>
      </w:pPr>
      <w:del w:id="75" w:author=" " w:date="2019-06-22T10:16:00Z">
        <w:r>
          <w:rPr>
            <w:b w:val="0"/>
          </w:rPr>
          <w:fldChar w:fldCharType="begin"/>
        </w:r>
        <w:r>
          <w:delInstrText xml:space="preserve"> HYPERLINK \l "_Toc535391967" </w:delInstrText>
        </w:r>
        <w:r>
          <w:rPr>
            <w:b w:val="0"/>
          </w:rPr>
          <w:fldChar w:fldCharType="separate"/>
        </w:r>
        <w:r w:rsidR="00567C68" w:rsidRPr="00291083">
          <w:rPr>
            <w:rStyle w:val="Hyperlink"/>
          </w:rPr>
          <w:delText>1.4 General Framework</w:delText>
        </w:r>
        <w:r w:rsidR="00567C68">
          <w:rPr>
            <w:webHidden/>
          </w:rPr>
          <w:tab/>
        </w:r>
        <w:r w:rsidR="00567C68">
          <w:rPr>
            <w:b w:val="0"/>
            <w:webHidden/>
          </w:rPr>
          <w:fldChar w:fldCharType="begin"/>
        </w:r>
        <w:r w:rsidR="00567C68">
          <w:rPr>
            <w:webHidden/>
          </w:rPr>
          <w:delInstrText xml:space="preserve"> PAGEREF _Toc535391967 \h </w:delInstrText>
        </w:r>
        <w:r w:rsidR="00567C68">
          <w:rPr>
            <w:b w:val="0"/>
            <w:webHidden/>
          </w:rPr>
        </w:r>
        <w:r w:rsidR="00567C68">
          <w:rPr>
            <w:b w:val="0"/>
            <w:webHidden/>
          </w:rPr>
          <w:fldChar w:fldCharType="separate"/>
        </w:r>
        <w:r w:rsidR="00567C68">
          <w:rPr>
            <w:webHidden/>
          </w:rPr>
          <w:delText>7</w:delText>
        </w:r>
        <w:r w:rsidR="00567C68">
          <w:rPr>
            <w:b w:val="0"/>
            <w:webHidden/>
          </w:rPr>
          <w:fldChar w:fldCharType="end"/>
        </w:r>
        <w:r>
          <w:rPr>
            <w:b w:val="0"/>
          </w:rPr>
          <w:fldChar w:fldCharType="end"/>
        </w:r>
      </w:del>
    </w:p>
    <w:p w14:paraId="437DDBC6" w14:textId="77777777" w:rsidR="00567C68" w:rsidRDefault="003475E7">
      <w:pPr>
        <w:pStyle w:val="TOC2"/>
        <w:rPr>
          <w:del w:id="76" w:author=" " w:date="2019-06-22T10:16:00Z"/>
          <w:rFonts w:asciiTheme="minorHAnsi" w:eastAsiaTheme="minorEastAsia" w:hAnsiTheme="minorHAnsi" w:cstheme="minorBidi"/>
          <w:b w:val="0"/>
          <w:sz w:val="22"/>
          <w:szCs w:val="22"/>
        </w:rPr>
      </w:pPr>
      <w:del w:id="77" w:author=" " w:date="2019-06-22T10:16:00Z">
        <w:r>
          <w:rPr>
            <w:b w:val="0"/>
          </w:rPr>
          <w:fldChar w:fldCharType="begin"/>
        </w:r>
        <w:r>
          <w:delInstrText xml:space="preserve"> HYPERLINK \l "_Toc535391968" </w:delInstrText>
        </w:r>
        <w:r>
          <w:rPr>
            <w:b w:val="0"/>
          </w:rPr>
          <w:fldChar w:fldCharType="separate"/>
        </w:r>
        <w:r w:rsidR="00567C68" w:rsidRPr="00291083">
          <w:rPr>
            <w:rStyle w:val="Hyperlink"/>
          </w:rPr>
          <w:delText>1.5 Algorithms</w:delText>
        </w:r>
        <w:r w:rsidR="00567C68">
          <w:rPr>
            <w:webHidden/>
          </w:rPr>
          <w:tab/>
        </w:r>
        <w:r w:rsidR="00567C68">
          <w:rPr>
            <w:b w:val="0"/>
            <w:webHidden/>
          </w:rPr>
          <w:fldChar w:fldCharType="begin"/>
        </w:r>
        <w:r w:rsidR="00567C68">
          <w:rPr>
            <w:webHidden/>
          </w:rPr>
          <w:delInstrText xml:space="preserve"> PAGEREF _Toc535391968 \h </w:delInstrText>
        </w:r>
        <w:r w:rsidR="00567C68">
          <w:rPr>
            <w:b w:val="0"/>
            <w:webHidden/>
          </w:rPr>
        </w:r>
        <w:r w:rsidR="00567C68">
          <w:rPr>
            <w:b w:val="0"/>
            <w:webHidden/>
          </w:rPr>
          <w:fldChar w:fldCharType="separate"/>
        </w:r>
        <w:r w:rsidR="00567C68">
          <w:rPr>
            <w:webHidden/>
          </w:rPr>
          <w:delText>7</w:delText>
        </w:r>
        <w:r w:rsidR="00567C68">
          <w:rPr>
            <w:b w:val="0"/>
            <w:webHidden/>
          </w:rPr>
          <w:fldChar w:fldCharType="end"/>
        </w:r>
        <w:r>
          <w:rPr>
            <w:b w:val="0"/>
          </w:rPr>
          <w:fldChar w:fldCharType="end"/>
        </w:r>
      </w:del>
    </w:p>
    <w:p w14:paraId="4E6506AE" w14:textId="77777777" w:rsidR="00567C68" w:rsidRDefault="003475E7">
      <w:pPr>
        <w:pStyle w:val="TOC2"/>
        <w:rPr>
          <w:del w:id="78" w:author=" " w:date="2019-06-22T10:16:00Z"/>
          <w:rFonts w:asciiTheme="minorHAnsi" w:eastAsiaTheme="minorEastAsia" w:hAnsiTheme="minorHAnsi" w:cstheme="minorBidi"/>
          <w:b w:val="0"/>
          <w:sz w:val="22"/>
          <w:szCs w:val="22"/>
        </w:rPr>
      </w:pPr>
      <w:del w:id="79" w:author=" " w:date="2019-06-22T10:16:00Z">
        <w:r>
          <w:rPr>
            <w:b w:val="0"/>
          </w:rPr>
          <w:fldChar w:fldCharType="begin"/>
        </w:r>
        <w:r>
          <w:delInstrText xml:space="preserve"> HYPERLINK \l "_Toc535391969" </w:delInstrText>
        </w:r>
        <w:r>
          <w:rPr>
            <w:b w:val="0"/>
          </w:rPr>
          <w:fldChar w:fldCharType="separate"/>
        </w:r>
        <w:r w:rsidR="00567C68" w:rsidRPr="00291083">
          <w:rPr>
            <w:rStyle w:val="Hyperlink"/>
          </w:rPr>
          <w:delText>1.6 Data and Input Values</w:delText>
        </w:r>
        <w:r w:rsidR="00567C68">
          <w:rPr>
            <w:webHidden/>
          </w:rPr>
          <w:tab/>
        </w:r>
        <w:r w:rsidR="00567C68">
          <w:rPr>
            <w:b w:val="0"/>
            <w:webHidden/>
          </w:rPr>
          <w:fldChar w:fldCharType="begin"/>
        </w:r>
        <w:r w:rsidR="00567C68">
          <w:rPr>
            <w:webHidden/>
          </w:rPr>
          <w:delInstrText xml:space="preserve"> PAGEREF _Toc535391969 \h </w:delInstrText>
        </w:r>
        <w:r w:rsidR="00567C68">
          <w:rPr>
            <w:b w:val="0"/>
            <w:webHidden/>
          </w:rPr>
        </w:r>
        <w:r w:rsidR="00567C68">
          <w:rPr>
            <w:b w:val="0"/>
            <w:webHidden/>
          </w:rPr>
          <w:fldChar w:fldCharType="separate"/>
        </w:r>
        <w:r w:rsidR="00567C68">
          <w:rPr>
            <w:webHidden/>
          </w:rPr>
          <w:delText>8</w:delText>
        </w:r>
        <w:r w:rsidR="00567C68">
          <w:rPr>
            <w:b w:val="0"/>
            <w:webHidden/>
          </w:rPr>
          <w:fldChar w:fldCharType="end"/>
        </w:r>
        <w:r>
          <w:rPr>
            <w:b w:val="0"/>
          </w:rPr>
          <w:fldChar w:fldCharType="end"/>
        </w:r>
      </w:del>
    </w:p>
    <w:p w14:paraId="14BE338E" w14:textId="77777777" w:rsidR="00567C68" w:rsidRDefault="003475E7">
      <w:pPr>
        <w:pStyle w:val="TOC2"/>
        <w:rPr>
          <w:del w:id="80" w:author=" " w:date="2019-06-22T10:16:00Z"/>
          <w:rFonts w:asciiTheme="minorHAnsi" w:eastAsiaTheme="minorEastAsia" w:hAnsiTheme="minorHAnsi" w:cstheme="minorBidi"/>
          <w:b w:val="0"/>
          <w:sz w:val="22"/>
          <w:szCs w:val="22"/>
        </w:rPr>
      </w:pPr>
      <w:del w:id="81" w:author=" " w:date="2019-06-22T10:16:00Z">
        <w:r>
          <w:rPr>
            <w:b w:val="0"/>
          </w:rPr>
          <w:fldChar w:fldCharType="begin"/>
        </w:r>
        <w:r>
          <w:delInstrText xml:space="preserve"> HYPERLINK \l "_Toc535391970" </w:delInstrText>
        </w:r>
        <w:r>
          <w:rPr>
            <w:b w:val="0"/>
          </w:rPr>
          <w:fldChar w:fldCharType="separate"/>
        </w:r>
        <w:r w:rsidR="00567C68" w:rsidRPr="00291083">
          <w:rPr>
            <w:rStyle w:val="Hyperlink"/>
          </w:rPr>
          <w:delText>1.7 Baseline Estimates</w:delText>
        </w:r>
        <w:r w:rsidR="00567C68">
          <w:rPr>
            <w:webHidden/>
          </w:rPr>
          <w:tab/>
        </w:r>
        <w:r w:rsidR="00567C68">
          <w:rPr>
            <w:b w:val="0"/>
            <w:webHidden/>
          </w:rPr>
          <w:fldChar w:fldCharType="begin"/>
        </w:r>
        <w:r w:rsidR="00567C68">
          <w:rPr>
            <w:webHidden/>
          </w:rPr>
          <w:delInstrText xml:space="preserve"> PAGEREF _Toc535391970 \h </w:delInstrText>
        </w:r>
        <w:r w:rsidR="00567C68">
          <w:rPr>
            <w:b w:val="0"/>
            <w:webHidden/>
          </w:rPr>
        </w:r>
        <w:r w:rsidR="00567C68">
          <w:rPr>
            <w:b w:val="0"/>
            <w:webHidden/>
          </w:rPr>
          <w:fldChar w:fldCharType="separate"/>
        </w:r>
        <w:r w:rsidR="00567C68">
          <w:rPr>
            <w:webHidden/>
          </w:rPr>
          <w:delText>8</w:delText>
        </w:r>
        <w:r w:rsidR="00567C68">
          <w:rPr>
            <w:b w:val="0"/>
            <w:webHidden/>
          </w:rPr>
          <w:fldChar w:fldCharType="end"/>
        </w:r>
        <w:r>
          <w:rPr>
            <w:b w:val="0"/>
          </w:rPr>
          <w:fldChar w:fldCharType="end"/>
        </w:r>
      </w:del>
    </w:p>
    <w:p w14:paraId="5FCC891A" w14:textId="77777777" w:rsidR="00567C68" w:rsidRDefault="003475E7">
      <w:pPr>
        <w:pStyle w:val="TOC2"/>
        <w:rPr>
          <w:del w:id="82" w:author=" " w:date="2019-06-22T10:16:00Z"/>
          <w:rFonts w:asciiTheme="minorHAnsi" w:eastAsiaTheme="minorEastAsia" w:hAnsiTheme="minorHAnsi" w:cstheme="minorBidi"/>
          <w:b w:val="0"/>
          <w:sz w:val="22"/>
          <w:szCs w:val="22"/>
        </w:rPr>
      </w:pPr>
      <w:del w:id="83" w:author=" " w:date="2019-06-22T10:16:00Z">
        <w:r>
          <w:rPr>
            <w:b w:val="0"/>
          </w:rPr>
          <w:fldChar w:fldCharType="begin"/>
        </w:r>
        <w:r>
          <w:delInstrText xml:space="preserve"> HYPERLINK \l "_Toc535391971" </w:delInstrText>
        </w:r>
        <w:r>
          <w:rPr>
            <w:b w:val="0"/>
          </w:rPr>
          <w:fldChar w:fldCharType="separate"/>
        </w:r>
        <w:r w:rsidR="00567C68" w:rsidRPr="00291083">
          <w:rPr>
            <w:rStyle w:val="Hyperlink"/>
          </w:rPr>
          <w:delText>1.8 Resource Savings in Current and Future Program Years</w:delText>
        </w:r>
        <w:r w:rsidR="00567C68">
          <w:rPr>
            <w:webHidden/>
          </w:rPr>
          <w:tab/>
        </w:r>
        <w:r w:rsidR="00567C68">
          <w:rPr>
            <w:b w:val="0"/>
            <w:webHidden/>
          </w:rPr>
          <w:fldChar w:fldCharType="begin"/>
        </w:r>
        <w:r w:rsidR="00567C68">
          <w:rPr>
            <w:webHidden/>
          </w:rPr>
          <w:delInstrText xml:space="preserve"> PAGEREF _Toc535391971 \h </w:delInstrText>
        </w:r>
        <w:r w:rsidR="00567C68">
          <w:rPr>
            <w:b w:val="0"/>
            <w:webHidden/>
          </w:rPr>
        </w:r>
        <w:r w:rsidR="00567C68">
          <w:rPr>
            <w:b w:val="0"/>
            <w:webHidden/>
          </w:rPr>
          <w:fldChar w:fldCharType="separate"/>
        </w:r>
        <w:r w:rsidR="00567C68">
          <w:rPr>
            <w:webHidden/>
          </w:rPr>
          <w:delText>9</w:delText>
        </w:r>
        <w:r w:rsidR="00567C68">
          <w:rPr>
            <w:b w:val="0"/>
            <w:webHidden/>
          </w:rPr>
          <w:fldChar w:fldCharType="end"/>
        </w:r>
        <w:r>
          <w:rPr>
            <w:b w:val="0"/>
          </w:rPr>
          <w:fldChar w:fldCharType="end"/>
        </w:r>
      </w:del>
    </w:p>
    <w:p w14:paraId="44B4A554" w14:textId="77777777" w:rsidR="00567C68" w:rsidRDefault="003475E7">
      <w:pPr>
        <w:pStyle w:val="TOC2"/>
        <w:rPr>
          <w:del w:id="84" w:author=" " w:date="2019-06-22T10:16:00Z"/>
          <w:rFonts w:asciiTheme="minorHAnsi" w:eastAsiaTheme="minorEastAsia" w:hAnsiTheme="minorHAnsi" w:cstheme="minorBidi"/>
          <w:b w:val="0"/>
          <w:sz w:val="22"/>
          <w:szCs w:val="22"/>
        </w:rPr>
      </w:pPr>
      <w:del w:id="85" w:author=" " w:date="2019-06-22T10:16:00Z">
        <w:r>
          <w:rPr>
            <w:b w:val="0"/>
          </w:rPr>
          <w:fldChar w:fldCharType="begin"/>
        </w:r>
        <w:r>
          <w:delInstrText xml:space="preserve"> HYPERLINK \l "_Toc535391972" </w:delInstrText>
        </w:r>
        <w:r>
          <w:rPr>
            <w:b w:val="0"/>
          </w:rPr>
          <w:fldChar w:fldCharType="separate"/>
        </w:r>
        <w:r w:rsidR="00567C68" w:rsidRPr="00291083">
          <w:rPr>
            <w:rStyle w:val="Hyperlink"/>
          </w:rPr>
          <w:delText>1.9 Prospective Application of the TRM</w:delText>
        </w:r>
        <w:r w:rsidR="00567C68">
          <w:rPr>
            <w:webHidden/>
          </w:rPr>
          <w:tab/>
        </w:r>
        <w:r w:rsidR="00567C68">
          <w:rPr>
            <w:b w:val="0"/>
            <w:webHidden/>
          </w:rPr>
          <w:fldChar w:fldCharType="begin"/>
        </w:r>
        <w:r w:rsidR="00567C68">
          <w:rPr>
            <w:webHidden/>
          </w:rPr>
          <w:delInstrText xml:space="preserve"> PAGEREF _Toc535391972 \h </w:delInstrText>
        </w:r>
        <w:r w:rsidR="00567C68">
          <w:rPr>
            <w:b w:val="0"/>
            <w:webHidden/>
          </w:rPr>
        </w:r>
        <w:r w:rsidR="00567C68">
          <w:rPr>
            <w:b w:val="0"/>
            <w:webHidden/>
          </w:rPr>
          <w:fldChar w:fldCharType="separate"/>
        </w:r>
        <w:r w:rsidR="00567C68">
          <w:rPr>
            <w:webHidden/>
          </w:rPr>
          <w:delText>10</w:delText>
        </w:r>
        <w:r w:rsidR="00567C68">
          <w:rPr>
            <w:b w:val="0"/>
            <w:webHidden/>
          </w:rPr>
          <w:fldChar w:fldCharType="end"/>
        </w:r>
        <w:r>
          <w:rPr>
            <w:b w:val="0"/>
          </w:rPr>
          <w:fldChar w:fldCharType="end"/>
        </w:r>
      </w:del>
    </w:p>
    <w:p w14:paraId="61375D28" w14:textId="77777777" w:rsidR="00567C68" w:rsidRDefault="003475E7">
      <w:pPr>
        <w:pStyle w:val="TOC2"/>
        <w:rPr>
          <w:del w:id="86" w:author=" " w:date="2019-06-22T10:16:00Z"/>
          <w:rFonts w:asciiTheme="minorHAnsi" w:eastAsiaTheme="minorEastAsia" w:hAnsiTheme="minorHAnsi" w:cstheme="minorBidi"/>
          <w:b w:val="0"/>
          <w:sz w:val="22"/>
          <w:szCs w:val="22"/>
        </w:rPr>
      </w:pPr>
      <w:del w:id="87" w:author=" " w:date="2019-06-22T10:16:00Z">
        <w:r>
          <w:rPr>
            <w:b w:val="0"/>
          </w:rPr>
          <w:fldChar w:fldCharType="begin"/>
        </w:r>
        <w:r>
          <w:delInstrText xml:space="preserve"> HYPERLINK \l "_Toc535391973" </w:delInstrText>
        </w:r>
        <w:r>
          <w:rPr>
            <w:b w:val="0"/>
          </w:rPr>
          <w:fldChar w:fldCharType="separate"/>
        </w:r>
        <w:r w:rsidR="00567C68" w:rsidRPr="00291083">
          <w:rPr>
            <w:rStyle w:val="Hyperlink"/>
          </w:rPr>
          <w:delText>1.10 Electric Resource Savings</w:delText>
        </w:r>
        <w:r w:rsidR="00567C68">
          <w:rPr>
            <w:webHidden/>
          </w:rPr>
          <w:tab/>
        </w:r>
        <w:r w:rsidR="00567C68">
          <w:rPr>
            <w:b w:val="0"/>
            <w:webHidden/>
          </w:rPr>
          <w:fldChar w:fldCharType="begin"/>
        </w:r>
        <w:r w:rsidR="00567C68">
          <w:rPr>
            <w:webHidden/>
          </w:rPr>
          <w:delInstrText xml:space="preserve"> PAGEREF _Toc535391973 \h </w:delInstrText>
        </w:r>
        <w:r w:rsidR="00567C68">
          <w:rPr>
            <w:b w:val="0"/>
            <w:webHidden/>
          </w:rPr>
        </w:r>
        <w:r w:rsidR="00567C68">
          <w:rPr>
            <w:b w:val="0"/>
            <w:webHidden/>
          </w:rPr>
          <w:fldChar w:fldCharType="separate"/>
        </w:r>
        <w:r w:rsidR="00567C68">
          <w:rPr>
            <w:webHidden/>
          </w:rPr>
          <w:delText>10</w:delText>
        </w:r>
        <w:r w:rsidR="00567C68">
          <w:rPr>
            <w:b w:val="0"/>
            <w:webHidden/>
          </w:rPr>
          <w:fldChar w:fldCharType="end"/>
        </w:r>
        <w:r>
          <w:rPr>
            <w:b w:val="0"/>
          </w:rPr>
          <w:fldChar w:fldCharType="end"/>
        </w:r>
      </w:del>
    </w:p>
    <w:p w14:paraId="23FDB8FA" w14:textId="77777777" w:rsidR="00567C68" w:rsidRDefault="003475E7">
      <w:pPr>
        <w:pStyle w:val="TOC2"/>
        <w:rPr>
          <w:del w:id="88" w:author=" " w:date="2019-06-22T10:16:00Z"/>
          <w:rFonts w:asciiTheme="minorHAnsi" w:eastAsiaTheme="minorEastAsia" w:hAnsiTheme="minorHAnsi" w:cstheme="minorBidi"/>
          <w:b w:val="0"/>
          <w:sz w:val="22"/>
          <w:szCs w:val="22"/>
        </w:rPr>
      </w:pPr>
      <w:del w:id="89" w:author=" " w:date="2019-06-22T10:16:00Z">
        <w:r>
          <w:rPr>
            <w:b w:val="0"/>
          </w:rPr>
          <w:fldChar w:fldCharType="begin"/>
        </w:r>
        <w:r>
          <w:delInstrText xml:space="preserve"> HYPERLINK \l "_Toc535391974" </w:delInstrText>
        </w:r>
        <w:r>
          <w:rPr>
            <w:b w:val="0"/>
          </w:rPr>
          <w:fldChar w:fldCharType="separate"/>
        </w:r>
        <w:r w:rsidR="00567C68" w:rsidRPr="00291083">
          <w:rPr>
            <w:rStyle w:val="Hyperlink"/>
          </w:rPr>
          <w:delText>1.11 Post-Implementation Review</w:delText>
        </w:r>
        <w:r w:rsidR="00567C68">
          <w:rPr>
            <w:webHidden/>
          </w:rPr>
          <w:tab/>
        </w:r>
        <w:r w:rsidR="00567C68">
          <w:rPr>
            <w:b w:val="0"/>
            <w:webHidden/>
          </w:rPr>
          <w:fldChar w:fldCharType="begin"/>
        </w:r>
        <w:r w:rsidR="00567C68">
          <w:rPr>
            <w:webHidden/>
          </w:rPr>
          <w:delInstrText xml:space="preserve"> PAGEREF _Toc535391974 \h </w:delInstrText>
        </w:r>
        <w:r w:rsidR="00567C68">
          <w:rPr>
            <w:b w:val="0"/>
            <w:webHidden/>
          </w:rPr>
        </w:r>
        <w:r w:rsidR="00567C68">
          <w:rPr>
            <w:b w:val="0"/>
            <w:webHidden/>
          </w:rPr>
          <w:fldChar w:fldCharType="separate"/>
        </w:r>
        <w:r w:rsidR="00567C68">
          <w:rPr>
            <w:webHidden/>
          </w:rPr>
          <w:delText>10</w:delText>
        </w:r>
        <w:r w:rsidR="00567C68">
          <w:rPr>
            <w:b w:val="0"/>
            <w:webHidden/>
          </w:rPr>
          <w:fldChar w:fldCharType="end"/>
        </w:r>
        <w:r>
          <w:rPr>
            <w:b w:val="0"/>
          </w:rPr>
          <w:fldChar w:fldCharType="end"/>
        </w:r>
      </w:del>
    </w:p>
    <w:p w14:paraId="57AE0272" w14:textId="77777777" w:rsidR="00567C68" w:rsidRDefault="003475E7">
      <w:pPr>
        <w:pStyle w:val="TOC2"/>
        <w:rPr>
          <w:del w:id="90" w:author=" " w:date="2019-06-22T10:16:00Z"/>
          <w:rFonts w:asciiTheme="minorHAnsi" w:eastAsiaTheme="minorEastAsia" w:hAnsiTheme="minorHAnsi" w:cstheme="minorBidi"/>
          <w:b w:val="0"/>
          <w:sz w:val="22"/>
          <w:szCs w:val="22"/>
        </w:rPr>
      </w:pPr>
      <w:del w:id="91" w:author=" " w:date="2019-06-22T10:16:00Z">
        <w:r>
          <w:rPr>
            <w:b w:val="0"/>
          </w:rPr>
          <w:fldChar w:fldCharType="begin"/>
        </w:r>
        <w:r>
          <w:delInstrText xml:space="preserve"> HYPERLINK \l "_Toc535391975" </w:delInstrText>
        </w:r>
        <w:r>
          <w:rPr>
            <w:b w:val="0"/>
          </w:rPr>
          <w:fldChar w:fldCharType="separate"/>
        </w:r>
        <w:r w:rsidR="00567C68" w:rsidRPr="00291083">
          <w:rPr>
            <w:rStyle w:val="Hyperlink"/>
          </w:rPr>
          <w:delText>1.12 Adjustments to Energy and Resource Savings</w:delText>
        </w:r>
        <w:r w:rsidR="00567C68">
          <w:rPr>
            <w:webHidden/>
          </w:rPr>
          <w:tab/>
        </w:r>
        <w:r w:rsidR="00567C68">
          <w:rPr>
            <w:b w:val="0"/>
            <w:webHidden/>
          </w:rPr>
          <w:fldChar w:fldCharType="begin"/>
        </w:r>
        <w:r w:rsidR="00567C68">
          <w:rPr>
            <w:webHidden/>
          </w:rPr>
          <w:delInstrText xml:space="preserve"> PAGEREF _Toc535391975 \h </w:delInstrText>
        </w:r>
        <w:r w:rsidR="00567C68">
          <w:rPr>
            <w:b w:val="0"/>
            <w:webHidden/>
          </w:rPr>
        </w:r>
        <w:r w:rsidR="00567C68">
          <w:rPr>
            <w:b w:val="0"/>
            <w:webHidden/>
          </w:rPr>
          <w:fldChar w:fldCharType="separate"/>
        </w:r>
        <w:r w:rsidR="00567C68">
          <w:rPr>
            <w:webHidden/>
          </w:rPr>
          <w:delText>11</w:delText>
        </w:r>
        <w:r w:rsidR="00567C68">
          <w:rPr>
            <w:b w:val="0"/>
            <w:webHidden/>
          </w:rPr>
          <w:fldChar w:fldCharType="end"/>
        </w:r>
        <w:r>
          <w:rPr>
            <w:b w:val="0"/>
          </w:rPr>
          <w:fldChar w:fldCharType="end"/>
        </w:r>
      </w:del>
    </w:p>
    <w:p w14:paraId="49A0AF06" w14:textId="77777777" w:rsidR="00567C68" w:rsidRDefault="003475E7">
      <w:pPr>
        <w:pStyle w:val="TOC3"/>
        <w:tabs>
          <w:tab w:val="right" w:leader="dot" w:pos="8630"/>
        </w:tabs>
        <w:rPr>
          <w:del w:id="92" w:author=" " w:date="2019-06-22T10:16:00Z"/>
          <w:rFonts w:asciiTheme="minorHAnsi" w:eastAsiaTheme="minorEastAsia" w:hAnsiTheme="minorHAnsi" w:cstheme="minorBidi"/>
          <w:noProof/>
          <w:sz w:val="22"/>
          <w:szCs w:val="22"/>
        </w:rPr>
      </w:pPr>
      <w:del w:id="93" w:author=" " w:date="2019-06-22T10:16:00Z">
        <w:r>
          <w:fldChar w:fldCharType="begin"/>
        </w:r>
        <w:r>
          <w:delInstrText xml:space="preserve"> HYPERLINK \l "_Toc535391976" </w:delInstrText>
        </w:r>
        <w:r>
          <w:fldChar w:fldCharType="separate"/>
        </w:r>
        <w:r w:rsidR="00567C68" w:rsidRPr="00291083">
          <w:rPr>
            <w:rStyle w:val="Hyperlink"/>
            <w:rFonts w:cs="Arial"/>
            <w:noProof/>
            <w:snapToGrid w:val="0"/>
            <w:w w:val="0"/>
          </w:rPr>
          <w:delText>1.12.1</w:delText>
        </w:r>
        <w:r w:rsidR="00567C68" w:rsidRPr="00291083">
          <w:rPr>
            <w:rStyle w:val="Hyperlink"/>
            <w:noProof/>
          </w:rPr>
          <w:delText xml:space="preserve"> Coincidence with Electric System Peak</w:delText>
        </w:r>
        <w:r w:rsidR="00567C68">
          <w:rPr>
            <w:noProof/>
            <w:webHidden/>
          </w:rPr>
          <w:tab/>
        </w:r>
        <w:r w:rsidR="00567C68">
          <w:rPr>
            <w:noProof/>
            <w:webHidden/>
          </w:rPr>
          <w:fldChar w:fldCharType="begin"/>
        </w:r>
        <w:r w:rsidR="00567C68">
          <w:rPr>
            <w:noProof/>
            <w:webHidden/>
          </w:rPr>
          <w:delInstrText xml:space="preserve"> PAGEREF _Toc535391976 \h </w:delInstrText>
        </w:r>
        <w:r w:rsidR="00567C68">
          <w:rPr>
            <w:noProof/>
            <w:webHidden/>
          </w:rPr>
        </w:r>
        <w:r w:rsidR="00567C68">
          <w:rPr>
            <w:noProof/>
            <w:webHidden/>
          </w:rPr>
          <w:fldChar w:fldCharType="separate"/>
        </w:r>
        <w:r w:rsidR="00567C68">
          <w:rPr>
            <w:noProof/>
            <w:webHidden/>
          </w:rPr>
          <w:delText>11</w:delText>
        </w:r>
        <w:r w:rsidR="00567C68">
          <w:rPr>
            <w:noProof/>
            <w:webHidden/>
          </w:rPr>
          <w:fldChar w:fldCharType="end"/>
        </w:r>
        <w:r>
          <w:rPr>
            <w:noProof/>
          </w:rPr>
          <w:fldChar w:fldCharType="end"/>
        </w:r>
      </w:del>
    </w:p>
    <w:p w14:paraId="34674A54" w14:textId="77777777" w:rsidR="00567C68" w:rsidRDefault="003475E7">
      <w:pPr>
        <w:pStyle w:val="TOC3"/>
        <w:tabs>
          <w:tab w:val="right" w:leader="dot" w:pos="8630"/>
        </w:tabs>
        <w:rPr>
          <w:del w:id="94" w:author=" " w:date="2019-06-22T10:16:00Z"/>
          <w:rFonts w:asciiTheme="minorHAnsi" w:eastAsiaTheme="minorEastAsia" w:hAnsiTheme="minorHAnsi" w:cstheme="minorBidi"/>
          <w:noProof/>
          <w:sz w:val="22"/>
          <w:szCs w:val="22"/>
        </w:rPr>
      </w:pPr>
      <w:del w:id="95" w:author=" " w:date="2019-06-22T10:16:00Z">
        <w:r>
          <w:fldChar w:fldCharType="begin"/>
        </w:r>
        <w:r>
          <w:delInstrText xml:space="preserve"> HYPERLINK \l "_Toc535391977" </w:delInstrText>
        </w:r>
        <w:r>
          <w:fldChar w:fldCharType="separate"/>
        </w:r>
        <w:r w:rsidR="00567C68" w:rsidRPr="00291083">
          <w:rPr>
            <w:rStyle w:val="Hyperlink"/>
            <w:rFonts w:cs="Arial"/>
            <w:noProof/>
            <w:snapToGrid w:val="0"/>
            <w:w w:val="0"/>
          </w:rPr>
          <w:delText>1.12.2</w:delText>
        </w:r>
        <w:r w:rsidR="00567C68" w:rsidRPr="00291083">
          <w:rPr>
            <w:rStyle w:val="Hyperlink"/>
            <w:noProof/>
          </w:rPr>
          <w:delText xml:space="preserve"> Measure Retention and Persistence of Savings</w:delText>
        </w:r>
        <w:r w:rsidR="00567C68">
          <w:rPr>
            <w:noProof/>
            <w:webHidden/>
          </w:rPr>
          <w:tab/>
        </w:r>
        <w:r w:rsidR="00567C68">
          <w:rPr>
            <w:noProof/>
            <w:webHidden/>
          </w:rPr>
          <w:fldChar w:fldCharType="begin"/>
        </w:r>
        <w:r w:rsidR="00567C68">
          <w:rPr>
            <w:noProof/>
            <w:webHidden/>
          </w:rPr>
          <w:delInstrText xml:space="preserve"> PAGEREF _Toc535391977 \h </w:delInstrText>
        </w:r>
        <w:r w:rsidR="00567C68">
          <w:rPr>
            <w:noProof/>
            <w:webHidden/>
          </w:rPr>
        </w:r>
        <w:r w:rsidR="00567C68">
          <w:rPr>
            <w:noProof/>
            <w:webHidden/>
          </w:rPr>
          <w:fldChar w:fldCharType="separate"/>
        </w:r>
        <w:r w:rsidR="00567C68">
          <w:rPr>
            <w:noProof/>
            <w:webHidden/>
          </w:rPr>
          <w:delText>11</w:delText>
        </w:r>
        <w:r w:rsidR="00567C68">
          <w:rPr>
            <w:noProof/>
            <w:webHidden/>
          </w:rPr>
          <w:fldChar w:fldCharType="end"/>
        </w:r>
        <w:r>
          <w:rPr>
            <w:noProof/>
          </w:rPr>
          <w:fldChar w:fldCharType="end"/>
        </w:r>
      </w:del>
    </w:p>
    <w:p w14:paraId="799B477D" w14:textId="77777777" w:rsidR="00567C68" w:rsidRDefault="003475E7">
      <w:pPr>
        <w:pStyle w:val="TOC3"/>
        <w:tabs>
          <w:tab w:val="right" w:leader="dot" w:pos="8630"/>
        </w:tabs>
        <w:rPr>
          <w:del w:id="96" w:author=" " w:date="2019-06-22T10:16:00Z"/>
          <w:rFonts w:asciiTheme="minorHAnsi" w:eastAsiaTheme="minorEastAsia" w:hAnsiTheme="minorHAnsi" w:cstheme="minorBidi"/>
          <w:noProof/>
          <w:sz w:val="22"/>
          <w:szCs w:val="22"/>
        </w:rPr>
      </w:pPr>
      <w:del w:id="97" w:author=" " w:date="2019-06-22T10:16:00Z">
        <w:r>
          <w:fldChar w:fldCharType="begin"/>
        </w:r>
        <w:r>
          <w:delInstrText xml:space="preserve"> HYPERLINK \l "_Toc535391978" </w:delInstrText>
        </w:r>
        <w:r>
          <w:fldChar w:fldCharType="separate"/>
        </w:r>
        <w:r w:rsidR="00567C68" w:rsidRPr="00291083">
          <w:rPr>
            <w:rStyle w:val="Hyperlink"/>
            <w:rFonts w:cs="Arial"/>
            <w:noProof/>
            <w:snapToGrid w:val="0"/>
            <w:w w:val="0"/>
          </w:rPr>
          <w:delText>1.12.3</w:delText>
        </w:r>
        <w:r w:rsidR="00567C68" w:rsidRPr="00291083">
          <w:rPr>
            <w:rStyle w:val="Hyperlink"/>
            <w:noProof/>
          </w:rPr>
          <w:delText xml:space="preserve"> Interactive Measure Energy Savings</w:delText>
        </w:r>
        <w:r w:rsidR="00567C68">
          <w:rPr>
            <w:noProof/>
            <w:webHidden/>
          </w:rPr>
          <w:tab/>
        </w:r>
        <w:r w:rsidR="00567C68">
          <w:rPr>
            <w:noProof/>
            <w:webHidden/>
          </w:rPr>
          <w:fldChar w:fldCharType="begin"/>
        </w:r>
        <w:r w:rsidR="00567C68">
          <w:rPr>
            <w:noProof/>
            <w:webHidden/>
          </w:rPr>
          <w:delInstrText xml:space="preserve"> PAGEREF _Toc535391978 \h </w:delInstrText>
        </w:r>
        <w:r w:rsidR="00567C68">
          <w:rPr>
            <w:noProof/>
            <w:webHidden/>
          </w:rPr>
        </w:r>
        <w:r w:rsidR="00567C68">
          <w:rPr>
            <w:noProof/>
            <w:webHidden/>
          </w:rPr>
          <w:fldChar w:fldCharType="separate"/>
        </w:r>
        <w:r w:rsidR="00567C68">
          <w:rPr>
            <w:noProof/>
            <w:webHidden/>
          </w:rPr>
          <w:delText>11</w:delText>
        </w:r>
        <w:r w:rsidR="00567C68">
          <w:rPr>
            <w:noProof/>
            <w:webHidden/>
          </w:rPr>
          <w:fldChar w:fldCharType="end"/>
        </w:r>
        <w:r>
          <w:rPr>
            <w:noProof/>
          </w:rPr>
          <w:fldChar w:fldCharType="end"/>
        </w:r>
      </w:del>
    </w:p>
    <w:p w14:paraId="5512717B" w14:textId="77777777" w:rsidR="00567C68" w:rsidRDefault="003475E7">
      <w:pPr>
        <w:pStyle w:val="TOC3"/>
        <w:tabs>
          <w:tab w:val="right" w:leader="dot" w:pos="8630"/>
        </w:tabs>
        <w:rPr>
          <w:del w:id="98" w:author=" " w:date="2019-06-22T10:16:00Z"/>
          <w:rFonts w:asciiTheme="minorHAnsi" w:eastAsiaTheme="minorEastAsia" w:hAnsiTheme="minorHAnsi" w:cstheme="minorBidi"/>
          <w:noProof/>
          <w:sz w:val="22"/>
          <w:szCs w:val="22"/>
        </w:rPr>
      </w:pPr>
      <w:del w:id="99" w:author=" " w:date="2019-06-22T10:16:00Z">
        <w:r>
          <w:fldChar w:fldCharType="begin"/>
        </w:r>
        <w:r>
          <w:delInstrText xml:space="preserve"> HYPERLINK \l "_Toc535391979" </w:delInstrText>
        </w:r>
        <w:r>
          <w:fldChar w:fldCharType="separate"/>
        </w:r>
        <w:r w:rsidR="00567C68" w:rsidRPr="00291083">
          <w:rPr>
            <w:rStyle w:val="Hyperlink"/>
            <w:rFonts w:cs="Arial"/>
            <w:noProof/>
            <w:snapToGrid w:val="0"/>
            <w:w w:val="0"/>
          </w:rPr>
          <w:delText>1.12.4</w:delText>
        </w:r>
        <w:r w:rsidR="00567C68" w:rsidRPr="00291083">
          <w:rPr>
            <w:rStyle w:val="Hyperlink"/>
            <w:noProof/>
          </w:rPr>
          <w:delText xml:space="preserve"> Verified Gross Adjustments</w:delText>
        </w:r>
        <w:r w:rsidR="00567C68">
          <w:rPr>
            <w:noProof/>
            <w:webHidden/>
          </w:rPr>
          <w:tab/>
        </w:r>
        <w:r w:rsidR="00567C68">
          <w:rPr>
            <w:noProof/>
            <w:webHidden/>
          </w:rPr>
          <w:fldChar w:fldCharType="begin"/>
        </w:r>
        <w:r w:rsidR="00567C68">
          <w:rPr>
            <w:noProof/>
            <w:webHidden/>
          </w:rPr>
          <w:delInstrText xml:space="preserve"> PAGEREF _Toc535391979 \h </w:delInstrText>
        </w:r>
        <w:r w:rsidR="00567C68">
          <w:rPr>
            <w:noProof/>
            <w:webHidden/>
          </w:rPr>
        </w:r>
        <w:r w:rsidR="00567C68">
          <w:rPr>
            <w:noProof/>
            <w:webHidden/>
          </w:rPr>
          <w:fldChar w:fldCharType="separate"/>
        </w:r>
        <w:r w:rsidR="00567C68">
          <w:rPr>
            <w:noProof/>
            <w:webHidden/>
          </w:rPr>
          <w:delText>11</w:delText>
        </w:r>
        <w:r w:rsidR="00567C68">
          <w:rPr>
            <w:noProof/>
            <w:webHidden/>
          </w:rPr>
          <w:fldChar w:fldCharType="end"/>
        </w:r>
        <w:r>
          <w:rPr>
            <w:noProof/>
          </w:rPr>
          <w:fldChar w:fldCharType="end"/>
        </w:r>
      </w:del>
    </w:p>
    <w:p w14:paraId="3F986B41" w14:textId="77777777" w:rsidR="00567C68" w:rsidRDefault="003475E7">
      <w:pPr>
        <w:pStyle w:val="TOC2"/>
        <w:rPr>
          <w:del w:id="100" w:author=" " w:date="2019-06-22T10:16:00Z"/>
          <w:rFonts w:asciiTheme="minorHAnsi" w:eastAsiaTheme="minorEastAsia" w:hAnsiTheme="minorHAnsi" w:cstheme="minorBidi"/>
          <w:b w:val="0"/>
          <w:sz w:val="22"/>
          <w:szCs w:val="22"/>
        </w:rPr>
      </w:pPr>
      <w:del w:id="101" w:author=" " w:date="2019-06-22T10:16:00Z">
        <w:r>
          <w:rPr>
            <w:b w:val="0"/>
          </w:rPr>
          <w:fldChar w:fldCharType="begin"/>
        </w:r>
        <w:r>
          <w:delInstrText xml:space="preserve"> HYPERLINK \l "_Toc535391980" </w:delInstrText>
        </w:r>
        <w:r>
          <w:rPr>
            <w:b w:val="0"/>
          </w:rPr>
          <w:fldChar w:fldCharType="separate"/>
        </w:r>
        <w:r w:rsidR="00567C68" w:rsidRPr="00291083">
          <w:rPr>
            <w:rStyle w:val="Hyperlink"/>
          </w:rPr>
          <w:delText>1.13 Calculation of the Value of Resource Savings</w:delText>
        </w:r>
        <w:r w:rsidR="00567C68">
          <w:rPr>
            <w:webHidden/>
          </w:rPr>
          <w:tab/>
        </w:r>
        <w:r w:rsidR="00567C68">
          <w:rPr>
            <w:b w:val="0"/>
            <w:webHidden/>
          </w:rPr>
          <w:fldChar w:fldCharType="begin"/>
        </w:r>
        <w:r w:rsidR="00567C68">
          <w:rPr>
            <w:webHidden/>
          </w:rPr>
          <w:delInstrText xml:space="preserve"> PAGEREF _Toc535391980 \h </w:delInstrText>
        </w:r>
        <w:r w:rsidR="00567C68">
          <w:rPr>
            <w:b w:val="0"/>
            <w:webHidden/>
          </w:rPr>
        </w:r>
        <w:r w:rsidR="00567C68">
          <w:rPr>
            <w:b w:val="0"/>
            <w:webHidden/>
          </w:rPr>
          <w:fldChar w:fldCharType="separate"/>
        </w:r>
        <w:r w:rsidR="00567C68">
          <w:rPr>
            <w:webHidden/>
          </w:rPr>
          <w:delText>12</w:delText>
        </w:r>
        <w:r w:rsidR="00567C68">
          <w:rPr>
            <w:b w:val="0"/>
            <w:webHidden/>
          </w:rPr>
          <w:fldChar w:fldCharType="end"/>
        </w:r>
        <w:r>
          <w:rPr>
            <w:b w:val="0"/>
          </w:rPr>
          <w:fldChar w:fldCharType="end"/>
        </w:r>
      </w:del>
    </w:p>
    <w:p w14:paraId="555761D9" w14:textId="77777777" w:rsidR="00567C68" w:rsidRDefault="003475E7">
      <w:pPr>
        <w:pStyle w:val="TOC2"/>
        <w:rPr>
          <w:del w:id="102" w:author=" " w:date="2019-06-22T10:16:00Z"/>
          <w:rFonts w:asciiTheme="minorHAnsi" w:eastAsiaTheme="minorEastAsia" w:hAnsiTheme="minorHAnsi" w:cstheme="minorBidi"/>
          <w:b w:val="0"/>
          <w:sz w:val="22"/>
          <w:szCs w:val="22"/>
        </w:rPr>
      </w:pPr>
      <w:del w:id="103" w:author=" " w:date="2019-06-22T10:16:00Z">
        <w:r>
          <w:rPr>
            <w:b w:val="0"/>
          </w:rPr>
          <w:fldChar w:fldCharType="begin"/>
        </w:r>
        <w:r>
          <w:delInstrText xml:space="preserve"> HYPERLINK \l "_Toc535391981" </w:delInstrText>
        </w:r>
        <w:r>
          <w:rPr>
            <w:b w:val="0"/>
          </w:rPr>
          <w:fldChar w:fldCharType="separate"/>
        </w:r>
        <w:r w:rsidR="00567C68" w:rsidRPr="00291083">
          <w:rPr>
            <w:rStyle w:val="Hyperlink"/>
          </w:rPr>
          <w:delText>1.14 Transmission and Distribution System Losses</w:delText>
        </w:r>
        <w:r w:rsidR="00567C68">
          <w:rPr>
            <w:webHidden/>
          </w:rPr>
          <w:tab/>
        </w:r>
        <w:r w:rsidR="00567C68">
          <w:rPr>
            <w:b w:val="0"/>
            <w:webHidden/>
          </w:rPr>
          <w:fldChar w:fldCharType="begin"/>
        </w:r>
        <w:r w:rsidR="00567C68">
          <w:rPr>
            <w:webHidden/>
          </w:rPr>
          <w:delInstrText xml:space="preserve"> PAGEREF _Toc535391981 \h </w:delInstrText>
        </w:r>
        <w:r w:rsidR="00567C68">
          <w:rPr>
            <w:b w:val="0"/>
            <w:webHidden/>
          </w:rPr>
        </w:r>
        <w:r w:rsidR="00567C68">
          <w:rPr>
            <w:b w:val="0"/>
            <w:webHidden/>
          </w:rPr>
          <w:fldChar w:fldCharType="separate"/>
        </w:r>
        <w:r w:rsidR="00567C68">
          <w:rPr>
            <w:webHidden/>
          </w:rPr>
          <w:delText>12</w:delText>
        </w:r>
        <w:r w:rsidR="00567C68">
          <w:rPr>
            <w:b w:val="0"/>
            <w:webHidden/>
          </w:rPr>
          <w:fldChar w:fldCharType="end"/>
        </w:r>
        <w:r>
          <w:rPr>
            <w:b w:val="0"/>
          </w:rPr>
          <w:fldChar w:fldCharType="end"/>
        </w:r>
      </w:del>
    </w:p>
    <w:p w14:paraId="14519561" w14:textId="77777777" w:rsidR="00567C68" w:rsidRDefault="003475E7">
      <w:pPr>
        <w:pStyle w:val="TOC2"/>
        <w:rPr>
          <w:del w:id="104" w:author=" " w:date="2019-06-22T10:16:00Z"/>
          <w:rFonts w:asciiTheme="minorHAnsi" w:eastAsiaTheme="minorEastAsia" w:hAnsiTheme="minorHAnsi" w:cstheme="minorBidi"/>
          <w:b w:val="0"/>
          <w:sz w:val="22"/>
          <w:szCs w:val="22"/>
        </w:rPr>
      </w:pPr>
      <w:del w:id="105" w:author=" " w:date="2019-06-22T10:16:00Z">
        <w:r>
          <w:rPr>
            <w:b w:val="0"/>
          </w:rPr>
          <w:fldChar w:fldCharType="begin"/>
        </w:r>
        <w:r>
          <w:delInstrText xml:space="preserve"> HYPERLINK \l "_Toc535391982" </w:delInstrText>
        </w:r>
        <w:r>
          <w:rPr>
            <w:b w:val="0"/>
          </w:rPr>
          <w:fldChar w:fldCharType="separate"/>
        </w:r>
        <w:r w:rsidR="00567C68" w:rsidRPr="00291083">
          <w:rPr>
            <w:rStyle w:val="Hyperlink"/>
          </w:rPr>
          <w:delText>1.15 Measure Lives</w:delText>
        </w:r>
        <w:r w:rsidR="00567C68">
          <w:rPr>
            <w:webHidden/>
          </w:rPr>
          <w:tab/>
        </w:r>
        <w:r w:rsidR="00567C68">
          <w:rPr>
            <w:b w:val="0"/>
            <w:webHidden/>
          </w:rPr>
          <w:fldChar w:fldCharType="begin"/>
        </w:r>
        <w:r w:rsidR="00567C68">
          <w:rPr>
            <w:webHidden/>
          </w:rPr>
          <w:delInstrText xml:space="preserve"> PAGEREF _Toc535391982 \h </w:delInstrText>
        </w:r>
        <w:r w:rsidR="00567C68">
          <w:rPr>
            <w:b w:val="0"/>
            <w:webHidden/>
          </w:rPr>
        </w:r>
        <w:r w:rsidR="00567C68">
          <w:rPr>
            <w:b w:val="0"/>
            <w:webHidden/>
          </w:rPr>
          <w:fldChar w:fldCharType="separate"/>
        </w:r>
        <w:r w:rsidR="00567C68">
          <w:rPr>
            <w:webHidden/>
          </w:rPr>
          <w:delText>13</w:delText>
        </w:r>
        <w:r w:rsidR="00567C68">
          <w:rPr>
            <w:b w:val="0"/>
            <w:webHidden/>
          </w:rPr>
          <w:fldChar w:fldCharType="end"/>
        </w:r>
        <w:r>
          <w:rPr>
            <w:b w:val="0"/>
          </w:rPr>
          <w:fldChar w:fldCharType="end"/>
        </w:r>
      </w:del>
    </w:p>
    <w:p w14:paraId="18DC7206" w14:textId="77777777" w:rsidR="00567C68" w:rsidRDefault="003475E7">
      <w:pPr>
        <w:pStyle w:val="TOC2"/>
        <w:rPr>
          <w:del w:id="106" w:author=" " w:date="2019-06-22T10:16:00Z"/>
          <w:rFonts w:asciiTheme="minorHAnsi" w:eastAsiaTheme="minorEastAsia" w:hAnsiTheme="minorHAnsi" w:cstheme="minorBidi"/>
          <w:b w:val="0"/>
          <w:sz w:val="22"/>
          <w:szCs w:val="22"/>
        </w:rPr>
      </w:pPr>
      <w:del w:id="107" w:author=" " w:date="2019-06-22T10:16:00Z">
        <w:r>
          <w:rPr>
            <w:b w:val="0"/>
          </w:rPr>
          <w:fldChar w:fldCharType="begin"/>
        </w:r>
        <w:r>
          <w:delInstrText xml:space="preserve"> HYPERLINK \l "_Toc535391983" </w:delInstrText>
        </w:r>
        <w:r>
          <w:rPr>
            <w:b w:val="0"/>
          </w:rPr>
          <w:fldChar w:fldCharType="separate"/>
        </w:r>
        <w:r w:rsidR="00567C68" w:rsidRPr="00291083">
          <w:rPr>
            <w:rStyle w:val="Hyperlink"/>
          </w:rPr>
          <w:delText>1.16 Custom Measures</w:delText>
        </w:r>
        <w:r w:rsidR="00567C68">
          <w:rPr>
            <w:webHidden/>
          </w:rPr>
          <w:tab/>
        </w:r>
        <w:r w:rsidR="00567C68">
          <w:rPr>
            <w:b w:val="0"/>
            <w:webHidden/>
          </w:rPr>
          <w:fldChar w:fldCharType="begin"/>
        </w:r>
        <w:r w:rsidR="00567C68">
          <w:rPr>
            <w:webHidden/>
          </w:rPr>
          <w:delInstrText xml:space="preserve"> PAGEREF _Toc535391983 \h </w:delInstrText>
        </w:r>
        <w:r w:rsidR="00567C68">
          <w:rPr>
            <w:b w:val="0"/>
            <w:webHidden/>
          </w:rPr>
        </w:r>
        <w:r w:rsidR="00567C68">
          <w:rPr>
            <w:b w:val="0"/>
            <w:webHidden/>
          </w:rPr>
          <w:fldChar w:fldCharType="separate"/>
        </w:r>
        <w:r w:rsidR="00567C68">
          <w:rPr>
            <w:webHidden/>
          </w:rPr>
          <w:delText>13</w:delText>
        </w:r>
        <w:r w:rsidR="00567C68">
          <w:rPr>
            <w:b w:val="0"/>
            <w:webHidden/>
          </w:rPr>
          <w:fldChar w:fldCharType="end"/>
        </w:r>
        <w:r>
          <w:rPr>
            <w:b w:val="0"/>
          </w:rPr>
          <w:fldChar w:fldCharType="end"/>
        </w:r>
      </w:del>
    </w:p>
    <w:p w14:paraId="5C0F041B" w14:textId="77777777" w:rsidR="00567C68" w:rsidRDefault="003475E7">
      <w:pPr>
        <w:pStyle w:val="TOC2"/>
        <w:rPr>
          <w:del w:id="108" w:author=" " w:date="2019-06-22T10:16:00Z"/>
          <w:rFonts w:asciiTheme="minorHAnsi" w:eastAsiaTheme="minorEastAsia" w:hAnsiTheme="minorHAnsi" w:cstheme="minorBidi"/>
          <w:b w:val="0"/>
          <w:sz w:val="22"/>
          <w:szCs w:val="22"/>
        </w:rPr>
      </w:pPr>
      <w:del w:id="109" w:author=" " w:date="2019-06-22T10:16:00Z">
        <w:r>
          <w:rPr>
            <w:b w:val="0"/>
          </w:rPr>
          <w:fldChar w:fldCharType="begin"/>
        </w:r>
        <w:r>
          <w:delInstrText xml:space="preserve"> HYPERLINK \l "_Toc535391984" </w:delInstrText>
        </w:r>
        <w:r>
          <w:rPr>
            <w:b w:val="0"/>
          </w:rPr>
          <w:fldChar w:fldCharType="separate"/>
        </w:r>
        <w:r w:rsidR="00567C68" w:rsidRPr="00291083">
          <w:rPr>
            <w:rStyle w:val="Hyperlink"/>
          </w:rPr>
          <w:delText>1.17 Impact of Weather</w:delText>
        </w:r>
        <w:r w:rsidR="00567C68">
          <w:rPr>
            <w:webHidden/>
          </w:rPr>
          <w:tab/>
        </w:r>
        <w:r w:rsidR="00567C68">
          <w:rPr>
            <w:b w:val="0"/>
            <w:webHidden/>
          </w:rPr>
          <w:fldChar w:fldCharType="begin"/>
        </w:r>
        <w:r w:rsidR="00567C68">
          <w:rPr>
            <w:webHidden/>
          </w:rPr>
          <w:delInstrText xml:space="preserve"> PAGEREF _Toc535391984 \h </w:delInstrText>
        </w:r>
        <w:r w:rsidR="00567C68">
          <w:rPr>
            <w:b w:val="0"/>
            <w:webHidden/>
          </w:rPr>
        </w:r>
        <w:r w:rsidR="00567C68">
          <w:rPr>
            <w:b w:val="0"/>
            <w:webHidden/>
          </w:rPr>
          <w:fldChar w:fldCharType="separate"/>
        </w:r>
        <w:r w:rsidR="00567C68">
          <w:rPr>
            <w:webHidden/>
          </w:rPr>
          <w:delText>14</w:delText>
        </w:r>
        <w:r w:rsidR="00567C68">
          <w:rPr>
            <w:b w:val="0"/>
            <w:webHidden/>
          </w:rPr>
          <w:fldChar w:fldCharType="end"/>
        </w:r>
        <w:r>
          <w:rPr>
            <w:b w:val="0"/>
          </w:rPr>
          <w:fldChar w:fldCharType="end"/>
        </w:r>
      </w:del>
    </w:p>
    <w:p w14:paraId="471D54ED" w14:textId="77777777" w:rsidR="00567C68" w:rsidRDefault="003475E7">
      <w:pPr>
        <w:pStyle w:val="TOC2"/>
        <w:rPr>
          <w:del w:id="110" w:author=" " w:date="2019-06-22T10:16:00Z"/>
          <w:rFonts w:asciiTheme="minorHAnsi" w:eastAsiaTheme="minorEastAsia" w:hAnsiTheme="minorHAnsi" w:cstheme="minorBidi"/>
          <w:b w:val="0"/>
          <w:sz w:val="22"/>
          <w:szCs w:val="22"/>
        </w:rPr>
      </w:pPr>
      <w:del w:id="111" w:author=" " w:date="2019-06-22T10:16:00Z">
        <w:r>
          <w:rPr>
            <w:b w:val="0"/>
          </w:rPr>
          <w:fldChar w:fldCharType="begin"/>
        </w:r>
        <w:r>
          <w:delInstrText xml:space="preserve"> HYPERLINK \l "_Toc535391985" </w:delInstrText>
        </w:r>
        <w:r>
          <w:rPr>
            <w:b w:val="0"/>
          </w:rPr>
          <w:fldChar w:fldCharType="separate"/>
        </w:r>
        <w:r w:rsidR="00567C68" w:rsidRPr="00291083">
          <w:rPr>
            <w:rStyle w:val="Hyperlink"/>
          </w:rPr>
          <w:delText>1.18 Measure Applicability Based on Sector</w:delText>
        </w:r>
        <w:r w:rsidR="00567C68">
          <w:rPr>
            <w:webHidden/>
          </w:rPr>
          <w:tab/>
        </w:r>
        <w:r w:rsidR="00567C68">
          <w:rPr>
            <w:b w:val="0"/>
            <w:webHidden/>
          </w:rPr>
          <w:fldChar w:fldCharType="begin"/>
        </w:r>
        <w:r w:rsidR="00567C68">
          <w:rPr>
            <w:webHidden/>
          </w:rPr>
          <w:delInstrText xml:space="preserve"> PAGEREF _Toc535391985 \h </w:delInstrText>
        </w:r>
        <w:r w:rsidR="00567C68">
          <w:rPr>
            <w:b w:val="0"/>
            <w:webHidden/>
          </w:rPr>
        </w:r>
        <w:r w:rsidR="00567C68">
          <w:rPr>
            <w:b w:val="0"/>
            <w:webHidden/>
          </w:rPr>
          <w:fldChar w:fldCharType="separate"/>
        </w:r>
        <w:r w:rsidR="00567C68">
          <w:rPr>
            <w:webHidden/>
          </w:rPr>
          <w:delText>14</w:delText>
        </w:r>
        <w:r w:rsidR="00567C68">
          <w:rPr>
            <w:b w:val="0"/>
            <w:webHidden/>
          </w:rPr>
          <w:fldChar w:fldCharType="end"/>
        </w:r>
        <w:r>
          <w:rPr>
            <w:b w:val="0"/>
          </w:rPr>
          <w:fldChar w:fldCharType="end"/>
        </w:r>
      </w:del>
    </w:p>
    <w:p w14:paraId="4B4FEF20" w14:textId="77777777" w:rsidR="00567C68" w:rsidRDefault="003475E7">
      <w:pPr>
        <w:pStyle w:val="TOC2"/>
        <w:rPr>
          <w:del w:id="112" w:author=" " w:date="2019-06-22T10:16:00Z"/>
          <w:rFonts w:asciiTheme="minorHAnsi" w:eastAsiaTheme="minorEastAsia" w:hAnsiTheme="minorHAnsi" w:cstheme="minorBidi"/>
          <w:b w:val="0"/>
          <w:sz w:val="22"/>
          <w:szCs w:val="22"/>
        </w:rPr>
      </w:pPr>
      <w:del w:id="113" w:author=" " w:date="2019-06-22T10:16:00Z">
        <w:r>
          <w:rPr>
            <w:b w:val="0"/>
          </w:rPr>
          <w:fldChar w:fldCharType="begin"/>
        </w:r>
        <w:r>
          <w:delInstrText xml:space="preserve"> HYPERLINK \l "_Toc535391986" </w:delInstrText>
        </w:r>
        <w:r>
          <w:rPr>
            <w:b w:val="0"/>
          </w:rPr>
          <w:fldChar w:fldCharType="separate"/>
        </w:r>
        <w:r w:rsidR="00567C68" w:rsidRPr="00291083">
          <w:rPr>
            <w:rStyle w:val="Hyperlink"/>
          </w:rPr>
          <w:delText>1.19 Algorithms for Energy Efficient Measures</w:delText>
        </w:r>
        <w:r w:rsidR="00567C68">
          <w:rPr>
            <w:webHidden/>
          </w:rPr>
          <w:tab/>
        </w:r>
        <w:r w:rsidR="00567C68">
          <w:rPr>
            <w:b w:val="0"/>
            <w:webHidden/>
          </w:rPr>
          <w:fldChar w:fldCharType="begin"/>
        </w:r>
        <w:r w:rsidR="00567C68">
          <w:rPr>
            <w:webHidden/>
          </w:rPr>
          <w:delInstrText xml:space="preserve"> PAGEREF _Toc535391986 \h </w:delInstrText>
        </w:r>
        <w:r w:rsidR="00567C68">
          <w:rPr>
            <w:b w:val="0"/>
            <w:webHidden/>
          </w:rPr>
        </w:r>
        <w:r w:rsidR="00567C68">
          <w:rPr>
            <w:b w:val="0"/>
            <w:webHidden/>
          </w:rPr>
          <w:fldChar w:fldCharType="separate"/>
        </w:r>
        <w:r w:rsidR="00567C68">
          <w:rPr>
            <w:webHidden/>
          </w:rPr>
          <w:delText>15</w:delText>
        </w:r>
        <w:r w:rsidR="00567C68">
          <w:rPr>
            <w:b w:val="0"/>
            <w:webHidden/>
          </w:rPr>
          <w:fldChar w:fldCharType="end"/>
        </w:r>
        <w:r>
          <w:rPr>
            <w:b w:val="0"/>
          </w:rPr>
          <w:fldChar w:fldCharType="end"/>
        </w:r>
      </w:del>
    </w:p>
    <w:p w14:paraId="54956F19" w14:textId="77777777" w:rsidR="00567C68" w:rsidRDefault="003475E7">
      <w:pPr>
        <w:pStyle w:val="TOC1"/>
        <w:tabs>
          <w:tab w:val="right" w:leader="dot" w:pos="8630"/>
        </w:tabs>
        <w:rPr>
          <w:del w:id="114" w:author=" " w:date="2019-06-22T10:16:00Z"/>
          <w:rFonts w:asciiTheme="minorHAnsi" w:eastAsiaTheme="minorEastAsia" w:hAnsiTheme="minorHAnsi" w:cstheme="minorBidi"/>
          <w:b w:val="0"/>
          <w:smallCaps w:val="0"/>
          <w:noProof/>
          <w:sz w:val="22"/>
          <w:szCs w:val="22"/>
        </w:rPr>
      </w:pPr>
      <w:del w:id="115" w:author=" " w:date="2019-06-22T10:16:00Z">
        <w:r>
          <w:rPr>
            <w:b w:val="0"/>
            <w:smallCaps w:val="0"/>
          </w:rPr>
          <w:fldChar w:fldCharType="begin"/>
        </w:r>
        <w:r>
          <w:delInstrText xml:space="preserve"> HYPERLINK \l "_Toc535391987" </w:delInstrText>
        </w:r>
        <w:r>
          <w:rPr>
            <w:b w:val="0"/>
            <w:smallCaps w:val="0"/>
          </w:rPr>
          <w:fldChar w:fldCharType="separate"/>
        </w:r>
        <w:r w:rsidR="00567C68" w:rsidRPr="00291083">
          <w:rPr>
            <w:rStyle w:val="Hyperlink"/>
            <w:noProof/>
          </w:rPr>
          <w:delText>2 Appendices</w:delText>
        </w:r>
        <w:r w:rsidR="00567C68">
          <w:rPr>
            <w:noProof/>
            <w:webHidden/>
          </w:rPr>
          <w:tab/>
        </w:r>
        <w:r w:rsidR="00567C68">
          <w:rPr>
            <w:b w:val="0"/>
            <w:smallCaps w:val="0"/>
            <w:noProof/>
            <w:webHidden/>
          </w:rPr>
          <w:fldChar w:fldCharType="begin"/>
        </w:r>
        <w:r w:rsidR="00567C68">
          <w:rPr>
            <w:noProof/>
            <w:webHidden/>
          </w:rPr>
          <w:delInstrText xml:space="preserve"> PAGEREF _Toc535391987 \h </w:delInstrText>
        </w:r>
        <w:r w:rsidR="00567C68">
          <w:rPr>
            <w:b w:val="0"/>
            <w:smallCaps w:val="0"/>
            <w:noProof/>
            <w:webHidden/>
          </w:rPr>
        </w:r>
        <w:r w:rsidR="00567C68">
          <w:rPr>
            <w:b w:val="0"/>
            <w:smallCaps w:val="0"/>
            <w:noProof/>
            <w:webHidden/>
          </w:rPr>
          <w:fldChar w:fldCharType="separate"/>
        </w:r>
        <w:r w:rsidR="00567C68">
          <w:rPr>
            <w:noProof/>
            <w:webHidden/>
          </w:rPr>
          <w:delText>17</w:delText>
        </w:r>
        <w:r w:rsidR="00567C68">
          <w:rPr>
            <w:b w:val="0"/>
            <w:smallCaps w:val="0"/>
            <w:noProof/>
            <w:webHidden/>
          </w:rPr>
          <w:fldChar w:fldCharType="end"/>
        </w:r>
        <w:r>
          <w:rPr>
            <w:b w:val="0"/>
            <w:smallCaps w:val="0"/>
            <w:noProof/>
          </w:rPr>
          <w:fldChar w:fldCharType="end"/>
        </w:r>
      </w:del>
    </w:p>
    <w:p w14:paraId="03D3EF12" w14:textId="77777777" w:rsidR="00567C68" w:rsidRDefault="003475E7">
      <w:pPr>
        <w:pStyle w:val="TOC2"/>
        <w:rPr>
          <w:del w:id="116" w:author=" " w:date="2019-06-22T10:16:00Z"/>
          <w:rFonts w:asciiTheme="minorHAnsi" w:eastAsiaTheme="minorEastAsia" w:hAnsiTheme="minorHAnsi" w:cstheme="minorBidi"/>
          <w:b w:val="0"/>
          <w:sz w:val="22"/>
          <w:szCs w:val="22"/>
        </w:rPr>
      </w:pPr>
      <w:del w:id="117" w:author=" " w:date="2019-06-22T10:16:00Z">
        <w:r>
          <w:rPr>
            <w:b w:val="0"/>
          </w:rPr>
          <w:fldChar w:fldCharType="begin"/>
        </w:r>
        <w:r>
          <w:delInstrText xml:space="preserve"> HYPERLINK \l "_Toc535391988" </w:delInstrText>
        </w:r>
        <w:r>
          <w:rPr>
            <w:b w:val="0"/>
          </w:rPr>
          <w:fldChar w:fldCharType="separate"/>
        </w:r>
        <w:r w:rsidR="00567C68" w:rsidRPr="00291083">
          <w:rPr>
            <w:rStyle w:val="Hyperlink"/>
          </w:rPr>
          <w:delText>2.1 Appendix A: Measure Lives</w:delText>
        </w:r>
        <w:r w:rsidR="00567C68">
          <w:rPr>
            <w:webHidden/>
          </w:rPr>
          <w:tab/>
        </w:r>
        <w:r w:rsidR="00567C68">
          <w:rPr>
            <w:b w:val="0"/>
            <w:webHidden/>
          </w:rPr>
          <w:fldChar w:fldCharType="begin"/>
        </w:r>
        <w:r w:rsidR="00567C68">
          <w:rPr>
            <w:webHidden/>
          </w:rPr>
          <w:delInstrText xml:space="preserve"> PAGEREF _Toc535391988 \h </w:delInstrText>
        </w:r>
        <w:r w:rsidR="00567C68">
          <w:rPr>
            <w:b w:val="0"/>
            <w:webHidden/>
          </w:rPr>
        </w:r>
        <w:r w:rsidR="00567C68">
          <w:rPr>
            <w:b w:val="0"/>
            <w:webHidden/>
          </w:rPr>
          <w:fldChar w:fldCharType="separate"/>
        </w:r>
        <w:r w:rsidR="00567C68">
          <w:rPr>
            <w:webHidden/>
          </w:rPr>
          <w:delText>17</w:delText>
        </w:r>
        <w:r w:rsidR="00567C68">
          <w:rPr>
            <w:b w:val="0"/>
            <w:webHidden/>
          </w:rPr>
          <w:fldChar w:fldCharType="end"/>
        </w:r>
        <w:r>
          <w:rPr>
            <w:b w:val="0"/>
          </w:rPr>
          <w:fldChar w:fldCharType="end"/>
        </w:r>
      </w:del>
    </w:p>
    <w:p w14:paraId="748748F9" w14:textId="77777777" w:rsidR="00567C68" w:rsidRDefault="003475E7">
      <w:pPr>
        <w:pStyle w:val="TOC2"/>
        <w:rPr>
          <w:del w:id="118" w:author=" " w:date="2019-06-22T10:16:00Z"/>
          <w:rFonts w:asciiTheme="minorHAnsi" w:eastAsiaTheme="minorEastAsia" w:hAnsiTheme="minorHAnsi" w:cstheme="minorBidi"/>
          <w:b w:val="0"/>
          <w:sz w:val="22"/>
          <w:szCs w:val="22"/>
        </w:rPr>
      </w:pPr>
      <w:del w:id="119" w:author=" " w:date="2019-06-22T10:16:00Z">
        <w:r>
          <w:rPr>
            <w:b w:val="0"/>
          </w:rPr>
          <w:fldChar w:fldCharType="begin"/>
        </w:r>
        <w:r>
          <w:delInstrText xml:space="preserve"> HYPERLINK \l "_Toc535391989" </w:delInstrText>
        </w:r>
        <w:r>
          <w:rPr>
            <w:b w:val="0"/>
          </w:rPr>
          <w:fldChar w:fldCharType="separate"/>
        </w:r>
        <w:r w:rsidR="00567C68" w:rsidRPr="00291083">
          <w:rPr>
            <w:rStyle w:val="Hyperlink"/>
          </w:rPr>
          <w:delText>2.2 Appendix B: Relationship between Program Savings and Evaluation Savings</w:delText>
        </w:r>
        <w:r w:rsidR="00567C68">
          <w:rPr>
            <w:webHidden/>
          </w:rPr>
          <w:tab/>
        </w:r>
        <w:r w:rsidR="00567C68">
          <w:rPr>
            <w:b w:val="0"/>
            <w:webHidden/>
          </w:rPr>
          <w:fldChar w:fldCharType="begin"/>
        </w:r>
        <w:r w:rsidR="00567C68">
          <w:rPr>
            <w:webHidden/>
          </w:rPr>
          <w:delInstrText xml:space="preserve"> PAGEREF _Toc535391989 \h </w:delInstrText>
        </w:r>
        <w:r w:rsidR="00567C68">
          <w:rPr>
            <w:b w:val="0"/>
            <w:webHidden/>
          </w:rPr>
        </w:r>
        <w:r w:rsidR="00567C68">
          <w:rPr>
            <w:b w:val="0"/>
            <w:webHidden/>
          </w:rPr>
          <w:fldChar w:fldCharType="separate"/>
        </w:r>
        <w:r w:rsidR="00567C68">
          <w:rPr>
            <w:webHidden/>
          </w:rPr>
          <w:delText>23</w:delText>
        </w:r>
        <w:r w:rsidR="00567C68">
          <w:rPr>
            <w:b w:val="0"/>
            <w:webHidden/>
          </w:rPr>
          <w:fldChar w:fldCharType="end"/>
        </w:r>
        <w:r>
          <w:rPr>
            <w:b w:val="0"/>
          </w:rPr>
          <w:fldChar w:fldCharType="end"/>
        </w:r>
      </w:del>
    </w:p>
    <w:p w14:paraId="05076495" w14:textId="77777777" w:rsidR="00567C68" w:rsidRDefault="003475E7">
      <w:pPr>
        <w:pStyle w:val="TOC2"/>
        <w:rPr>
          <w:del w:id="120" w:author=" " w:date="2019-06-22T10:16:00Z"/>
          <w:rFonts w:asciiTheme="minorHAnsi" w:eastAsiaTheme="minorEastAsia" w:hAnsiTheme="minorHAnsi" w:cstheme="minorBidi"/>
          <w:b w:val="0"/>
          <w:sz w:val="22"/>
          <w:szCs w:val="22"/>
        </w:rPr>
      </w:pPr>
      <w:del w:id="121" w:author=" " w:date="2019-06-22T10:16:00Z">
        <w:r>
          <w:rPr>
            <w:b w:val="0"/>
          </w:rPr>
          <w:fldChar w:fldCharType="begin"/>
        </w:r>
        <w:r>
          <w:delInstrText xml:space="preserve"> HYPERLINK \l "_Toc535391990" </w:delInstrText>
        </w:r>
        <w:r>
          <w:rPr>
            <w:b w:val="0"/>
          </w:rPr>
          <w:fldChar w:fldCharType="separate"/>
        </w:r>
        <w:r w:rsidR="00567C68" w:rsidRPr="00291083">
          <w:rPr>
            <w:rStyle w:val="Hyperlink"/>
          </w:rPr>
          <w:delText>2.3 Appendix C: Lighting Audit and Design Tool</w:delText>
        </w:r>
        <w:r w:rsidR="00567C68">
          <w:rPr>
            <w:webHidden/>
          </w:rPr>
          <w:tab/>
        </w:r>
        <w:r w:rsidR="00567C68">
          <w:rPr>
            <w:b w:val="0"/>
            <w:webHidden/>
          </w:rPr>
          <w:fldChar w:fldCharType="begin"/>
        </w:r>
        <w:r w:rsidR="00567C68">
          <w:rPr>
            <w:webHidden/>
          </w:rPr>
          <w:delInstrText xml:space="preserve"> PAGEREF _Toc535391990 \h </w:delInstrText>
        </w:r>
        <w:r w:rsidR="00567C68">
          <w:rPr>
            <w:b w:val="0"/>
            <w:webHidden/>
          </w:rPr>
        </w:r>
        <w:r w:rsidR="00567C68">
          <w:rPr>
            <w:b w:val="0"/>
            <w:webHidden/>
          </w:rPr>
          <w:fldChar w:fldCharType="separate"/>
        </w:r>
        <w:r w:rsidR="00567C68">
          <w:rPr>
            <w:webHidden/>
          </w:rPr>
          <w:delText>24</w:delText>
        </w:r>
        <w:r w:rsidR="00567C68">
          <w:rPr>
            <w:b w:val="0"/>
            <w:webHidden/>
          </w:rPr>
          <w:fldChar w:fldCharType="end"/>
        </w:r>
        <w:r>
          <w:rPr>
            <w:b w:val="0"/>
          </w:rPr>
          <w:fldChar w:fldCharType="end"/>
        </w:r>
      </w:del>
    </w:p>
    <w:p w14:paraId="07AA5FCE" w14:textId="77777777" w:rsidR="00567C68" w:rsidRDefault="003475E7">
      <w:pPr>
        <w:pStyle w:val="TOC2"/>
        <w:rPr>
          <w:del w:id="122" w:author=" " w:date="2019-06-22T10:16:00Z"/>
          <w:rFonts w:asciiTheme="minorHAnsi" w:eastAsiaTheme="minorEastAsia" w:hAnsiTheme="minorHAnsi" w:cstheme="minorBidi"/>
          <w:b w:val="0"/>
          <w:sz w:val="22"/>
          <w:szCs w:val="22"/>
        </w:rPr>
      </w:pPr>
      <w:del w:id="123" w:author=" " w:date="2019-06-22T10:16:00Z">
        <w:r>
          <w:rPr>
            <w:b w:val="0"/>
          </w:rPr>
          <w:fldChar w:fldCharType="begin"/>
        </w:r>
        <w:r>
          <w:delInstrText xml:space="preserve"> HYPERLINK \l "_Toc535391991" </w:delInstrText>
        </w:r>
        <w:r>
          <w:rPr>
            <w:b w:val="0"/>
          </w:rPr>
          <w:fldChar w:fldCharType="separate"/>
        </w:r>
        <w:r w:rsidR="00567C68" w:rsidRPr="00291083">
          <w:rPr>
            <w:rStyle w:val="Hyperlink"/>
          </w:rPr>
          <w:delText>2.4 Appendix D: Motor &amp; VFD Audit and Design Tool</w:delText>
        </w:r>
        <w:r w:rsidR="00567C68">
          <w:rPr>
            <w:webHidden/>
          </w:rPr>
          <w:tab/>
        </w:r>
        <w:r w:rsidR="00567C68">
          <w:rPr>
            <w:b w:val="0"/>
            <w:webHidden/>
          </w:rPr>
          <w:fldChar w:fldCharType="begin"/>
        </w:r>
        <w:r w:rsidR="00567C68">
          <w:rPr>
            <w:webHidden/>
          </w:rPr>
          <w:delInstrText xml:space="preserve"> PAGEREF _Toc535391991 \h </w:delInstrText>
        </w:r>
        <w:r w:rsidR="00567C68">
          <w:rPr>
            <w:b w:val="0"/>
            <w:webHidden/>
          </w:rPr>
        </w:r>
        <w:r w:rsidR="00567C68">
          <w:rPr>
            <w:b w:val="0"/>
            <w:webHidden/>
          </w:rPr>
          <w:fldChar w:fldCharType="separate"/>
        </w:r>
        <w:r w:rsidR="00567C68">
          <w:rPr>
            <w:webHidden/>
          </w:rPr>
          <w:delText>25</w:delText>
        </w:r>
        <w:r w:rsidR="00567C68">
          <w:rPr>
            <w:b w:val="0"/>
            <w:webHidden/>
          </w:rPr>
          <w:fldChar w:fldCharType="end"/>
        </w:r>
        <w:r>
          <w:rPr>
            <w:b w:val="0"/>
          </w:rPr>
          <w:fldChar w:fldCharType="end"/>
        </w:r>
      </w:del>
    </w:p>
    <w:p w14:paraId="2E2A13BD" w14:textId="77777777" w:rsidR="00567C68" w:rsidRDefault="003475E7">
      <w:pPr>
        <w:pStyle w:val="TOC2"/>
        <w:rPr>
          <w:del w:id="124" w:author=" " w:date="2019-06-22T10:16:00Z"/>
          <w:rFonts w:asciiTheme="minorHAnsi" w:eastAsiaTheme="minorEastAsia" w:hAnsiTheme="minorHAnsi" w:cstheme="minorBidi"/>
          <w:b w:val="0"/>
          <w:sz w:val="22"/>
          <w:szCs w:val="22"/>
        </w:rPr>
      </w:pPr>
      <w:del w:id="125" w:author=" " w:date="2019-06-22T10:16:00Z">
        <w:r>
          <w:rPr>
            <w:b w:val="0"/>
          </w:rPr>
          <w:fldChar w:fldCharType="begin"/>
        </w:r>
        <w:r>
          <w:delInstrText xml:space="preserve"> HYPERLINK \l "_Toc535391992" </w:delInstrText>
        </w:r>
        <w:r>
          <w:rPr>
            <w:b w:val="0"/>
          </w:rPr>
          <w:fldChar w:fldCharType="separate"/>
        </w:r>
        <w:r w:rsidR="00567C68" w:rsidRPr="00291083">
          <w:rPr>
            <w:rStyle w:val="Hyperlink"/>
          </w:rPr>
          <w:delText>2.5 Appendix E: Eligibility Requirements for Solid State Lighting Products in Commercial and Industrial Applications</w:delText>
        </w:r>
        <w:r w:rsidR="00567C68">
          <w:rPr>
            <w:webHidden/>
          </w:rPr>
          <w:tab/>
        </w:r>
        <w:r w:rsidR="00567C68">
          <w:rPr>
            <w:b w:val="0"/>
            <w:webHidden/>
          </w:rPr>
          <w:fldChar w:fldCharType="begin"/>
        </w:r>
        <w:r w:rsidR="00567C68">
          <w:rPr>
            <w:webHidden/>
          </w:rPr>
          <w:delInstrText xml:space="preserve"> PAGEREF _Toc535391992 \h </w:delInstrText>
        </w:r>
        <w:r w:rsidR="00567C68">
          <w:rPr>
            <w:b w:val="0"/>
            <w:webHidden/>
          </w:rPr>
        </w:r>
        <w:r w:rsidR="00567C68">
          <w:rPr>
            <w:b w:val="0"/>
            <w:webHidden/>
          </w:rPr>
          <w:fldChar w:fldCharType="separate"/>
        </w:r>
        <w:r w:rsidR="00567C68">
          <w:rPr>
            <w:webHidden/>
          </w:rPr>
          <w:delText>26</w:delText>
        </w:r>
        <w:r w:rsidR="00567C68">
          <w:rPr>
            <w:b w:val="0"/>
            <w:webHidden/>
          </w:rPr>
          <w:fldChar w:fldCharType="end"/>
        </w:r>
        <w:r>
          <w:rPr>
            <w:b w:val="0"/>
          </w:rPr>
          <w:fldChar w:fldCharType="end"/>
        </w:r>
      </w:del>
    </w:p>
    <w:p w14:paraId="1F441274" w14:textId="77777777" w:rsidR="00567C68" w:rsidRDefault="003475E7">
      <w:pPr>
        <w:pStyle w:val="TOC3"/>
        <w:tabs>
          <w:tab w:val="right" w:leader="dot" w:pos="8630"/>
        </w:tabs>
        <w:rPr>
          <w:del w:id="126" w:author=" " w:date="2019-06-22T10:16:00Z"/>
          <w:rFonts w:asciiTheme="minorHAnsi" w:eastAsiaTheme="minorEastAsia" w:hAnsiTheme="minorHAnsi" w:cstheme="minorBidi"/>
          <w:noProof/>
          <w:sz w:val="22"/>
          <w:szCs w:val="22"/>
        </w:rPr>
      </w:pPr>
      <w:del w:id="127" w:author=" " w:date="2019-06-22T10:16:00Z">
        <w:r>
          <w:fldChar w:fldCharType="begin"/>
        </w:r>
        <w:r>
          <w:delInstrText xml:space="preserve"> HYPERLINK \l "_Toc535391993" </w:delInstrText>
        </w:r>
        <w:r>
          <w:fldChar w:fldCharType="separate"/>
        </w:r>
        <w:r w:rsidR="00567C68" w:rsidRPr="00291083">
          <w:rPr>
            <w:rStyle w:val="Hyperlink"/>
            <w:rFonts w:cs="Arial"/>
            <w:noProof/>
            <w:snapToGrid w:val="0"/>
            <w:w w:val="0"/>
          </w:rPr>
          <w:delText>2.5.1</w:delText>
        </w:r>
        <w:r w:rsidR="00567C68" w:rsidRPr="00291083">
          <w:rPr>
            <w:rStyle w:val="Hyperlink"/>
            <w:noProof/>
          </w:rPr>
          <w:delText xml:space="preserve"> Solid State Lighting</w:delText>
        </w:r>
        <w:r w:rsidR="00567C68">
          <w:rPr>
            <w:noProof/>
            <w:webHidden/>
          </w:rPr>
          <w:tab/>
        </w:r>
        <w:r w:rsidR="00567C68">
          <w:rPr>
            <w:noProof/>
            <w:webHidden/>
          </w:rPr>
          <w:fldChar w:fldCharType="begin"/>
        </w:r>
        <w:r w:rsidR="00567C68">
          <w:rPr>
            <w:noProof/>
            <w:webHidden/>
          </w:rPr>
          <w:delInstrText xml:space="preserve"> PAGEREF _Toc535391993 \h </w:delInstrText>
        </w:r>
        <w:r w:rsidR="00567C68">
          <w:rPr>
            <w:noProof/>
            <w:webHidden/>
          </w:rPr>
        </w:r>
        <w:r w:rsidR="00567C68">
          <w:rPr>
            <w:noProof/>
            <w:webHidden/>
          </w:rPr>
          <w:fldChar w:fldCharType="separate"/>
        </w:r>
        <w:r w:rsidR="00567C68">
          <w:rPr>
            <w:noProof/>
            <w:webHidden/>
          </w:rPr>
          <w:delText>26</w:delText>
        </w:r>
        <w:r w:rsidR="00567C68">
          <w:rPr>
            <w:noProof/>
            <w:webHidden/>
          </w:rPr>
          <w:fldChar w:fldCharType="end"/>
        </w:r>
        <w:r>
          <w:rPr>
            <w:noProof/>
          </w:rPr>
          <w:fldChar w:fldCharType="end"/>
        </w:r>
      </w:del>
    </w:p>
    <w:p w14:paraId="1184A8FC" w14:textId="77777777" w:rsidR="00567C68" w:rsidRDefault="003475E7">
      <w:pPr>
        <w:pStyle w:val="TOC2"/>
        <w:rPr>
          <w:del w:id="128" w:author=" " w:date="2019-06-22T10:16:00Z"/>
          <w:rFonts w:asciiTheme="minorHAnsi" w:eastAsiaTheme="minorEastAsia" w:hAnsiTheme="minorHAnsi" w:cstheme="minorBidi"/>
          <w:b w:val="0"/>
          <w:sz w:val="22"/>
          <w:szCs w:val="22"/>
        </w:rPr>
      </w:pPr>
      <w:del w:id="129" w:author=" " w:date="2019-06-22T10:16:00Z">
        <w:r>
          <w:rPr>
            <w:b w:val="0"/>
          </w:rPr>
          <w:fldChar w:fldCharType="begin"/>
        </w:r>
        <w:r>
          <w:delInstrText xml:space="preserve"> HYPERLINK \l "_Toc535391994" </w:delInstrText>
        </w:r>
        <w:r>
          <w:rPr>
            <w:b w:val="0"/>
          </w:rPr>
          <w:fldChar w:fldCharType="separate"/>
        </w:r>
        <w:r w:rsidR="00567C68" w:rsidRPr="00291083">
          <w:rPr>
            <w:rStyle w:val="Hyperlink"/>
          </w:rPr>
          <w:delText>2.6 Appendix F: Zip Code Mapping</w:delText>
        </w:r>
        <w:r w:rsidR="00567C68">
          <w:rPr>
            <w:webHidden/>
          </w:rPr>
          <w:tab/>
        </w:r>
        <w:r w:rsidR="00567C68">
          <w:rPr>
            <w:b w:val="0"/>
            <w:webHidden/>
          </w:rPr>
          <w:fldChar w:fldCharType="begin"/>
        </w:r>
        <w:r w:rsidR="00567C68">
          <w:rPr>
            <w:webHidden/>
          </w:rPr>
          <w:delInstrText xml:space="preserve"> PAGEREF _Toc535391994 \h </w:delInstrText>
        </w:r>
        <w:r w:rsidR="00567C68">
          <w:rPr>
            <w:b w:val="0"/>
            <w:webHidden/>
          </w:rPr>
        </w:r>
        <w:r w:rsidR="00567C68">
          <w:rPr>
            <w:b w:val="0"/>
            <w:webHidden/>
          </w:rPr>
          <w:fldChar w:fldCharType="separate"/>
        </w:r>
        <w:r w:rsidR="00567C68">
          <w:rPr>
            <w:webHidden/>
          </w:rPr>
          <w:delText>28</w:delText>
        </w:r>
        <w:r w:rsidR="00567C68">
          <w:rPr>
            <w:b w:val="0"/>
            <w:webHidden/>
          </w:rPr>
          <w:fldChar w:fldCharType="end"/>
        </w:r>
        <w:r>
          <w:rPr>
            <w:b w:val="0"/>
          </w:rPr>
          <w:fldChar w:fldCharType="end"/>
        </w:r>
      </w:del>
    </w:p>
    <w:p w14:paraId="3A9561E9" w14:textId="0B3D0CB8" w:rsidR="006E4423" w:rsidRDefault="003475E7">
      <w:pPr>
        <w:pStyle w:val="TOC1"/>
        <w:tabs>
          <w:tab w:val="right" w:leader="dot" w:pos="8630"/>
        </w:tabs>
        <w:rPr>
          <w:ins w:id="130" w:author=" " w:date="2019-06-22T10:16:00Z"/>
          <w:rFonts w:asciiTheme="minorHAnsi" w:eastAsiaTheme="minorEastAsia" w:hAnsiTheme="minorHAnsi" w:cstheme="minorBidi"/>
          <w:b w:val="0"/>
          <w:smallCaps w:val="0"/>
          <w:noProof/>
          <w:sz w:val="22"/>
          <w:szCs w:val="22"/>
        </w:rPr>
      </w:pPr>
      <w:ins w:id="131" w:author=" " w:date="2019-06-22T10:16:00Z">
        <w:r>
          <w:fldChar w:fldCharType="begin"/>
        </w:r>
        <w:r>
          <w:instrText xml:space="preserve"> HYPERLINK \l "_Toc12090909" </w:instrText>
        </w:r>
        <w:r>
          <w:fldChar w:fldCharType="separate"/>
        </w:r>
        <w:r w:rsidR="006E4423" w:rsidRPr="000F3B75">
          <w:rPr>
            <w:rStyle w:val="Hyperlink"/>
            <w:noProof/>
          </w:rPr>
          <w:t>1 General Information</w:t>
        </w:r>
        <w:r w:rsidR="006E4423">
          <w:rPr>
            <w:noProof/>
            <w:webHidden/>
          </w:rPr>
          <w:tab/>
        </w:r>
        <w:r w:rsidR="006E4423">
          <w:rPr>
            <w:noProof/>
            <w:webHidden/>
          </w:rPr>
          <w:fldChar w:fldCharType="begin"/>
        </w:r>
        <w:r w:rsidR="006E4423">
          <w:rPr>
            <w:noProof/>
            <w:webHidden/>
          </w:rPr>
          <w:instrText xml:space="preserve"> PAGEREF _Toc12090909 \h </w:instrText>
        </w:r>
      </w:ins>
      <w:r w:rsidR="006E4423">
        <w:rPr>
          <w:noProof/>
          <w:webHidden/>
        </w:rPr>
      </w:r>
      <w:ins w:id="132" w:author=" " w:date="2019-06-22T10:16:00Z">
        <w:r w:rsidR="006E4423">
          <w:rPr>
            <w:noProof/>
            <w:webHidden/>
          </w:rPr>
          <w:fldChar w:fldCharType="separate"/>
        </w:r>
        <w:r w:rsidR="006E4423">
          <w:rPr>
            <w:noProof/>
            <w:webHidden/>
          </w:rPr>
          <w:t>5</w:t>
        </w:r>
        <w:r w:rsidR="006E4423">
          <w:rPr>
            <w:noProof/>
            <w:webHidden/>
          </w:rPr>
          <w:fldChar w:fldCharType="end"/>
        </w:r>
        <w:r>
          <w:rPr>
            <w:noProof/>
          </w:rPr>
          <w:fldChar w:fldCharType="end"/>
        </w:r>
      </w:ins>
    </w:p>
    <w:p w14:paraId="0FD9EBC2" w14:textId="2379C5ED" w:rsidR="006E4423" w:rsidRDefault="003475E7">
      <w:pPr>
        <w:pStyle w:val="TOC2"/>
        <w:rPr>
          <w:ins w:id="133" w:author=" " w:date="2019-06-22T10:16:00Z"/>
          <w:rFonts w:asciiTheme="minorHAnsi" w:eastAsiaTheme="minorEastAsia" w:hAnsiTheme="minorHAnsi" w:cstheme="minorBidi"/>
          <w:b w:val="0"/>
          <w:sz w:val="22"/>
          <w:szCs w:val="22"/>
        </w:rPr>
      </w:pPr>
      <w:ins w:id="134" w:author=" " w:date="2019-06-22T10:16:00Z">
        <w:r>
          <w:fldChar w:fldCharType="begin"/>
        </w:r>
        <w:r>
          <w:instrText xml:space="preserve"> HYPERLINK \l "_Toc12090910" </w:instrText>
        </w:r>
        <w:r>
          <w:fldChar w:fldCharType="separate"/>
        </w:r>
        <w:r w:rsidR="006E4423" w:rsidRPr="000F3B75">
          <w:rPr>
            <w:rStyle w:val="Hyperlink"/>
          </w:rPr>
          <w:t>1.1 Introduction</w:t>
        </w:r>
        <w:r w:rsidR="006E4423">
          <w:rPr>
            <w:webHidden/>
          </w:rPr>
          <w:tab/>
        </w:r>
        <w:r w:rsidR="006E4423">
          <w:rPr>
            <w:webHidden/>
          </w:rPr>
          <w:fldChar w:fldCharType="begin"/>
        </w:r>
        <w:r w:rsidR="006E4423">
          <w:rPr>
            <w:webHidden/>
          </w:rPr>
          <w:instrText xml:space="preserve"> PAGEREF _Toc12090910 \h </w:instrText>
        </w:r>
      </w:ins>
      <w:r w:rsidR="006E4423">
        <w:rPr>
          <w:webHidden/>
        </w:rPr>
      </w:r>
      <w:ins w:id="135" w:author=" " w:date="2019-06-22T10:16:00Z">
        <w:r w:rsidR="006E4423">
          <w:rPr>
            <w:webHidden/>
          </w:rPr>
          <w:fldChar w:fldCharType="separate"/>
        </w:r>
        <w:r w:rsidR="006E4423">
          <w:rPr>
            <w:webHidden/>
          </w:rPr>
          <w:t>5</w:t>
        </w:r>
        <w:r w:rsidR="006E4423">
          <w:rPr>
            <w:webHidden/>
          </w:rPr>
          <w:fldChar w:fldCharType="end"/>
        </w:r>
        <w:r>
          <w:fldChar w:fldCharType="end"/>
        </w:r>
      </w:ins>
    </w:p>
    <w:p w14:paraId="36362939" w14:textId="63A5F722" w:rsidR="006E4423" w:rsidRDefault="003475E7">
      <w:pPr>
        <w:pStyle w:val="TOC2"/>
        <w:rPr>
          <w:ins w:id="136" w:author=" " w:date="2019-06-22T10:16:00Z"/>
          <w:rFonts w:asciiTheme="minorHAnsi" w:eastAsiaTheme="minorEastAsia" w:hAnsiTheme="minorHAnsi" w:cstheme="minorBidi"/>
          <w:b w:val="0"/>
          <w:sz w:val="22"/>
          <w:szCs w:val="22"/>
        </w:rPr>
      </w:pPr>
      <w:ins w:id="137" w:author=" " w:date="2019-06-22T10:16:00Z">
        <w:r>
          <w:fldChar w:fldCharType="begin"/>
        </w:r>
        <w:r>
          <w:instrText xml:space="preserve"> HYPERLINK \l "_Toc12090911" </w:instrText>
        </w:r>
        <w:r>
          <w:fldChar w:fldCharType="separate"/>
        </w:r>
        <w:r w:rsidR="006E4423" w:rsidRPr="000F3B75">
          <w:rPr>
            <w:rStyle w:val="Hyperlink"/>
          </w:rPr>
          <w:t>1.2 Purpose</w:t>
        </w:r>
        <w:r w:rsidR="006E4423">
          <w:rPr>
            <w:webHidden/>
          </w:rPr>
          <w:tab/>
        </w:r>
        <w:r w:rsidR="006E4423">
          <w:rPr>
            <w:webHidden/>
          </w:rPr>
          <w:fldChar w:fldCharType="begin"/>
        </w:r>
        <w:r w:rsidR="006E4423">
          <w:rPr>
            <w:webHidden/>
          </w:rPr>
          <w:instrText xml:space="preserve"> PAGEREF _Toc12090911 \h </w:instrText>
        </w:r>
      </w:ins>
      <w:r w:rsidR="006E4423">
        <w:rPr>
          <w:webHidden/>
        </w:rPr>
      </w:r>
      <w:ins w:id="138" w:author=" " w:date="2019-06-22T10:16:00Z">
        <w:r w:rsidR="006E4423">
          <w:rPr>
            <w:webHidden/>
          </w:rPr>
          <w:fldChar w:fldCharType="separate"/>
        </w:r>
        <w:r w:rsidR="006E4423">
          <w:rPr>
            <w:webHidden/>
          </w:rPr>
          <w:t>5</w:t>
        </w:r>
        <w:r w:rsidR="006E4423">
          <w:rPr>
            <w:webHidden/>
          </w:rPr>
          <w:fldChar w:fldCharType="end"/>
        </w:r>
        <w:r>
          <w:fldChar w:fldCharType="end"/>
        </w:r>
      </w:ins>
    </w:p>
    <w:p w14:paraId="56D84EF1" w14:textId="5DDDA3FB" w:rsidR="006E4423" w:rsidRDefault="003475E7">
      <w:pPr>
        <w:pStyle w:val="TOC2"/>
        <w:rPr>
          <w:ins w:id="139" w:author=" " w:date="2019-06-22T10:16:00Z"/>
          <w:rFonts w:asciiTheme="minorHAnsi" w:eastAsiaTheme="minorEastAsia" w:hAnsiTheme="minorHAnsi" w:cstheme="minorBidi"/>
          <w:b w:val="0"/>
          <w:sz w:val="22"/>
          <w:szCs w:val="22"/>
        </w:rPr>
      </w:pPr>
      <w:ins w:id="140" w:author=" " w:date="2019-06-22T10:16:00Z">
        <w:r>
          <w:fldChar w:fldCharType="begin"/>
        </w:r>
        <w:r>
          <w:instrText xml:space="preserve"> HYPERLINK \l "_Toc12090912" </w:instrText>
        </w:r>
        <w:r>
          <w:fldChar w:fldCharType="separate"/>
        </w:r>
        <w:r w:rsidR="006E4423" w:rsidRPr="000F3B75">
          <w:rPr>
            <w:rStyle w:val="Hyperlink"/>
          </w:rPr>
          <w:t>1.3 Using the TRM</w:t>
        </w:r>
        <w:r w:rsidR="006E4423">
          <w:rPr>
            <w:webHidden/>
          </w:rPr>
          <w:tab/>
        </w:r>
        <w:r w:rsidR="006E4423">
          <w:rPr>
            <w:webHidden/>
          </w:rPr>
          <w:fldChar w:fldCharType="begin"/>
        </w:r>
        <w:r w:rsidR="006E4423">
          <w:rPr>
            <w:webHidden/>
          </w:rPr>
          <w:instrText xml:space="preserve"> PAGEREF _Toc12090912 \h </w:instrText>
        </w:r>
      </w:ins>
      <w:r w:rsidR="006E4423">
        <w:rPr>
          <w:webHidden/>
        </w:rPr>
      </w:r>
      <w:ins w:id="141" w:author=" " w:date="2019-06-22T10:16:00Z">
        <w:r w:rsidR="006E4423">
          <w:rPr>
            <w:webHidden/>
          </w:rPr>
          <w:fldChar w:fldCharType="separate"/>
        </w:r>
        <w:r w:rsidR="006E4423">
          <w:rPr>
            <w:webHidden/>
          </w:rPr>
          <w:t>5</w:t>
        </w:r>
        <w:r w:rsidR="006E4423">
          <w:rPr>
            <w:webHidden/>
          </w:rPr>
          <w:fldChar w:fldCharType="end"/>
        </w:r>
        <w:r>
          <w:fldChar w:fldCharType="end"/>
        </w:r>
      </w:ins>
    </w:p>
    <w:p w14:paraId="43594838" w14:textId="559CD111" w:rsidR="006E4423" w:rsidRDefault="003475E7">
      <w:pPr>
        <w:pStyle w:val="TOC3"/>
        <w:tabs>
          <w:tab w:val="right" w:leader="dot" w:pos="8630"/>
        </w:tabs>
        <w:rPr>
          <w:ins w:id="142" w:author=" " w:date="2019-06-22T10:16:00Z"/>
          <w:rFonts w:asciiTheme="minorHAnsi" w:eastAsiaTheme="minorEastAsia" w:hAnsiTheme="minorHAnsi" w:cstheme="minorBidi"/>
          <w:noProof/>
          <w:sz w:val="22"/>
          <w:szCs w:val="22"/>
        </w:rPr>
      </w:pPr>
      <w:ins w:id="143" w:author=" " w:date="2019-06-22T10:16:00Z">
        <w:r>
          <w:fldChar w:fldCharType="begin"/>
        </w:r>
        <w:r>
          <w:instrText xml:space="preserve"> HYPERLINK \l "_Toc12090913" </w:instrText>
        </w:r>
        <w:r>
          <w:fldChar w:fldCharType="separate"/>
        </w:r>
        <w:r w:rsidR="006E4423" w:rsidRPr="000F3B75">
          <w:rPr>
            <w:rStyle w:val="Hyperlink"/>
            <w:rFonts w:cs="Arial"/>
            <w:noProof/>
            <w:snapToGrid w:val="0"/>
            <w:w w:val="0"/>
          </w:rPr>
          <w:t>1.3.1</w:t>
        </w:r>
        <w:r w:rsidR="006E4423" w:rsidRPr="000F3B75">
          <w:rPr>
            <w:rStyle w:val="Hyperlink"/>
            <w:noProof/>
          </w:rPr>
          <w:t xml:space="preserve"> Measure Categories</w:t>
        </w:r>
        <w:r w:rsidR="006E4423">
          <w:rPr>
            <w:noProof/>
            <w:webHidden/>
          </w:rPr>
          <w:tab/>
        </w:r>
        <w:r w:rsidR="006E4423">
          <w:rPr>
            <w:noProof/>
            <w:webHidden/>
          </w:rPr>
          <w:fldChar w:fldCharType="begin"/>
        </w:r>
        <w:r w:rsidR="006E4423">
          <w:rPr>
            <w:noProof/>
            <w:webHidden/>
          </w:rPr>
          <w:instrText xml:space="preserve"> PAGEREF _Toc12090913 \h </w:instrText>
        </w:r>
      </w:ins>
      <w:r w:rsidR="006E4423">
        <w:rPr>
          <w:noProof/>
          <w:webHidden/>
        </w:rPr>
      </w:r>
      <w:ins w:id="144" w:author=" " w:date="2019-06-22T10:16:00Z">
        <w:r w:rsidR="006E4423">
          <w:rPr>
            <w:noProof/>
            <w:webHidden/>
          </w:rPr>
          <w:fldChar w:fldCharType="separate"/>
        </w:r>
        <w:r w:rsidR="006E4423">
          <w:rPr>
            <w:noProof/>
            <w:webHidden/>
          </w:rPr>
          <w:t>6</w:t>
        </w:r>
        <w:r w:rsidR="006E4423">
          <w:rPr>
            <w:noProof/>
            <w:webHidden/>
          </w:rPr>
          <w:fldChar w:fldCharType="end"/>
        </w:r>
        <w:r>
          <w:rPr>
            <w:noProof/>
          </w:rPr>
          <w:fldChar w:fldCharType="end"/>
        </w:r>
      </w:ins>
    </w:p>
    <w:p w14:paraId="53346FEC" w14:textId="00DB1EF4" w:rsidR="006E4423" w:rsidRDefault="003475E7">
      <w:pPr>
        <w:pStyle w:val="TOC3"/>
        <w:tabs>
          <w:tab w:val="right" w:leader="dot" w:pos="8630"/>
        </w:tabs>
        <w:rPr>
          <w:ins w:id="145" w:author=" " w:date="2019-06-22T10:16:00Z"/>
          <w:rFonts w:asciiTheme="minorHAnsi" w:eastAsiaTheme="minorEastAsia" w:hAnsiTheme="minorHAnsi" w:cstheme="minorBidi"/>
          <w:noProof/>
          <w:sz w:val="22"/>
          <w:szCs w:val="22"/>
        </w:rPr>
      </w:pPr>
      <w:ins w:id="146" w:author=" " w:date="2019-06-22T10:16:00Z">
        <w:r>
          <w:fldChar w:fldCharType="begin"/>
        </w:r>
        <w:r>
          <w:instrText xml:space="preserve"> HYPERLINK \l "_Toc12090914" </w:instrText>
        </w:r>
        <w:r>
          <w:fldChar w:fldCharType="separate"/>
        </w:r>
        <w:r w:rsidR="006E4423" w:rsidRPr="000F3B75">
          <w:rPr>
            <w:rStyle w:val="Hyperlink"/>
            <w:rFonts w:cs="Arial"/>
            <w:noProof/>
            <w:snapToGrid w:val="0"/>
            <w:w w:val="0"/>
          </w:rPr>
          <w:t>1.3.2</w:t>
        </w:r>
        <w:r w:rsidR="006E4423" w:rsidRPr="000F3B75">
          <w:rPr>
            <w:rStyle w:val="Hyperlink"/>
            <w:noProof/>
          </w:rPr>
          <w:t xml:space="preserve"> Customer and Program Specific Data</w:t>
        </w:r>
        <w:r w:rsidR="006E4423">
          <w:rPr>
            <w:noProof/>
            <w:webHidden/>
          </w:rPr>
          <w:tab/>
        </w:r>
        <w:r w:rsidR="006E4423">
          <w:rPr>
            <w:noProof/>
            <w:webHidden/>
          </w:rPr>
          <w:fldChar w:fldCharType="begin"/>
        </w:r>
        <w:r w:rsidR="006E4423">
          <w:rPr>
            <w:noProof/>
            <w:webHidden/>
          </w:rPr>
          <w:instrText xml:space="preserve"> PAGEREF _Toc12090914 \h </w:instrText>
        </w:r>
      </w:ins>
      <w:r w:rsidR="006E4423">
        <w:rPr>
          <w:noProof/>
          <w:webHidden/>
        </w:rPr>
      </w:r>
      <w:ins w:id="147" w:author=" " w:date="2019-06-22T10:16:00Z">
        <w:r w:rsidR="006E4423">
          <w:rPr>
            <w:noProof/>
            <w:webHidden/>
          </w:rPr>
          <w:fldChar w:fldCharType="separate"/>
        </w:r>
        <w:r w:rsidR="006E4423">
          <w:rPr>
            <w:noProof/>
            <w:webHidden/>
          </w:rPr>
          <w:t>6</w:t>
        </w:r>
        <w:r w:rsidR="006E4423">
          <w:rPr>
            <w:noProof/>
            <w:webHidden/>
          </w:rPr>
          <w:fldChar w:fldCharType="end"/>
        </w:r>
        <w:r>
          <w:rPr>
            <w:noProof/>
          </w:rPr>
          <w:fldChar w:fldCharType="end"/>
        </w:r>
      </w:ins>
    </w:p>
    <w:p w14:paraId="1DB699F0" w14:textId="6AA6BE9A" w:rsidR="006E4423" w:rsidRDefault="003475E7">
      <w:pPr>
        <w:pStyle w:val="TOC3"/>
        <w:tabs>
          <w:tab w:val="right" w:leader="dot" w:pos="8630"/>
        </w:tabs>
        <w:rPr>
          <w:ins w:id="148" w:author=" " w:date="2019-06-22T10:16:00Z"/>
          <w:rFonts w:asciiTheme="minorHAnsi" w:eastAsiaTheme="minorEastAsia" w:hAnsiTheme="minorHAnsi" w:cstheme="minorBidi"/>
          <w:noProof/>
          <w:sz w:val="22"/>
          <w:szCs w:val="22"/>
        </w:rPr>
      </w:pPr>
      <w:ins w:id="149" w:author=" " w:date="2019-06-22T10:16:00Z">
        <w:r>
          <w:fldChar w:fldCharType="begin"/>
        </w:r>
        <w:r>
          <w:instrText xml:space="preserve"> HYPERLINK \l "_Toc12090915" </w:instrText>
        </w:r>
        <w:r>
          <w:fldChar w:fldCharType="separate"/>
        </w:r>
        <w:r w:rsidR="006E4423" w:rsidRPr="000F3B75">
          <w:rPr>
            <w:rStyle w:val="Hyperlink"/>
            <w:rFonts w:cs="Arial"/>
            <w:noProof/>
            <w:snapToGrid w:val="0"/>
            <w:w w:val="0"/>
          </w:rPr>
          <w:t>1.3.3</w:t>
        </w:r>
        <w:r w:rsidR="006E4423" w:rsidRPr="000F3B75">
          <w:rPr>
            <w:rStyle w:val="Hyperlink"/>
            <w:noProof/>
          </w:rPr>
          <w:t xml:space="preserve"> End-use Categories &amp; Thresholds for Using Default Values</w:t>
        </w:r>
        <w:r w:rsidR="006E4423">
          <w:rPr>
            <w:noProof/>
            <w:webHidden/>
          </w:rPr>
          <w:tab/>
        </w:r>
        <w:r w:rsidR="006E4423">
          <w:rPr>
            <w:noProof/>
            <w:webHidden/>
          </w:rPr>
          <w:fldChar w:fldCharType="begin"/>
        </w:r>
        <w:r w:rsidR="006E4423">
          <w:rPr>
            <w:noProof/>
            <w:webHidden/>
          </w:rPr>
          <w:instrText xml:space="preserve"> PAGEREF _Toc12090915 \h </w:instrText>
        </w:r>
      </w:ins>
      <w:r w:rsidR="006E4423">
        <w:rPr>
          <w:noProof/>
          <w:webHidden/>
        </w:rPr>
      </w:r>
      <w:ins w:id="150" w:author=" " w:date="2019-06-22T10:16:00Z">
        <w:r w:rsidR="006E4423">
          <w:rPr>
            <w:noProof/>
            <w:webHidden/>
          </w:rPr>
          <w:fldChar w:fldCharType="separate"/>
        </w:r>
        <w:r w:rsidR="006E4423">
          <w:rPr>
            <w:noProof/>
            <w:webHidden/>
          </w:rPr>
          <w:t>7</w:t>
        </w:r>
        <w:r w:rsidR="006E4423">
          <w:rPr>
            <w:noProof/>
            <w:webHidden/>
          </w:rPr>
          <w:fldChar w:fldCharType="end"/>
        </w:r>
        <w:r>
          <w:rPr>
            <w:noProof/>
          </w:rPr>
          <w:fldChar w:fldCharType="end"/>
        </w:r>
      </w:ins>
    </w:p>
    <w:p w14:paraId="013C4091" w14:textId="061D9304" w:rsidR="006E4423" w:rsidRDefault="003475E7">
      <w:pPr>
        <w:pStyle w:val="TOC3"/>
        <w:tabs>
          <w:tab w:val="right" w:leader="dot" w:pos="8630"/>
        </w:tabs>
        <w:rPr>
          <w:ins w:id="151" w:author=" " w:date="2019-06-22T10:16:00Z"/>
          <w:rFonts w:asciiTheme="minorHAnsi" w:eastAsiaTheme="minorEastAsia" w:hAnsiTheme="minorHAnsi" w:cstheme="minorBidi"/>
          <w:noProof/>
          <w:sz w:val="22"/>
          <w:szCs w:val="22"/>
        </w:rPr>
      </w:pPr>
      <w:ins w:id="152" w:author=" " w:date="2019-06-22T10:16:00Z">
        <w:r>
          <w:fldChar w:fldCharType="begin"/>
        </w:r>
        <w:r>
          <w:instrText xml:space="preserve"> HYPERLINK \l "_Toc12090916" </w:instrText>
        </w:r>
        <w:r>
          <w:fldChar w:fldCharType="separate"/>
        </w:r>
        <w:r w:rsidR="006E4423" w:rsidRPr="000F3B75">
          <w:rPr>
            <w:rStyle w:val="Hyperlink"/>
            <w:rFonts w:cs="Arial"/>
            <w:noProof/>
            <w:snapToGrid w:val="0"/>
            <w:w w:val="0"/>
          </w:rPr>
          <w:t>1.3.4</w:t>
        </w:r>
        <w:r w:rsidR="006E4423" w:rsidRPr="000F3B75">
          <w:rPr>
            <w:rStyle w:val="Hyperlink"/>
            <w:noProof/>
          </w:rPr>
          <w:t xml:space="preserve"> Applicability of the TRM for estimating </w:t>
        </w:r>
        <w:r w:rsidR="006E4423" w:rsidRPr="000F3B75">
          <w:rPr>
            <w:rStyle w:val="Hyperlink"/>
            <w:i/>
            <w:noProof/>
          </w:rPr>
          <w:t>Ex Ante</w:t>
        </w:r>
        <w:r w:rsidR="006E4423" w:rsidRPr="000F3B75">
          <w:rPr>
            <w:rStyle w:val="Hyperlink"/>
            <w:noProof/>
          </w:rPr>
          <w:t xml:space="preserve"> (Claimed) savings</w:t>
        </w:r>
        <w:r w:rsidR="006E4423">
          <w:rPr>
            <w:noProof/>
            <w:webHidden/>
          </w:rPr>
          <w:tab/>
        </w:r>
        <w:r w:rsidR="006E4423">
          <w:rPr>
            <w:noProof/>
            <w:webHidden/>
          </w:rPr>
          <w:fldChar w:fldCharType="begin"/>
        </w:r>
        <w:r w:rsidR="006E4423">
          <w:rPr>
            <w:noProof/>
            <w:webHidden/>
          </w:rPr>
          <w:instrText xml:space="preserve"> PAGEREF _Toc12090916 \h </w:instrText>
        </w:r>
      </w:ins>
      <w:r w:rsidR="006E4423">
        <w:rPr>
          <w:noProof/>
          <w:webHidden/>
        </w:rPr>
      </w:r>
      <w:ins w:id="153" w:author=" " w:date="2019-06-22T10:16:00Z">
        <w:r w:rsidR="006E4423">
          <w:rPr>
            <w:noProof/>
            <w:webHidden/>
          </w:rPr>
          <w:fldChar w:fldCharType="separate"/>
        </w:r>
        <w:r w:rsidR="006E4423">
          <w:rPr>
            <w:noProof/>
            <w:webHidden/>
          </w:rPr>
          <w:t>9</w:t>
        </w:r>
        <w:r w:rsidR="006E4423">
          <w:rPr>
            <w:noProof/>
            <w:webHidden/>
          </w:rPr>
          <w:fldChar w:fldCharType="end"/>
        </w:r>
        <w:r>
          <w:rPr>
            <w:noProof/>
          </w:rPr>
          <w:fldChar w:fldCharType="end"/>
        </w:r>
      </w:ins>
    </w:p>
    <w:p w14:paraId="7F85ACE0" w14:textId="70AEDD92" w:rsidR="006E4423" w:rsidRDefault="003475E7">
      <w:pPr>
        <w:pStyle w:val="TOC2"/>
        <w:rPr>
          <w:ins w:id="154" w:author=" " w:date="2019-06-22T10:16:00Z"/>
          <w:rFonts w:asciiTheme="minorHAnsi" w:eastAsiaTheme="minorEastAsia" w:hAnsiTheme="minorHAnsi" w:cstheme="minorBidi"/>
          <w:b w:val="0"/>
          <w:sz w:val="22"/>
          <w:szCs w:val="22"/>
        </w:rPr>
      </w:pPr>
      <w:ins w:id="155" w:author=" " w:date="2019-06-22T10:16:00Z">
        <w:r>
          <w:fldChar w:fldCharType="begin"/>
        </w:r>
        <w:r>
          <w:instrText xml:space="preserve"> HYPERLINK \l "_Toc12090917" </w:instrText>
        </w:r>
        <w:r>
          <w:fldChar w:fldCharType="separate"/>
        </w:r>
        <w:r w:rsidR="006E4423" w:rsidRPr="000F3B75">
          <w:rPr>
            <w:rStyle w:val="Hyperlink"/>
          </w:rPr>
          <w:t>1.4 Definitions</w:t>
        </w:r>
        <w:r w:rsidR="006E4423">
          <w:rPr>
            <w:webHidden/>
          </w:rPr>
          <w:tab/>
        </w:r>
        <w:r w:rsidR="006E4423">
          <w:rPr>
            <w:webHidden/>
          </w:rPr>
          <w:fldChar w:fldCharType="begin"/>
        </w:r>
        <w:r w:rsidR="006E4423">
          <w:rPr>
            <w:webHidden/>
          </w:rPr>
          <w:instrText xml:space="preserve"> PAGEREF _Toc12090917 \h </w:instrText>
        </w:r>
      </w:ins>
      <w:r w:rsidR="006E4423">
        <w:rPr>
          <w:webHidden/>
        </w:rPr>
      </w:r>
      <w:ins w:id="156" w:author=" " w:date="2019-06-22T10:16:00Z">
        <w:r w:rsidR="006E4423">
          <w:rPr>
            <w:webHidden/>
          </w:rPr>
          <w:fldChar w:fldCharType="separate"/>
        </w:r>
        <w:r w:rsidR="006E4423">
          <w:rPr>
            <w:webHidden/>
          </w:rPr>
          <w:t>9</w:t>
        </w:r>
        <w:r w:rsidR="006E4423">
          <w:rPr>
            <w:webHidden/>
          </w:rPr>
          <w:fldChar w:fldCharType="end"/>
        </w:r>
        <w:r>
          <w:fldChar w:fldCharType="end"/>
        </w:r>
      </w:ins>
    </w:p>
    <w:p w14:paraId="4646020A" w14:textId="6E947BA4" w:rsidR="006E4423" w:rsidRDefault="003475E7">
      <w:pPr>
        <w:pStyle w:val="TOC2"/>
        <w:rPr>
          <w:ins w:id="157" w:author=" " w:date="2019-06-22T10:16:00Z"/>
          <w:rFonts w:asciiTheme="minorHAnsi" w:eastAsiaTheme="minorEastAsia" w:hAnsiTheme="minorHAnsi" w:cstheme="minorBidi"/>
          <w:b w:val="0"/>
          <w:sz w:val="22"/>
          <w:szCs w:val="22"/>
        </w:rPr>
      </w:pPr>
      <w:ins w:id="158" w:author=" " w:date="2019-06-22T10:16:00Z">
        <w:r>
          <w:fldChar w:fldCharType="begin"/>
        </w:r>
        <w:r>
          <w:instrText xml:space="preserve"> HYPERLINK \l "_Toc12090918" </w:instrText>
        </w:r>
        <w:r>
          <w:fldChar w:fldCharType="separate"/>
        </w:r>
        <w:r w:rsidR="006E4423" w:rsidRPr="000F3B75">
          <w:rPr>
            <w:rStyle w:val="Hyperlink"/>
          </w:rPr>
          <w:t>1.5 General Framework</w:t>
        </w:r>
        <w:r w:rsidR="006E4423">
          <w:rPr>
            <w:webHidden/>
          </w:rPr>
          <w:tab/>
        </w:r>
        <w:r w:rsidR="006E4423">
          <w:rPr>
            <w:webHidden/>
          </w:rPr>
          <w:fldChar w:fldCharType="begin"/>
        </w:r>
        <w:r w:rsidR="006E4423">
          <w:rPr>
            <w:webHidden/>
          </w:rPr>
          <w:instrText xml:space="preserve"> PAGEREF _Toc12090918 \h </w:instrText>
        </w:r>
      </w:ins>
      <w:r w:rsidR="006E4423">
        <w:rPr>
          <w:webHidden/>
        </w:rPr>
      </w:r>
      <w:ins w:id="159" w:author=" " w:date="2019-06-22T10:16:00Z">
        <w:r w:rsidR="006E4423">
          <w:rPr>
            <w:webHidden/>
          </w:rPr>
          <w:fldChar w:fldCharType="separate"/>
        </w:r>
        <w:r w:rsidR="006E4423">
          <w:rPr>
            <w:webHidden/>
          </w:rPr>
          <w:t>11</w:t>
        </w:r>
        <w:r w:rsidR="006E4423">
          <w:rPr>
            <w:webHidden/>
          </w:rPr>
          <w:fldChar w:fldCharType="end"/>
        </w:r>
        <w:r>
          <w:fldChar w:fldCharType="end"/>
        </w:r>
      </w:ins>
    </w:p>
    <w:p w14:paraId="06C917F9" w14:textId="06C07C98" w:rsidR="006E4423" w:rsidRDefault="003475E7">
      <w:pPr>
        <w:pStyle w:val="TOC2"/>
        <w:rPr>
          <w:ins w:id="160" w:author=" " w:date="2019-06-22T10:16:00Z"/>
          <w:rFonts w:asciiTheme="minorHAnsi" w:eastAsiaTheme="minorEastAsia" w:hAnsiTheme="minorHAnsi" w:cstheme="minorBidi"/>
          <w:b w:val="0"/>
          <w:sz w:val="22"/>
          <w:szCs w:val="22"/>
        </w:rPr>
      </w:pPr>
      <w:ins w:id="161" w:author=" " w:date="2019-06-22T10:16:00Z">
        <w:r>
          <w:fldChar w:fldCharType="begin"/>
        </w:r>
        <w:r>
          <w:instrText xml:space="preserve"> HYPERLINK \l "_Toc12090919" </w:instrText>
        </w:r>
        <w:r>
          <w:fldChar w:fldCharType="separate"/>
        </w:r>
        <w:r w:rsidR="006E4423" w:rsidRPr="000F3B75">
          <w:rPr>
            <w:rStyle w:val="Hyperlink"/>
          </w:rPr>
          <w:t>1.6 Algorithms</w:t>
        </w:r>
        <w:r w:rsidR="006E4423">
          <w:rPr>
            <w:webHidden/>
          </w:rPr>
          <w:tab/>
        </w:r>
        <w:r w:rsidR="006E4423">
          <w:rPr>
            <w:webHidden/>
          </w:rPr>
          <w:fldChar w:fldCharType="begin"/>
        </w:r>
        <w:r w:rsidR="006E4423">
          <w:rPr>
            <w:webHidden/>
          </w:rPr>
          <w:instrText xml:space="preserve"> PAGEREF _Toc12090919 \h </w:instrText>
        </w:r>
      </w:ins>
      <w:r w:rsidR="006E4423">
        <w:rPr>
          <w:webHidden/>
        </w:rPr>
      </w:r>
      <w:ins w:id="162" w:author=" " w:date="2019-06-22T10:16:00Z">
        <w:r w:rsidR="006E4423">
          <w:rPr>
            <w:webHidden/>
          </w:rPr>
          <w:fldChar w:fldCharType="separate"/>
        </w:r>
        <w:r w:rsidR="006E4423">
          <w:rPr>
            <w:webHidden/>
          </w:rPr>
          <w:t>12</w:t>
        </w:r>
        <w:r w:rsidR="006E4423">
          <w:rPr>
            <w:webHidden/>
          </w:rPr>
          <w:fldChar w:fldCharType="end"/>
        </w:r>
        <w:r>
          <w:fldChar w:fldCharType="end"/>
        </w:r>
      </w:ins>
    </w:p>
    <w:p w14:paraId="6BA952DE" w14:textId="53F989CA" w:rsidR="006E4423" w:rsidRDefault="003475E7">
      <w:pPr>
        <w:pStyle w:val="TOC2"/>
        <w:rPr>
          <w:ins w:id="163" w:author=" " w:date="2019-06-22T10:16:00Z"/>
          <w:rFonts w:asciiTheme="minorHAnsi" w:eastAsiaTheme="minorEastAsia" w:hAnsiTheme="minorHAnsi" w:cstheme="minorBidi"/>
          <w:b w:val="0"/>
          <w:sz w:val="22"/>
          <w:szCs w:val="22"/>
        </w:rPr>
      </w:pPr>
      <w:ins w:id="164" w:author=" " w:date="2019-06-22T10:16:00Z">
        <w:r>
          <w:fldChar w:fldCharType="begin"/>
        </w:r>
        <w:r>
          <w:instrText xml:space="preserve"> HYPERLINK \l "_Toc12090920" </w:instrText>
        </w:r>
        <w:r>
          <w:fldChar w:fldCharType="separate"/>
        </w:r>
        <w:r w:rsidR="006E4423" w:rsidRPr="000F3B75">
          <w:rPr>
            <w:rStyle w:val="Hyperlink"/>
          </w:rPr>
          <w:t>1.7 Data and Input Values</w:t>
        </w:r>
        <w:r w:rsidR="006E4423">
          <w:rPr>
            <w:webHidden/>
          </w:rPr>
          <w:tab/>
        </w:r>
        <w:r w:rsidR="006E4423">
          <w:rPr>
            <w:webHidden/>
          </w:rPr>
          <w:fldChar w:fldCharType="begin"/>
        </w:r>
        <w:r w:rsidR="006E4423">
          <w:rPr>
            <w:webHidden/>
          </w:rPr>
          <w:instrText xml:space="preserve"> PAGEREF _Toc12090920 \h </w:instrText>
        </w:r>
      </w:ins>
      <w:r w:rsidR="006E4423">
        <w:rPr>
          <w:webHidden/>
        </w:rPr>
      </w:r>
      <w:ins w:id="165" w:author=" " w:date="2019-06-22T10:16:00Z">
        <w:r w:rsidR="006E4423">
          <w:rPr>
            <w:webHidden/>
          </w:rPr>
          <w:fldChar w:fldCharType="separate"/>
        </w:r>
        <w:r w:rsidR="006E4423">
          <w:rPr>
            <w:webHidden/>
          </w:rPr>
          <w:t>12</w:t>
        </w:r>
        <w:r w:rsidR="006E4423">
          <w:rPr>
            <w:webHidden/>
          </w:rPr>
          <w:fldChar w:fldCharType="end"/>
        </w:r>
        <w:r>
          <w:fldChar w:fldCharType="end"/>
        </w:r>
      </w:ins>
    </w:p>
    <w:p w14:paraId="59DCFD51" w14:textId="551274E0" w:rsidR="006E4423" w:rsidRDefault="003475E7">
      <w:pPr>
        <w:pStyle w:val="TOC2"/>
        <w:rPr>
          <w:ins w:id="166" w:author=" " w:date="2019-06-22T10:16:00Z"/>
          <w:rFonts w:asciiTheme="minorHAnsi" w:eastAsiaTheme="minorEastAsia" w:hAnsiTheme="minorHAnsi" w:cstheme="minorBidi"/>
          <w:b w:val="0"/>
          <w:sz w:val="22"/>
          <w:szCs w:val="22"/>
        </w:rPr>
      </w:pPr>
      <w:ins w:id="167" w:author=" " w:date="2019-06-22T10:16:00Z">
        <w:r>
          <w:fldChar w:fldCharType="begin"/>
        </w:r>
        <w:r>
          <w:instrText xml:space="preserve"> HYPERLINK \l "_Toc12090921" </w:instrText>
        </w:r>
        <w:r>
          <w:fldChar w:fldCharType="separate"/>
        </w:r>
        <w:r w:rsidR="006E4423" w:rsidRPr="000F3B75">
          <w:rPr>
            <w:rStyle w:val="Hyperlink"/>
          </w:rPr>
          <w:t>1.8 Baseline Estimates</w:t>
        </w:r>
        <w:r w:rsidR="006E4423">
          <w:rPr>
            <w:webHidden/>
          </w:rPr>
          <w:tab/>
        </w:r>
        <w:r w:rsidR="006E4423">
          <w:rPr>
            <w:webHidden/>
          </w:rPr>
          <w:fldChar w:fldCharType="begin"/>
        </w:r>
        <w:r w:rsidR="006E4423">
          <w:rPr>
            <w:webHidden/>
          </w:rPr>
          <w:instrText xml:space="preserve"> PAGEREF _Toc12090921 \h </w:instrText>
        </w:r>
      </w:ins>
      <w:r w:rsidR="006E4423">
        <w:rPr>
          <w:webHidden/>
        </w:rPr>
      </w:r>
      <w:ins w:id="168" w:author=" " w:date="2019-06-22T10:16:00Z">
        <w:r w:rsidR="006E4423">
          <w:rPr>
            <w:webHidden/>
          </w:rPr>
          <w:fldChar w:fldCharType="separate"/>
        </w:r>
        <w:r w:rsidR="006E4423">
          <w:rPr>
            <w:webHidden/>
          </w:rPr>
          <w:t>13</w:t>
        </w:r>
        <w:r w:rsidR="006E4423">
          <w:rPr>
            <w:webHidden/>
          </w:rPr>
          <w:fldChar w:fldCharType="end"/>
        </w:r>
        <w:r>
          <w:fldChar w:fldCharType="end"/>
        </w:r>
      </w:ins>
    </w:p>
    <w:p w14:paraId="0DEEF135" w14:textId="3613BE8C" w:rsidR="006E4423" w:rsidRDefault="003475E7">
      <w:pPr>
        <w:pStyle w:val="TOC2"/>
        <w:rPr>
          <w:ins w:id="169" w:author=" " w:date="2019-06-22T10:16:00Z"/>
          <w:rFonts w:asciiTheme="minorHAnsi" w:eastAsiaTheme="minorEastAsia" w:hAnsiTheme="minorHAnsi" w:cstheme="minorBidi"/>
          <w:b w:val="0"/>
          <w:sz w:val="22"/>
          <w:szCs w:val="22"/>
        </w:rPr>
      </w:pPr>
      <w:ins w:id="170" w:author=" " w:date="2019-06-22T10:16:00Z">
        <w:r>
          <w:fldChar w:fldCharType="begin"/>
        </w:r>
        <w:r>
          <w:instrText xml:space="preserve"> HYPERLINK \l "_Toc12090922" </w:instrText>
        </w:r>
        <w:r>
          <w:fldChar w:fldCharType="separate"/>
        </w:r>
        <w:r w:rsidR="006E4423" w:rsidRPr="000F3B75">
          <w:rPr>
            <w:rStyle w:val="Hyperlink"/>
          </w:rPr>
          <w:t>1.9 Resource Savings in Current and Future Program Years</w:t>
        </w:r>
        <w:r w:rsidR="006E4423">
          <w:rPr>
            <w:webHidden/>
          </w:rPr>
          <w:tab/>
        </w:r>
        <w:r w:rsidR="006E4423">
          <w:rPr>
            <w:webHidden/>
          </w:rPr>
          <w:fldChar w:fldCharType="begin"/>
        </w:r>
        <w:r w:rsidR="006E4423">
          <w:rPr>
            <w:webHidden/>
          </w:rPr>
          <w:instrText xml:space="preserve"> PAGEREF _Toc12090922 \h </w:instrText>
        </w:r>
      </w:ins>
      <w:r w:rsidR="006E4423">
        <w:rPr>
          <w:webHidden/>
        </w:rPr>
      </w:r>
      <w:ins w:id="171" w:author=" " w:date="2019-06-22T10:16:00Z">
        <w:r w:rsidR="006E4423">
          <w:rPr>
            <w:webHidden/>
          </w:rPr>
          <w:fldChar w:fldCharType="separate"/>
        </w:r>
        <w:r w:rsidR="006E4423">
          <w:rPr>
            <w:webHidden/>
          </w:rPr>
          <w:t>14</w:t>
        </w:r>
        <w:r w:rsidR="006E4423">
          <w:rPr>
            <w:webHidden/>
          </w:rPr>
          <w:fldChar w:fldCharType="end"/>
        </w:r>
        <w:r>
          <w:fldChar w:fldCharType="end"/>
        </w:r>
      </w:ins>
    </w:p>
    <w:p w14:paraId="22A83D7F" w14:textId="6866DB1A" w:rsidR="006E4423" w:rsidRDefault="003475E7">
      <w:pPr>
        <w:pStyle w:val="TOC2"/>
        <w:rPr>
          <w:ins w:id="172" w:author=" " w:date="2019-06-22T10:16:00Z"/>
          <w:rFonts w:asciiTheme="minorHAnsi" w:eastAsiaTheme="minorEastAsia" w:hAnsiTheme="minorHAnsi" w:cstheme="minorBidi"/>
          <w:b w:val="0"/>
          <w:sz w:val="22"/>
          <w:szCs w:val="22"/>
        </w:rPr>
      </w:pPr>
      <w:ins w:id="173" w:author=" " w:date="2019-06-22T10:16:00Z">
        <w:r>
          <w:fldChar w:fldCharType="begin"/>
        </w:r>
        <w:r>
          <w:instrText xml:space="preserve"> HYPERLINK \l "_Toc12090923" </w:instrText>
        </w:r>
        <w:r>
          <w:fldChar w:fldCharType="separate"/>
        </w:r>
        <w:r w:rsidR="006E4423" w:rsidRPr="000F3B75">
          <w:rPr>
            <w:rStyle w:val="Hyperlink"/>
          </w:rPr>
          <w:t>1.10 Prospective Application of the TRM</w:t>
        </w:r>
        <w:r w:rsidR="006E4423">
          <w:rPr>
            <w:webHidden/>
          </w:rPr>
          <w:tab/>
        </w:r>
        <w:r w:rsidR="006E4423">
          <w:rPr>
            <w:webHidden/>
          </w:rPr>
          <w:fldChar w:fldCharType="begin"/>
        </w:r>
        <w:r w:rsidR="006E4423">
          <w:rPr>
            <w:webHidden/>
          </w:rPr>
          <w:instrText xml:space="preserve"> PAGEREF _Toc12090923 \h </w:instrText>
        </w:r>
      </w:ins>
      <w:r w:rsidR="006E4423">
        <w:rPr>
          <w:webHidden/>
        </w:rPr>
      </w:r>
      <w:ins w:id="174" w:author=" " w:date="2019-06-22T10:16:00Z">
        <w:r w:rsidR="006E4423">
          <w:rPr>
            <w:webHidden/>
          </w:rPr>
          <w:fldChar w:fldCharType="separate"/>
        </w:r>
        <w:r w:rsidR="006E4423">
          <w:rPr>
            <w:webHidden/>
          </w:rPr>
          <w:t>14</w:t>
        </w:r>
        <w:r w:rsidR="006E4423">
          <w:rPr>
            <w:webHidden/>
          </w:rPr>
          <w:fldChar w:fldCharType="end"/>
        </w:r>
        <w:r>
          <w:fldChar w:fldCharType="end"/>
        </w:r>
      </w:ins>
    </w:p>
    <w:p w14:paraId="2B4BF04E" w14:textId="745B9D41" w:rsidR="006E4423" w:rsidRDefault="003475E7">
      <w:pPr>
        <w:pStyle w:val="TOC2"/>
        <w:rPr>
          <w:ins w:id="175" w:author=" " w:date="2019-06-22T10:16:00Z"/>
          <w:rFonts w:asciiTheme="minorHAnsi" w:eastAsiaTheme="minorEastAsia" w:hAnsiTheme="minorHAnsi" w:cstheme="minorBidi"/>
          <w:b w:val="0"/>
          <w:sz w:val="22"/>
          <w:szCs w:val="22"/>
        </w:rPr>
      </w:pPr>
      <w:ins w:id="176" w:author=" " w:date="2019-06-22T10:16:00Z">
        <w:r>
          <w:fldChar w:fldCharType="begin"/>
        </w:r>
        <w:r>
          <w:instrText xml:space="preserve"> HYPERLINK \l "_Toc12090924" </w:instrText>
        </w:r>
        <w:r>
          <w:fldChar w:fldCharType="separate"/>
        </w:r>
        <w:r w:rsidR="006E4423" w:rsidRPr="000F3B75">
          <w:rPr>
            <w:rStyle w:val="Hyperlink"/>
          </w:rPr>
          <w:t>1.11 Electric Resource Savings</w:t>
        </w:r>
        <w:r w:rsidR="006E4423">
          <w:rPr>
            <w:webHidden/>
          </w:rPr>
          <w:tab/>
        </w:r>
        <w:r w:rsidR="006E4423">
          <w:rPr>
            <w:webHidden/>
          </w:rPr>
          <w:fldChar w:fldCharType="begin"/>
        </w:r>
        <w:r w:rsidR="006E4423">
          <w:rPr>
            <w:webHidden/>
          </w:rPr>
          <w:instrText xml:space="preserve"> PAGEREF _Toc12090924 \h </w:instrText>
        </w:r>
      </w:ins>
      <w:r w:rsidR="006E4423">
        <w:rPr>
          <w:webHidden/>
        </w:rPr>
      </w:r>
      <w:ins w:id="177" w:author=" " w:date="2019-06-22T10:16:00Z">
        <w:r w:rsidR="006E4423">
          <w:rPr>
            <w:webHidden/>
          </w:rPr>
          <w:fldChar w:fldCharType="separate"/>
        </w:r>
        <w:r w:rsidR="006E4423">
          <w:rPr>
            <w:webHidden/>
          </w:rPr>
          <w:t>14</w:t>
        </w:r>
        <w:r w:rsidR="006E4423">
          <w:rPr>
            <w:webHidden/>
          </w:rPr>
          <w:fldChar w:fldCharType="end"/>
        </w:r>
        <w:r>
          <w:fldChar w:fldCharType="end"/>
        </w:r>
      </w:ins>
    </w:p>
    <w:p w14:paraId="1B4E9889" w14:textId="23D2E2DC" w:rsidR="006E4423" w:rsidRDefault="003475E7">
      <w:pPr>
        <w:pStyle w:val="TOC2"/>
        <w:rPr>
          <w:ins w:id="178" w:author=" " w:date="2019-06-22T10:16:00Z"/>
          <w:rFonts w:asciiTheme="minorHAnsi" w:eastAsiaTheme="minorEastAsia" w:hAnsiTheme="minorHAnsi" w:cstheme="minorBidi"/>
          <w:b w:val="0"/>
          <w:sz w:val="22"/>
          <w:szCs w:val="22"/>
        </w:rPr>
      </w:pPr>
      <w:ins w:id="179" w:author=" " w:date="2019-06-22T10:16:00Z">
        <w:r>
          <w:fldChar w:fldCharType="begin"/>
        </w:r>
        <w:r>
          <w:instrText xml:space="preserve"> HYPERLINK \l "_Toc12090925" </w:instrText>
        </w:r>
        <w:r>
          <w:fldChar w:fldCharType="separate"/>
        </w:r>
        <w:r w:rsidR="006E4423" w:rsidRPr="000F3B75">
          <w:rPr>
            <w:rStyle w:val="Hyperlink"/>
          </w:rPr>
          <w:t>1.12 Post-Implementation Review</w:t>
        </w:r>
        <w:r w:rsidR="006E4423">
          <w:rPr>
            <w:webHidden/>
          </w:rPr>
          <w:tab/>
        </w:r>
        <w:r w:rsidR="006E4423">
          <w:rPr>
            <w:webHidden/>
          </w:rPr>
          <w:fldChar w:fldCharType="begin"/>
        </w:r>
        <w:r w:rsidR="006E4423">
          <w:rPr>
            <w:webHidden/>
          </w:rPr>
          <w:instrText xml:space="preserve"> PAGEREF _Toc12090925 \h </w:instrText>
        </w:r>
      </w:ins>
      <w:r w:rsidR="006E4423">
        <w:rPr>
          <w:webHidden/>
        </w:rPr>
      </w:r>
      <w:ins w:id="180" w:author=" " w:date="2019-06-22T10:16:00Z">
        <w:r w:rsidR="006E4423">
          <w:rPr>
            <w:webHidden/>
          </w:rPr>
          <w:fldChar w:fldCharType="separate"/>
        </w:r>
        <w:r w:rsidR="006E4423">
          <w:rPr>
            <w:webHidden/>
          </w:rPr>
          <w:t>15</w:t>
        </w:r>
        <w:r w:rsidR="006E4423">
          <w:rPr>
            <w:webHidden/>
          </w:rPr>
          <w:fldChar w:fldCharType="end"/>
        </w:r>
        <w:r>
          <w:fldChar w:fldCharType="end"/>
        </w:r>
      </w:ins>
    </w:p>
    <w:p w14:paraId="313E7C17" w14:textId="529555FB" w:rsidR="006E4423" w:rsidRDefault="003475E7">
      <w:pPr>
        <w:pStyle w:val="TOC2"/>
        <w:rPr>
          <w:ins w:id="181" w:author=" " w:date="2019-06-22T10:16:00Z"/>
          <w:rFonts w:asciiTheme="minorHAnsi" w:eastAsiaTheme="minorEastAsia" w:hAnsiTheme="minorHAnsi" w:cstheme="minorBidi"/>
          <w:b w:val="0"/>
          <w:sz w:val="22"/>
          <w:szCs w:val="22"/>
        </w:rPr>
      </w:pPr>
      <w:ins w:id="182" w:author=" " w:date="2019-06-22T10:16:00Z">
        <w:r>
          <w:fldChar w:fldCharType="begin"/>
        </w:r>
        <w:r>
          <w:instrText xml:space="preserve"> HYPERLINK \l "_Toc12090926" </w:instrText>
        </w:r>
        <w:r>
          <w:fldChar w:fldCharType="separate"/>
        </w:r>
        <w:r w:rsidR="006E4423" w:rsidRPr="000F3B75">
          <w:rPr>
            <w:rStyle w:val="Hyperlink"/>
          </w:rPr>
          <w:t>1.13 Adjustments to Energy and Resource Savings</w:t>
        </w:r>
        <w:r w:rsidR="006E4423">
          <w:rPr>
            <w:webHidden/>
          </w:rPr>
          <w:tab/>
        </w:r>
        <w:r w:rsidR="006E4423">
          <w:rPr>
            <w:webHidden/>
          </w:rPr>
          <w:fldChar w:fldCharType="begin"/>
        </w:r>
        <w:r w:rsidR="006E4423">
          <w:rPr>
            <w:webHidden/>
          </w:rPr>
          <w:instrText xml:space="preserve"> PAGEREF _Toc12090926 \h </w:instrText>
        </w:r>
      </w:ins>
      <w:r w:rsidR="006E4423">
        <w:rPr>
          <w:webHidden/>
        </w:rPr>
      </w:r>
      <w:ins w:id="183" w:author=" " w:date="2019-06-22T10:16:00Z">
        <w:r w:rsidR="006E4423">
          <w:rPr>
            <w:webHidden/>
          </w:rPr>
          <w:fldChar w:fldCharType="separate"/>
        </w:r>
        <w:r w:rsidR="006E4423">
          <w:rPr>
            <w:webHidden/>
          </w:rPr>
          <w:t>15</w:t>
        </w:r>
        <w:r w:rsidR="006E4423">
          <w:rPr>
            <w:webHidden/>
          </w:rPr>
          <w:fldChar w:fldCharType="end"/>
        </w:r>
        <w:r>
          <w:fldChar w:fldCharType="end"/>
        </w:r>
      </w:ins>
    </w:p>
    <w:p w14:paraId="452B3A4C" w14:textId="0F9AB296" w:rsidR="006E4423" w:rsidRDefault="003475E7">
      <w:pPr>
        <w:pStyle w:val="TOC3"/>
        <w:tabs>
          <w:tab w:val="right" w:leader="dot" w:pos="8630"/>
        </w:tabs>
        <w:rPr>
          <w:ins w:id="184" w:author=" " w:date="2019-06-22T10:16:00Z"/>
          <w:rFonts w:asciiTheme="minorHAnsi" w:eastAsiaTheme="minorEastAsia" w:hAnsiTheme="minorHAnsi" w:cstheme="minorBidi"/>
          <w:noProof/>
          <w:sz w:val="22"/>
          <w:szCs w:val="22"/>
        </w:rPr>
      </w:pPr>
      <w:ins w:id="185" w:author=" " w:date="2019-06-22T10:16:00Z">
        <w:r>
          <w:fldChar w:fldCharType="begin"/>
        </w:r>
        <w:r>
          <w:instrText xml:space="preserve"> HYPERLINK \l "_Toc12090927" </w:instrText>
        </w:r>
        <w:r>
          <w:fldChar w:fldCharType="separate"/>
        </w:r>
        <w:r w:rsidR="006E4423" w:rsidRPr="000F3B75">
          <w:rPr>
            <w:rStyle w:val="Hyperlink"/>
            <w:rFonts w:cs="Arial"/>
            <w:noProof/>
            <w:snapToGrid w:val="0"/>
            <w:w w:val="0"/>
          </w:rPr>
          <w:t>1.13.1</w:t>
        </w:r>
        <w:r w:rsidR="006E4423" w:rsidRPr="000F3B75">
          <w:rPr>
            <w:rStyle w:val="Hyperlink"/>
            <w:noProof/>
          </w:rPr>
          <w:t xml:space="preserve"> Coincidence with Electric System Peak</w:t>
        </w:r>
        <w:r w:rsidR="006E4423">
          <w:rPr>
            <w:noProof/>
            <w:webHidden/>
          </w:rPr>
          <w:tab/>
        </w:r>
        <w:r w:rsidR="006E4423">
          <w:rPr>
            <w:noProof/>
            <w:webHidden/>
          </w:rPr>
          <w:fldChar w:fldCharType="begin"/>
        </w:r>
        <w:r w:rsidR="006E4423">
          <w:rPr>
            <w:noProof/>
            <w:webHidden/>
          </w:rPr>
          <w:instrText xml:space="preserve"> PAGEREF _Toc12090927 \h </w:instrText>
        </w:r>
      </w:ins>
      <w:r w:rsidR="006E4423">
        <w:rPr>
          <w:noProof/>
          <w:webHidden/>
        </w:rPr>
      </w:r>
      <w:ins w:id="186" w:author=" " w:date="2019-06-22T10:16:00Z">
        <w:r w:rsidR="006E4423">
          <w:rPr>
            <w:noProof/>
            <w:webHidden/>
          </w:rPr>
          <w:fldChar w:fldCharType="separate"/>
        </w:r>
        <w:r w:rsidR="006E4423">
          <w:rPr>
            <w:noProof/>
            <w:webHidden/>
          </w:rPr>
          <w:t>15</w:t>
        </w:r>
        <w:r w:rsidR="006E4423">
          <w:rPr>
            <w:noProof/>
            <w:webHidden/>
          </w:rPr>
          <w:fldChar w:fldCharType="end"/>
        </w:r>
        <w:r>
          <w:rPr>
            <w:noProof/>
          </w:rPr>
          <w:fldChar w:fldCharType="end"/>
        </w:r>
      </w:ins>
    </w:p>
    <w:p w14:paraId="26685B70" w14:textId="2EB12F16" w:rsidR="006E4423" w:rsidRDefault="003475E7">
      <w:pPr>
        <w:pStyle w:val="TOC3"/>
        <w:tabs>
          <w:tab w:val="right" w:leader="dot" w:pos="8630"/>
        </w:tabs>
        <w:rPr>
          <w:ins w:id="187" w:author=" " w:date="2019-06-22T10:16:00Z"/>
          <w:rFonts w:asciiTheme="minorHAnsi" w:eastAsiaTheme="minorEastAsia" w:hAnsiTheme="minorHAnsi" w:cstheme="minorBidi"/>
          <w:noProof/>
          <w:sz w:val="22"/>
          <w:szCs w:val="22"/>
        </w:rPr>
      </w:pPr>
      <w:ins w:id="188" w:author=" " w:date="2019-06-22T10:16:00Z">
        <w:r>
          <w:fldChar w:fldCharType="begin"/>
        </w:r>
        <w:r>
          <w:instrText xml:space="preserve"> HYPERLINK \l "_Toc12090928" </w:instrText>
        </w:r>
        <w:r>
          <w:fldChar w:fldCharType="separate"/>
        </w:r>
        <w:r w:rsidR="006E4423" w:rsidRPr="000F3B75">
          <w:rPr>
            <w:rStyle w:val="Hyperlink"/>
            <w:rFonts w:cs="Arial"/>
            <w:noProof/>
            <w:snapToGrid w:val="0"/>
            <w:w w:val="0"/>
          </w:rPr>
          <w:t>1.13.2</w:t>
        </w:r>
        <w:r w:rsidR="006E4423" w:rsidRPr="000F3B75">
          <w:rPr>
            <w:rStyle w:val="Hyperlink"/>
            <w:noProof/>
          </w:rPr>
          <w:t xml:space="preserve"> Measure Retention and Persistence of Savings</w:t>
        </w:r>
        <w:r w:rsidR="006E4423">
          <w:rPr>
            <w:noProof/>
            <w:webHidden/>
          </w:rPr>
          <w:tab/>
        </w:r>
        <w:r w:rsidR="006E4423">
          <w:rPr>
            <w:noProof/>
            <w:webHidden/>
          </w:rPr>
          <w:fldChar w:fldCharType="begin"/>
        </w:r>
        <w:r w:rsidR="006E4423">
          <w:rPr>
            <w:noProof/>
            <w:webHidden/>
          </w:rPr>
          <w:instrText xml:space="preserve"> PAGEREF _Toc12090928 \h </w:instrText>
        </w:r>
      </w:ins>
      <w:r w:rsidR="006E4423">
        <w:rPr>
          <w:noProof/>
          <w:webHidden/>
        </w:rPr>
      </w:r>
      <w:ins w:id="189" w:author=" " w:date="2019-06-22T10:16:00Z">
        <w:r w:rsidR="006E4423">
          <w:rPr>
            <w:noProof/>
            <w:webHidden/>
          </w:rPr>
          <w:fldChar w:fldCharType="separate"/>
        </w:r>
        <w:r w:rsidR="006E4423">
          <w:rPr>
            <w:noProof/>
            <w:webHidden/>
          </w:rPr>
          <w:t>15</w:t>
        </w:r>
        <w:r w:rsidR="006E4423">
          <w:rPr>
            <w:noProof/>
            <w:webHidden/>
          </w:rPr>
          <w:fldChar w:fldCharType="end"/>
        </w:r>
        <w:r>
          <w:rPr>
            <w:noProof/>
          </w:rPr>
          <w:fldChar w:fldCharType="end"/>
        </w:r>
      </w:ins>
    </w:p>
    <w:p w14:paraId="0C88ABC3" w14:textId="1AD79437" w:rsidR="006E4423" w:rsidRDefault="003475E7">
      <w:pPr>
        <w:pStyle w:val="TOC3"/>
        <w:tabs>
          <w:tab w:val="right" w:leader="dot" w:pos="8630"/>
        </w:tabs>
        <w:rPr>
          <w:ins w:id="190" w:author=" " w:date="2019-06-22T10:16:00Z"/>
          <w:rFonts w:asciiTheme="minorHAnsi" w:eastAsiaTheme="minorEastAsia" w:hAnsiTheme="minorHAnsi" w:cstheme="minorBidi"/>
          <w:noProof/>
          <w:sz w:val="22"/>
          <w:szCs w:val="22"/>
        </w:rPr>
      </w:pPr>
      <w:ins w:id="191" w:author=" " w:date="2019-06-22T10:16:00Z">
        <w:r>
          <w:fldChar w:fldCharType="begin"/>
        </w:r>
        <w:r>
          <w:instrText xml:space="preserve"> HYPERLINK \l "_Toc12090929" </w:instrText>
        </w:r>
        <w:r>
          <w:fldChar w:fldCharType="separate"/>
        </w:r>
        <w:r w:rsidR="006E4423" w:rsidRPr="000F3B75">
          <w:rPr>
            <w:rStyle w:val="Hyperlink"/>
            <w:rFonts w:cs="Arial"/>
            <w:noProof/>
            <w:snapToGrid w:val="0"/>
            <w:w w:val="0"/>
          </w:rPr>
          <w:t>1.13.3</w:t>
        </w:r>
        <w:r w:rsidR="006E4423" w:rsidRPr="000F3B75">
          <w:rPr>
            <w:rStyle w:val="Hyperlink"/>
            <w:noProof/>
          </w:rPr>
          <w:t xml:space="preserve"> Interactive Measure Energy Savings</w:t>
        </w:r>
        <w:r w:rsidR="006E4423">
          <w:rPr>
            <w:noProof/>
            <w:webHidden/>
          </w:rPr>
          <w:tab/>
        </w:r>
        <w:r w:rsidR="006E4423">
          <w:rPr>
            <w:noProof/>
            <w:webHidden/>
          </w:rPr>
          <w:fldChar w:fldCharType="begin"/>
        </w:r>
        <w:r w:rsidR="006E4423">
          <w:rPr>
            <w:noProof/>
            <w:webHidden/>
          </w:rPr>
          <w:instrText xml:space="preserve"> PAGEREF _Toc12090929 \h </w:instrText>
        </w:r>
      </w:ins>
      <w:r w:rsidR="006E4423">
        <w:rPr>
          <w:noProof/>
          <w:webHidden/>
        </w:rPr>
      </w:r>
      <w:ins w:id="192" w:author=" " w:date="2019-06-22T10:16:00Z">
        <w:r w:rsidR="006E4423">
          <w:rPr>
            <w:noProof/>
            <w:webHidden/>
          </w:rPr>
          <w:fldChar w:fldCharType="separate"/>
        </w:r>
        <w:r w:rsidR="006E4423">
          <w:rPr>
            <w:noProof/>
            <w:webHidden/>
          </w:rPr>
          <w:t>15</w:t>
        </w:r>
        <w:r w:rsidR="006E4423">
          <w:rPr>
            <w:noProof/>
            <w:webHidden/>
          </w:rPr>
          <w:fldChar w:fldCharType="end"/>
        </w:r>
        <w:r>
          <w:rPr>
            <w:noProof/>
          </w:rPr>
          <w:fldChar w:fldCharType="end"/>
        </w:r>
      </w:ins>
    </w:p>
    <w:p w14:paraId="723203AC" w14:textId="597B933F" w:rsidR="006E4423" w:rsidRDefault="003475E7">
      <w:pPr>
        <w:pStyle w:val="TOC3"/>
        <w:tabs>
          <w:tab w:val="right" w:leader="dot" w:pos="8630"/>
        </w:tabs>
        <w:rPr>
          <w:ins w:id="193" w:author=" " w:date="2019-06-22T10:16:00Z"/>
          <w:rFonts w:asciiTheme="minorHAnsi" w:eastAsiaTheme="minorEastAsia" w:hAnsiTheme="minorHAnsi" w:cstheme="minorBidi"/>
          <w:noProof/>
          <w:sz w:val="22"/>
          <w:szCs w:val="22"/>
        </w:rPr>
      </w:pPr>
      <w:ins w:id="194" w:author=" " w:date="2019-06-22T10:16:00Z">
        <w:r>
          <w:fldChar w:fldCharType="begin"/>
        </w:r>
        <w:r>
          <w:instrText xml:space="preserve"> HYPERLINK \l "_Toc12090930" </w:instrText>
        </w:r>
        <w:r>
          <w:fldChar w:fldCharType="separate"/>
        </w:r>
        <w:r w:rsidR="006E4423" w:rsidRPr="000F3B75">
          <w:rPr>
            <w:rStyle w:val="Hyperlink"/>
            <w:rFonts w:cs="Arial"/>
            <w:noProof/>
            <w:snapToGrid w:val="0"/>
            <w:w w:val="0"/>
          </w:rPr>
          <w:t>1.13.4</w:t>
        </w:r>
        <w:r w:rsidR="006E4423" w:rsidRPr="000F3B75">
          <w:rPr>
            <w:rStyle w:val="Hyperlink"/>
            <w:noProof/>
          </w:rPr>
          <w:t xml:space="preserve"> Verified Gross Adjustments</w:t>
        </w:r>
        <w:r w:rsidR="006E4423">
          <w:rPr>
            <w:noProof/>
            <w:webHidden/>
          </w:rPr>
          <w:tab/>
        </w:r>
        <w:r w:rsidR="006E4423">
          <w:rPr>
            <w:noProof/>
            <w:webHidden/>
          </w:rPr>
          <w:fldChar w:fldCharType="begin"/>
        </w:r>
        <w:r w:rsidR="006E4423">
          <w:rPr>
            <w:noProof/>
            <w:webHidden/>
          </w:rPr>
          <w:instrText xml:space="preserve"> PAGEREF _Toc12090930 \h </w:instrText>
        </w:r>
      </w:ins>
      <w:r w:rsidR="006E4423">
        <w:rPr>
          <w:noProof/>
          <w:webHidden/>
        </w:rPr>
      </w:r>
      <w:ins w:id="195" w:author=" " w:date="2019-06-22T10:16:00Z">
        <w:r w:rsidR="006E4423">
          <w:rPr>
            <w:noProof/>
            <w:webHidden/>
          </w:rPr>
          <w:fldChar w:fldCharType="separate"/>
        </w:r>
        <w:r w:rsidR="006E4423">
          <w:rPr>
            <w:noProof/>
            <w:webHidden/>
          </w:rPr>
          <w:t>16</w:t>
        </w:r>
        <w:r w:rsidR="006E4423">
          <w:rPr>
            <w:noProof/>
            <w:webHidden/>
          </w:rPr>
          <w:fldChar w:fldCharType="end"/>
        </w:r>
        <w:r>
          <w:rPr>
            <w:noProof/>
          </w:rPr>
          <w:fldChar w:fldCharType="end"/>
        </w:r>
      </w:ins>
    </w:p>
    <w:p w14:paraId="03C3C14B" w14:textId="6680B440" w:rsidR="006E4423" w:rsidRDefault="003475E7">
      <w:pPr>
        <w:pStyle w:val="TOC2"/>
        <w:rPr>
          <w:ins w:id="196" w:author=" " w:date="2019-06-22T10:16:00Z"/>
          <w:rFonts w:asciiTheme="minorHAnsi" w:eastAsiaTheme="minorEastAsia" w:hAnsiTheme="minorHAnsi" w:cstheme="minorBidi"/>
          <w:b w:val="0"/>
          <w:sz w:val="22"/>
          <w:szCs w:val="22"/>
        </w:rPr>
      </w:pPr>
      <w:ins w:id="197" w:author=" " w:date="2019-06-22T10:16:00Z">
        <w:r>
          <w:fldChar w:fldCharType="begin"/>
        </w:r>
        <w:r>
          <w:instrText xml:space="preserve"> HYPERLINK \l "_Toc12090931" </w:instrText>
        </w:r>
        <w:r>
          <w:fldChar w:fldCharType="separate"/>
        </w:r>
        <w:r w:rsidR="006E4423" w:rsidRPr="000F3B75">
          <w:rPr>
            <w:rStyle w:val="Hyperlink"/>
          </w:rPr>
          <w:t>1.14 Calculation of the Value of Resource Savings</w:t>
        </w:r>
        <w:r w:rsidR="006E4423">
          <w:rPr>
            <w:webHidden/>
          </w:rPr>
          <w:tab/>
        </w:r>
        <w:r w:rsidR="006E4423">
          <w:rPr>
            <w:webHidden/>
          </w:rPr>
          <w:fldChar w:fldCharType="begin"/>
        </w:r>
        <w:r w:rsidR="006E4423">
          <w:rPr>
            <w:webHidden/>
          </w:rPr>
          <w:instrText xml:space="preserve"> PAGEREF _Toc12090931 \h </w:instrText>
        </w:r>
      </w:ins>
      <w:r w:rsidR="006E4423">
        <w:rPr>
          <w:webHidden/>
        </w:rPr>
      </w:r>
      <w:ins w:id="198" w:author=" " w:date="2019-06-22T10:16:00Z">
        <w:r w:rsidR="006E4423">
          <w:rPr>
            <w:webHidden/>
          </w:rPr>
          <w:fldChar w:fldCharType="separate"/>
        </w:r>
        <w:r w:rsidR="006E4423">
          <w:rPr>
            <w:webHidden/>
          </w:rPr>
          <w:t>16</w:t>
        </w:r>
        <w:r w:rsidR="006E4423">
          <w:rPr>
            <w:webHidden/>
          </w:rPr>
          <w:fldChar w:fldCharType="end"/>
        </w:r>
        <w:r>
          <w:fldChar w:fldCharType="end"/>
        </w:r>
      </w:ins>
    </w:p>
    <w:p w14:paraId="07DB0BA1" w14:textId="1AD1FED1" w:rsidR="006E4423" w:rsidRDefault="003475E7">
      <w:pPr>
        <w:pStyle w:val="TOC2"/>
        <w:rPr>
          <w:ins w:id="199" w:author=" " w:date="2019-06-22T10:16:00Z"/>
          <w:rFonts w:asciiTheme="minorHAnsi" w:eastAsiaTheme="minorEastAsia" w:hAnsiTheme="minorHAnsi" w:cstheme="minorBidi"/>
          <w:b w:val="0"/>
          <w:sz w:val="22"/>
          <w:szCs w:val="22"/>
        </w:rPr>
      </w:pPr>
      <w:ins w:id="200" w:author=" " w:date="2019-06-22T10:16:00Z">
        <w:r>
          <w:fldChar w:fldCharType="begin"/>
        </w:r>
        <w:r>
          <w:instrText xml:space="preserve"> HYPERLINK \l "_Toc12090932" </w:instrText>
        </w:r>
        <w:r>
          <w:fldChar w:fldCharType="separate"/>
        </w:r>
        <w:r w:rsidR="006E4423" w:rsidRPr="000F3B75">
          <w:rPr>
            <w:rStyle w:val="Hyperlink"/>
          </w:rPr>
          <w:t>1.15 Transmission and Distribution System Losses</w:t>
        </w:r>
        <w:r w:rsidR="006E4423">
          <w:rPr>
            <w:webHidden/>
          </w:rPr>
          <w:tab/>
        </w:r>
        <w:r w:rsidR="006E4423">
          <w:rPr>
            <w:webHidden/>
          </w:rPr>
          <w:fldChar w:fldCharType="begin"/>
        </w:r>
        <w:r w:rsidR="006E4423">
          <w:rPr>
            <w:webHidden/>
          </w:rPr>
          <w:instrText xml:space="preserve"> PAGEREF _Toc12090932 \h </w:instrText>
        </w:r>
      </w:ins>
      <w:r w:rsidR="006E4423">
        <w:rPr>
          <w:webHidden/>
        </w:rPr>
      </w:r>
      <w:ins w:id="201" w:author=" " w:date="2019-06-22T10:16:00Z">
        <w:r w:rsidR="006E4423">
          <w:rPr>
            <w:webHidden/>
          </w:rPr>
          <w:fldChar w:fldCharType="separate"/>
        </w:r>
        <w:r w:rsidR="006E4423">
          <w:rPr>
            <w:webHidden/>
          </w:rPr>
          <w:t>16</w:t>
        </w:r>
        <w:r w:rsidR="006E4423">
          <w:rPr>
            <w:webHidden/>
          </w:rPr>
          <w:fldChar w:fldCharType="end"/>
        </w:r>
        <w:r>
          <w:fldChar w:fldCharType="end"/>
        </w:r>
      </w:ins>
    </w:p>
    <w:p w14:paraId="7959C77F" w14:textId="5EC71A6F" w:rsidR="006E4423" w:rsidRDefault="003475E7">
      <w:pPr>
        <w:pStyle w:val="TOC2"/>
        <w:rPr>
          <w:ins w:id="202" w:author=" " w:date="2019-06-22T10:16:00Z"/>
          <w:rFonts w:asciiTheme="minorHAnsi" w:eastAsiaTheme="minorEastAsia" w:hAnsiTheme="minorHAnsi" w:cstheme="minorBidi"/>
          <w:b w:val="0"/>
          <w:sz w:val="22"/>
          <w:szCs w:val="22"/>
        </w:rPr>
      </w:pPr>
      <w:ins w:id="203" w:author=" " w:date="2019-06-22T10:16:00Z">
        <w:r>
          <w:fldChar w:fldCharType="begin"/>
        </w:r>
        <w:r>
          <w:instrText xml:space="preserve"> HYPERLINK \l "_Toc12090933" </w:instrText>
        </w:r>
        <w:r>
          <w:fldChar w:fldCharType="separate"/>
        </w:r>
        <w:r w:rsidR="006E4423" w:rsidRPr="000F3B75">
          <w:rPr>
            <w:rStyle w:val="Hyperlink"/>
          </w:rPr>
          <w:t>1.16 Measure Lives</w:t>
        </w:r>
        <w:r w:rsidR="006E4423">
          <w:rPr>
            <w:webHidden/>
          </w:rPr>
          <w:tab/>
        </w:r>
        <w:r w:rsidR="006E4423">
          <w:rPr>
            <w:webHidden/>
          </w:rPr>
          <w:fldChar w:fldCharType="begin"/>
        </w:r>
        <w:r w:rsidR="006E4423">
          <w:rPr>
            <w:webHidden/>
          </w:rPr>
          <w:instrText xml:space="preserve"> PAGEREF _Toc12090933 \h </w:instrText>
        </w:r>
      </w:ins>
      <w:r w:rsidR="006E4423">
        <w:rPr>
          <w:webHidden/>
        </w:rPr>
      </w:r>
      <w:ins w:id="204" w:author=" " w:date="2019-06-22T10:16:00Z">
        <w:r w:rsidR="006E4423">
          <w:rPr>
            <w:webHidden/>
          </w:rPr>
          <w:fldChar w:fldCharType="separate"/>
        </w:r>
        <w:r w:rsidR="006E4423">
          <w:rPr>
            <w:webHidden/>
          </w:rPr>
          <w:t>17</w:t>
        </w:r>
        <w:r w:rsidR="006E4423">
          <w:rPr>
            <w:webHidden/>
          </w:rPr>
          <w:fldChar w:fldCharType="end"/>
        </w:r>
        <w:r>
          <w:fldChar w:fldCharType="end"/>
        </w:r>
      </w:ins>
    </w:p>
    <w:p w14:paraId="04475331" w14:textId="649DF37E" w:rsidR="006E4423" w:rsidRDefault="003475E7">
      <w:pPr>
        <w:pStyle w:val="TOC2"/>
        <w:rPr>
          <w:ins w:id="205" w:author=" " w:date="2019-06-22T10:16:00Z"/>
          <w:rFonts w:asciiTheme="minorHAnsi" w:eastAsiaTheme="minorEastAsia" w:hAnsiTheme="minorHAnsi" w:cstheme="minorBidi"/>
          <w:b w:val="0"/>
          <w:sz w:val="22"/>
          <w:szCs w:val="22"/>
        </w:rPr>
      </w:pPr>
      <w:ins w:id="206" w:author=" " w:date="2019-06-22T10:16:00Z">
        <w:r>
          <w:fldChar w:fldCharType="begin"/>
        </w:r>
        <w:r>
          <w:instrText xml:space="preserve"> HYPERLINK \l "_Toc12090934" </w:instrText>
        </w:r>
        <w:r>
          <w:fldChar w:fldCharType="separate"/>
        </w:r>
        <w:r w:rsidR="006E4423" w:rsidRPr="000F3B75">
          <w:rPr>
            <w:rStyle w:val="Hyperlink"/>
          </w:rPr>
          <w:t>1.17 Custom Measures</w:t>
        </w:r>
        <w:r w:rsidR="006E4423">
          <w:rPr>
            <w:webHidden/>
          </w:rPr>
          <w:tab/>
        </w:r>
        <w:r w:rsidR="006E4423">
          <w:rPr>
            <w:webHidden/>
          </w:rPr>
          <w:fldChar w:fldCharType="begin"/>
        </w:r>
        <w:r w:rsidR="006E4423">
          <w:rPr>
            <w:webHidden/>
          </w:rPr>
          <w:instrText xml:space="preserve"> PAGEREF _Toc12090934 \h </w:instrText>
        </w:r>
      </w:ins>
      <w:r w:rsidR="006E4423">
        <w:rPr>
          <w:webHidden/>
        </w:rPr>
      </w:r>
      <w:ins w:id="207" w:author=" " w:date="2019-06-22T10:16:00Z">
        <w:r w:rsidR="006E4423">
          <w:rPr>
            <w:webHidden/>
          </w:rPr>
          <w:fldChar w:fldCharType="separate"/>
        </w:r>
        <w:r w:rsidR="006E4423">
          <w:rPr>
            <w:webHidden/>
          </w:rPr>
          <w:t>17</w:t>
        </w:r>
        <w:r w:rsidR="006E4423">
          <w:rPr>
            <w:webHidden/>
          </w:rPr>
          <w:fldChar w:fldCharType="end"/>
        </w:r>
        <w:r>
          <w:fldChar w:fldCharType="end"/>
        </w:r>
      </w:ins>
    </w:p>
    <w:p w14:paraId="3F4F429C" w14:textId="0AEFBD19" w:rsidR="006E4423" w:rsidRDefault="003475E7">
      <w:pPr>
        <w:pStyle w:val="TOC2"/>
        <w:rPr>
          <w:ins w:id="208" w:author=" " w:date="2019-06-22T10:16:00Z"/>
          <w:rFonts w:asciiTheme="minorHAnsi" w:eastAsiaTheme="minorEastAsia" w:hAnsiTheme="minorHAnsi" w:cstheme="minorBidi"/>
          <w:b w:val="0"/>
          <w:sz w:val="22"/>
          <w:szCs w:val="22"/>
        </w:rPr>
      </w:pPr>
      <w:ins w:id="209" w:author=" " w:date="2019-06-22T10:16:00Z">
        <w:r>
          <w:fldChar w:fldCharType="begin"/>
        </w:r>
        <w:r>
          <w:instrText xml:space="preserve"> HYPERLINK \l "_Toc12090935" </w:instrText>
        </w:r>
        <w:r>
          <w:fldChar w:fldCharType="separate"/>
        </w:r>
        <w:r w:rsidR="006E4423" w:rsidRPr="000F3B75">
          <w:rPr>
            <w:rStyle w:val="Hyperlink"/>
          </w:rPr>
          <w:t>1.18 Impact of Weather</w:t>
        </w:r>
        <w:r w:rsidR="006E4423">
          <w:rPr>
            <w:webHidden/>
          </w:rPr>
          <w:tab/>
        </w:r>
        <w:r w:rsidR="006E4423">
          <w:rPr>
            <w:webHidden/>
          </w:rPr>
          <w:fldChar w:fldCharType="begin"/>
        </w:r>
        <w:r w:rsidR="006E4423">
          <w:rPr>
            <w:webHidden/>
          </w:rPr>
          <w:instrText xml:space="preserve"> PAGEREF _Toc12090935 \h </w:instrText>
        </w:r>
      </w:ins>
      <w:r w:rsidR="006E4423">
        <w:rPr>
          <w:webHidden/>
        </w:rPr>
      </w:r>
      <w:ins w:id="210" w:author=" " w:date="2019-06-22T10:16:00Z">
        <w:r w:rsidR="006E4423">
          <w:rPr>
            <w:webHidden/>
          </w:rPr>
          <w:fldChar w:fldCharType="separate"/>
        </w:r>
        <w:r w:rsidR="006E4423">
          <w:rPr>
            <w:webHidden/>
          </w:rPr>
          <w:t>18</w:t>
        </w:r>
        <w:r w:rsidR="006E4423">
          <w:rPr>
            <w:webHidden/>
          </w:rPr>
          <w:fldChar w:fldCharType="end"/>
        </w:r>
        <w:r>
          <w:fldChar w:fldCharType="end"/>
        </w:r>
      </w:ins>
    </w:p>
    <w:p w14:paraId="5EBB4345" w14:textId="164C47BD" w:rsidR="006E4423" w:rsidRDefault="003475E7">
      <w:pPr>
        <w:pStyle w:val="TOC2"/>
        <w:rPr>
          <w:ins w:id="211" w:author=" " w:date="2019-06-22T10:16:00Z"/>
          <w:rFonts w:asciiTheme="minorHAnsi" w:eastAsiaTheme="minorEastAsia" w:hAnsiTheme="minorHAnsi" w:cstheme="minorBidi"/>
          <w:b w:val="0"/>
          <w:sz w:val="22"/>
          <w:szCs w:val="22"/>
        </w:rPr>
      </w:pPr>
      <w:ins w:id="212" w:author=" " w:date="2019-06-22T10:16:00Z">
        <w:r>
          <w:fldChar w:fldCharType="begin"/>
        </w:r>
        <w:r>
          <w:instrText xml:space="preserve"> HYPERLINK \l "_Toc12090936" </w:instrText>
        </w:r>
        <w:r>
          <w:fldChar w:fldCharType="separate"/>
        </w:r>
        <w:r w:rsidR="006E4423" w:rsidRPr="000F3B75">
          <w:rPr>
            <w:rStyle w:val="Hyperlink"/>
          </w:rPr>
          <w:t>1.19 Measure Applicability Based on Sector</w:t>
        </w:r>
        <w:r w:rsidR="006E4423">
          <w:rPr>
            <w:webHidden/>
          </w:rPr>
          <w:tab/>
        </w:r>
        <w:r w:rsidR="006E4423">
          <w:rPr>
            <w:webHidden/>
          </w:rPr>
          <w:fldChar w:fldCharType="begin"/>
        </w:r>
        <w:r w:rsidR="006E4423">
          <w:rPr>
            <w:webHidden/>
          </w:rPr>
          <w:instrText xml:space="preserve"> PAGEREF _Toc12090936 \h </w:instrText>
        </w:r>
      </w:ins>
      <w:r w:rsidR="006E4423">
        <w:rPr>
          <w:webHidden/>
        </w:rPr>
      </w:r>
      <w:ins w:id="213" w:author=" " w:date="2019-06-22T10:16:00Z">
        <w:r w:rsidR="006E4423">
          <w:rPr>
            <w:webHidden/>
          </w:rPr>
          <w:fldChar w:fldCharType="separate"/>
        </w:r>
        <w:r w:rsidR="006E4423">
          <w:rPr>
            <w:webHidden/>
          </w:rPr>
          <w:t>19</w:t>
        </w:r>
        <w:r w:rsidR="006E4423">
          <w:rPr>
            <w:webHidden/>
          </w:rPr>
          <w:fldChar w:fldCharType="end"/>
        </w:r>
        <w:r>
          <w:fldChar w:fldCharType="end"/>
        </w:r>
      </w:ins>
    </w:p>
    <w:p w14:paraId="51109DC9" w14:textId="14A3B7BC" w:rsidR="006E4423" w:rsidRDefault="003475E7">
      <w:pPr>
        <w:pStyle w:val="TOC2"/>
        <w:rPr>
          <w:ins w:id="214" w:author=" " w:date="2019-06-22T10:16:00Z"/>
          <w:rFonts w:asciiTheme="minorHAnsi" w:eastAsiaTheme="minorEastAsia" w:hAnsiTheme="minorHAnsi" w:cstheme="minorBidi"/>
          <w:b w:val="0"/>
          <w:sz w:val="22"/>
          <w:szCs w:val="22"/>
        </w:rPr>
      </w:pPr>
      <w:ins w:id="215" w:author=" " w:date="2019-06-22T10:16:00Z">
        <w:r>
          <w:fldChar w:fldCharType="begin"/>
        </w:r>
        <w:r>
          <w:instrText xml:space="preserve"> HYPERLINK \l "_Toc12090937" </w:instrText>
        </w:r>
        <w:r>
          <w:fldChar w:fldCharType="separate"/>
        </w:r>
        <w:r w:rsidR="006E4423" w:rsidRPr="000F3B75">
          <w:rPr>
            <w:rStyle w:val="Hyperlink"/>
          </w:rPr>
          <w:t>1.20 Algorithms for Energy Efficient Measures</w:t>
        </w:r>
        <w:r w:rsidR="006E4423">
          <w:rPr>
            <w:webHidden/>
          </w:rPr>
          <w:tab/>
        </w:r>
        <w:r w:rsidR="006E4423">
          <w:rPr>
            <w:webHidden/>
          </w:rPr>
          <w:fldChar w:fldCharType="begin"/>
        </w:r>
        <w:r w:rsidR="006E4423">
          <w:rPr>
            <w:webHidden/>
          </w:rPr>
          <w:instrText xml:space="preserve"> PAGEREF _Toc12090937 \h </w:instrText>
        </w:r>
      </w:ins>
      <w:r w:rsidR="006E4423">
        <w:rPr>
          <w:webHidden/>
        </w:rPr>
      </w:r>
      <w:ins w:id="216" w:author=" " w:date="2019-06-22T10:16:00Z">
        <w:r w:rsidR="006E4423">
          <w:rPr>
            <w:webHidden/>
          </w:rPr>
          <w:fldChar w:fldCharType="separate"/>
        </w:r>
        <w:r w:rsidR="006E4423">
          <w:rPr>
            <w:webHidden/>
          </w:rPr>
          <w:t>19</w:t>
        </w:r>
        <w:r w:rsidR="006E4423">
          <w:rPr>
            <w:webHidden/>
          </w:rPr>
          <w:fldChar w:fldCharType="end"/>
        </w:r>
        <w:r>
          <w:fldChar w:fldCharType="end"/>
        </w:r>
      </w:ins>
    </w:p>
    <w:p w14:paraId="0581FB32" w14:textId="5470C3D3" w:rsidR="006E4423" w:rsidRDefault="003475E7">
      <w:pPr>
        <w:pStyle w:val="TOC2"/>
        <w:rPr>
          <w:ins w:id="217" w:author=" " w:date="2019-06-22T10:16:00Z"/>
          <w:rFonts w:asciiTheme="minorHAnsi" w:eastAsiaTheme="minorEastAsia" w:hAnsiTheme="minorHAnsi" w:cstheme="minorBidi"/>
          <w:b w:val="0"/>
          <w:sz w:val="22"/>
          <w:szCs w:val="22"/>
        </w:rPr>
      </w:pPr>
      <w:ins w:id="218" w:author=" " w:date="2019-06-22T10:16:00Z">
        <w:r>
          <w:fldChar w:fldCharType="begin"/>
        </w:r>
        <w:r>
          <w:instrText xml:space="preserve"> HYPERLINK \l "_Toc12090938" </w:instrText>
        </w:r>
        <w:r>
          <w:fldChar w:fldCharType="separate"/>
        </w:r>
        <w:r w:rsidR="006E4423" w:rsidRPr="000F3B75">
          <w:rPr>
            <w:rStyle w:val="Hyperlink"/>
          </w:rPr>
          <w:t>Appendix A: Climate Dependent Values</w:t>
        </w:r>
        <w:r w:rsidR="006E4423">
          <w:rPr>
            <w:webHidden/>
          </w:rPr>
          <w:tab/>
        </w:r>
        <w:r w:rsidR="006E4423">
          <w:rPr>
            <w:webHidden/>
          </w:rPr>
          <w:fldChar w:fldCharType="begin"/>
        </w:r>
        <w:r w:rsidR="006E4423">
          <w:rPr>
            <w:webHidden/>
          </w:rPr>
          <w:instrText xml:space="preserve"> PAGEREF _Toc12090938 \h </w:instrText>
        </w:r>
      </w:ins>
      <w:r w:rsidR="006E4423">
        <w:rPr>
          <w:webHidden/>
        </w:rPr>
      </w:r>
      <w:ins w:id="219" w:author=" " w:date="2019-06-22T10:16:00Z">
        <w:r w:rsidR="006E4423">
          <w:rPr>
            <w:webHidden/>
          </w:rPr>
          <w:fldChar w:fldCharType="separate"/>
        </w:r>
        <w:r w:rsidR="006E4423">
          <w:rPr>
            <w:webHidden/>
          </w:rPr>
          <w:t>21</w:t>
        </w:r>
        <w:r w:rsidR="006E4423">
          <w:rPr>
            <w:webHidden/>
          </w:rPr>
          <w:fldChar w:fldCharType="end"/>
        </w:r>
        <w:r>
          <w:fldChar w:fldCharType="end"/>
        </w:r>
      </w:ins>
    </w:p>
    <w:p w14:paraId="668E521A" w14:textId="04CBC62A" w:rsidR="006E4423" w:rsidRDefault="003475E7">
      <w:pPr>
        <w:pStyle w:val="TOC2"/>
        <w:rPr>
          <w:ins w:id="220" w:author=" " w:date="2019-06-22T10:16:00Z"/>
          <w:rFonts w:asciiTheme="minorHAnsi" w:eastAsiaTheme="minorEastAsia" w:hAnsiTheme="minorHAnsi" w:cstheme="minorBidi"/>
          <w:b w:val="0"/>
          <w:sz w:val="22"/>
          <w:szCs w:val="22"/>
        </w:rPr>
      </w:pPr>
      <w:ins w:id="221" w:author=" " w:date="2019-06-22T10:16:00Z">
        <w:r>
          <w:fldChar w:fldCharType="begin"/>
        </w:r>
        <w:r>
          <w:instrText xml:space="preserve"> HYPERLINK \l "_Toc12090939" </w:instrText>
        </w:r>
        <w:r>
          <w:fldChar w:fldCharType="separate"/>
        </w:r>
        <w:r w:rsidR="006E4423" w:rsidRPr="000F3B75">
          <w:rPr>
            <w:rStyle w:val="Hyperlink"/>
          </w:rPr>
          <w:t>Appendix B: Relationship between Program Savings and Evaluation Savings</w:t>
        </w:r>
        <w:r w:rsidR="006E4423">
          <w:rPr>
            <w:webHidden/>
          </w:rPr>
          <w:tab/>
        </w:r>
        <w:r w:rsidR="006E4423">
          <w:rPr>
            <w:webHidden/>
          </w:rPr>
          <w:fldChar w:fldCharType="begin"/>
        </w:r>
        <w:r w:rsidR="006E4423">
          <w:rPr>
            <w:webHidden/>
          </w:rPr>
          <w:instrText xml:space="preserve"> PAGEREF _Toc12090939 \h </w:instrText>
        </w:r>
      </w:ins>
      <w:r w:rsidR="006E4423">
        <w:rPr>
          <w:webHidden/>
        </w:rPr>
      </w:r>
      <w:ins w:id="222" w:author=" " w:date="2019-06-22T10:16:00Z">
        <w:r w:rsidR="006E4423">
          <w:rPr>
            <w:webHidden/>
          </w:rPr>
          <w:fldChar w:fldCharType="separate"/>
        </w:r>
        <w:r w:rsidR="006E4423">
          <w:rPr>
            <w:webHidden/>
          </w:rPr>
          <w:t>24</w:t>
        </w:r>
        <w:r w:rsidR="006E4423">
          <w:rPr>
            <w:webHidden/>
          </w:rPr>
          <w:fldChar w:fldCharType="end"/>
        </w:r>
        <w:r>
          <w:fldChar w:fldCharType="end"/>
        </w:r>
      </w:ins>
    </w:p>
    <w:p w14:paraId="7CF09E56" w14:textId="0BF5B990" w:rsidR="006E4423" w:rsidRDefault="003475E7">
      <w:pPr>
        <w:pStyle w:val="TOC2"/>
        <w:rPr>
          <w:ins w:id="223" w:author=" " w:date="2019-06-22T10:16:00Z"/>
          <w:rFonts w:asciiTheme="minorHAnsi" w:eastAsiaTheme="minorEastAsia" w:hAnsiTheme="minorHAnsi" w:cstheme="minorBidi"/>
          <w:b w:val="0"/>
          <w:sz w:val="22"/>
          <w:szCs w:val="22"/>
        </w:rPr>
      </w:pPr>
      <w:ins w:id="224" w:author=" " w:date="2019-06-22T10:16:00Z">
        <w:r>
          <w:fldChar w:fldCharType="begin"/>
        </w:r>
        <w:r>
          <w:instrText xml:space="preserve"> HYPERLINK \l "_Toc12090940" </w:instrText>
        </w:r>
        <w:r>
          <w:fldChar w:fldCharType="separate"/>
        </w:r>
        <w:r w:rsidR="006E4423" w:rsidRPr="000F3B75">
          <w:rPr>
            <w:rStyle w:val="Hyperlink"/>
          </w:rPr>
          <w:t>Appendix C: Lighting Audit and Design Tool</w:t>
        </w:r>
        <w:r w:rsidR="006E4423">
          <w:rPr>
            <w:webHidden/>
          </w:rPr>
          <w:tab/>
        </w:r>
        <w:r w:rsidR="006E4423">
          <w:rPr>
            <w:webHidden/>
          </w:rPr>
          <w:fldChar w:fldCharType="begin"/>
        </w:r>
        <w:r w:rsidR="006E4423">
          <w:rPr>
            <w:webHidden/>
          </w:rPr>
          <w:instrText xml:space="preserve"> PAGEREF _Toc12090940 \h </w:instrText>
        </w:r>
      </w:ins>
      <w:r w:rsidR="006E4423">
        <w:rPr>
          <w:webHidden/>
        </w:rPr>
      </w:r>
      <w:ins w:id="225" w:author=" " w:date="2019-06-22T10:16:00Z">
        <w:r w:rsidR="006E4423">
          <w:rPr>
            <w:webHidden/>
          </w:rPr>
          <w:fldChar w:fldCharType="separate"/>
        </w:r>
        <w:r w:rsidR="006E4423">
          <w:rPr>
            <w:webHidden/>
          </w:rPr>
          <w:t>25</w:t>
        </w:r>
        <w:r w:rsidR="006E4423">
          <w:rPr>
            <w:webHidden/>
          </w:rPr>
          <w:fldChar w:fldCharType="end"/>
        </w:r>
        <w:r>
          <w:fldChar w:fldCharType="end"/>
        </w:r>
      </w:ins>
    </w:p>
    <w:p w14:paraId="35F742DA" w14:textId="7568FCDC" w:rsidR="006E4423" w:rsidRDefault="003475E7">
      <w:pPr>
        <w:pStyle w:val="TOC2"/>
        <w:rPr>
          <w:ins w:id="226" w:author=" " w:date="2019-06-22T10:16:00Z"/>
          <w:rFonts w:asciiTheme="minorHAnsi" w:eastAsiaTheme="minorEastAsia" w:hAnsiTheme="minorHAnsi" w:cstheme="minorBidi"/>
          <w:b w:val="0"/>
          <w:sz w:val="22"/>
          <w:szCs w:val="22"/>
        </w:rPr>
      </w:pPr>
      <w:ins w:id="227" w:author=" " w:date="2019-06-22T10:16:00Z">
        <w:r>
          <w:fldChar w:fldCharType="begin"/>
        </w:r>
        <w:r>
          <w:instrText xml:space="preserve"> HYPERLINK \l "_Toc12090941" </w:instrText>
        </w:r>
        <w:r>
          <w:fldChar w:fldCharType="separate"/>
        </w:r>
        <w:r w:rsidR="006E4423" w:rsidRPr="000F3B75">
          <w:rPr>
            <w:rStyle w:val="Hyperlink"/>
          </w:rPr>
          <w:t>Appendix D: Motor &amp; VFD Audit and Design Tool</w:t>
        </w:r>
        <w:r w:rsidR="006E4423">
          <w:rPr>
            <w:webHidden/>
          </w:rPr>
          <w:tab/>
        </w:r>
        <w:r w:rsidR="006E4423">
          <w:rPr>
            <w:webHidden/>
          </w:rPr>
          <w:fldChar w:fldCharType="begin"/>
        </w:r>
        <w:r w:rsidR="006E4423">
          <w:rPr>
            <w:webHidden/>
          </w:rPr>
          <w:instrText xml:space="preserve"> PAGEREF _Toc12090941 \h </w:instrText>
        </w:r>
      </w:ins>
      <w:r w:rsidR="006E4423">
        <w:rPr>
          <w:webHidden/>
        </w:rPr>
      </w:r>
      <w:ins w:id="228" w:author=" " w:date="2019-06-22T10:16:00Z">
        <w:r w:rsidR="006E4423">
          <w:rPr>
            <w:webHidden/>
          </w:rPr>
          <w:fldChar w:fldCharType="separate"/>
        </w:r>
        <w:r w:rsidR="006E4423">
          <w:rPr>
            <w:webHidden/>
          </w:rPr>
          <w:t>26</w:t>
        </w:r>
        <w:r w:rsidR="006E4423">
          <w:rPr>
            <w:webHidden/>
          </w:rPr>
          <w:fldChar w:fldCharType="end"/>
        </w:r>
        <w:r>
          <w:fldChar w:fldCharType="end"/>
        </w:r>
      </w:ins>
    </w:p>
    <w:p w14:paraId="69CC778A" w14:textId="5BDFAEAA" w:rsidR="006E4423" w:rsidRDefault="003475E7">
      <w:pPr>
        <w:pStyle w:val="TOC2"/>
        <w:rPr>
          <w:ins w:id="229" w:author=" " w:date="2019-06-22T10:16:00Z"/>
          <w:rFonts w:asciiTheme="minorHAnsi" w:eastAsiaTheme="minorEastAsia" w:hAnsiTheme="minorHAnsi" w:cstheme="minorBidi"/>
          <w:b w:val="0"/>
          <w:sz w:val="22"/>
          <w:szCs w:val="22"/>
        </w:rPr>
      </w:pPr>
      <w:ins w:id="230" w:author=" " w:date="2019-06-22T10:16:00Z">
        <w:r>
          <w:fldChar w:fldCharType="begin"/>
        </w:r>
        <w:r>
          <w:instrText xml:space="preserve"> HYPERLINK \l "_Toc12090942" </w:instrText>
        </w:r>
        <w:r>
          <w:fldChar w:fldCharType="separate"/>
        </w:r>
        <w:r w:rsidR="006E4423" w:rsidRPr="000F3B75">
          <w:rPr>
            <w:rStyle w:val="Hyperlink"/>
          </w:rPr>
          <w:t>Appendix E: Eligibility Requirements for Solid State Lighting Products in Commercial and Industrial Applications</w:t>
        </w:r>
        <w:r w:rsidR="006E4423">
          <w:rPr>
            <w:webHidden/>
          </w:rPr>
          <w:tab/>
        </w:r>
        <w:r w:rsidR="006E4423">
          <w:rPr>
            <w:webHidden/>
          </w:rPr>
          <w:fldChar w:fldCharType="begin"/>
        </w:r>
        <w:r w:rsidR="006E4423">
          <w:rPr>
            <w:webHidden/>
          </w:rPr>
          <w:instrText xml:space="preserve"> PAGEREF _Toc12090942 \h </w:instrText>
        </w:r>
      </w:ins>
      <w:r w:rsidR="006E4423">
        <w:rPr>
          <w:webHidden/>
        </w:rPr>
      </w:r>
      <w:ins w:id="231" w:author=" " w:date="2019-06-22T10:16:00Z">
        <w:r w:rsidR="006E4423">
          <w:rPr>
            <w:webHidden/>
          </w:rPr>
          <w:fldChar w:fldCharType="separate"/>
        </w:r>
        <w:r w:rsidR="006E4423">
          <w:rPr>
            <w:webHidden/>
          </w:rPr>
          <w:t>27</w:t>
        </w:r>
        <w:r w:rsidR="006E4423">
          <w:rPr>
            <w:webHidden/>
          </w:rPr>
          <w:fldChar w:fldCharType="end"/>
        </w:r>
        <w:r>
          <w:fldChar w:fldCharType="end"/>
        </w:r>
      </w:ins>
    </w:p>
    <w:p w14:paraId="6412DADF" w14:textId="0E27043C" w:rsidR="006E4423" w:rsidRDefault="003475E7">
      <w:pPr>
        <w:pStyle w:val="TOC3"/>
        <w:tabs>
          <w:tab w:val="right" w:leader="dot" w:pos="8630"/>
        </w:tabs>
        <w:rPr>
          <w:ins w:id="232" w:author=" " w:date="2019-06-22T10:16:00Z"/>
          <w:rFonts w:asciiTheme="minorHAnsi" w:eastAsiaTheme="minorEastAsia" w:hAnsiTheme="minorHAnsi" w:cstheme="minorBidi"/>
          <w:noProof/>
          <w:sz w:val="22"/>
          <w:szCs w:val="22"/>
        </w:rPr>
      </w:pPr>
      <w:ins w:id="233" w:author=" " w:date="2019-06-22T10:16:00Z">
        <w:r>
          <w:fldChar w:fldCharType="begin"/>
        </w:r>
        <w:r>
          <w:instrText xml:space="preserve"> HYPERLINK \l "_Toc12090943" </w:instrText>
        </w:r>
        <w:r>
          <w:fldChar w:fldCharType="separate"/>
        </w:r>
        <w:r w:rsidR="006E4423" w:rsidRPr="000F3B75">
          <w:rPr>
            <w:rStyle w:val="Hyperlink"/>
            <w:noProof/>
          </w:rPr>
          <w:t>Solid State Lighting</w:t>
        </w:r>
        <w:r w:rsidR="006E4423">
          <w:rPr>
            <w:noProof/>
            <w:webHidden/>
          </w:rPr>
          <w:tab/>
        </w:r>
        <w:r w:rsidR="006E4423">
          <w:rPr>
            <w:noProof/>
            <w:webHidden/>
          </w:rPr>
          <w:fldChar w:fldCharType="begin"/>
        </w:r>
        <w:r w:rsidR="006E4423">
          <w:rPr>
            <w:noProof/>
            <w:webHidden/>
          </w:rPr>
          <w:instrText xml:space="preserve"> PAGEREF _Toc12090943 \h </w:instrText>
        </w:r>
      </w:ins>
      <w:r w:rsidR="006E4423">
        <w:rPr>
          <w:noProof/>
          <w:webHidden/>
        </w:rPr>
      </w:r>
      <w:ins w:id="234" w:author=" " w:date="2019-06-22T10:16:00Z">
        <w:r w:rsidR="006E4423">
          <w:rPr>
            <w:noProof/>
            <w:webHidden/>
          </w:rPr>
          <w:fldChar w:fldCharType="separate"/>
        </w:r>
        <w:r w:rsidR="006E4423">
          <w:rPr>
            <w:noProof/>
            <w:webHidden/>
          </w:rPr>
          <w:t>27</w:t>
        </w:r>
        <w:r w:rsidR="006E4423">
          <w:rPr>
            <w:noProof/>
            <w:webHidden/>
          </w:rPr>
          <w:fldChar w:fldCharType="end"/>
        </w:r>
        <w:r>
          <w:rPr>
            <w:noProof/>
          </w:rPr>
          <w:fldChar w:fldCharType="end"/>
        </w:r>
      </w:ins>
    </w:p>
    <w:p w14:paraId="07F801E5" w14:textId="1C4C6A44" w:rsidR="00A82E1E" w:rsidRDefault="004E7FDE" w:rsidP="004049B0">
      <w:pPr>
        <w:pStyle w:val="TOC3"/>
        <w:rPr>
          <w:sz w:val="32"/>
          <w:szCs w:val="32"/>
        </w:rPr>
      </w:pPr>
      <w:r>
        <w:rPr>
          <w:rFonts w:ascii="Arial Bold" w:hAnsi="Arial Bold"/>
          <w:b/>
          <w:i/>
          <w:sz w:val="24"/>
        </w:rPr>
        <w:fldChar w:fldCharType="end"/>
      </w:r>
      <w:r w:rsidR="00B5330E">
        <w:rPr>
          <w:sz w:val="32"/>
          <w:szCs w:val="32"/>
        </w:rPr>
        <w:br w:type="page"/>
      </w:r>
    </w:p>
    <w:p w14:paraId="0F0971A4" w14:textId="7934191F" w:rsidR="00A82E1E" w:rsidRDefault="00A82E1E" w:rsidP="00317213">
      <w:pPr>
        <w:shd w:val="clear" w:color="auto" w:fill="123663"/>
        <w:spacing w:after="240"/>
        <w:jc w:val="right"/>
        <w:rPr>
          <w:rFonts w:ascii="Arial Bold" w:hAnsi="Arial Bold"/>
          <w:smallCaps/>
          <w:sz w:val="30"/>
          <w:szCs w:val="32"/>
        </w:rPr>
      </w:pPr>
      <w:r w:rsidRPr="007A0CE4">
        <w:rPr>
          <w:rFonts w:ascii="Arial Bold" w:hAnsi="Arial Bold"/>
          <w:smallCaps/>
          <w:sz w:val="30"/>
          <w:szCs w:val="32"/>
        </w:rPr>
        <w:lastRenderedPageBreak/>
        <w:t xml:space="preserve">List of </w:t>
      </w:r>
      <w:r>
        <w:rPr>
          <w:rFonts w:ascii="Arial Bold" w:hAnsi="Arial Bold"/>
          <w:smallCaps/>
          <w:sz w:val="30"/>
          <w:szCs w:val="32"/>
        </w:rPr>
        <w:t>Figures</w:t>
      </w:r>
    </w:p>
    <w:p w14:paraId="1FE64545" w14:textId="295391E8" w:rsidR="006E4423" w:rsidRDefault="00A82E1E">
      <w:pPr>
        <w:pStyle w:val="TableofFigures"/>
        <w:tabs>
          <w:tab w:val="right" w:leader="dot" w:pos="8630"/>
        </w:tabs>
        <w:rPr>
          <w:ins w:id="235" w:author=" " w:date="2019-06-22T10:16:00Z"/>
          <w:rFonts w:asciiTheme="minorHAnsi" w:eastAsiaTheme="minorEastAsia" w:hAnsiTheme="minorHAnsi" w:cstheme="minorBidi"/>
          <w:noProof/>
          <w:sz w:val="22"/>
          <w:szCs w:val="22"/>
        </w:rPr>
      </w:pPr>
      <w:r>
        <w:rPr>
          <w:sz w:val="32"/>
          <w:szCs w:val="32"/>
        </w:rPr>
        <w:fldChar w:fldCharType="begin"/>
      </w:r>
      <w:r>
        <w:rPr>
          <w:sz w:val="32"/>
          <w:szCs w:val="32"/>
        </w:rPr>
        <w:instrText xml:space="preserve"> TOC \h \z \c "Figure" </w:instrText>
      </w:r>
      <w:r>
        <w:rPr>
          <w:sz w:val="32"/>
          <w:szCs w:val="32"/>
        </w:rPr>
        <w:fldChar w:fldCharType="separate"/>
      </w:r>
      <w:del w:id="236" w:author=" " w:date="2019-06-22T10:16:00Z">
        <w:r w:rsidR="00567C68">
          <w:rPr>
            <w:b/>
            <w:bCs/>
            <w:noProof/>
            <w:sz w:val="32"/>
            <w:szCs w:val="32"/>
          </w:rPr>
          <w:delText>No table of figures entries found.</w:delText>
        </w:r>
      </w:del>
      <w:ins w:id="237" w:author=" " w:date="2019-06-22T10:16:00Z">
        <w:r w:rsidR="003475E7">
          <w:fldChar w:fldCharType="begin"/>
        </w:r>
        <w:r w:rsidR="003475E7">
          <w:instrText xml:space="preserve"> HYPERLINK \l "_Toc12090944" </w:instrText>
        </w:r>
        <w:r w:rsidR="003475E7">
          <w:fldChar w:fldCharType="separate"/>
        </w:r>
        <w:r w:rsidR="006E4423" w:rsidRPr="008A44DC">
          <w:rPr>
            <w:rStyle w:val="Hyperlink"/>
            <w:noProof/>
          </w:rPr>
          <w:t>Figure 1</w:t>
        </w:r>
        <w:r w:rsidR="006E4423" w:rsidRPr="008A44DC">
          <w:rPr>
            <w:rStyle w:val="Hyperlink"/>
            <w:noProof/>
          </w:rPr>
          <w:noBreakHyphen/>
          <w:t>1: Climate Regions</w:t>
        </w:r>
        <w:r w:rsidR="006E4423">
          <w:rPr>
            <w:noProof/>
            <w:webHidden/>
          </w:rPr>
          <w:tab/>
        </w:r>
        <w:r w:rsidR="006E4423">
          <w:rPr>
            <w:noProof/>
            <w:webHidden/>
          </w:rPr>
          <w:fldChar w:fldCharType="begin"/>
        </w:r>
        <w:r w:rsidR="006E4423">
          <w:rPr>
            <w:noProof/>
            <w:webHidden/>
          </w:rPr>
          <w:instrText xml:space="preserve"> PAGEREF _Toc12090944 \h </w:instrText>
        </w:r>
      </w:ins>
      <w:r w:rsidR="006E4423">
        <w:rPr>
          <w:noProof/>
          <w:webHidden/>
        </w:rPr>
      </w:r>
      <w:ins w:id="238" w:author=" " w:date="2019-06-22T10:16:00Z">
        <w:r w:rsidR="006E4423">
          <w:rPr>
            <w:noProof/>
            <w:webHidden/>
          </w:rPr>
          <w:fldChar w:fldCharType="separate"/>
        </w:r>
        <w:r w:rsidR="006E4423">
          <w:rPr>
            <w:noProof/>
            <w:webHidden/>
          </w:rPr>
          <w:t>21</w:t>
        </w:r>
        <w:r w:rsidR="006E4423">
          <w:rPr>
            <w:noProof/>
            <w:webHidden/>
          </w:rPr>
          <w:fldChar w:fldCharType="end"/>
        </w:r>
        <w:r w:rsidR="003475E7">
          <w:rPr>
            <w:noProof/>
          </w:rPr>
          <w:fldChar w:fldCharType="end"/>
        </w:r>
      </w:ins>
    </w:p>
    <w:p w14:paraId="06113A44" w14:textId="77777777" w:rsidR="00A82E1E" w:rsidRDefault="00A82E1E" w:rsidP="004E7FDE">
      <w:pPr>
        <w:spacing w:after="240"/>
        <w:rPr>
          <w:del w:id="239" w:author=" " w:date="2019-06-22T10:16:00Z"/>
          <w:sz w:val="32"/>
          <w:szCs w:val="32"/>
        </w:rPr>
      </w:pPr>
      <w:r>
        <w:rPr>
          <w:sz w:val="32"/>
          <w:szCs w:val="32"/>
        </w:rPr>
        <w:fldChar w:fldCharType="end"/>
      </w:r>
    </w:p>
    <w:p w14:paraId="5DF4F308" w14:textId="77777777" w:rsidR="00A82E1E" w:rsidRDefault="00A82E1E" w:rsidP="004E7FDE">
      <w:pPr>
        <w:spacing w:after="240"/>
        <w:rPr>
          <w:del w:id="240" w:author=" " w:date="2019-06-22T10:16:00Z"/>
          <w:sz w:val="32"/>
          <w:szCs w:val="32"/>
        </w:rPr>
      </w:pPr>
    </w:p>
    <w:p w14:paraId="4A47E29D" w14:textId="26FBAB45" w:rsidR="00A82E1E" w:rsidRDefault="00A82E1E" w:rsidP="004E7FDE">
      <w:pPr>
        <w:spacing w:after="240"/>
        <w:rPr>
          <w:sz w:val="32"/>
          <w:szCs w:val="32"/>
        </w:rPr>
      </w:pPr>
      <w:r>
        <w:rPr>
          <w:sz w:val="32"/>
          <w:szCs w:val="32"/>
        </w:rPr>
        <w:br w:type="page"/>
      </w:r>
    </w:p>
    <w:p w14:paraId="66D7289D" w14:textId="580EC928" w:rsidR="00DF5EF8" w:rsidRPr="007A0CE4" w:rsidRDefault="00DF5EF8" w:rsidP="00317213">
      <w:pPr>
        <w:shd w:val="clear" w:color="auto" w:fill="123663"/>
        <w:spacing w:after="240"/>
        <w:jc w:val="right"/>
        <w:rPr>
          <w:rFonts w:ascii="Arial Bold" w:hAnsi="Arial Bold"/>
          <w:smallCaps/>
          <w:sz w:val="32"/>
          <w:szCs w:val="32"/>
        </w:rPr>
      </w:pPr>
      <w:r w:rsidRPr="007A0CE4">
        <w:rPr>
          <w:rFonts w:ascii="Arial Bold" w:hAnsi="Arial Bold"/>
          <w:smallCaps/>
          <w:sz w:val="30"/>
          <w:szCs w:val="32"/>
        </w:rPr>
        <w:t>List of Tables</w:t>
      </w:r>
      <w:r w:rsidR="001F7DDB">
        <w:rPr>
          <w:rFonts w:ascii="Arial Bold" w:hAnsi="Arial Bold"/>
          <w:smallCaps/>
          <w:sz w:val="30"/>
          <w:szCs w:val="32"/>
        </w:rPr>
        <w:t xml:space="preserve"> </w:t>
      </w:r>
    </w:p>
    <w:p w14:paraId="191C59D1" w14:textId="77777777" w:rsidR="00567C68" w:rsidRDefault="00356C51">
      <w:pPr>
        <w:pStyle w:val="TableofFigures"/>
        <w:tabs>
          <w:tab w:val="right" w:leader="dot" w:pos="8630"/>
        </w:tabs>
        <w:rPr>
          <w:del w:id="241" w:author=" " w:date="2019-06-22T10:16:00Z"/>
          <w:rFonts w:asciiTheme="minorHAnsi" w:eastAsiaTheme="minorEastAsia" w:hAnsiTheme="minorHAnsi" w:cstheme="minorBidi"/>
          <w:noProof/>
          <w:sz w:val="22"/>
          <w:szCs w:val="22"/>
        </w:rPr>
      </w:pPr>
      <w:r>
        <w:fldChar w:fldCharType="begin"/>
      </w:r>
      <w:r w:rsidR="00DF5EF8">
        <w:instrText xml:space="preserve"> TOC \h \z \c "Table" </w:instrText>
      </w:r>
      <w:r>
        <w:fldChar w:fldCharType="separate"/>
      </w:r>
      <w:del w:id="242" w:author=" " w:date="2019-06-22T10:16:00Z">
        <w:r w:rsidR="003475E7">
          <w:fldChar w:fldCharType="begin"/>
        </w:r>
        <w:r w:rsidR="003475E7">
          <w:delInstrText xml:space="preserve"> HYPERLINK \l "_Toc535391995" </w:delInstrText>
        </w:r>
        <w:r w:rsidR="003475E7">
          <w:fldChar w:fldCharType="separate"/>
        </w:r>
        <w:r w:rsidR="00567C68" w:rsidRPr="000F0722">
          <w:rPr>
            <w:rStyle w:val="Hyperlink"/>
            <w:noProof/>
          </w:rPr>
          <w:delText>Table 1</w:delText>
        </w:r>
        <w:r w:rsidR="00567C68" w:rsidRPr="000F0722">
          <w:rPr>
            <w:rStyle w:val="Hyperlink"/>
            <w:noProof/>
          </w:rPr>
          <w:noBreakHyphen/>
          <w:delText>1: End-Use Categories and Measures in the TRM</w:delText>
        </w:r>
        <w:r w:rsidR="00567C68">
          <w:rPr>
            <w:noProof/>
            <w:webHidden/>
          </w:rPr>
          <w:tab/>
        </w:r>
        <w:r w:rsidR="00567C68">
          <w:rPr>
            <w:noProof/>
            <w:webHidden/>
          </w:rPr>
          <w:fldChar w:fldCharType="begin"/>
        </w:r>
        <w:r w:rsidR="00567C68">
          <w:rPr>
            <w:noProof/>
            <w:webHidden/>
          </w:rPr>
          <w:delInstrText xml:space="preserve"> PAGEREF _Toc535391995 \h </w:delInstrText>
        </w:r>
        <w:r w:rsidR="00567C68">
          <w:rPr>
            <w:noProof/>
            <w:webHidden/>
          </w:rPr>
        </w:r>
        <w:r w:rsidR="00567C68">
          <w:rPr>
            <w:noProof/>
            <w:webHidden/>
          </w:rPr>
          <w:fldChar w:fldCharType="separate"/>
        </w:r>
        <w:r w:rsidR="00567C68">
          <w:rPr>
            <w:noProof/>
            <w:webHidden/>
          </w:rPr>
          <w:delText>3</w:delText>
        </w:r>
        <w:r w:rsidR="00567C68">
          <w:rPr>
            <w:noProof/>
            <w:webHidden/>
          </w:rPr>
          <w:fldChar w:fldCharType="end"/>
        </w:r>
        <w:r w:rsidR="003475E7">
          <w:rPr>
            <w:noProof/>
          </w:rPr>
          <w:fldChar w:fldCharType="end"/>
        </w:r>
      </w:del>
    </w:p>
    <w:p w14:paraId="6FAE6D95" w14:textId="77777777" w:rsidR="00567C68" w:rsidRDefault="003475E7">
      <w:pPr>
        <w:pStyle w:val="TableofFigures"/>
        <w:tabs>
          <w:tab w:val="right" w:leader="dot" w:pos="8630"/>
        </w:tabs>
        <w:rPr>
          <w:del w:id="243" w:author=" " w:date="2019-06-22T10:16:00Z"/>
          <w:rFonts w:asciiTheme="minorHAnsi" w:eastAsiaTheme="minorEastAsia" w:hAnsiTheme="minorHAnsi" w:cstheme="minorBidi"/>
          <w:noProof/>
          <w:sz w:val="22"/>
          <w:szCs w:val="22"/>
        </w:rPr>
      </w:pPr>
      <w:del w:id="244" w:author=" " w:date="2019-06-22T10:16:00Z">
        <w:r>
          <w:fldChar w:fldCharType="begin"/>
        </w:r>
        <w:r>
          <w:delInstrText xml:space="preserve"> HYPERLINK \l "_Toc535391996" </w:delInstrText>
        </w:r>
        <w:r>
          <w:fldChar w:fldCharType="separate"/>
        </w:r>
        <w:r w:rsidR="00567C68" w:rsidRPr="000F0722">
          <w:rPr>
            <w:rStyle w:val="Hyperlink"/>
            <w:noProof/>
          </w:rPr>
          <w:delText>Table 1</w:delText>
        </w:r>
        <w:r w:rsidR="00567C68" w:rsidRPr="000F0722">
          <w:rPr>
            <w:rStyle w:val="Hyperlink"/>
            <w:noProof/>
          </w:rPr>
          <w:noBreakHyphen/>
          <w:delText>2: kWh Savings Thresholds</w:delText>
        </w:r>
        <w:r w:rsidR="00567C68">
          <w:rPr>
            <w:noProof/>
            <w:webHidden/>
          </w:rPr>
          <w:tab/>
        </w:r>
        <w:r w:rsidR="00567C68">
          <w:rPr>
            <w:noProof/>
            <w:webHidden/>
          </w:rPr>
          <w:fldChar w:fldCharType="begin"/>
        </w:r>
        <w:r w:rsidR="00567C68">
          <w:rPr>
            <w:noProof/>
            <w:webHidden/>
          </w:rPr>
          <w:delInstrText xml:space="preserve"> PAGEREF _Toc535391996 \h </w:delInstrText>
        </w:r>
        <w:r w:rsidR="00567C68">
          <w:rPr>
            <w:noProof/>
            <w:webHidden/>
          </w:rPr>
        </w:r>
        <w:r w:rsidR="00567C68">
          <w:rPr>
            <w:noProof/>
            <w:webHidden/>
          </w:rPr>
          <w:fldChar w:fldCharType="separate"/>
        </w:r>
        <w:r w:rsidR="00567C68">
          <w:rPr>
            <w:noProof/>
            <w:webHidden/>
          </w:rPr>
          <w:delText>4</w:delText>
        </w:r>
        <w:r w:rsidR="00567C68">
          <w:rPr>
            <w:noProof/>
            <w:webHidden/>
          </w:rPr>
          <w:fldChar w:fldCharType="end"/>
        </w:r>
        <w:r>
          <w:rPr>
            <w:noProof/>
          </w:rPr>
          <w:fldChar w:fldCharType="end"/>
        </w:r>
      </w:del>
    </w:p>
    <w:p w14:paraId="11AED1FC" w14:textId="77777777" w:rsidR="00567C68" w:rsidRDefault="003475E7">
      <w:pPr>
        <w:pStyle w:val="TableofFigures"/>
        <w:tabs>
          <w:tab w:val="right" w:leader="dot" w:pos="8630"/>
        </w:tabs>
        <w:rPr>
          <w:del w:id="245" w:author=" " w:date="2019-06-22T10:16:00Z"/>
          <w:rFonts w:asciiTheme="minorHAnsi" w:eastAsiaTheme="minorEastAsia" w:hAnsiTheme="minorHAnsi" w:cstheme="minorBidi"/>
          <w:noProof/>
          <w:sz w:val="22"/>
          <w:szCs w:val="22"/>
        </w:rPr>
      </w:pPr>
      <w:del w:id="246" w:author=" " w:date="2019-06-22T10:16:00Z">
        <w:r>
          <w:fldChar w:fldCharType="begin"/>
        </w:r>
        <w:r>
          <w:delInstrText xml:space="preserve"> HYPERLINK \l "_Toc535391997" </w:delInstrText>
        </w:r>
        <w:r>
          <w:fldChar w:fldCharType="separate"/>
        </w:r>
        <w:r w:rsidR="00567C68" w:rsidRPr="000F0722">
          <w:rPr>
            <w:rStyle w:val="Hyperlink"/>
            <w:noProof/>
          </w:rPr>
          <w:delText>Table 1</w:delText>
        </w:r>
        <w:r w:rsidR="00567C68" w:rsidRPr="000F0722">
          <w:rPr>
            <w:rStyle w:val="Hyperlink"/>
            <w:noProof/>
          </w:rPr>
          <w:noBreakHyphen/>
          <w:delText>3: Periods for Energy Savings and Coincident Peak Demand Savings</w:delText>
        </w:r>
        <w:r w:rsidR="00567C68">
          <w:rPr>
            <w:noProof/>
            <w:webHidden/>
          </w:rPr>
          <w:tab/>
        </w:r>
        <w:r w:rsidR="00567C68">
          <w:rPr>
            <w:noProof/>
            <w:webHidden/>
          </w:rPr>
          <w:fldChar w:fldCharType="begin"/>
        </w:r>
        <w:r w:rsidR="00567C68">
          <w:rPr>
            <w:noProof/>
            <w:webHidden/>
          </w:rPr>
          <w:delInstrText xml:space="preserve"> PAGEREF _Toc535391997 \h </w:delInstrText>
        </w:r>
        <w:r w:rsidR="00567C68">
          <w:rPr>
            <w:noProof/>
            <w:webHidden/>
          </w:rPr>
        </w:r>
        <w:r w:rsidR="00567C68">
          <w:rPr>
            <w:noProof/>
            <w:webHidden/>
          </w:rPr>
          <w:fldChar w:fldCharType="separate"/>
        </w:r>
        <w:r w:rsidR="00567C68">
          <w:rPr>
            <w:noProof/>
            <w:webHidden/>
          </w:rPr>
          <w:delText>10</w:delText>
        </w:r>
        <w:r w:rsidR="00567C68">
          <w:rPr>
            <w:noProof/>
            <w:webHidden/>
          </w:rPr>
          <w:fldChar w:fldCharType="end"/>
        </w:r>
        <w:r>
          <w:rPr>
            <w:noProof/>
          </w:rPr>
          <w:fldChar w:fldCharType="end"/>
        </w:r>
      </w:del>
    </w:p>
    <w:p w14:paraId="7ABA76E7" w14:textId="77777777" w:rsidR="00567C68" w:rsidRDefault="003475E7">
      <w:pPr>
        <w:pStyle w:val="TableofFigures"/>
        <w:tabs>
          <w:tab w:val="right" w:leader="dot" w:pos="8630"/>
        </w:tabs>
        <w:rPr>
          <w:del w:id="247" w:author=" " w:date="2019-06-22T10:16:00Z"/>
          <w:rFonts w:asciiTheme="minorHAnsi" w:eastAsiaTheme="minorEastAsia" w:hAnsiTheme="minorHAnsi" w:cstheme="minorBidi"/>
          <w:noProof/>
          <w:sz w:val="22"/>
          <w:szCs w:val="22"/>
        </w:rPr>
      </w:pPr>
      <w:del w:id="248" w:author=" " w:date="2019-06-22T10:16:00Z">
        <w:r>
          <w:fldChar w:fldCharType="begin"/>
        </w:r>
        <w:r>
          <w:delInstrText xml:space="preserve"> HYPERLINK \l "_Toc535391998" </w:delInstrText>
        </w:r>
        <w:r>
          <w:fldChar w:fldCharType="separate"/>
        </w:r>
        <w:r w:rsidR="00567C68" w:rsidRPr="000F0722">
          <w:rPr>
            <w:rStyle w:val="Hyperlink"/>
            <w:noProof/>
          </w:rPr>
          <w:delText>Table 1</w:delText>
        </w:r>
        <w:r w:rsidR="00567C68" w:rsidRPr="000F0722">
          <w:rPr>
            <w:rStyle w:val="Hyperlink"/>
            <w:noProof/>
          </w:rPr>
          <w:noBreakHyphen/>
          <w:delText>4: Line Loss Factors Used in the EE and DR Potential Studies As Provided by the EDCs</w:delText>
        </w:r>
        <w:r w:rsidR="00567C68">
          <w:rPr>
            <w:noProof/>
            <w:webHidden/>
          </w:rPr>
          <w:tab/>
        </w:r>
        <w:r w:rsidR="00567C68">
          <w:rPr>
            <w:noProof/>
            <w:webHidden/>
          </w:rPr>
          <w:fldChar w:fldCharType="begin"/>
        </w:r>
        <w:r w:rsidR="00567C68">
          <w:rPr>
            <w:noProof/>
            <w:webHidden/>
          </w:rPr>
          <w:delInstrText xml:space="preserve"> PAGEREF _Toc535391998 \h </w:delInstrText>
        </w:r>
        <w:r w:rsidR="00567C68">
          <w:rPr>
            <w:noProof/>
            <w:webHidden/>
          </w:rPr>
        </w:r>
        <w:r w:rsidR="00567C68">
          <w:rPr>
            <w:noProof/>
            <w:webHidden/>
          </w:rPr>
          <w:fldChar w:fldCharType="separate"/>
        </w:r>
        <w:r w:rsidR="00567C68">
          <w:rPr>
            <w:noProof/>
            <w:webHidden/>
          </w:rPr>
          <w:delText>13</w:delText>
        </w:r>
        <w:r w:rsidR="00567C68">
          <w:rPr>
            <w:noProof/>
            <w:webHidden/>
          </w:rPr>
          <w:fldChar w:fldCharType="end"/>
        </w:r>
        <w:r>
          <w:rPr>
            <w:noProof/>
          </w:rPr>
          <w:fldChar w:fldCharType="end"/>
        </w:r>
      </w:del>
    </w:p>
    <w:p w14:paraId="0EE43529" w14:textId="3C740B66" w:rsidR="006E4423" w:rsidRDefault="003475E7">
      <w:pPr>
        <w:pStyle w:val="TableofFigures"/>
        <w:tabs>
          <w:tab w:val="right" w:leader="dot" w:pos="8630"/>
        </w:tabs>
        <w:rPr>
          <w:ins w:id="249" w:author=" " w:date="2019-06-22T10:16:00Z"/>
          <w:rFonts w:asciiTheme="minorHAnsi" w:eastAsiaTheme="minorEastAsia" w:hAnsiTheme="minorHAnsi" w:cstheme="minorBidi"/>
          <w:noProof/>
          <w:sz w:val="22"/>
          <w:szCs w:val="22"/>
        </w:rPr>
      </w:pPr>
      <w:ins w:id="250" w:author=" " w:date="2019-06-22T10:16:00Z">
        <w:r>
          <w:fldChar w:fldCharType="begin"/>
        </w:r>
        <w:r>
          <w:instrText xml:space="preserve"> HYPERLINK \l "_Toc12090945" </w:instrText>
        </w:r>
        <w:r>
          <w:fldChar w:fldCharType="separate"/>
        </w:r>
        <w:r w:rsidR="006E4423" w:rsidRPr="001732E7">
          <w:rPr>
            <w:rStyle w:val="Hyperlink"/>
            <w:noProof/>
          </w:rPr>
          <w:t>Table 1</w:t>
        </w:r>
        <w:r w:rsidR="006E4423" w:rsidRPr="001732E7">
          <w:rPr>
            <w:rStyle w:val="Hyperlink"/>
            <w:noProof/>
          </w:rPr>
          <w:noBreakHyphen/>
          <w:t>1: End-Use Categories and Measures in the TRM</w:t>
        </w:r>
        <w:r w:rsidR="006E4423">
          <w:rPr>
            <w:noProof/>
            <w:webHidden/>
          </w:rPr>
          <w:tab/>
        </w:r>
        <w:r w:rsidR="006E4423">
          <w:rPr>
            <w:noProof/>
            <w:webHidden/>
          </w:rPr>
          <w:fldChar w:fldCharType="begin"/>
        </w:r>
        <w:r w:rsidR="006E4423">
          <w:rPr>
            <w:noProof/>
            <w:webHidden/>
          </w:rPr>
          <w:instrText xml:space="preserve"> PAGEREF _Toc12090945 \h </w:instrText>
        </w:r>
      </w:ins>
      <w:r w:rsidR="006E4423">
        <w:rPr>
          <w:noProof/>
          <w:webHidden/>
        </w:rPr>
      </w:r>
      <w:ins w:id="251" w:author=" " w:date="2019-06-22T10:16:00Z">
        <w:r w:rsidR="006E4423">
          <w:rPr>
            <w:noProof/>
            <w:webHidden/>
          </w:rPr>
          <w:fldChar w:fldCharType="separate"/>
        </w:r>
        <w:r w:rsidR="006E4423">
          <w:rPr>
            <w:noProof/>
            <w:webHidden/>
          </w:rPr>
          <w:t>7</w:t>
        </w:r>
        <w:r w:rsidR="006E4423">
          <w:rPr>
            <w:noProof/>
            <w:webHidden/>
          </w:rPr>
          <w:fldChar w:fldCharType="end"/>
        </w:r>
        <w:r>
          <w:rPr>
            <w:noProof/>
          </w:rPr>
          <w:fldChar w:fldCharType="end"/>
        </w:r>
      </w:ins>
    </w:p>
    <w:p w14:paraId="63D8213C" w14:textId="2A3D5A7B" w:rsidR="006E4423" w:rsidRDefault="003475E7">
      <w:pPr>
        <w:pStyle w:val="TableofFigures"/>
        <w:tabs>
          <w:tab w:val="right" w:leader="dot" w:pos="8630"/>
        </w:tabs>
        <w:rPr>
          <w:ins w:id="252" w:author=" " w:date="2019-06-22T10:16:00Z"/>
          <w:rFonts w:asciiTheme="minorHAnsi" w:eastAsiaTheme="minorEastAsia" w:hAnsiTheme="minorHAnsi" w:cstheme="minorBidi"/>
          <w:noProof/>
          <w:sz w:val="22"/>
          <w:szCs w:val="22"/>
        </w:rPr>
      </w:pPr>
      <w:ins w:id="253" w:author=" " w:date="2019-06-22T10:16:00Z">
        <w:r>
          <w:fldChar w:fldCharType="begin"/>
        </w:r>
        <w:r>
          <w:instrText xml:space="preserve"> HYPERLINK \l "_Toc12090946" </w:instrText>
        </w:r>
        <w:r>
          <w:fldChar w:fldCharType="separate"/>
        </w:r>
        <w:r w:rsidR="006E4423" w:rsidRPr="001732E7">
          <w:rPr>
            <w:rStyle w:val="Hyperlink"/>
            <w:noProof/>
          </w:rPr>
          <w:t>Table 1</w:t>
        </w:r>
        <w:r w:rsidR="006E4423" w:rsidRPr="001732E7">
          <w:rPr>
            <w:rStyle w:val="Hyperlink"/>
            <w:noProof/>
          </w:rPr>
          <w:noBreakHyphen/>
          <w:t>2: kWh Savings Thresholds</w:t>
        </w:r>
        <w:r w:rsidR="006E4423">
          <w:rPr>
            <w:noProof/>
            <w:webHidden/>
          </w:rPr>
          <w:tab/>
        </w:r>
        <w:r w:rsidR="006E4423">
          <w:rPr>
            <w:noProof/>
            <w:webHidden/>
          </w:rPr>
          <w:fldChar w:fldCharType="begin"/>
        </w:r>
        <w:r w:rsidR="006E4423">
          <w:rPr>
            <w:noProof/>
            <w:webHidden/>
          </w:rPr>
          <w:instrText xml:space="preserve"> PAGEREF _Toc12090946 \h </w:instrText>
        </w:r>
      </w:ins>
      <w:r w:rsidR="006E4423">
        <w:rPr>
          <w:noProof/>
          <w:webHidden/>
        </w:rPr>
      </w:r>
      <w:ins w:id="254" w:author=" " w:date="2019-06-22T10:16:00Z">
        <w:r w:rsidR="006E4423">
          <w:rPr>
            <w:noProof/>
            <w:webHidden/>
          </w:rPr>
          <w:fldChar w:fldCharType="separate"/>
        </w:r>
        <w:r w:rsidR="006E4423">
          <w:rPr>
            <w:noProof/>
            <w:webHidden/>
          </w:rPr>
          <w:t>9</w:t>
        </w:r>
        <w:r w:rsidR="006E4423">
          <w:rPr>
            <w:noProof/>
            <w:webHidden/>
          </w:rPr>
          <w:fldChar w:fldCharType="end"/>
        </w:r>
        <w:r>
          <w:rPr>
            <w:noProof/>
          </w:rPr>
          <w:fldChar w:fldCharType="end"/>
        </w:r>
      </w:ins>
    </w:p>
    <w:p w14:paraId="757FF59A" w14:textId="22DE7DF5" w:rsidR="006E4423" w:rsidRDefault="003475E7">
      <w:pPr>
        <w:pStyle w:val="TableofFigures"/>
        <w:tabs>
          <w:tab w:val="right" w:leader="dot" w:pos="8630"/>
        </w:tabs>
        <w:rPr>
          <w:ins w:id="255" w:author=" " w:date="2019-06-22T10:16:00Z"/>
          <w:rFonts w:asciiTheme="minorHAnsi" w:eastAsiaTheme="minorEastAsia" w:hAnsiTheme="minorHAnsi" w:cstheme="minorBidi"/>
          <w:noProof/>
          <w:sz w:val="22"/>
          <w:szCs w:val="22"/>
        </w:rPr>
      </w:pPr>
      <w:ins w:id="256" w:author=" " w:date="2019-06-22T10:16:00Z">
        <w:r>
          <w:fldChar w:fldCharType="begin"/>
        </w:r>
        <w:r>
          <w:instrText xml:space="preserve"> HYPERLINK \l "_Toc12090947" </w:instrText>
        </w:r>
        <w:r>
          <w:fldChar w:fldCharType="separate"/>
        </w:r>
        <w:r w:rsidR="006E4423" w:rsidRPr="001732E7">
          <w:rPr>
            <w:rStyle w:val="Hyperlink"/>
            <w:noProof/>
          </w:rPr>
          <w:t>Table 1</w:t>
        </w:r>
        <w:r w:rsidR="006E4423" w:rsidRPr="001732E7">
          <w:rPr>
            <w:rStyle w:val="Hyperlink"/>
            <w:noProof/>
          </w:rPr>
          <w:noBreakHyphen/>
          <w:t>3: Periods for Energy Savings and Coincident Peak Demand Savings</w:t>
        </w:r>
        <w:r w:rsidR="006E4423">
          <w:rPr>
            <w:noProof/>
            <w:webHidden/>
          </w:rPr>
          <w:tab/>
        </w:r>
        <w:r w:rsidR="006E4423">
          <w:rPr>
            <w:noProof/>
            <w:webHidden/>
          </w:rPr>
          <w:fldChar w:fldCharType="begin"/>
        </w:r>
        <w:r w:rsidR="006E4423">
          <w:rPr>
            <w:noProof/>
            <w:webHidden/>
          </w:rPr>
          <w:instrText xml:space="preserve"> PAGEREF _Toc12090947 \h </w:instrText>
        </w:r>
      </w:ins>
      <w:r w:rsidR="006E4423">
        <w:rPr>
          <w:noProof/>
          <w:webHidden/>
        </w:rPr>
      </w:r>
      <w:ins w:id="257" w:author=" " w:date="2019-06-22T10:16:00Z">
        <w:r w:rsidR="006E4423">
          <w:rPr>
            <w:noProof/>
            <w:webHidden/>
          </w:rPr>
          <w:fldChar w:fldCharType="separate"/>
        </w:r>
        <w:r w:rsidR="006E4423">
          <w:rPr>
            <w:noProof/>
            <w:webHidden/>
          </w:rPr>
          <w:t>14</w:t>
        </w:r>
        <w:r w:rsidR="006E4423">
          <w:rPr>
            <w:noProof/>
            <w:webHidden/>
          </w:rPr>
          <w:fldChar w:fldCharType="end"/>
        </w:r>
        <w:r>
          <w:rPr>
            <w:noProof/>
          </w:rPr>
          <w:fldChar w:fldCharType="end"/>
        </w:r>
      </w:ins>
    </w:p>
    <w:p w14:paraId="48FE09FC" w14:textId="3E345AF0" w:rsidR="006E4423" w:rsidRDefault="003475E7">
      <w:pPr>
        <w:pStyle w:val="TableofFigures"/>
        <w:tabs>
          <w:tab w:val="right" w:leader="dot" w:pos="8630"/>
        </w:tabs>
        <w:rPr>
          <w:ins w:id="258" w:author=" " w:date="2019-06-22T10:16:00Z"/>
          <w:rFonts w:asciiTheme="minorHAnsi" w:eastAsiaTheme="minorEastAsia" w:hAnsiTheme="minorHAnsi" w:cstheme="minorBidi"/>
          <w:noProof/>
          <w:sz w:val="22"/>
          <w:szCs w:val="22"/>
        </w:rPr>
      </w:pPr>
      <w:ins w:id="259" w:author=" " w:date="2019-06-22T10:16:00Z">
        <w:r>
          <w:fldChar w:fldCharType="begin"/>
        </w:r>
        <w:r>
          <w:instrText xml:space="preserve"> HYPERLINK \l "_Toc12090948" </w:instrText>
        </w:r>
        <w:r>
          <w:fldChar w:fldCharType="separate"/>
        </w:r>
        <w:r w:rsidR="006E4423" w:rsidRPr="001732E7">
          <w:rPr>
            <w:rStyle w:val="Hyperlink"/>
            <w:noProof/>
          </w:rPr>
          <w:t>Table 1</w:t>
        </w:r>
        <w:r w:rsidR="006E4423" w:rsidRPr="001732E7">
          <w:rPr>
            <w:rStyle w:val="Hyperlink"/>
            <w:noProof/>
          </w:rPr>
          <w:noBreakHyphen/>
          <w:t>4: Line Loss Factors Used in the EE and DR Potential Studies</w:t>
        </w:r>
        <w:r w:rsidR="006E4423">
          <w:rPr>
            <w:noProof/>
            <w:webHidden/>
          </w:rPr>
          <w:tab/>
        </w:r>
        <w:r w:rsidR="006E4423">
          <w:rPr>
            <w:noProof/>
            <w:webHidden/>
          </w:rPr>
          <w:fldChar w:fldCharType="begin"/>
        </w:r>
        <w:r w:rsidR="006E4423">
          <w:rPr>
            <w:noProof/>
            <w:webHidden/>
          </w:rPr>
          <w:instrText xml:space="preserve"> PAGEREF _Toc12090948 \h </w:instrText>
        </w:r>
      </w:ins>
      <w:r w:rsidR="006E4423">
        <w:rPr>
          <w:noProof/>
          <w:webHidden/>
        </w:rPr>
      </w:r>
      <w:ins w:id="260" w:author=" " w:date="2019-06-22T10:16:00Z">
        <w:r w:rsidR="006E4423">
          <w:rPr>
            <w:noProof/>
            <w:webHidden/>
          </w:rPr>
          <w:fldChar w:fldCharType="separate"/>
        </w:r>
        <w:r w:rsidR="006E4423">
          <w:rPr>
            <w:noProof/>
            <w:webHidden/>
          </w:rPr>
          <w:t>17</w:t>
        </w:r>
        <w:r w:rsidR="006E4423">
          <w:rPr>
            <w:noProof/>
            <w:webHidden/>
          </w:rPr>
          <w:fldChar w:fldCharType="end"/>
        </w:r>
        <w:r>
          <w:rPr>
            <w:noProof/>
          </w:rPr>
          <w:fldChar w:fldCharType="end"/>
        </w:r>
      </w:ins>
    </w:p>
    <w:p w14:paraId="54D1D7E5" w14:textId="5ADC0C27" w:rsidR="006E4423" w:rsidRDefault="003475E7">
      <w:pPr>
        <w:pStyle w:val="TableofFigures"/>
        <w:tabs>
          <w:tab w:val="right" w:leader="dot" w:pos="8630"/>
        </w:tabs>
        <w:rPr>
          <w:ins w:id="261" w:author=" " w:date="2019-06-22T10:16:00Z"/>
          <w:rFonts w:asciiTheme="minorHAnsi" w:eastAsiaTheme="minorEastAsia" w:hAnsiTheme="minorHAnsi" w:cstheme="minorBidi"/>
          <w:noProof/>
          <w:sz w:val="22"/>
          <w:szCs w:val="22"/>
        </w:rPr>
      </w:pPr>
      <w:ins w:id="262" w:author=" " w:date="2019-06-22T10:16:00Z">
        <w:r>
          <w:fldChar w:fldCharType="begin"/>
        </w:r>
        <w:r>
          <w:instrText xml:space="preserve"> HYPERLINK \l "_Toc12090949" </w:instrText>
        </w:r>
        <w:r>
          <w:fldChar w:fldCharType="separate"/>
        </w:r>
        <w:r w:rsidR="006E4423" w:rsidRPr="001732E7">
          <w:rPr>
            <w:rStyle w:val="Hyperlink"/>
            <w:noProof/>
          </w:rPr>
          <w:t>Table 1</w:t>
        </w:r>
        <w:r w:rsidR="006E4423" w:rsidRPr="001732E7">
          <w:rPr>
            <w:rStyle w:val="Hyperlink"/>
            <w:noProof/>
          </w:rPr>
          <w:noBreakHyphen/>
          <w:t>5: Reference City and Weather Station by Climate Region</w:t>
        </w:r>
        <w:r w:rsidR="006E4423">
          <w:rPr>
            <w:noProof/>
            <w:webHidden/>
          </w:rPr>
          <w:tab/>
        </w:r>
        <w:r w:rsidR="006E4423">
          <w:rPr>
            <w:noProof/>
            <w:webHidden/>
          </w:rPr>
          <w:fldChar w:fldCharType="begin"/>
        </w:r>
        <w:r w:rsidR="006E4423">
          <w:rPr>
            <w:noProof/>
            <w:webHidden/>
          </w:rPr>
          <w:instrText xml:space="preserve"> PAGEREF _Toc12090949 \h </w:instrText>
        </w:r>
      </w:ins>
      <w:r w:rsidR="006E4423">
        <w:rPr>
          <w:noProof/>
          <w:webHidden/>
        </w:rPr>
      </w:r>
      <w:ins w:id="263" w:author=" " w:date="2019-06-22T10:16:00Z">
        <w:r w:rsidR="006E4423">
          <w:rPr>
            <w:noProof/>
            <w:webHidden/>
          </w:rPr>
          <w:fldChar w:fldCharType="separate"/>
        </w:r>
        <w:r w:rsidR="006E4423">
          <w:rPr>
            <w:noProof/>
            <w:webHidden/>
          </w:rPr>
          <w:t>21</w:t>
        </w:r>
        <w:r w:rsidR="006E4423">
          <w:rPr>
            <w:noProof/>
            <w:webHidden/>
          </w:rPr>
          <w:fldChar w:fldCharType="end"/>
        </w:r>
        <w:r>
          <w:rPr>
            <w:noProof/>
          </w:rPr>
          <w:fldChar w:fldCharType="end"/>
        </w:r>
      </w:ins>
    </w:p>
    <w:p w14:paraId="115453BF" w14:textId="1FC5CA47" w:rsidR="006E4423" w:rsidRDefault="003475E7">
      <w:pPr>
        <w:pStyle w:val="TableofFigures"/>
        <w:tabs>
          <w:tab w:val="right" w:leader="dot" w:pos="8630"/>
        </w:tabs>
        <w:rPr>
          <w:ins w:id="264" w:author=" " w:date="2019-06-22T10:16:00Z"/>
          <w:rFonts w:asciiTheme="minorHAnsi" w:eastAsiaTheme="minorEastAsia" w:hAnsiTheme="minorHAnsi" w:cstheme="minorBidi"/>
          <w:noProof/>
          <w:sz w:val="22"/>
          <w:szCs w:val="22"/>
        </w:rPr>
      </w:pPr>
      <w:ins w:id="265" w:author=" " w:date="2019-06-22T10:16:00Z">
        <w:r>
          <w:fldChar w:fldCharType="begin"/>
        </w:r>
        <w:r>
          <w:instrText xml:space="preserve"> HYPERLINK \l "_Toc12090950" </w:instrText>
        </w:r>
        <w:r>
          <w:fldChar w:fldCharType="separate"/>
        </w:r>
        <w:r w:rsidR="006E4423" w:rsidRPr="001732E7">
          <w:rPr>
            <w:rStyle w:val="Hyperlink"/>
            <w:noProof/>
          </w:rPr>
          <w:t>Table 1</w:t>
        </w:r>
        <w:r w:rsidR="006E4423" w:rsidRPr="001732E7">
          <w:rPr>
            <w:rStyle w:val="Hyperlink"/>
            <w:noProof/>
          </w:rPr>
          <w:noBreakHyphen/>
          <w:t>6: EDC Climate Region Weights (by Population)</w:t>
        </w:r>
        <w:r w:rsidR="006E4423">
          <w:rPr>
            <w:noProof/>
            <w:webHidden/>
          </w:rPr>
          <w:tab/>
        </w:r>
        <w:r w:rsidR="006E4423">
          <w:rPr>
            <w:noProof/>
            <w:webHidden/>
          </w:rPr>
          <w:fldChar w:fldCharType="begin"/>
        </w:r>
        <w:r w:rsidR="006E4423">
          <w:rPr>
            <w:noProof/>
            <w:webHidden/>
          </w:rPr>
          <w:instrText xml:space="preserve"> PAGEREF _Toc12090950 \h </w:instrText>
        </w:r>
      </w:ins>
      <w:r w:rsidR="006E4423">
        <w:rPr>
          <w:noProof/>
          <w:webHidden/>
        </w:rPr>
      </w:r>
      <w:ins w:id="266" w:author=" " w:date="2019-06-22T10:16:00Z">
        <w:r w:rsidR="006E4423">
          <w:rPr>
            <w:noProof/>
            <w:webHidden/>
          </w:rPr>
          <w:fldChar w:fldCharType="separate"/>
        </w:r>
        <w:r w:rsidR="006E4423">
          <w:rPr>
            <w:noProof/>
            <w:webHidden/>
          </w:rPr>
          <w:t>22</w:t>
        </w:r>
        <w:r w:rsidR="006E4423">
          <w:rPr>
            <w:noProof/>
            <w:webHidden/>
          </w:rPr>
          <w:fldChar w:fldCharType="end"/>
        </w:r>
        <w:r>
          <w:rPr>
            <w:noProof/>
          </w:rPr>
          <w:fldChar w:fldCharType="end"/>
        </w:r>
      </w:ins>
    </w:p>
    <w:p w14:paraId="6B1D7AE9" w14:textId="5D6156A8" w:rsidR="006E4423" w:rsidRDefault="003475E7">
      <w:pPr>
        <w:pStyle w:val="TableofFigures"/>
        <w:tabs>
          <w:tab w:val="right" w:leader="dot" w:pos="8630"/>
        </w:tabs>
        <w:rPr>
          <w:ins w:id="267" w:author=" " w:date="2019-06-22T10:16:00Z"/>
          <w:rFonts w:asciiTheme="minorHAnsi" w:eastAsiaTheme="minorEastAsia" w:hAnsiTheme="minorHAnsi" w:cstheme="minorBidi"/>
          <w:noProof/>
          <w:sz w:val="22"/>
          <w:szCs w:val="22"/>
        </w:rPr>
      </w:pPr>
      <w:ins w:id="268" w:author=" " w:date="2019-06-22T10:16:00Z">
        <w:r>
          <w:fldChar w:fldCharType="begin"/>
        </w:r>
        <w:r>
          <w:instrText xml:space="preserve"> HYPERLINK \l "_Toc12090951" </w:instrText>
        </w:r>
        <w:r>
          <w:fldChar w:fldCharType="separate"/>
        </w:r>
        <w:r w:rsidR="006E4423" w:rsidRPr="001732E7">
          <w:rPr>
            <w:rStyle w:val="Hyperlink"/>
            <w:noProof/>
          </w:rPr>
          <w:t>Table 1</w:t>
        </w:r>
        <w:r w:rsidR="006E4423" w:rsidRPr="001732E7">
          <w:rPr>
            <w:rStyle w:val="Hyperlink"/>
            <w:noProof/>
          </w:rPr>
          <w:noBreakHyphen/>
          <w:t>7: Heating &amp; Cooling Degree Days by Climate Region</w:t>
        </w:r>
        <w:r w:rsidR="006E4423">
          <w:rPr>
            <w:noProof/>
            <w:webHidden/>
          </w:rPr>
          <w:tab/>
        </w:r>
        <w:r w:rsidR="006E4423">
          <w:rPr>
            <w:noProof/>
            <w:webHidden/>
          </w:rPr>
          <w:fldChar w:fldCharType="begin"/>
        </w:r>
        <w:r w:rsidR="006E4423">
          <w:rPr>
            <w:noProof/>
            <w:webHidden/>
          </w:rPr>
          <w:instrText xml:space="preserve"> PAGEREF _Toc12090951 \h </w:instrText>
        </w:r>
      </w:ins>
      <w:r w:rsidR="006E4423">
        <w:rPr>
          <w:noProof/>
          <w:webHidden/>
        </w:rPr>
      </w:r>
      <w:ins w:id="269" w:author=" " w:date="2019-06-22T10:16:00Z">
        <w:r w:rsidR="006E4423">
          <w:rPr>
            <w:noProof/>
            <w:webHidden/>
          </w:rPr>
          <w:fldChar w:fldCharType="separate"/>
        </w:r>
        <w:r w:rsidR="006E4423">
          <w:rPr>
            <w:noProof/>
            <w:webHidden/>
          </w:rPr>
          <w:t>22</w:t>
        </w:r>
        <w:r w:rsidR="006E4423">
          <w:rPr>
            <w:noProof/>
            <w:webHidden/>
          </w:rPr>
          <w:fldChar w:fldCharType="end"/>
        </w:r>
        <w:r>
          <w:rPr>
            <w:noProof/>
          </w:rPr>
          <w:fldChar w:fldCharType="end"/>
        </w:r>
      </w:ins>
    </w:p>
    <w:p w14:paraId="65012325" w14:textId="75CD4EB1" w:rsidR="006E4423" w:rsidRDefault="003475E7">
      <w:pPr>
        <w:pStyle w:val="TableofFigures"/>
        <w:tabs>
          <w:tab w:val="right" w:leader="dot" w:pos="8630"/>
        </w:tabs>
        <w:rPr>
          <w:ins w:id="270" w:author=" " w:date="2019-06-22T10:16:00Z"/>
          <w:rFonts w:asciiTheme="minorHAnsi" w:eastAsiaTheme="minorEastAsia" w:hAnsiTheme="minorHAnsi" w:cstheme="minorBidi"/>
          <w:noProof/>
          <w:sz w:val="22"/>
          <w:szCs w:val="22"/>
        </w:rPr>
      </w:pPr>
      <w:ins w:id="271" w:author=" " w:date="2019-06-22T10:16:00Z">
        <w:r>
          <w:fldChar w:fldCharType="begin"/>
        </w:r>
        <w:r>
          <w:instrText xml:space="preserve"> HYPERLINK \l "_Toc12090952" </w:instrText>
        </w:r>
        <w:r>
          <w:fldChar w:fldCharType="separate"/>
        </w:r>
        <w:r w:rsidR="006E4423" w:rsidRPr="001732E7">
          <w:rPr>
            <w:rStyle w:val="Hyperlink"/>
            <w:noProof/>
          </w:rPr>
          <w:t>Table 1</w:t>
        </w:r>
        <w:r w:rsidR="006E4423" w:rsidRPr="001732E7">
          <w:rPr>
            <w:rStyle w:val="Hyperlink"/>
            <w:noProof/>
          </w:rPr>
          <w:noBreakHyphen/>
          <w:t>8: Residential HVAC Equivalent Full Load Hour and Coincidence Factor Assumptions</w:t>
        </w:r>
        <w:r w:rsidR="006E4423">
          <w:rPr>
            <w:noProof/>
            <w:webHidden/>
          </w:rPr>
          <w:tab/>
        </w:r>
        <w:r w:rsidR="006E4423">
          <w:rPr>
            <w:noProof/>
            <w:webHidden/>
          </w:rPr>
          <w:fldChar w:fldCharType="begin"/>
        </w:r>
        <w:r w:rsidR="006E4423">
          <w:rPr>
            <w:noProof/>
            <w:webHidden/>
          </w:rPr>
          <w:instrText xml:space="preserve"> PAGEREF _Toc12090952 \h </w:instrText>
        </w:r>
      </w:ins>
      <w:r w:rsidR="006E4423">
        <w:rPr>
          <w:noProof/>
          <w:webHidden/>
        </w:rPr>
      </w:r>
      <w:ins w:id="272" w:author=" " w:date="2019-06-22T10:16:00Z">
        <w:r w:rsidR="006E4423">
          <w:rPr>
            <w:noProof/>
            <w:webHidden/>
          </w:rPr>
          <w:fldChar w:fldCharType="separate"/>
        </w:r>
        <w:r w:rsidR="006E4423">
          <w:rPr>
            <w:noProof/>
            <w:webHidden/>
          </w:rPr>
          <w:t>23</w:t>
        </w:r>
        <w:r w:rsidR="006E4423">
          <w:rPr>
            <w:noProof/>
            <w:webHidden/>
          </w:rPr>
          <w:fldChar w:fldCharType="end"/>
        </w:r>
        <w:r>
          <w:rPr>
            <w:noProof/>
          </w:rPr>
          <w:fldChar w:fldCharType="end"/>
        </w:r>
      </w:ins>
    </w:p>
    <w:p w14:paraId="39BE1C3A" w14:textId="312FB94B" w:rsidR="00DF5EF8" w:rsidRDefault="00356C51" w:rsidP="006B6ABF">
      <w:pPr>
        <w:ind w:left="1440" w:hanging="1440"/>
        <w:contextualSpacing/>
      </w:pPr>
      <w:r>
        <w:fldChar w:fldCharType="end"/>
      </w:r>
    </w:p>
    <w:p w14:paraId="4D4DB4BC" w14:textId="77777777" w:rsidR="00C27B7D" w:rsidRDefault="00C27B7D" w:rsidP="009A467B">
      <w:pPr>
        <w:rPr>
          <w:b/>
          <w:sz w:val="32"/>
        </w:rPr>
        <w:sectPr w:rsidR="00C27B7D" w:rsidSect="004762A3">
          <w:headerReference w:type="default" r:id="rId34"/>
          <w:footerReference w:type="default" r:id="rId35"/>
          <w:type w:val="oddPage"/>
          <w:pgSz w:w="12240" w:h="15840"/>
          <w:pgMar w:top="1440" w:right="1800" w:bottom="1440" w:left="1800" w:header="720" w:footer="576" w:gutter="0"/>
          <w:pgNumType w:fmt="lowerRoman" w:start="1"/>
          <w:cols w:space="720"/>
          <w:docGrid w:linePitch="272"/>
        </w:sectPr>
      </w:pPr>
    </w:p>
    <w:p w14:paraId="55192EC8" w14:textId="77777777" w:rsidR="0069699B" w:rsidRDefault="0069699B" w:rsidP="006B6ABF">
      <w:pPr>
        <w:jc w:val="center"/>
        <w:rPr>
          <w:i/>
        </w:rPr>
      </w:pPr>
    </w:p>
    <w:p w14:paraId="4224838D" w14:textId="77777777" w:rsidR="0069699B" w:rsidRDefault="0069699B" w:rsidP="006B6ABF">
      <w:pPr>
        <w:jc w:val="center"/>
        <w:rPr>
          <w:i/>
        </w:rPr>
      </w:pPr>
    </w:p>
    <w:p w14:paraId="0DD78A59" w14:textId="77777777" w:rsidR="0069699B" w:rsidRDefault="0069699B" w:rsidP="006B6ABF">
      <w:pPr>
        <w:jc w:val="center"/>
        <w:rPr>
          <w:i/>
        </w:rPr>
      </w:pPr>
    </w:p>
    <w:p w14:paraId="20E32ECF" w14:textId="77777777" w:rsidR="0069699B" w:rsidRDefault="0069699B" w:rsidP="006B6ABF">
      <w:pPr>
        <w:jc w:val="center"/>
        <w:rPr>
          <w:i/>
        </w:rPr>
      </w:pPr>
    </w:p>
    <w:p w14:paraId="468770B3" w14:textId="77777777" w:rsidR="0069699B" w:rsidRDefault="0069699B" w:rsidP="006B6ABF">
      <w:pPr>
        <w:jc w:val="center"/>
        <w:rPr>
          <w:i/>
        </w:rPr>
      </w:pPr>
    </w:p>
    <w:p w14:paraId="54FB5107" w14:textId="77777777" w:rsidR="0069699B" w:rsidRDefault="0069699B" w:rsidP="006B6ABF">
      <w:pPr>
        <w:jc w:val="center"/>
        <w:rPr>
          <w:i/>
        </w:rPr>
      </w:pPr>
    </w:p>
    <w:p w14:paraId="486056C1" w14:textId="77777777" w:rsidR="0069699B" w:rsidRDefault="0069699B" w:rsidP="006B6ABF">
      <w:pPr>
        <w:jc w:val="center"/>
        <w:rPr>
          <w:i/>
        </w:rPr>
      </w:pPr>
    </w:p>
    <w:p w14:paraId="32ED0274" w14:textId="77777777" w:rsidR="0069699B" w:rsidRDefault="0069699B" w:rsidP="006B6ABF">
      <w:pPr>
        <w:jc w:val="center"/>
        <w:rPr>
          <w:i/>
        </w:rPr>
      </w:pPr>
    </w:p>
    <w:p w14:paraId="4983FBE6" w14:textId="77777777" w:rsidR="0069699B" w:rsidRDefault="0069699B" w:rsidP="006B6ABF">
      <w:pPr>
        <w:jc w:val="center"/>
        <w:rPr>
          <w:i/>
        </w:rPr>
      </w:pPr>
    </w:p>
    <w:p w14:paraId="676385A3" w14:textId="77777777" w:rsidR="0069699B" w:rsidRDefault="0069699B" w:rsidP="006B6ABF">
      <w:pPr>
        <w:jc w:val="center"/>
        <w:rPr>
          <w:i/>
        </w:rPr>
      </w:pPr>
    </w:p>
    <w:p w14:paraId="700AAB4F" w14:textId="77777777" w:rsidR="0069699B" w:rsidRDefault="0069699B" w:rsidP="006B6ABF">
      <w:pPr>
        <w:jc w:val="center"/>
        <w:rPr>
          <w:i/>
        </w:rPr>
      </w:pPr>
    </w:p>
    <w:p w14:paraId="645AE185" w14:textId="77777777" w:rsidR="0069699B" w:rsidRDefault="0069699B" w:rsidP="006B6ABF">
      <w:pPr>
        <w:jc w:val="center"/>
        <w:rPr>
          <w:i/>
        </w:rPr>
      </w:pPr>
    </w:p>
    <w:p w14:paraId="0D8A93D8" w14:textId="77777777" w:rsidR="0069699B" w:rsidRDefault="0069699B" w:rsidP="006B6ABF">
      <w:pPr>
        <w:jc w:val="center"/>
        <w:rPr>
          <w:i/>
        </w:rPr>
      </w:pPr>
    </w:p>
    <w:p w14:paraId="185687DC" w14:textId="77777777" w:rsidR="0069699B" w:rsidRDefault="0069699B" w:rsidP="006B6ABF">
      <w:pPr>
        <w:jc w:val="center"/>
        <w:rPr>
          <w:i/>
        </w:rPr>
      </w:pPr>
    </w:p>
    <w:p w14:paraId="4AA6B3DA" w14:textId="77777777" w:rsidR="0069699B" w:rsidRDefault="0069699B" w:rsidP="006B6ABF">
      <w:pPr>
        <w:jc w:val="center"/>
        <w:rPr>
          <w:i/>
        </w:rPr>
      </w:pPr>
    </w:p>
    <w:p w14:paraId="784E7D1F" w14:textId="77777777" w:rsidR="0069699B" w:rsidRDefault="0069699B" w:rsidP="006B6ABF">
      <w:pPr>
        <w:jc w:val="center"/>
        <w:rPr>
          <w:i/>
        </w:rPr>
      </w:pPr>
    </w:p>
    <w:p w14:paraId="762300AD" w14:textId="77777777" w:rsidR="0069699B" w:rsidRDefault="0069699B" w:rsidP="006B6ABF">
      <w:pPr>
        <w:jc w:val="center"/>
        <w:rPr>
          <w:i/>
        </w:rPr>
      </w:pPr>
    </w:p>
    <w:p w14:paraId="37DDD4C6" w14:textId="77777777" w:rsidR="0069699B" w:rsidRDefault="0069699B" w:rsidP="006B6ABF">
      <w:pPr>
        <w:jc w:val="center"/>
        <w:rPr>
          <w:i/>
        </w:rPr>
      </w:pPr>
    </w:p>
    <w:p w14:paraId="5438875F" w14:textId="77777777" w:rsidR="0069699B" w:rsidRDefault="0069699B" w:rsidP="006B6ABF">
      <w:pPr>
        <w:jc w:val="center"/>
        <w:rPr>
          <w:i/>
        </w:rPr>
      </w:pPr>
    </w:p>
    <w:p w14:paraId="17AE2061" w14:textId="77777777" w:rsidR="0069699B" w:rsidRDefault="0069699B" w:rsidP="006B6ABF">
      <w:pPr>
        <w:jc w:val="center"/>
        <w:rPr>
          <w:i/>
        </w:rPr>
      </w:pPr>
    </w:p>
    <w:p w14:paraId="6111481C" w14:textId="77777777" w:rsidR="00B5330E" w:rsidRDefault="00B5330E" w:rsidP="006B6ABF">
      <w:pPr>
        <w:jc w:val="center"/>
        <w:rPr>
          <w:i/>
        </w:rPr>
      </w:pPr>
      <w:r w:rsidRPr="00BC5194">
        <w:rPr>
          <w:i/>
        </w:rPr>
        <w:t>This Page Intentionally Left Blank</w:t>
      </w:r>
    </w:p>
    <w:p w14:paraId="6F084F6F" w14:textId="77777777" w:rsidR="00C27B7D" w:rsidRPr="00BC5194" w:rsidRDefault="00C27B7D" w:rsidP="006B6ABF">
      <w:pPr>
        <w:jc w:val="center"/>
        <w:rPr>
          <w:i/>
        </w:rPr>
      </w:pPr>
    </w:p>
    <w:p w14:paraId="2CDC396E" w14:textId="77777777" w:rsidR="008D56D4" w:rsidRDefault="008D56D4" w:rsidP="00CC44C7"/>
    <w:p w14:paraId="1793FE37" w14:textId="77777777" w:rsidR="008D56D4" w:rsidRPr="008D56D4" w:rsidRDefault="008D56D4" w:rsidP="008D56D4"/>
    <w:p w14:paraId="238C41E0" w14:textId="77777777" w:rsidR="008D56D4" w:rsidRPr="008D56D4" w:rsidRDefault="008D56D4" w:rsidP="008D56D4"/>
    <w:p w14:paraId="56C7E333" w14:textId="77777777" w:rsidR="008D56D4" w:rsidRPr="008D56D4" w:rsidRDefault="008D56D4" w:rsidP="008D56D4"/>
    <w:p w14:paraId="4D63F78A" w14:textId="77777777" w:rsidR="008D56D4" w:rsidRPr="008D56D4" w:rsidRDefault="008D56D4" w:rsidP="008D56D4"/>
    <w:p w14:paraId="0F1C4513" w14:textId="77777777" w:rsidR="008D56D4" w:rsidRPr="008D56D4" w:rsidRDefault="008D56D4" w:rsidP="008D56D4"/>
    <w:p w14:paraId="4A929882" w14:textId="77777777" w:rsidR="008D56D4" w:rsidRPr="008D56D4" w:rsidRDefault="008D56D4" w:rsidP="008D56D4"/>
    <w:p w14:paraId="74F18C50" w14:textId="77777777" w:rsidR="008D56D4" w:rsidRPr="008D56D4" w:rsidRDefault="008D56D4" w:rsidP="008D56D4"/>
    <w:p w14:paraId="71A0D823" w14:textId="77777777" w:rsidR="008D56D4" w:rsidRPr="008D56D4" w:rsidRDefault="008D56D4" w:rsidP="008D56D4"/>
    <w:p w14:paraId="4290B951" w14:textId="77777777" w:rsidR="008D56D4" w:rsidRPr="008D56D4" w:rsidRDefault="008D56D4" w:rsidP="008D56D4"/>
    <w:p w14:paraId="452222FB" w14:textId="77777777" w:rsidR="008D56D4" w:rsidRPr="008D56D4" w:rsidRDefault="008D56D4" w:rsidP="008D56D4"/>
    <w:p w14:paraId="49A4C6C2" w14:textId="77777777" w:rsidR="008D56D4" w:rsidRPr="008D56D4" w:rsidRDefault="008D56D4" w:rsidP="008D56D4"/>
    <w:p w14:paraId="5169D692" w14:textId="77777777" w:rsidR="008D56D4" w:rsidRPr="008D56D4" w:rsidRDefault="008D56D4" w:rsidP="008D56D4"/>
    <w:p w14:paraId="64596D90" w14:textId="77777777" w:rsidR="008D56D4" w:rsidRPr="008D56D4" w:rsidRDefault="008D56D4" w:rsidP="008D56D4"/>
    <w:p w14:paraId="55CD14F0" w14:textId="77777777" w:rsidR="008D56D4" w:rsidRPr="008D56D4" w:rsidRDefault="008D56D4" w:rsidP="008D56D4"/>
    <w:p w14:paraId="37A91D0B" w14:textId="77777777" w:rsidR="008D56D4" w:rsidRPr="008D56D4" w:rsidRDefault="008D56D4" w:rsidP="008D56D4"/>
    <w:p w14:paraId="6DCC1160" w14:textId="77777777" w:rsidR="008D56D4" w:rsidRPr="008D56D4" w:rsidRDefault="008D56D4" w:rsidP="008D56D4"/>
    <w:p w14:paraId="48C37CAC" w14:textId="77777777" w:rsidR="008D56D4" w:rsidRPr="008D56D4" w:rsidRDefault="008D56D4" w:rsidP="008D56D4"/>
    <w:p w14:paraId="0E92A270" w14:textId="77777777" w:rsidR="008D56D4" w:rsidRPr="008D56D4" w:rsidRDefault="008D56D4" w:rsidP="008D56D4"/>
    <w:p w14:paraId="2A6E4EE6" w14:textId="77777777" w:rsidR="008D56D4" w:rsidRPr="008D56D4" w:rsidRDefault="008D56D4" w:rsidP="008D56D4"/>
    <w:p w14:paraId="64D58779" w14:textId="77777777" w:rsidR="008D56D4" w:rsidRPr="008D56D4" w:rsidRDefault="008D56D4" w:rsidP="008D56D4"/>
    <w:p w14:paraId="6EBB1674" w14:textId="77777777" w:rsidR="008D56D4" w:rsidRPr="008D56D4" w:rsidRDefault="008D56D4" w:rsidP="008D56D4"/>
    <w:p w14:paraId="1A5956C1" w14:textId="77777777" w:rsidR="008D56D4" w:rsidRDefault="008D56D4" w:rsidP="008D56D4"/>
    <w:p w14:paraId="7061F244" w14:textId="77777777" w:rsidR="008D56D4" w:rsidRPr="008D56D4" w:rsidRDefault="008D56D4" w:rsidP="008D56D4"/>
    <w:p w14:paraId="789817D5" w14:textId="3209588E" w:rsidR="008D56D4" w:rsidRDefault="008D56D4" w:rsidP="008D56D4"/>
    <w:p w14:paraId="2B970BCA" w14:textId="76DB8C69" w:rsidR="00B94A4F" w:rsidRDefault="00B94A4F">
      <w:pPr>
        <w:pPrChange w:id="302" w:author=" " w:date="2019-06-22T10:16:00Z">
          <w:pPr>
            <w:jc w:val="center"/>
          </w:pPr>
        </w:pPrChange>
      </w:pPr>
    </w:p>
    <w:p w14:paraId="5FA69EB7" w14:textId="760199D2" w:rsidR="00B94A4F" w:rsidRDefault="00B94A4F" w:rsidP="008D56D4"/>
    <w:p w14:paraId="5E706B43" w14:textId="77777777" w:rsidR="00DF5EF8" w:rsidRPr="008D56D4" w:rsidRDefault="00DF5EF8" w:rsidP="008D56D4">
      <w:pPr>
        <w:rPr>
          <w:del w:id="303" w:author=" " w:date="2019-06-22T10:16:00Z"/>
        </w:rPr>
        <w:sectPr w:rsidR="00DF5EF8" w:rsidRPr="008D56D4" w:rsidSect="00646200">
          <w:footerReference w:type="default" r:id="rId36"/>
          <w:pgSz w:w="12240" w:h="15840"/>
          <w:pgMar w:top="1440" w:right="1800" w:bottom="1440" w:left="1800" w:header="720" w:footer="576" w:gutter="0"/>
          <w:pgNumType w:fmt="lowerRoman"/>
          <w:cols w:space="720"/>
          <w:docGrid w:linePitch="272"/>
        </w:sectPr>
      </w:pPr>
    </w:p>
    <w:p w14:paraId="3676F55E" w14:textId="648B9334" w:rsidR="00B94A4F" w:rsidRDefault="00B94A4F" w:rsidP="008D56D4">
      <w:pPr>
        <w:rPr>
          <w:ins w:id="304" w:author=" " w:date="2019-06-22T10:16:00Z"/>
        </w:rPr>
      </w:pPr>
    </w:p>
    <w:p w14:paraId="7E7E7AF0" w14:textId="652EC0D4" w:rsidR="00B94A4F" w:rsidRDefault="00B94A4F" w:rsidP="008D56D4">
      <w:pPr>
        <w:rPr>
          <w:ins w:id="305" w:author=" " w:date="2019-06-22T10:16:00Z"/>
        </w:rPr>
      </w:pPr>
    </w:p>
    <w:p w14:paraId="7DD72D67" w14:textId="77777777" w:rsidR="008D56D4" w:rsidRDefault="008D56D4" w:rsidP="008D56D4">
      <w:pPr>
        <w:jc w:val="center"/>
        <w:rPr>
          <w:ins w:id="306" w:author=" " w:date="2019-06-22T10:16:00Z"/>
        </w:rPr>
      </w:pPr>
    </w:p>
    <w:p w14:paraId="42F5BF54" w14:textId="77777777" w:rsidR="008D56D4" w:rsidRDefault="008D56D4" w:rsidP="008D56D4">
      <w:pPr>
        <w:rPr>
          <w:ins w:id="307" w:author=" " w:date="2019-06-22T10:16:00Z"/>
        </w:rPr>
      </w:pPr>
    </w:p>
    <w:p w14:paraId="68B9DD8B" w14:textId="77777777" w:rsidR="00DF5EF8" w:rsidRPr="008D56D4" w:rsidRDefault="00DF5EF8" w:rsidP="008D56D4">
      <w:pPr>
        <w:rPr>
          <w:ins w:id="308" w:author=" " w:date="2019-06-22T10:16:00Z"/>
        </w:rPr>
        <w:sectPr w:rsidR="00DF5EF8" w:rsidRPr="008D56D4" w:rsidSect="00646200">
          <w:pgSz w:w="12240" w:h="15840"/>
          <w:pgMar w:top="1440" w:right="1800" w:bottom="1440" w:left="1800" w:header="720" w:footer="576" w:gutter="0"/>
          <w:pgNumType w:fmt="lowerRoman"/>
          <w:cols w:space="720"/>
          <w:docGrid w:linePitch="272"/>
        </w:sectPr>
      </w:pPr>
    </w:p>
    <w:p w14:paraId="2306D530" w14:textId="470A8437" w:rsidR="008F136B" w:rsidRDefault="008F136B" w:rsidP="008F136B">
      <w:pPr>
        <w:pStyle w:val="Heading1"/>
        <w:rPr>
          <w:ins w:id="309" w:author=" " w:date="2019-06-22T10:16:00Z"/>
        </w:rPr>
      </w:pPr>
      <w:bookmarkStart w:id="310" w:name="_Toc12090909"/>
      <w:bookmarkStart w:id="311" w:name="_Toc373852192"/>
      <w:bookmarkStart w:id="312" w:name="_Toc373858466"/>
      <w:bookmarkStart w:id="313" w:name="_Toc364760871"/>
      <w:bookmarkStart w:id="314" w:name="_Toc364420776"/>
      <w:bookmarkStart w:id="315" w:name="_Toc373320412"/>
      <w:ins w:id="316" w:author=" " w:date="2019-06-22T10:16:00Z">
        <w:r>
          <w:t>General Information</w:t>
        </w:r>
        <w:bookmarkEnd w:id="310"/>
      </w:ins>
    </w:p>
    <w:p w14:paraId="3D750A25" w14:textId="4C66E909" w:rsidR="00ED118F" w:rsidRDefault="00ED118F">
      <w:pPr>
        <w:pStyle w:val="Heading2"/>
        <w:pPrChange w:id="317" w:author=" " w:date="2019-06-22T10:16:00Z">
          <w:pPr>
            <w:pStyle w:val="Heading1"/>
          </w:pPr>
        </w:pPrChange>
      </w:pPr>
      <w:bookmarkStart w:id="318" w:name="_Toc12090910"/>
      <w:bookmarkStart w:id="319" w:name="_Toc535391959"/>
      <w:r>
        <w:t>Introduction</w:t>
      </w:r>
      <w:bookmarkEnd w:id="311"/>
      <w:bookmarkEnd w:id="312"/>
      <w:bookmarkEnd w:id="313"/>
      <w:bookmarkEnd w:id="318"/>
      <w:bookmarkEnd w:id="319"/>
    </w:p>
    <w:p w14:paraId="4E12EF74" w14:textId="0D95FF20" w:rsidR="00ED118F" w:rsidRDefault="00ED118F" w:rsidP="00F258D7">
      <w:r>
        <w:t>The Technical Reference Manual (TRM) was developed to measure the resource savings from standa</w:t>
      </w:r>
      <w:r w:rsidR="00A82E1E">
        <w:t xml:space="preserve">rd energy efficiency measures. </w:t>
      </w:r>
      <w:r>
        <w:t>The savings’ algorithms use measured and customer data as input values in</w:t>
      </w:r>
      <w:r w:rsidR="00A82E1E">
        <w:t xml:space="preserve"> industry-accepted algorithms. </w:t>
      </w:r>
      <w:r>
        <w:t xml:space="preserve">The data and input values for the algorithms come from </w:t>
      </w:r>
      <w:r w:rsidRPr="00F84A22">
        <w:rPr>
          <w:highlight w:val="lightGray"/>
        </w:rPr>
        <w:t>Alternative Energy Portfolio Standards (AEPS) application forms</w:t>
      </w:r>
      <w:r>
        <w:rPr>
          <w:rStyle w:val="FootnoteReference"/>
          <w:rFonts w:cs="Arial"/>
        </w:rPr>
        <w:footnoteReference w:id="2"/>
      </w:r>
      <w:r>
        <w:t>, EDC program application forms, industry accepted standard values (e.g</w:t>
      </w:r>
      <w:del w:id="322" w:author=" " w:date="2019-06-22T10:16:00Z">
        <w:r>
          <w:delText>.</w:delText>
        </w:r>
      </w:del>
      <w:ins w:id="323" w:author=" " w:date="2019-06-22T10:16:00Z">
        <w:r>
          <w:t>.</w:t>
        </w:r>
        <w:r w:rsidR="00196041">
          <w:t>,</w:t>
        </w:r>
      </w:ins>
      <w:r>
        <w:t xml:space="preserve"> ENERGY STAR standards), or data gathered by Electric </w:t>
      </w:r>
      <w:r w:rsidR="00A82E1E">
        <w:t xml:space="preserve">Distribution Companies (EDCs). </w:t>
      </w:r>
      <w:r>
        <w:t>The standard input values are based on the best available measured or industry data.</w:t>
      </w:r>
    </w:p>
    <w:p w14:paraId="46C1BF03" w14:textId="77777777" w:rsidR="00986893" w:rsidRDefault="00986893" w:rsidP="00F258D7"/>
    <w:p w14:paraId="47790FF4" w14:textId="1EDA377A" w:rsidR="00ED118F" w:rsidRDefault="00ED118F" w:rsidP="00F258D7">
      <w:r>
        <w:t>Some electric input values were derived from a review of literature from various industry organizations, equipment</w:t>
      </w:r>
      <w:r w:rsidR="00A82E1E">
        <w:t xml:space="preserve"> manufacturers, and suppliers. </w:t>
      </w:r>
      <w:r>
        <w:t>These input values are updated to reflect changes in code, federal standards and recent program evaluations.</w:t>
      </w:r>
    </w:p>
    <w:p w14:paraId="11C9A91D" w14:textId="77777777" w:rsidR="00986893" w:rsidRDefault="00986893" w:rsidP="00F258D7"/>
    <w:p w14:paraId="0A65E32E" w14:textId="77777777" w:rsidR="00ED118F" w:rsidRPr="004A7A9B" w:rsidRDefault="00ED118F" w:rsidP="00ED118F">
      <w:pPr>
        <w:pStyle w:val="Heading2"/>
        <w:tabs>
          <w:tab w:val="clear" w:pos="907"/>
          <w:tab w:val="num" w:pos="900"/>
        </w:tabs>
        <w:ind w:left="900" w:hanging="900"/>
      </w:pPr>
      <w:bookmarkStart w:id="324" w:name="_Toc373852193"/>
      <w:bookmarkStart w:id="325" w:name="_Toc373858467"/>
      <w:bookmarkStart w:id="326" w:name="_Toc364760872"/>
      <w:bookmarkStart w:id="327" w:name="_Toc12090911"/>
      <w:bookmarkStart w:id="328" w:name="_Toc535391960"/>
      <w:r w:rsidRPr="004A7A9B">
        <w:t>Purpose</w:t>
      </w:r>
      <w:bookmarkEnd w:id="324"/>
      <w:bookmarkEnd w:id="325"/>
      <w:bookmarkEnd w:id="326"/>
      <w:bookmarkEnd w:id="327"/>
      <w:bookmarkEnd w:id="328"/>
    </w:p>
    <w:p w14:paraId="01C8FF88" w14:textId="4E691A75" w:rsidR="00ED118F" w:rsidRDefault="00ED118F" w:rsidP="00F258D7">
      <w:r>
        <w:rPr>
          <w:szCs w:val="24"/>
        </w:rPr>
        <w:t>T</w:t>
      </w:r>
      <w:r>
        <w:t>he TRM was developed for the purpose of estimating annual electric energy savings and coincident peak demand savings for a selection of energy efficient technologies and measures.</w:t>
      </w:r>
      <w:r w:rsidR="00975F58">
        <w:t xml:space="preserve"> </w:t>
      </w:r>
      <w:r w:rsidRPr="00F84A22">
        <w:rPr>
          <w:highlight w:val="lightGray"/>
        </w:rPr>
        <w:t>The TRM provides guidance to the</w:t>
      </w:r>
      <w:r w:rsidRPr="00483F70">
        <w:t xml:space="preserve"> </w:t>
      </w:r>
      <w:r w:rsidRPr="00F84A22">
        <w:rPr>
          <w:highlight w:val="lightGray"/>
        </w:rPr>
        <w:t>Administrator responsible for awarding Alternative Energy Credits (AECs)</w:t>
      </w:r>
      <w:r w:rsidRPr="00483F70">
        <w:t xml:space="preserve">. </w:t>
      </w:r>
      <w:r>
        <w:t xml:space="preserve">The revised TRM serves a dual purpose of being used to determine compliance with the </w:t>
      </w:r>
      <w:r w:rsidRPr="003F46A5">
        <w:t>AEPS</w:t>
      </w:r>
      <w:r>
        <w:rPr>
          <w:rFonts w:ascii="Arial Black" w:hAnsi="Arial Black"/>
        </w:rPr>
        <w:t xml:space="preserve"> </w:t>
      </w:r>
      <w:r>
        <w:t xml:space="preserve">Act, 73 P.S. §§ 1648.1-1648.8, </w:t>
      </w:r>
      <w:del w:id="329" w:author=" " w:date="2019-06-22T10:16:00Z">
        <w:r>
          <w:delText>and</w:delText>
        </w:r>
      </w:del>
      <w:ins w:id="330" w:author=" " w:date="2019-06-22T10:16:00Z">
        <w:r w:rsidR="00CB5B3E">
          <w:t>as well as</w:t>
        </w:r>
      </w:ins>
      <w:r>
        <w:t xml:space="preserve"> the energy efficiency and conservation requirements of Act 129</w:t>
      </w:r>
      <w:r w:rsidR="00A82E1E">
        <w:t xml:space="preserve"> of 2008, 66 Pa.C.S. § 2806.1. </w:t>
      </w:r>
      <w:r>
        <w:t xml:space="preserve">The TRM will continue to be updated </w:t>
      </w:r>
      <w:r w:rsidR="007B3602">
        <w:t>as needed to reflect new and updated technologies, measures, and Federal and State standards and codes.</w:t>
      </w:r>
    </w:p>
    <w:p w14:paraId="16FFB124" w14:textId="77777777" w:rsidR="000B4352" w:rsidRDefault="000B4352" w:rsidP="00F258D7"/>
    <w:p w14:paraId="6A3B766A" w14:textId="60F1E0FE" w:rsidR="00ED118F" w:rsidRDefault="00ED118F" w:rsidP="00F258D7">
      <w:r>
        <w:t>Resource savings to be measured include electric energy (kWh) and e</w:t>
      </w:r>
      <w:r w:rsidR="00A82E1E">
        <w:t xml:space="preserve">lectric capacity (kW) savings. </w:t>
      </w:r>
      <w:r>
        <w:t>The algorithms in this document focus on the determination of the per unit annualized energy savings and peak demand savings for t</w:t>
      </w:r>
      <w:r w:rsidR="00A82E1E">
        <w:t>he energy efficiency measures.</w:t>
      </w:r>
      <w:r w:rsidR="00AF6452">
        <w:t xml:space="preserve"> </w:t>
      </w:r>
      <w:ins w:id="331" w:author=" " w:date="2019-06-22T10:16:00Z">
        <w:r w:rsidR="00AF6452">
          <w:t xml:space="preserve">Estimates of </w:t>
        </w:r>
        <w:r w:rsidR="00A23814">
          <w:t xml:space="preserve">annualized </w:t>
        </w:r>
        <w:r w:rsidR="00AF6452">
          <w:t xml:space="preserve">kWh savings per year are </w:t>
        </w:r>
        <w:r w:rsidR="00A23814">
          <w:t xml:space="preserve">presented as </w:t>
        </w:r>
        <w:r w:rsidR="00A23814">
          <w:rPr>
            <w:rFonts w:cs="Arial"/>
          </w:rPr>
          <w:t>Δ</w:t>
        </w:r>
        <w:r w:rsidR="00A23814">
          <w:t xml:space="preserve">kWh in TRM algorithms and estimates of </w:t>
        </w:r>
        <w:r w:rsidR="00A31335">
          <w:t xml:space="preserve">annual </w:t>
        </w:r>
        <w:r w:rsidR="00A23814">
          <w:t xml:space="preserve">electric capacity savings are presented as </w:t>
        </w:r>
        <w:r w:rsidR="00A23814">
          <w:rPr>
            <w:rFonts w:cs="Arial"/>
          </w:rPr>
          <w:t>Δ</w:t>
        </w:r>
        <w:r w:rsidR="00A23814">
          <w:t>kW</w:t>
        </w:r>
        <w:r w:rsidR="008831FA">
          <w:rPr>
            <w:vertAlign w:val="subscript"/>
          </w:rPr>
          <w:t>peak</w:t>
        </w:r>
        <w:r w:rsidR="00AD1E88">
          <w:t xml:space="preserve"> (unless otherwise noted)</w:t>
        </w:r>
        <w:r w:rsidR="00A23814">
          <w:t>.</w:t>
        </w:r>
        <w:r w:rsidR="00A82E1E">
          <w:t xml:space="preserve"> </w:t>
        </w:r>
      </w:ins>
      <w:r>
        <w:t>The algorithms and methodologies set forth in this document must be used to determine EDC reported gross savings and evaluation measurement and verification (EM&amp;V) verified savings.</w:t>
      </w:r>
    </w:p>
    <w:p w14:paraId="063AA42B" w14:textId="0DB8E37A" w:rsidR="000B4352" w:rsidRDefault="000B4352" w:rsidP="00F258D7"/>
    <w:p w14:paraId="12B8A911" w14:textId="0D0BCC4A" w:rsidR="00ED118F" w:rsidRDefault="00ED118F" w:rsidP="00F258D7">
      <w:r w:rsidRPr="002C33C4">
        <w:t xml:space="preserve">For an Act 129 program, EDCs may, as an alternative to using the energy and demand savings values for standard measures contained in the TRM, use alternative methods to calculate </w:t>
      </w:r>
      <w:r w:rsidRPr="002C33C4">
        <w:rPr>
          <w:i/>
        </w:rPr>
        <w:t>ex ante</w:t>
      </w:r>
      <w:r w:rsidRPr="002C33C4">
        <w:t xml:space="preserve"> savings and/or ask their evaluation contractor to use a custom method to verify </w:t>
      </w:r>
      <w:r w:rsidRPr="002C33C4">
        <w:rPr>
          <w:i/>
        </w:rPr>
        <w:t>ex post</w:t>
      </w:r>
      <w:r w:rsidRPr="002C33C4">
        <w:t xml:space="preserve"> savings. The EDCs, however, must track savings estimated from the TRM protocols and alternative methods and report both sets of values in the </w:t>
      </w:r>
      <w:del w:id="332" w:author=" " w:date="2019-06-22T10:16:00Z">
        <w:r w:rsidRPr="002C33C4">
          <w:delText>quarterly</w:delText>
        </w:r>
      </w:del>
      <w:ins w:id="333" w:author=" " w:date="2019-06-22T10:16:00Z">
        <w:r w:rsidR="00A23814">
          <w:t>semi-annual</w:t>
        </w:r>
      </w:ins>
      <w:r w:rsidR="00A23814" w:rsidRPr="002C33C4">
        <w:t xml:space="preserve"> </w:t>
      </w:r>
      <w:r w:rsidRPr="002C33C4">
        <w:t xml:space="preserve">and/or annual EDC reports. The EDCs must justify the deviation from the TRM </w:t>
      </w:r>
      <w:r w:rsidRPr="002C33C4">
        <w:rPr>
          <w:i/>
        </w:rPr>
        <w:t>ex ante</w:t>
      </w:r>
      <w:r w:rsidRPr="002C33C4">
        <w:t xml:space="preserve"> and </w:t>
      </w:r>
      <w:r w:rsidRPr="002C33C4">
        <w:rPr>
          <w:i/>
        </w:rPr>
        <w:t>ex post</w:t>
      </w:r>
      <w:r w:rsidRPr="002C33C4">
        <w:t xml:space="preserve"> protocols in the </w:t>
      </w:r>
      <w:del w:id="334" w:author=" " w:date="2019-06-22T10:16:00Z">
        <w:r w:rsidRPr="002C33C4">
          <w:delText>quarterly</w:delText>
        </w:r>
      </w:del>
      <w:ins w:id="335" w:author=" " w:date="2019-06-22T10:16:00Z">
        <w:r w:rsidR="00A23814">
          <w:t>semi-annual</w:t>
        </w:r>
      </w:ins>
      <w:r w:rsidR="00A23814" w:rsidRPr="002C33C4">
        <w:t xml:space="preserve"> </w:t>
      </w:r>
      <w:r w:rsidRPr="002C33C4">
        <w:t xml:space="preserve">and/or annual reports in which they report the deviations. EDCs should be aware that use of a custom method as an alternative to the approved TRM protocol increases the risk that the PA PUC may challenge their </w:t>
      </w:r>
      <w:del w:id="336" w:author=" " w:date="2019-06-22T10:16:00Z">
        <w:r w:rsidRPr="002C33C4">
          <w:delText>reported</w:delText>
        </w:r>
      </w:del>
      <w:ins w:id="337" w:author=" " w:date="2019-06-22T10:16:00Z">
        <w:r w:rsidR="008831FA">
          <w:t>claimed</w:t>
        </w:r>
      </w:ins>
      <w:r w:rsidR="008831FA">
        <w:t xml:space="preserve"> </w:t>
      </w:r>
      <w:r w:rsidRPr="002C33C4">
        <w:t>savings</w:t>
      </w:r>
      <w:ins w:id="338" w:author=" " w:date="2019-06-22T10:16:00Z">
        <w:r w:rsidR="008831FA">
          <w:t xml:space="preserve"> towards compliance targets</w:t>
        </w:r>
      </w:ins>
      <w:r w:rsidRPr="002C33C4">
        <w:t>. The alternative measurement methods are subject to review and approval by the Commission to ensure their accuracy after the reports are filed</w:t>
      </w:r>
      <w:r>
        <w:t xml:space="preserve"> to the Commission</w:t>
      </w:r>
      <w:r w:rsidRPr="002C33C4">
        <w:t>.</w:t>
      </w:r>
      <w:r w:rsidR="00CE154A">
        <w:t xml:space="preserve"> </w:t>
      </w:r>
      <w:del w:id="339" w:author=" " w:date="2019-06-22T10:16:00Z">
        <w:r>
          <w:delText xml:space="preserve"> </w:delText>
        </w:r>
      </w:del>
    </w:p>
    <w:p w14:paraId="513AA16E" w14:textId="285D9988" w:rsidR="000B4352" w:rsidRDefault="000B4352" w:rsidP="00F258D7"/>
    <w:p w14:paraId="514FD1E6" w14:textId="77777777" w:rsidR="00ED118F" w:rsidRDefault="00ED118F" w:rsidP="004049B0">
      <w:pPr>
        <w:pStyle w:val="Heading2"/>
      </w:pPr>
      <w:bookmarkStart w:id="340" w:name="_Toc373852194"/>
      <w:bookmarkStart w:id="341" w:name="_Toc373858468"/>
      <w:bookmarkStart w:id="342" w:name="_Toc364760873"/>
      <w:bookmarkStart w:id="343" w:name="_Toc12090912"/>
      <w:bookmarkStart w:id="344" w:name="_Toc535391961"/>
      <w:r>
        <w:t>Using the TRM</w:t>
      </w:r>
      <w:bookmarkEnd w:id="340"/>
      <w:bookmarkEnd w:id="341"/>
      <w:bookmarkEnd w:id="342"/>
      <w:bookmarkEnd w:id="343"/>
      <w:bookmarkEnd w:id="344"/>
      <w:r>
        <w:t xml:space="preserve"> </w:t>
      </w:r>
    </w:p>
    <w:p w14:paraId="7E3455B1" w14:textId="2509ED08" w:rsidR="00ED118F" w:rsidRDefault="00ED118F" w:rsidP="00DB1B21">
      <w:pPr>
        <w:rPr>
          <w:ins w:id="345" w:author=" " w:date="2019-06-22T10:16:00Z"/>
        </w:rPr>
      </w:pPr>
      <w:r>
        <w:t xml:space="preserve">This section provides a consistent framework for EDC Implementation Conservation Service Providers (ICSPs) to estimate </w:t>
      </w:r>
      <w:r>
        <w:rPr>
          <w:i/>
        </w:rPr>
        <w:t>ex ante</w:t>
      </w:r>
      <w:r>
        <w:t xml:space="preserve"> (</w:t>
      </w:r>
      <w:del w:id="346" w:author=" " w:date="2019-06-22T10:16:00Z">
        <w:r>
          <w:delText>claimed</w:delText>
        </w:r>
      </w:del>
      <w:ins w:id="347" w:author=" " w:date="2019-06-22T10:16:00Z">
        <w:r w:rsidR="008831FA">
          <w:t>reported</w:t>
        </w:r>
      </w:ins>
      <w:r>
        <w:t xml:space="preserve">) savings and for EDC evaluation contractors to estimate </w:t>
      </w:r>
      <w:r>
        <w:rPr>
          <w:i/>
        </w:rPr>
        <w:t>ex post</w:t>
      </w:r>
      <w:r>
        <w:t xml:space="preserve"> (verified) savings for Act 129 Energy Efficiency &amp; Conservation (EE&amp;C) programs.</w:t>
      </w:r>
      <w:del w:id="348" w:author=" " w:date="2019-06-22T10:16:00Z">
        <w:r>
          <w:delText xml:space="preserve">  </w:delText>
        </w:r>
      </w:del>
    </w:p>
    <w:p w14:paraId="66C7CD9B" w14:textId="77777777" w:rsidR="00CB5B3E" w:rsidRDefault="00CB5B3E" w:rsidP="00DB1B21"/>
    <w:p w14:paraId="38C87225" w14:textId="77777777" w:rsidR="00ED118F" w:rsidRPr="002D7CD6" w:rsidRDefault="00ED118F" w:rsidP="004359DF">
      <w:pPr>
        <w:pStyle w:val="Heading3"/>
      </w:pPr>
      <w:bookmarkStart w:id="349" w:name="_Toc12090913"/>
      <w:bookmarkStart w:id="350" w:name="_Toc535391962"/>
      <w:r w:rsidRPr="002D7CD6">
        <w:t>Measure Categories</w:t>
      </w:r>
      <w:bookmarkEnd w:id="349"/>
      <w:bookmarkEnd w:id="350"/>
      <w:r w:rsidRPr="002D7CD6">
        <w:t xml:space="preserve"> </w:t>
      </w:r>
    </w:p>
    <w:p w14:paraId="7CCFBF3E" w14:textId="77777777" w:rsidR="00ED118F" w:rsidRDefault="00ED118F" w:rsidP="000B4352">
      <w:pPr>
        <w:spacing w:after="120"/>
      </w:pPr>
      <w:r>
        <w:t xml:space="preserve">The TRM categorizes all non-custom measures into two categories: </w:t>
      </w:r>
      <w:r w:rsidRPr="002D172C">
        <w:t xml:space="preserve">deemed measures and partially deemed measures. Methods used to estimate </w:t>
      </w:r>
      <w:r w:rsidRPr="00B74F91">
        <w:rPr>
          <w:i/>
        </w:rPr>
        <w:t>ex ante</w:t>
      </w:r>
      <w:r w:rsidRPr="002D172C">
        <w:t xml:space="preserve"> and/or </w:t>
      </w:r>
      <w:r w:rsidRPr="00B74F91">
        <w:rPr>
          <w:i/>
        </w:rPr>
        <w:t>ex post</w:t>
      </w:r>
      <w:r w:rsidRPr="002D172C">
        <w:t xml:space="preserve"> savings differ for deemed measur</w:t>
      </w:r>
      <w:r>
        <w:t xml:space="preserve">es and partially deemed measures. </w:t>
      </w:r>
    </w:p>
    <w:p w14:paraId="48E8AA81" w14:textId="08D71963" w:rsidR="00ED118F" w:rsidRDefault="00ED118F" w:rsidP="004049B0">
      <w:pPr>
        <w:pStyle w:val="ListParagraph"/>
        <w:numPr>
          <w:ilvl w:val="0"/>
          <w:numId w:val="7"/>
        </w:numPr>
        <w:ind w:left="360"/>
      </w:pPr>
      <w:r w:rsidRPr="00B74F91">
        <w:rPr>
          <w:b/>
          <w:i/>
        </w:rPr>
        <w:t>Deemed measure protocols</w:t>
      </w:r>
      <w:r>
        <w:t xml:space="preserve"> have specified “deemed energy and demand savings values”</w:t>
      </w:r>
      <w:r w:rsidR="00A82E1E">
        <w:t>,</w:t>
      </w:r>
      <w:r w:rsidRPr="00B74F91">
        <w:rPr>
          <w:vertAlign w:val="superscript"/>
        </w:rPr>
        <w:footnoteReference w:id="3"/>
      </w:r>
      <w:r>
        <w:t xml:space="preserve"> no additional measurement or calculation is required to determine deemed savings. These protocols also may contain an algorithm with “stipulated variables”</w:t>
      </w:r>
      <w:r w:rsidRPr="00B74F91">
        <w:rPr>
          <w:vertAlign w:val="superscript"/>
        </w:rPr>
        <w:footnoteReference w:id="4"/>
      </w:r>
      <w:r>
        <w:t xml:space="preserve"> to provide transparency into deemed savings values and to facilitate the updating of deemed savings values in future TRMs.</w:t>
      </w:r>
      <w:r w:rsidRPr="00F547B9">
        <w:t xml:space="preserve"> Stipulated variables should not be adjusted using customer-specific </w:t>
      </w:r>
      <w:r>
        <w:t xml:space="preserve">or program-specific </w:t>
      </w:r>
      <w:r w:rsidRPr="00F547B9">
        <w:t>information for calculating</w:t>
      </w:r>
      <w:r w:rsidRPr="00B74F91">
        <w:rPr>
          <w:i/>
        </w:rPr>
        <w:t xml:space="preserve"> ex ante</w:t>
      </w:r>
      <w:r w:rsidRPr="00F547B9">
        <w:t xml:space="preserve"> and/or </w:t>
      </w:r>
      <w:r w:rsidRPr="00B74F91">
        <w:rPr>
          <w:i/>
        </w:rPr>
        <w:t>ex post</w:t>
      </w:r>
      <w:r w:rsidRPr="00F547B9">
        <w:t xml:space="preserve"> savings.</w:t>
      </w:r>
      <w:r w:rsidR="00CE154A">
        <w:t xml:space="preserve"> </w:t>
      </w:r>
      <w:del w:id="353" w:author=" " w:date="2019-06-22T10:16:00Z">
        <w:r>
          <w:delText xml:space="preserve"> </w:delText>
        </w:r>
      </w:del>
    </w:p>
    <w:p w14:paraId="20E1EFCE" w14:textId="3EF59766" w:rsidR="00ED118F" w:rsidRDefault="00ED118F" w:rsidP="004049B0">
      <w:pPr>
        <w:pStyle w:val="ListParagraph"/>
        <w:numPr>
          <w:ilvl w:val="0"/>
          <w:numId w:val="7"/>
        </w:numPr>
        <w:spacing w:after="0"/>
        <w:ind w:left="360"/>
      </w:pPr>
      <w:r w:rsidRPr="00B74F91">
        <w:rPr>
          <w:b/>
          <w:i/>
        </w:rPr>
        <w:t>Partially deemed measure protocols</w:t>
      </w:r>
      <w:r>
        <w:t xml:space="preserve"> have algorithms with stipulated</w:t>
      </w:r>
      <w:r w:rsidRPr="00B74F91">
        <w:rPr>
          <w:vertAlign w:val="superscript"/>
        </w:rPr>
        <w:footnoteReference w:id="5"/>
      </w:r>
      <w:r>
        <w:t xml:space="preserve"> and “open variables”</w:t>
      </w:r>
      <w:r w:rsidR="00A82E1E">
        <w:t>,</w:t>
      </w:r>
      <w:r w:rsidRPr="00B74F91">
        <w:rPr>
          <w:vertAlign w:val="superscript"/>
        </w:rPr>
        <w:footnoteReference w:id="6"/>
      </w:r>
      <w:r>
        <w:t xml:space="preserve"> that require customer-specific input of certain parameters to calculate the energy and demand savings. Customer-specific or program-specific information is used for each open variable, resulting in multiple savings values for the same measure. Some open variables may have a default value to use when the open variable cannot be collected. </w:t>
      </w:r>
      <w:r w:rsidRPr="00F547B9">
        <w:t>Only variables specifically identified as open variables may be adjusted using customer-specific</w:t>
      </w:r>
      <w:r>
        <w:t xml:space="preserve"> or program-specific</w:t>
      </w:r>
      <w:r w:rsidRPr="00F547B9">
        <w:t xml:space="preserve"> information.</w:t>
      </w:r>
      <w:r w:rsidR="00CE154A">
        <w:t xml:space="preserve"> </w:t>
      </w:r>
      <w:del w:id="357" w:author=" " w:date="2019-06-22T10:16:00Z">
        <w:r>
          <w:delText xml:space="preserve"> </w:delText>
        </w:r>
      </w:del>
      <w:ins w:id="358" w:author=" " w:date="2019-06-22T10:16:00Z">
        <w:r w:rsidR="006A7B50">
          <w:t xml:space="preserve">Partially deemed measure protocols may included “default savings” tables that list the energy and demand savings values calculated using defaults for all open variables. Unlike deemed savings, the use of default savings values is optional. EDCs may elect to have ICSPs use default savings for </w:t>
        </w:r>
        <w:r w:rsidR="006A7B50" w:rsidRPr="006A7B50">
          <w:rPr>
            <w:i/>
          </w:rPr>
          <w:t>ex ante</w:t>
        </w:r>
        <w:r w:rsidR="006A7B50">
          <w:t xml:space="preserve"> savings and have evaluation contractors collect customer-specific information for the calculation of </w:t>
        </w:r>
        <w:r w:rsidR="006A7B50" w:rsidRPr="006A7B50">
          <w:rPr>
            <w:i/>
          </w:rPr>
          <w:t>ex post</w:t>
        </w:r>
        <w:r w:rsidR="006A7B50">
          <w:t xml:space="preserve"> savings.</w:t>
        </w:r>
      </w:ins>
    </w:p>
    <w:p w14:paraId="16B97C9E" w14:textId="77777777" w:rsidR="000B4352" w:rsidRDefault="000B4352" w:rsidP="00DB1B21"/>
    <w:p w14:paraId="64EE7783" w14:textId="081B7EE1" w:rsidR="00ED118F" w:rsidRDefault="00ED118F" w:rsidP="00DB1B21">
      <w:r w:rsidRPr="008340A8">
        <w:rPr>
          <w:b/>
        </w:rPr>
        <w:t>Note</w:t>
      </w:r>
      <w:r w:rsidR="00424E55">
        <w:rPr>
          <w:b/>
        </w:rPr>
        <w:t>:</w:t>
      </w:r>
      <w:r w:rsidRPr="00B74F91">
        <w:t xml:space="preserve"> </w:t>
      </w:r>
      <w:r w:rsidRPr="00DD5108">
        <w:t>Custom measures</w:t>
      </w:r>
      <w:r w:rsidRPr="00B74F91">
        <w:rPr>
          <w:vertAlign w:val="superscript"/>
        </w:rPr>
        <w:footnoteReference w:id="7"/>
      </w:r>
      <w:r w:rsidRPr="00B74F91">
        <w:t xml:space="preserve"> </w:t>
      </w:r>
      <w:r>
        <w:t xml:space="preserve">are considered too complex or unique to be included in the list of standard measures provided in the TRM and so are outside the scope of this TRM. Custom measures are determined through a custom-measure-specific process, which is described in Section </w:t>
      </w:r>
      <w:r>
        <w:fldChar w:fldCharType="begin"/>
      </w:r>
      <w:r>
        <w:instrText xml:space="preserve"> REF _Ref364434081 \r \h  \* MERGEFORMAT </w:instrText>
      </w:r>
      <w:r>
        <w:fldChar w:fldCharType="separate"/>
      </w:r>
      <w:r w:rsidR="006E4423">
        <w:t>1.</w:t>
      </w:r>
      <w:del w:id="360" w:author=" " w:date="2019-06-22T10:16:00Z">
        <w:r w:rsidR="00567C68">
          <w:delText>16</w:delText>
        </w:r>
      </w:del>
      <w:ins w:id="361" w:author=" " w:date="2019-06-22T10:16:00Z">
        <w:r w:rsidR="006E4423">
          <w:t>17</w:t>
        </w:r>
      </w:ins>
      <w:r>
        <w:fldChar w:fldCharType="end"/>
      </w:r>
      <w:r>
        <w:t xml:space="preserve"> in this TRM.</w:t>
      </w:r>
      <w:del w:id="362" w:author=" " w:date="2019-06-22T10:16:00Z">
        <w:r>
          <w:delText xml:space="preserve"> </w:delText>
        </w:r>
      </w:del>
      <w:r w:rsidR="00CE154A">
        <w:t xml:space="preserve"> </w:t>
      </w:r>
    </w:p>
    <w:p w14:paraId="2B6BCCAF" w14:textId="77777777" w:rsidR="000B4352" w:rsidRDefault="000B4352" w:rsidP="00DB1B21"/>
    <w:p w14:paraId="61982539" w14:textId="77777777" w:rsidR="00ED118F" w:rsidRDefault="00ED118F" w:rsidP="004359DF">
      <w:pPr>
        <w:pStyle w:val="Heading3"/>
      </w:pPr>
      <w:bookmarkStart w:id="363" w:name="_Toc12090914"/>
      <w:bookmarkStart w:id="364" w:name="_Toc535391963"/>
      <w:r>
        <w:t>Customer and Program Specific Data</w:t>
      </w:r>
      <w:bookmarkEnd w:id="363"/>
      <w:bookmarkEnd w:id="364"/>
      <w:r>
        <w:t xml:space="preserve"> </w:t>
      </w:r>
    </w:p>
    <w:p w14:paraId="24D8D8C5" w14:textId="092DEB24" w:rsidR="00ED118F" w:rsidRDefault="00ED118F" w:rsidP="00DB1B21">
      <w:r w:rsidRPr="009656F4">
        <w:t xml:space="preserve">The EDCs and their contractors (ICSPs and ECs) </w:t>
      </w:r>
      <w:r>
        <w:t xml:space="preserve">are encouraged </w:t>
      </w:r>
      <w:r w:rsidRPr="009656F4">
        <w:t xml:space="preserve">to collect and apply customer-specific </w:t>
      </w:r>
      <w:r>
        <w:t>or program-specific</w:t>
      </w:r>
      <w:r w:rsidRPr="009656F4">
        <w:t xml:space="preserve"> data in the </w:t>
      </w:r>
      <w:r>
        <w:rPr>
          <w:i/>
        </w:rPr>
        <w:t xml:space="preserve">ex </w:t>
      </w:r>
      <w:r w:rsidRPr="002B5BB3">
        <w:rPr>
          <w:i/>
        </w:rPr>
        <w:t>ante</w:t>
      </w:r>
      <w:r>
        <w:t xml:space="preserve"> and/or </w:t>
      </w:r>
      <w:r w:rsidRPr="002B5BB3">
        <w:rPr>
          <w:i/>
        </w:rPr>
        <w:t>ex post</w:t>
      </w:r>
      <w:r>
        <w:t xml:space="preserve"> </w:t>
      </w:r>
      <w:r w:rsidRPr="009656F4">
        <w:t>savings calculations for as many open variables as possible to reflect most accurate savings values. Site-specific data or information should be used for measures with important variations in one or more input</w:t>
      </w:r>
      <w:r>
        <w:t xml:space="preserve"> </w:t>
      </w:r>
      <w:r w:rsidRPr="009656F4">
        <w:t>values (e.g</w:t>
      </w:r>
      <w:del w:id="365" w:author=" " w:date="2019-06-22T10:16:00Z">
        <w:r w:rsidRPr="009656F4">
          <w:delText>.</w:delText>
        </w:r>
      </w:del>
      <w:ins w:id="366" w:author=" " w:date="2019-06-22T10:16:00Z">
        <w:r w:rsidRPr="009656F4">
          <w:t>.</w:t>
        </w:r>
        <w:r w:rsidR="00196041">
          <w:t>,</w:t>
        </w:r>
      </w:ins>
      <w:r w:rsidRPr="009656F4">
        <w:t xml:space="preserve"> delta watts, efficiency level, equipment capacity, operating hours). Customer-specific data comes directly from the measure application form or application process and/or EDC data gathering</w:t>
      </w:r>
      <w:r>
        <w:t>, such as</w:t>
      </w:r>
      <w:del w:id="367" w:author=" " w:date="2019-06-22T10:16:00Z">
        <w:r w:rsidRPr="009656F4">
          <w:delText>,</w:delText>
        </w:r>
      </w:del>
      <w:r>
        <w:t xml:space="preserve"> </w:t>
      </w:r>
      <w:r w:rsidRPr="009656F4">
        <w:t>facility staff interviews, posted schedules, building monitoring system</w:t>
      </w:r>
      <w:r>
        <w:t>s</w:t>
      </w:r>
      <w:r w:rsidRPr="009656F4">
        <w:t xml:space="preserve"> (BMS)</w:t>
      </w:r>
      <w:r>
        <w:t>,</w:t>
      </w:r>
      <w:r w:rsidRPr="009656F4">
        <w:t xml:space="preserve"> panel data, or metered data.</w:t>
      </w:r>
      <w:r>
        <w:t xml:space="preserve"> </w:t>
      </w:r>
      <w:r w:rsidRPr="009656F4">
        <w:t>In addition, standard input values for stipulated variables and default values for some open variables provided in th</w:t>
      </w:r>
      <w:r>
        <w:t>is</w:t>
      </w:r>
      <w:r w:rsidRPr="009656F4">
        <w:t xml:space="preserve"> TRM are </w:t>
      </w:r>
      <w:r>
        <w:t xml:space="preserve">to be </w:t>
      </w:r>
      <w:r w:rsidRPr="009656F4">
        <w:t xml:space="preserve">based on evaluations completed in Pennsylvania or best available measured or industry data, available from other jurisdictions </w:t>
      </w:r>
      <w:r>
        <w:t>or</w:t>
      </w:r>
      <w:r w:rsidRPr="009656F4">
        <w:t xml:space="preserve"> industry associations. The EDCs may use default values for open variables in the TRM if customer-specific or program-specific information is unreliable or the EDCs ca</w:t>
      </w:r>
      <w:r>
        <w:t xml:space="preserve">nnot obtain the information. </w:t>
      </w:r>
    </w:p>
    <w:p w14:paraId="2E00C7F9" w14:textId="77777777" w:rsidR="000B4352" w:rsidRPr="009656F4" w:rsidRDefault="000B4352" w:rsidP="00DB1B21"/>
    <w:p w14:paraId="6F045D17" w14:textId="41A2784E" w:rsidR="00ED118F" w:rsidRDefault="00ED118F" w:rsidP="00DB1B21">
      <w:r w:rsidRPr="009656F4">
        <w:t xml:space="preserve">Values for exact variables that should be determined using customer-specific information </w:t>
      </w:r>
      <w:r>
        <w:t>are</w:t>
      </w:r>
      <w:r w:rsidRPr="009656F4">
        <w:t xml:space="preserve"> clearly described in the measure protocols in th</w:t>
      </w:r>
      <w:r>
        <w:t>is</w:t>
      </w:r>
      <w:r w:rsidRPr="009656F4">
        <w:t xml:space="preserve"> TRM. </w:t>
      </w:r>
      <w:r>
        <w:t xml:space="preserve">This methodology </w:t>
      </w:r>
      <w:r w:rsidRPr="009656F4">
        <w:t>will provide the EDCs with more flexibility to use customer-specific data</w:t>
      </w:r>
      <w:r>
        <w:t>,</w:t>
      </w:r>
      <w:r w:rsidRPr="009656F4">
        <w:t xml:space="preserve"> when available</w:t>
      </w:r>
      <w:ins w:id="368" w:author=" " w:date="2019-06-22T10:16:00Z">
        <w:r w:rsidR="00CB5B3E">
          <w:t>,</w:t>
        </w:r>
      </w:ins>
      <w:r w:rsidRPr="009656F4">
        <w:t xml:space="preserve"> obtained from their application process and evaluations to improve the </w:t>
      </w:r>
      <w:r>
        <w:t xml:space="preserve">accuracy and </w:t>
      </w:r>
      <w:r w:rsidRPr="009656F4">
        <w:t>reliability of savings.</w:t>
      </w:r>
      <w:r w:rsidR="00CE154A">
        <w:t xml:space="preserve"> </w:t>
      </w:r>
      <w:del w:id="369" w:author=" " w:date="2019-06-22T10:16:00Z">
        <w:r w:rsidRPr="009656F4">
          <w:delText xml:space="preserve"> </w:delText>
        </w:r>
      </w:del>
    </w:p>
    <w:p w14:paraId="1574400E" w14:textId="77777777" w:rsidR="000B4352" w:rsidRPr="00975B09" w:rsidRDefault="000B4352" w:rsidP="00DB1B21"/>
    <w:p w14:paraId="27CA26F0" w14:textId="77777777" w:rsidR="00ED118F" w:rsidRPr="006C3B38" w:rsidRDefault="006C3B38" w:rsidP="004359DF">
      <w:pPr>
        <w:pStyle w:val="Heading3"/>
      </w:pPr>
      <w:bookmarkStart w:id="370" w:name="_Toc12090915"/>
      <w:bookmarkStart w:id="371" w:name="_Toc535391964"/>
      <w:r w:rsidRPr="006C3B38">
        <w:t>End-use Categories &amp; Thresholds for Using Default Values</w:t>
      </w:r>
      <w:bookmarkEnd w:id="370"/>
      <w:bookmarkEnd w:id="371"/>
      <w:r w:rsidR="00ED118F" w:rsidRPr="006C3B38">
        <w:t xml:space="preserve"> </w:t>
      </w:r>
    </w:p>
    <w:p w14:paraId="11449477" w14:textId="10EE12F8" w:rsidR="006C3B38" w:rsidRDefault="006C3B38" w:rsidP="006C3B38">
      <w:r w:rsidRPr="00621137">
        <w:t xml:space="preserve">The determination of when to use default values for open variables provided in the TRM in the </w:t>
      </w:r>
      <w:r w:rsidRPr="00621137">
        <w:rPr>
          <w:i/>
        </w:rPr>
        <w:t>ex ante</w:t>
      </w:r>
      <w:r w:rsidRPr="00621137">
        <w:t xml:space="preserve"> and/or </w:t>
      </w:r>
      <w:r w:rsidRPr="00621137">
        <w:rPr>
          <w:i/>
        </w:rPr>
        <w:t>ex post</w:t>
      </w:r>
      <w:r w:rsidRPr="00621137">
        <w:t xml:space="preserve"> savings calculations is a function of the savings impact and uncertainty associated with the measure</w:t>
      </w:r>
      <w:r w:rsidR="0068353C">
        <w:t>.</w:t>
      </w:r>
      <w:r w:rsidRPr="00621137">
        <w:rPr>
          <w:vertAlign w:val="superscript"/>
        </w:rPr>
        <w:footnoteReference w:id="8"/>
      </w:r>
      <w:r w:rsidRPr="00621137">
        <w:t xml:space="preserve"> The default values are appropriate for low-impact and low-uncertainty measures such as lighting retrofits in a small business facility. In contrast, customer-specific values are appropriate for high-impact and high-uncertainty measures, such as HVAC or lighting retrofits in universities or hospitals that have diverse facilities, and where those types of projects represent a significant share of program savings for a year.</w:t>
      </w:r>
      <w:del w:id="373" w:author=" " w:date="2019-06-22T10:16:00Z">
        <w:r w:rsidRPr="00621137">
          <w:delText xml:space="preserve"> </w:delText>
        </w:r>
      </w:del>
    </w:p>
    <w:p w14:paraId="0F005374" w14:textId="77777777" w:rsidR="006C3B38" w:rsidRPr="00621137" w:rsidRDefault="006C3B38" w:rsidP="006C3B38"/>
    <w:p w14:paraId="1A8E41CA" w14:textId="5EC5A366" w:rsidR="00ED118F" w:rsidRDefault="006C3B38" w:rsidP="006C3B38">
      <w:r w:rsidRPr="00621137">
        <w:t>The TRM organizes all measures</w:t>
      </w:r>
      <w:r w:rsidRPr="00621137">
        <w:rPr>
          <w:vertAlign w:val="superscript"/>
        </w:rPr>
        <w:footnoteReference w:id="9"/>
      </w:r>
      <w:r w:rsidRPr="00621137">
        <w:t xml:space="preserve"> into various end-use categories</w:t>
      </w:r>
      <w:r w:rsidRPr="00621137">
        <w:rPr>
          <w:vertAlign w:val="superscript"/>
        </w:rPr>
        <w:footnoteReference w:id="10"/>
      </w:r>
      <w:r w:rsidRPr="00621137">
        <w:t xml:space="preserve"> (e.g</w:t>
      </w:r>
      <w:del w:id="382" w:author=" " w:date="2019-06-22T10:16:00Z">
        <w:r w:rsidRPr="00621137">
          <w:delText>.</w:delText>
        </w:r>
      </w:del>
      <w:ins w:id="383" w:author=" " w:date="2019-06-22T10:16:00Z">
        <w:r w:rsidRPr="00621137">
          <w:t>.</w:t>
        </w:r>
        <w:r w:rsidR="00196041">
          <w:t>,</w:t>
        </w:r>
      </w:ins>
      <w:r w:rsidRPr="00621137">
        <w:t xml:space="preserve"> lighting, HVAC, motors &amp; VFDs). kWh savings thresholds are established at the end-use category level and should be used to determine whether customer-specific information is required for estimating </w:t>
      </w:r>
      <w:r w:rsidRPr="00621137">
        <w:rPr>
          <w:i/>
        </w:rPr>
        <w:t>ex ante</w:t>
      </w:r>
      <w:r w:rsidRPr="00621137">
        <w:t xml:space="preserve"> and/or </w:t>
      </w:r>
      <w:r w:rsidRPr="00621137">
        <w:rPr>
          <w:i/>
        </w:rPr>
        <w:t xml:space="preserve">ex post </w:t>
      </w:r>
      <w:r w:rsidRPr="00621137">
        <w:t>savings. If a project involves multiple measures/technology</w:t>
      </w:r>
      <w:r w:rsidRPr="00621137">
        <w:rPr>
          <w:vertAlign w:val="superscript"/>
        </w:rPr>
        <w:footnoteReference w:id="11"/>
      </w:r>
      <w:r w:rsidRPr="00621137">
        <w:t xml:space="preserve"> types that fall under the same end-use category, the savings for all those measures/technology types should be grouped together to determine if the project falls below or above a particular threshold</w:t>
      </w:r>
      <w:r w:rsidR="0068353C">
        <w:t>.</w:t>
      </w:r>
      <w:r w:rsidRPr="00621137">
        <w:rPr>
          <w:vertAlign w:val="superscript"/>
        </w:rPr>
        <w:footnoteReference w:id="12"/>
      </w:r>
      <w:r w:rsidRPr="00621137">
        <w:t xml:space="preserve"> </w:t>
      </w:r>
      <w:r w:rsidRPr="00621137">
        <w:rPr>
          <w:highlight w:val="yellow"/>
        </w:rPr>
        <w:fldChar w:fldCharType="begin"/>
      </w:r>
      <w:r w:rsidRPr="00621137">
        <w:instrText xml:space="preserve"> REF _Ref364071691 \h </w:instrText>
      </w:r>
      <w:r>
        <w:rPr>
          <w:highlight w:val="yellow"/>
        </w:rPr>
        <w:instrText xml:space="preserve"> \* MERGEFORMAT </w:instrText>
      </w:r>
      <w:r w:rsidRPr="00621137">
        <w:rPr>
          <w:highlight w:val="yellow"/>
        </w:rPr>
      </w:r>
      <w:r w:rsidRPr="00621137">
        <w:rPr>
          <w:highlight w:val="yellow"/>
        </w:rPr>
        <w:fldChar w:fldCharType="separate"/>
      </w:r>
      <w:r w:rsidR="006E4423" w:rsidRPr="000B4352">
        <w:t xml:space="preserve">Table </w:t>
      </w:r>
      <w:r w:rsidR="006E4423">
        <w:rPr>
          <w:noProof/>
        </w:rPr>
        <w:t>1</w:t>
      </w:r>
      <w:r w:rsidR="006E4423">
        <w:rPr>
          <w:noProof/>
        </w:rPr>
        <w:noBreakHyphen/>
        <w:t>1</w:t>
      </w:r>
      <w:r w:rsidRPr="00621137">
        <w:rPr>
          <w:highlight w:val="yellow"/>
        </w:rPr>
        <w:fldChar w:fldCharType="end"/>
      </w:r>
      <w:r w:rsidRPr="00621137">
        <w:t xml:space="preserve"> lists all the end-use categories and the sections for measures within a particular end-use category.</w:t>
      </w:r>
      <w:del w:id="394" w:author=" " w:date="2019-06-22T10:16:00Z">
        <w:r w:rsidR="00ED118F">
          <w:delText xml:space="preserve">  </w:delText>
        </w:r>
      </w:del>
    </w:p>
    <w:p w14:paraId="5E7EA225" w14:textId="77777777" w:rsidR="000B4352" w:rsidRDefault="000B4352" w:rsidP="00DB1B21"/>
    <w:p w14:paraId="3B1F5563" w14:textId="5F1A7551" w:rsidR="00ED118F" w:rsidRDefault="00ED118F" w:rsidP="00ED118F">
      <w:pPr>
        <w:pStyle w:val="Caption"/>
      </w:pPr>
      <w:bookmarkStart w:id="395" w:name="_Ref364071691"/>
      <w:bookmarkStart w:id="396" w:name="_Toc373852313"/>
      <w:bookmarkStart w:id="397" w:name="_Toc373858233"/>
      <w:bookmarkStart w:id="398" w:name="_Toc364760628"/>
      <w:bookmarkStart w:id="399" w:name="_Toc12090945"/>
      <w:bookmarkStart w:id="400" w:name="_Toc535391995"/>
      <w:r w:rsidRPr="000B4352">
        <w:t xml:space="preserve">Table </w:t>
      </w:r>
      <w:r w:rsidR="005D48D8">
        <w:rPr>
          <w:noProof/>
        </w:rPr>
        <w:fldChar w:fldCharType="begin"/>
      </w:r>
      <w:r w:rsidR="005D48D8">
        <w:rPr>
          <w:noProof/>
        </w:rPr>
        <w:instrText xml:space="preserve"> STYLEREF 1 \s </w:instrText>
      </w:r>
      <w:r w:rsidR="005D48D8">
        <w:rPr>
          <w:noProof/>
        </w:rPr>
        <w:fldChar w:fldCharType="separate"/>
      </w:r>
      <w:r w:rsidR="006E4423">
        <w:rPr>
          <w:noProof/>
        </w:rPr>
        <w:t>1</w:t>
      </w:r>
      <w:r w:rsidR="005D48D8">
        <w:rPr>
          <w:noProof/>
        </w:rPr>
        <w:fldChar w:fldCharType="end"/>
      </w:r>
      <w:r w:rsidR="00C125FA">
        <w:noBreakHyphen/>
      </w:r>
      <w:r w:rsidR="005D48D8">
        <w:rPr>
          <w:noProof/>
        </w:rPr>
        <w:fldChar w:fldCharType="begin"/>
      </w:r>
      <w:r w:rsidR="005D48D8">
        <w:rPr>
          <w:noProof/>
        </w:rPr>
        <w:instrText xml:space="preserve"> SEQ Table \* ARABIC \s 1 </w:instrText>
      </w:r>
      <w:r w:rsidR="005D48D8">
        <w:rPr>
          <w:noProof/>
        </w:rPr>
        <w:fldChar w:fldCharType="separate"/>
      </w:r>
      <w:r w:rsidR="006E4423">
        <w:rPr>
          <w:noProof/>
        </w:rPr>
        <w:t>1</w:t>
      </w:r>
      <w:r w:rsidR="005D48D8">
        <w:rPr>
          <w:noProof/>
        </w:rPr>
        <w:fldChar w:fldCharType="end"/>
      </w:r>
      <w:bookmarkEnd w:id="395"/>
      <w:r w:rsidRPr="000B4352">
        <w:t>: End-Use Categories and Measures in the TRM</w:t>
      </w:r>
      <w:del w:id="401" w:author=" " w:date="2019-06-22T10:16:00Z">
        <w:r>
          <w:rPr>
            <w:rStyle w:val="FootnoteReference"/>
          </w:rPr>
          <w:footnoteReference w:id="13"/>
        </w:r>
      </w:del>
      <w:bookmarkEnd w:id="396"/>
      <w:bookmarkEnd w:id="397"/>
      <w:bookmarkEnd w:id="398"/>
      <w:bookmarkEnd w:id="399"/>
      <w:bookmarkEnd w:id="400"/>
    </w:p>
    <w:tbl>
      <w:tblPr>
        <w:tblStyle w:val="TableGrid"/>
        <w:tblW w:w="0" w:type="auto"/>
        <w:tblInd w:w="108" w:type="dxa"/>
        <w:tblLook w:val="04A0" w:firstRow="1" w:lastRow="0" w:firstColumn="1" w:lastColumn="0" w:noHBand="0" w:noVBand="1"/>
      </w:tblPr>
      <w:tblGrid>
        <w:gridCol w:w="3792"/>
        <w:gridCol w:w="4730"/>
      </w:tblGrid>
      <w:tr w:rsidR="006C3B38" w:rsidRPr="00424E55" w14:paraId="3C8223D3" w14:textId="77777777" w:rsidTr="00AA60A4">
        <w:trPr>
          <w:trHeight w:val="288"/>
          <w:tblHeader/>
        </w:trPr>
        <w:tc>
          <w:tcPr>
            <w:tcW w:w="387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1B78AD" w14:textId="77777777" w:rsidR="006C3B38" w:rsidRPr="00424E55" w:rsidRDefault="006C3B38" w:rsidP="00892127">
            <w:pPr>
              <w:widowControl w:val="0"/>
              <w:spacing w:after="240"/>
              <w:contextualSpacing/>
              <w:jc w:val="left"/>
              <w:rPr>
                <w:rFonts w:cs="Arial"/>
                <w:b/>
                <w:sz w:val="18"/>
                <w:szCs w:val="18"/>
              </w:rPr>
            </w:pPr>
            <w:r w:rsidRPr="00424E55">
              <w:rPr>
                <w:rFonts w:cs="Arial"/>
                <w:b/>
                <w:sz w:val="18"/>
                <w:szCs w:val="18"/>
              </w:rPr>
              <w:t>End-Use Categories</w:t>
            </w:r>
          </w:p>
        </w:tc>
        <w:tc>
          <w:tcPr>
            <w:tcW w:w="487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4F16A28" w14:textId="6EF03B35" w:rsidR="006C3B38" w:rsidRPr="00424E55" w:rsidRDefault="006C3B38" w:rsidP="00892127">
            <w:pPr>
              <w:widowControl w:val="0"/>
              <w:spacing w:after="240"/>
              <w:contextualSpacing/>
              <w:jc w:val="center"/>
              <w:rPr>
                <w:rFonts w:cs="Arial"/>
                <w:b/>
                <w:sz w:val="18"/>
                <w:szCs w:val="18"/>
              </w:rPr>
            </w:pPr>
            <w:r w:rsidRPr="00424E55">
              <w:rPr>
                <w:rFonts w:cs="Arial"/>
                <w:b/>
                <w:sz w:val="18"/>
                <w:szCs w:val="18"/>
              </w:rPr>
              <w:t>List of Measures (Sections)</w:t>
            </w:r>
          </w:p>
        </w:tc>
      </w:tr>
      <w:tr w:rsidR="006C3B38" w:rsidRPr="00424E55" w14:paraId="44898410" w14:textId="77777777" w:rsidTr="00AA60A4">
        <w:trPr>
          <w:trHeight w:val="288"/>
        </w:trPr>
        <w:tc>
          <w:tcPr>
            <w:tcW w:w="874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7A51E55" w14:textId="77777777" w:rsidR="006C3B38" w:rsidRPr="00424E55" w:rsidRDefault="006C3B38" w:rsidP="00892127">
            <w:pPr>
              <w:widowControl w:val="0"/>
              <w:spacing w:after="240"/>
              <w:contextualSpacing/>
              <w:jc w:val="left"/>
              <w:rPr>
                <w:rFonts w:cs="Arial"/>
                <w:b/>
                <w:sz w:val="18"/>
                <w:szCs w:val="18"/>
              </w:rPr>
            </w:pPr>
            <w:r w:rsidRPr="00424E55">
              <w:rPr>
                <w:rFonts w:cs="Arial"/>
                <w:b/>
                <w:sz w:val="18"/>
                <w:szCs w:val="18"/>
              </w:rPr>
              <w:t>Residential Market Sector</w:t>
            </w:r>
          </w:p>
        </w:tc>
      </w:tr>
      <w:tr w:rsidR="006C3B38" w:rsidRPr="00424E55" w14:paraId="452B1F11"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6A9C23D7"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Lighting - 2.1</w:t>
            </w:r>
          </w:p>
        </w:tc>
        <w:tc>
          <w:tcPr>
            <w:tcW w:w="4878" w:type="dxa"/>
            <w:tcBorders>
              <w:top w:val="single" w:sz="4" w:space="0" w:color="auto"/>
              <w:left w:val="single" w:sz="4" w:space="0" w:color="auto"/>
              <w:bottom w:val="single" w:sz="4" w:space="0" w:color="auto"/>
              <w:right w:val="single" w:sz="4" w:space="0" w:color="auto"/>
            </w:tcBorders>
            <w:vAlign w:val="center"/>
          </w:tcPr>
          <w:p w14:paraId="0317DAA2" w14:textId="296996A9" w:rsidR="006C3B38" w:rsidRPr="00424E55" w:rsidRDefault="006C3B38" w:rsidP="00892127">
            <w:pPr>
              <w:widowControl w:val="0"/>
              <w:spacing w:after="240"/>
              <w:contextualSpacing/>
              <w:jc w:val="center"/>
              <w:rPr>
                <w:rFonts w:cs="Arial"/>
                <w:sz w:val="18"/>
                <w:szCs w:val="18"/>
              </w:rPr>
            </w:pPr>
            <w:r w:rsidRPr="00424E55">
              <w:rPr>
                <w:rFonts w:cs="Arial"/>
                <w:sz w:val="18"/>
                <w:szCs w:val="18"/>
              </w:rPr>
              <w:t>2.1.1 – 2.1.</w:t>
            </w:r>
            <w:del w:id="403" w:author=" " w:date="2019-06-22T10:16:00Z">
              <w:r w:rsidRPr="00424E55">
                <w:rPr>
                  <w:rFonts w:cs="Arial"/>
                  <w:sz w:val="18"/>
                  <w:szCs w:val="18"/>
                </w:rPr>
                <w:delText>5</w:delText>
              </w:r>
            </w:del>
            <w:ins w:id="404" w:author=" " w:date="2019-06-22T10:16:00Z">
              <w:r w:rsidR="00040396">
                <w:rPr>
                  <w:rFonts w:cs="Arial"/>
                  <w:sz w:val="18"/>
                  <w:szCs w:val="18"/>
                </w:rPr>
                <w:t>4</w:t>
              </w:r>
            </w:ins>
          </w:p>
        </w:tc>
      </w:tr>
      <w:tr w:rsidR="006C3B38" w:rsidRPr="00424E55" w14:paraId="1F91BDA6"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22539B15"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HVAC - 2.2</w:t>
            </w:r>
          </w:p>
        </w:tc>
        <w:tc>
          <w:tcPr>
            <w:tcW w:w="4878" w:type="dxa"/>
            <w:tcBorders>
              <w:top w:val="single" w:sz="4" w:space="0" w:color="auto"/>
              <w:left w:val="single" w:sz="4" w:space="0" w:color="auto"/>
              <w:bottom w:val="single" w:sz="4" w:space="0" w:color="auto"/>
              <w:right w:val="single" w:sz="4" w:space="0" w:color="auto"/>
            </w:tcBorders>
            <w:vAlign w:val="center"/>
          </w:tcPr>
          <w:p w14:paraId="7C713F2E" w14:textId="52C58F49" w:rsidR="006C3B38" w:rsidRPr="00424E55" w:rsidRDefault="006C3B38" w:rsidP="00892127">
            <w:pPr>
              <w:widowControl w:val="0"/>
              <w:spacing w:after="240"/>
              <w:contextualSpacing/>
              <w:jc w:val="center"/>
              <w:rPr>
                <w:rFonts w:cs="Arial"/>
                <w:sz w:val="18"/>
                <w:szCs w:val="18"/>
              </w:rPr>
            </w:pPr>
            <w:r w:rsidRPr="00424E55">
              <w:rPr>
                <w:rFonts w:cs="Arial"/>
                <w:sz w:val="18"/>
                <w:szCs w:val="18"/>
              </w:rPr>
              <w:t>2.2.1 – 2.2.</w:t>
            </w:r>
            <w:del w:id="405" w:author=" " w:date="2019-06-22T10:16:00Z">
              <w:r w:rsidR="004E5B79">
                <w:rPr>
                  <w:rFonts w:cs="Arial"/>
                  <w:sz w:val="18"/>
                  <w:szCs w:val="18"/>
                </w:rPr>
                <w:delText>10</w:delText>
              </w:r>
            </w:del>
            <w:ins w:id="406" w:author=" " w:date="2019-06-22T10:16:00Z">
              <w:r w:rsidR="004E5B79">
                <w:rPr>
                  <w:rFonts w:cs="Arial"/>
                  <w:sz w:val="18"/>
                  <w:szCs w:val="18"/>
                </w:rPr>
                <w:t>1</w:t>
              </w:r>
              <w:r w:rsidR="00040396">
                <w:rPr>
                  <w:rFonts w:cs="Arial"/>
                  <w:sz w:val="18"/>
                  <w:szCs w:val="18"/>
                </w:rPr>
                <w:t>3</w:t>
              </w:r>
            </w:ins>
          </w:p>
        </w:tc>
      </w:tr>
      <w:tr w:rsidR="006C3B38" w:rsidRPr="00424E55" w14:paraId="2EC8DB2D"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35255F8C"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Domestic Hot Water - 2.3</w:t>
            </w:r>
          </w:p>
        </w:tc>
        <w:tc>
          <w:tcPr>
            <w:tcW w:w="4878" w:type="dxa"/>
            <w:tcBorders>
              <w:top w:val="single" w:sz="4" w:space="0" w:color="auto"/>
              <w:left w:val="single" w:sz="4" w:space="0" w:color="auto"/>
              <w:bottom w:val="single" w:sz="4" w:space="0" w:color="auto"/>
              <w:right w:val="single" w:sz="4" w:space="0" w:color="auto"/>
            </w:tcBorders>
            <w:vAlign w:val="center"/>
          </w:tcPr>
          <w:p w14:paraId="75CF5A51" w14:textId="0016BEB6" w:rsidR="006C3B38" w:rsidRPr="00424E55" w:rsidRDefault="006C3B38" w:rsidP="00892127">
            <w:pPr>
              <w:widowControl w:val="0"/>
              <w:spacing w:after="240"/>
              <w:contextualSpacing/>
              <w:jc w:val="center"/>
              <w:rPr>
                <w:rFonts w:cs="Arial"/>
                <w:sz w:val="18"/>
                <w:szCs w:val="18"/>
              </w:rPr>
            </w:pPr>
            <w:r w:rsidRPr="00424E55">
              <w:rPr>
                <w:rFonts w:cs="Arial"/>
                <w:sz w:val="18"/>
                <w:szCs w:val="18"/>
              </w:rPr>
              <w:t>2.3.1 – 2.3.</w:t>
            </w:r>
            <w:del w:id="407" w:author=" " w:date="2019-06-22T10:16:00Z">
              <w:r w:rsidRPr="00424E55">
                <w:rPr>
                  <w:rFonts w:cs="Arial"/>
                  <w:sz w:val="18"/>
                  <w:szCs w:val="18"/>
                </w:rPr>
                <w:delText>1</w:delText>
              </w:r>
              <w:r w:rsidR="004E5B79">
                <w:rPr>
                  <w:rFonts w:cs="Arial"/>
                  <w:sz w:val="18"/>
                  <w:szCs w:val="18"/>
                </w:rPr>
                <w:delText>0</w:delText>
              </w:r>
            </w:del>
            <w:ins w:id="408" w:author=" " w:date="2019-06-22T10:16:00Z">
              <w:r w:rsidR="00040396">
                <w:rPr>
                  <w:rFonts w:cs="Arial"/>
                  <w:sz w:val="18"/>
                  <w:szCs w:val="18"/>
                </w:rPr>
                <w:t>9</w:t>
              </w:r>
            </w:ins>
          </w:p>
        </w:tc>
      </w:tr>
      <w:tr w:rsidR="006C3B38" w:rsidRPr="00424E55" w14:paraId="2907C8A4"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6A8D09AA"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Appliances – 2.4</w:t>
            </w:r>
          </w:p>
        </w:tc>
        <w:tc>
          <w:tcPr>
            <w:tcW w:w="4878" w:type="dxa"/>
            <w:tcBorders>
              <w:top w:val="single" w:sz="4" w:space="0" w:color="auto"/>
              <w:left w:val="single" w:sz="4" w:space="0" w:color="auto"/>
              <w:bottom w:val="single" w:sz="4" w:space="0" w:color="auto"/>
              <w:right w:val="single" w:sz="4" w:space="0" w:color="auto"/>
            </w:tcBorders>
            <w:vAlign w:val="center"/>
          </w:tcPr>
          <w:p w14:paraId="3FB8A110" w14:textId="039F01C5" w:rsidR="006C3B38" w:rsidRPr="00424E55" w:rsidRDefault="006C3B38" w:rsidP="00892127">
            <w:pPr>
              <w:widowControl w:val="0"/>
              <w:spacing w:after="240"/>
              <w:contextualSpacing/>
              <w:jc w:val="center"/>
              <w:rPr>
                <w:rFonts w:cs="Arial"/>
                <w:sz w:val="18"/>
                <w:szCs w:val="18"/>
              </w:rPr>
            </w:pPr>
            <w:r w:rsidRPr="00424E55">
              <w:rPr>
                <w:rFonts w:cs="Arial"/>
                <w:sz w:val="18"/>
                <w:szCs w:val="18"/>
              </w:rPr>
              <w:t>2.4.1 – 2.4.</w:t>
            </w:r>
            <w:del w:id="409" w:author=" " w:date="2019-06-22T10:16:00Z">
              <w:r w:rsidRPr="00424E55">
                <w:rPr>
                  <w:rFonts w:cs="Arial"/>
                  <w:sz w:val="18"/>
                  <w:szCs w:val="18"/>
                </w:rPr>
                <w:delText>1</w:delText>
              </w:r>
              <w:r w:rsidR="00015AC2">
                <w:rPr>
                  <w:rFonts w:cs="Arial"/>
                  <w:sz w:val="18"/>
                  <w:szCs w:val="18"/>
                </w:rPr>
                <w:delText>0</w:delText>
              </w:r>
            </w:del>
            <w:ins w:id="410" w:author=" " w:date="2019-06-22T10:16:00Z">
              <w:r w:rsidRPr="00424E55">
                <w:rPr>
                  <w:rFonts w:cs="Arial"/>
                  <w:sz w:val="18"/>
                  <w:szCs w:val="18"/>
                </w:rPr>
                <w:t>1</w:t>
              </w:r>
              <w:r w:rsidR="00040396">
                <w:rPr>
                  <w:rFonts w:cs="Arial"/>
                  <w:sz w:val="18"/>
                  <w:szCs w:val="18"/>
                </w:rPr>
                <w:t>2</w:t>
              </w:r>
            </w:ins>
          </w:p>
        </w:tc>
      </w:tr>
      <w:tr w:rsidR="006C3B38" w:rsidRPr="00424E55" w14:paraId="100D834F"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2AA90FA6" w14:textId="71D80055" w:rsidR="006C3B38" w:rsidRPr="00424E55" w:rsidRDefault="006C3B38" w:rsidP="00892127">
            <w:pPr>
              <w:widowControl w:val="0"/>
              <w:spacing w:after="240"/>
              <w:contextualSpacing/>
              <w:jc w:val="left"/>
              <w:rPr>
                <w:rFonts w:cs="Arial"/>
                <w:sz w:val="18"/>
                <w:szCs w:val="18"/>
              </w:rPr>
            </w:pPr>
            <w:r w:rsidRPr="00424E55">
              <w:rPr>
                <w:rFonts w:cs="Arial"/>
                <w:sz w:val="18"/>
                <w:szCs w:val="18"/>
              </w:rPr>
              <w:t xml:space="preserve">Consumer Electronics – 2.5 </w:t>
            </w:r>
          </w:p>
        </w:tc>
        <w:tc>
          <w:tcPr>
            <w:tcW w:w="4878" w:type="dxa"/>
            <w:tcBorders>
              <w:top w:val="single" w:sz="4" w:space="0" w:color="auto"/>
              <w:left w:val="single" w:sz="4" w:space="0" w:color="auto"/>
              <w:bottom w:val="single" w:sz="4" w:space="0" w:color="auto"/>
              <w:right w:val="single" w:sz="4" w:space="0" w:color="auto"/>
            </w:tcBorders>
            <w:vAlign w:val="center"/>
          </w:tcPr>
          <w:p w14:paraId="32CA2581" w14:textId="06139825" w:rsidR="006C3B38" w:rsidRPr="00424E55" w:rsidRDefault="006C3B38" w:rsidP="00892127">
            <w:pPr>
              <w:widowControl w:val="0"/>
              <w:spacing w:after="240"/>
              <w:contextualSpacing/>
              <w:jc w:val="center"/>
              <w:rPr>
                <w:rFonts w:cs="Arial"/>
                <w:sz w:val="18"/>
                <w:szCs w:val="18"/>
              </w:rPr>
            </w:pPr>
            <w:r w:rsidRPr="00424E55">
              <w:rPr>
                <w:rFonts w:cs="Arial"/>
                <w:sz w:val="18"/>
                <w:szCs w:val="18"/>
              </w:rPr>
              <w:t>2.5.1 – 2.5.</w:t>
            </w:r>
            <w:del w:id="411" w:author=" " w:date="2019-06-22T10:16:00Z">
              <w:r w:rsidRPr="00424E55">
                <w:rPr>
                  <w:rFonts w:cs="Arial"/>
                  <w:sz w:val="18"/>
                  <w:szCs w:val="18"/>
                </w:rPr>
                <w:delText>3</w:delText>
              </w:r>
            </w:del>
            <w:ins w:id="412" w:author=" " w:date="2019-06-22T10:16:00Z">
              <w:r w:rsidR="00040396">
                <w:rPr>
                  <w:rFonts w:cs="Arial"/>
                  <w:sz w:val="18"/>
                  <w:szCs w:val="18"/>
                </w:rPr>
                <w:t>2</w:t>
              </w:r>
            </w:ins>
          </w:p>
        </w:tc>
      </w:tr>
      <w:tr w:rsidR="006C3B38" w:rsidRPr="00424E55" w14:paraId="7A973D6A"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tcPr>
          <w:p w14:paraId="71731F13" w14:textId="1F7FE6D8" w:rsidR="006C3B38" w:rsidRPr="00424E55" w:rsidRDefault="006C3B38" w:rsidP="00892127">
            <w:pPr>
              <w:widowControl w:val="0"/>
              <w:spacing w:after="240"/>
              <w:contextualSpacing/>
              <w:jc w:val="left"/>
              <w:rPr>
                <w:rFonts w:cs="Arial"/>
                <w:sz w:val="18"/>
                <w:szCs w:val="18"/>
              </w:rPr>
            </w:pPr>
            <w:r w:rsidRPr="00424E55">
              <w:rPr>
                <w:rFonts w:cs="Arial"/>
                <w:sz w:val="18"/>
                <w:szCs w:val="18"/>
              </w:rPr>
              <w:t>Building Shell – 2.6</w:t>
            </w:r>
          </w:p>
        </w:tc>
        <w:tc>
          <w:tcPr>
            <w:tcW w:w="4878" w:type="dxa"/>
            <w:tcBorders>
              <w:top w:val="single" w:sz="4" w:space="0" w:color="auto"/>
              <w:left w:val="single" w:sz="4" w:space="0" w:color="auto"/>
              <w:bottom w:val="single" w:sz="4" w:space="0" w:color="auto"/>
              <w:right w:val="single" w:sz="4" w:space="0" w:color="auto"/>
            </w:tcBorders>
            <w:vAlign w:val="center"/>
          </w:tcPr>
          <w:p w14:paraId="687C10A3" w14:textId="38C07FB4" w:rsidR="006C3B38" w:rsidRPr="00424E55" w:rsidRDefault="006C3B38" w:rsidP="00892127">
            <w:pPr>
              <w:widowControl w:val="0"/>
              <w:spacing w:after="240"/>
              <w:contextualSpacing/>
              <w:jc w:val="center"/>
              <w:rPr>
                <w:rFonts w:cs="Arial"/>
                <w:sz w:val="18"/>
                <w:szCs w:val="18"/>
              </w:rPr>
            </w:pPr>
            <w:r w:rsidRPr="00424E55">
              <w:rPr>
                <w:rFonts w:cs="Arial"/>
                <w:sz w:val="18"/>
                <w:szCs w:val="18"/>
              </w:rPr>
              <w:t>2.6.1 – 2.6.</w:t>
            </w:r>
            <w:del w:id="413" w:author=" " w:date="2019-06-22T10:16:00Z">
              <w:r w:rsidR="004E5B79">
                <w:rPr>
                  <w:rFonts w:cs="Arial"/>
                  <w:sz w:val="18"/>
                  <w:szCs w:val="18"/>
                </w:rPr>
                <w:delText>8</w:delText>
              </w:r>
            </w:del>
            <w:ins w:id="414" w:author=" " w:date="2019-06-22T10:16:00Z">
              <w:r w:rsidR="00040396">
                <w:rPr>
                  <w:rFonts w:cs="Arial"/>
                  <w:sz w:val="18"/>
                  <w:szCs w:val="18"/>
                </w:rPr>
                <w:t>7</w:t>
              </w:r>
            </w:ins>
          </w:p>
        </w:tc>
      </w:tr>
      <w:tr w:rsidR="006C3B38" w:rsidRPr="00424E55" w14:paraId="0653C66F"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tcPr>
          <w:p w14:paraId="171C038C" w14:textId="4BEFEFE1" w:rsidR="006C3B38" w:rsidRPr="00424E55" w:rsidRDefault="006C3B38" w:rsidP="00892127">
            <w:pPr>
              <w:widowControl w:val="0"/>
              <w:spacing w:after="240"/>
              <w:contextualSpacing/>
              <w:jc w:val="left"/>
              <w:rPr>
                <w:rFonts w:cs="Arial"/>
                <w:sz w:val="18"/>
                <w:szCs w:val="18"/>
              </w:rPr>
            </w:pPr>
            <w:del w:id="415" w:author=" " w:date="2019-06-22T10:16:00Z">
              <w:r w:rsidRPr="00424E55">
                <w:rPr>
                  <w:rFonts w:cs="Arial"/>
                  <w:sz w:val="18"/>
                  <w:szCs w:val="18"/>
                </w:rPr>
                <w:delText>Miscellaneous</w:delText>
              </w:r>
            </w:del>
            <w:ins w:id="416" w:author=" " w:date="2019-06-22T10:16:00Z">
              <w:r w:rsidR="00DB48AB">
                <w:rPr>
                  <w:rFonts w:cs="Arial"/>
                  <w:sz w:val="18"/>
                  <w:szCs w:val="18"/>
                </w:rPr>
                <w:t>Whole Home</w:t>
              </w:r>
            </w:ins>
            <w:r w:rsidRPr="00424E55">
              <w:rPr>
                <w:rFonts w:cs="Arial"/>
                <w:sz w:val="18"/>
                <w:szCs w:val="18"/>
              </w:rPr>
              <w:t xml:space="preserve"> – 2.7</w:t>
            </w:r>
          </w:p>
        </w:tc>
        <w:tc>
          <w:tcPr>
            <w:tcW w:w="4878" w:type="dxa"/>
            <w:tcBorders>
              <w:top w:val="single" w:sz="4" w:space="0" w:color="auto"/>
              <w:left w:val="single" w:sz="4" w:space="0" w:color="auto"/>
              <w:bottom w:val="single" w:sz="4" w:space="0" w:color="auto"/>
              <w:right w:val="single" w:sz="4" w:space="0" w:color="auto"/>
            </w:tcBorders>
            <w:vAlign w:val="center"/>
          </w:tcPr>
          <w:p w14:paraId="28C0C50A" w14:textId="4ED26A0C" w:rsidR="006C3B38" w:rsidRPr="00424E55" w:rsidRDefault="006C3B38" w:rsidP="00892127">
            <w:pPr>
              <w:widowControl w:val="0"/>
              <w:spacing w:after="240"/>
              <w:contextualSpacing/>
              <w:jc w:val="center"/>
              <w:rPr>
                <w:rFonts w:cs="Arial"/>
                <w:sz w:val="18"/>
                <w:szCs w:val="18"/>
              </w:rPr>
            </w:pPr>
            <w:r w:rsidRPr="00424E55">
              <w:rPr>
                <w:rFonts w:cs="Arial"/>
                <w:sz w:val="18"/>
                <w:szCs w:val="18"/>
              </w:rPr>
              <w:t>2.7.1 – 2.7.</w:t>
            </w:r>
            <w:del w:id="417" w:author=" " w:date="2019-06-22T10:16:00Z">
              <w:r w:rsidRPr="00424E55">
                <w:rPr>
                  <w:rFonts w:cs="Arial"/>
                  <w:sz w:val="18"/>
                  <w:szCs w:val="18"/>
                </w:rPr>
                <w:delText>2</w:delText>
              </w:r>
            </w:del>
            <w:ins w:id="418" w:author=" " w:date="2019-06-22T10:16:00Z">
              <w:r w:rsidR="00DB48AB">
                <w:rPr>
                  <w:rFonts w:cs="Arial"/>
                  <w:sz w:val="18"/>
                  <w:szCs w:val="18"/>
                </w:rPr>
                <w:t>5</w:t>
              </w:r>
            </w:ins>
          </w:p>
        </w:tc>
      </w:tr>
      <w:tr w:rsidR="00DB48AB" w:rsidRPr="00424E55" w14:paraId="062872CE" w14:textId="77777777" w:rsidTr="00AA60A4">
        <w:trPr>
          <w:trHeight w:val="288"/>
          <w:ins w:id="419" w:author=" " w:date="2019-06-22T10:16:00Z"/>
        </w:trPr>
        <w:tc>
          <w:tcPr>
            <w:tcW w:w="3870" w:type="dxa"/>
            <w:tcBorders>
              <w:top w:val="single" w:sz="4" w:space="0" w:color="auto"/>
              <w:left w:val="single" w:sz="4" w:space="0" w:color="auto"/>
              <w:bottom w:val="single" w:sz="4" w:space="0" w:color="auto"/>
              <w:right w:val="single" w:sz="4" w:space="0" w:color="auto"/>
            </w:tcBorders>
            <w:vAlign w:val="center"/>
          </w:tcPr>
          <w:p w14:paraId="283D9F42" w14:textId="121225D8" w:rsidR="00DB48AB" w:rsidRDefault="00DB48AB" w:rsidP="00892127">
            <w:pPr>
              <w:widowControl w:val="0"/>
              <w:spacing w:after="240"/>
              <w:contextualSpacing/>
              <w:jc w:val="left"/>
              <w:rPr>
                <w:ins w:id="420" w:author=" " w:date="2019-06-22T10:16:00Z"/>
                <w:rFonts w:cs="Arial"/>
                <w:sz w:val="18"/>
                <w:szCs w:val="18"/>
              </w:rPr>
            </w:pPr>
            <w:ins w:id="421" w:author=" " w:date="2019-06-22T10:16:00Z">
              <w:r>
                <w:rPr>
                  <w:rFonts w:cs="Arial"/>
                  <w:sz w:val="18"/>
                  <w:szCs w:val="18"/>
                </w:rPr>
                <w:t>Miscellaneous – 2.8</w:t>
              </w:r>
            </w:ins>
          </w:p>
        </w:tc>
        <w:tc>
          <w:tcPr>
            <w:tcW w:w="4878" w:type="dxa"/>
            <w:tcBorders>
              <w:top w:val="single" w:sz="4" w:space="0" w:color="auto"/>
              <w:left w:val="single" w:sz="4" w:space="0" w:color="auto"/>
              <w:bottom w:val="single" w:sz="4" w:space="0" w:color="auto"/>
              <w:right w:val="single" w:sz="4" w:space="0" w:color="auto"/>
            </w:tcBorders>
            <w:vAlign w:val="center"/>
          </w:tcPr>
          <w:p w14:paraId="5F136577" w14:textId="38861E2A" w:rsidR="00DB48AB" w:rsidRPr="00424E55" w:rsidRDefault="00DB48AB" w:rsidP="00892127">
            <w:pPr>
              <w:widowControl w:val="0"/>
              <w:spacing w:after="240"/>
              <w:contextualSpacing/>
              <w:jc w:val="center"/>
              <w:rPr>
                <w:ins w:id="422" w:author=" " w:date="2019-06-22T10:16:00Z"/>
                <w:rFonts w:cs="Arial"/>
                <w:sz w:val="18"/>
                <w:szCs w:val="18"/>
              </w:rPr>
            </w:pPr>
            <w:ins w:id="423" w:author=" " w:date="2019-06-22T10:16:00Z">
              <w:r>
                <w:rPr>
                  <w:rFonts w:cs="Arial"/>
                  <w:sz w:val="18"/>
                  <w:szCs w:val="18"/>
                </w:rPr>
                <w:t>2.8.1</w:t>
              </w:r>
            </w:ins>
          </w:p>
        </w:tc>
      </w:tr>
      <w:tr w:rsidR="00DB48AB" w:rsidRPr="00424E55" w14:paraId="4374D7D1" w14:textId="77777777" w:rsidTr="00AA60A4">
        <w:trPr>
          <w:trHeight w:val="288"/>
          <w:ins w:id="424" w:author=" " w:date="2019-06-22T10:16:00Z"/>
        </w:trPr>
        <w:tc>
          <w:tcPr>
            <w:tcW w:w="3870" w:type="dxa"/>
            <w:tcBorders>
              <w:top w:val="single" w:sz="4" w:space="0" w:color="auto"/>
              <w:left w:val="single" w:sz="4" w:space="0" w:color="auto"/>
              <w:bottom w:val="single" w:sz="4" w:space="0" w:color="auto"/>
              <w:right w:val="single" w:sz="4" w:space="0" w:color="auto"/>
            </w:tcBorders>
            <w:vAlign w:val="center"/>
          </w:tcPr>
          <w:p w14:paraId="744560BE" w14:textId="7870B48A" w:rsidR="00DB48AB" w:rsidRDefault="00DB48AB" w:rsidP="00892127">
            <w:pPr>
              <w:widowControl w:val="0"/>
              <w:spacing w:after="240"/>
              <w:contextualSpacing/>
              <w:jc w:val="left"/>
              <w:rPr>
                <w:ins w:id="425" w:author=" " w:date="2019-06-22T10:16:00Z"/>
                <w:rFonts w:cs="Arial"/>
                <w:sz w:val="18"/>
                <w:szCs w:val="18"/>
              </w:rPr>
            </w:pPr>
            <w:ins w:id="426" w:author=" " w:date="2019-06-22T10:16:00Z">
              <w:r>
                <w:rPr>
                  <w:rFonts w:cs="Arial"/>
                  <w:sz w:val="18"/>
                  <w:szCs w:val="18"/>
                </w:rPr>
                <w:t>Demand Response – 2.9</w:t>
              </w:r>
            </w:ins>
          </w:p>
        </w:tc>
        <w:tc>
          <w:tcPr>
            <w:tcW w:w="4878" w:type="dxa"/>
            <w:tcBorders>
              <w:top w:val="single" w:sz="4" w:space="0" w:color="auto"/>
              <w:left w:val="single" w:sz="4" w:space="0" w:color="auto"/>
              <w:bottom w:val="single" w:sz="4" w:space="0" w:color="auto"/>
              <w:right w:val="single" w:sz="4" w:space="0" w:color="auto"/>
            </w:tcBorders>
            <w:vAlign w:val="center"/>
          </w:tcPr>
          <w:p w14:paraId="249D593A" w14:textId="797F8D33" w:rsidR="00DB48AB" w:rsidRPr="00424E55" w:rsidRDefault="00DB48AB" w:rsidP="00892127">
            <w:pPr>
              <w:widowControl w:val="0"/>
              <w:spacing w:after="240"/>
              <w:contextualSpacing/>
              <w:jc w:val="center"/>
              <w:rPr>
                <w:ins w:id="427" w:author=" " w:date="2019-06-22T10:16:00Z"/>
                <w:rFonts w:cs="Arial"/>
                <w:sz w:val="18"/>
                <w:szCs w:val="18"/>
              </w:rPr>
            </w:pPr>
            <w:ins w:id="428" w:author=" " w:date="2019-06-22T10:16:00Z">
              <w:r>
                <w:rPr>
                  <w:rFonts w:cs="Arial"/>
                  <w:sz w:val="18"/>
                  <w:szCs w:val="18"/>
                </w:rPr>
                <w:t>2.9.1</w:t>
              </w:r>
            </w:ins>
          </w:p>
        </w:tc>
      </w:tr>
      <w:tr w:rsidR="006C3B38" w:rsidRPr="00424E55" w14:paraId="5CCD0578" w14:textId="77777777" w:rsidTr="00AA60A4">
        <w:trPr>
          <w:trHeight w:val="288"/>
        </w:trPr>
        <w:tc>
          <w:tcPr>
            <w:tcW w:w="874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6F053D5" w14:textId="111C46C2" w:rsidR="006C3B38" w:rsidRPr="00424E55" w:rsidRDefault="006C3B38" w:rsidP="00892127">
            <w:pPr>
              <w:widowControl w:val="0"/>
              <w:spacing w:after="240"/>
              <w:contextualSpacing/>
              <w:jc w:val="left"/>
              <w:rPr>
                <w:rFonts w:cs="Arial"/>
                <w:sz w:val="18"/>
                <w:szCs w:val="18"/>
              </w:rPr>
            </w:pPr>
            <w:r w:rsidRPr="00424E55">
              <w:rPr>
                <w:rFonts w:cs="Arial"/>
                <w:b/>
                <w:sz w:val="18"/>
                <w:szCs w:val="18"/>
              </w:rPr>
              <w:t>Commercial &amp; Industrial Market Sector</w:t>
            </w:r>
          </w:p>
        </w:tc>
      </w:tr>
      <w:tr w:rsidR="006C3B38" w:rsidRPr="00424E55" w14:paraId="68572D06"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4057A66F" w14:textId="77777777" w:rsidR="006C3B38" w:rsidRPr="00424E55" w:rsidRDefault="006C3B38" w:rsidP="00892127">
            <w:pPr>
              <w:widowControl w:val="0"/>
              <w:spacing w:after="240"/>
              <w:contextualSpacing/>
              <w:jc w:val="left"/>
              <w:rPr>
                <w:rFonts w:cs="Arial"/>
                <w:b/>
                <w:sz w:val="18"/>
                <w:szCs w:val="18"/>
              </w:rPr>
            </w:pPr>
            <w:r w:rsidRPr="00424E55">
              <w:rPr>
                <w:rFonts w:cs="Arial"/>
                <w:sz w:val="18"/>
                <w:szCs w:val="18"/>
              </w:rPr>
              <w:t>Lighting – 3.1</w:t>
            </w:r>
          </w:p>
        </w:tc>
        <w:tc>
          <w:tcPr>
            <w:tcW w:w="4878" w:type="dxa"/>
            <w:tcBorders>
              <w:top w:val="single" w:sz="4" w:space="0" w:color="auto"/>
              <w:left w:val="single" w:sz="4" w:space="0" w:color="auto"/>
              <w:bottom w:val="single" w:sz="4" w:space="0" w:color="auto"/>
              <w:right w:val="single" w:sz="4" w:space="0" w:color="auto"/>
            </w:tcBorders>
            <w:vAlign w:val="center"/>
            <w:hideMark/>
          </w:tcPr>
          <w:p w14:paraId="7D98C1FE" w14:textId="16C60500" w:rsidR="006C3B38" w:rsidRPr="00424E55" w:rsidRDefault="006C3B38" w:rsidP="00892127">
            <w:pPr>
              <w:widowControl w:val="0"/>
              <w:spacing w:after="240"/>
              <w:contextualSpacing/>
              <w:jc w:val="center"/>
              <w:rPr>
                <w:rFonts w:cs="Arial"/>
                <w:sz w:val="18"/>
                <w:szCs w:val="18"/>
              </w:rPr>
            </w:pPr>
            <w:r w:rsidRPr="00424E55">
              <w:rPr>
                <w:rFonts w:cs="Arial"/>
                <w:sz w:val="18"/>
                <w:szCs w:val="18"/>
              </w:rPr>
              <w:t>3.1.1 – 3.1.7</w:t>
            </w:r>
          </w:p>
        </w:tc>
      </w:tr>
      <w:tr w:rsidR="006C3B38" w:rsidRPr="00424E55" w14:paraId="0972F7A9"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736733D7" w14:textId="77777777" w:rsidR="006C3B38" w:rsidRPr="00424E55" w:rsidRDefault="006C3B38" w:rsidP="00892127">
            <w:pPr>
              <w:widowControl w:val="0"/>
              <w:spacing w:after="240"/>
              <w:contextualSpacing/>
              <w:jc w:val="left"/>
              <w:rPr>
                <w:rFonts w:cs="Arial"/>
                <w:b/>
                <w:sz w:val="18"/>
                <w:szCs w:val="18"/>
              </w:rPr>
            </w:pPr>
            <w:r w:rsidRPr="00424E55">
              <w:rPr>
                <w:rFonts w:cs="Arial"/>
                <w:sz w:val="18"/>
                <w:szCs w:val="18"/>
              </w:rPr>
              <w:t>HVAC – 3.2</w:t>
            </w:r>
          </w:p>
        </w:tc>
        <w:tc>
          <w:tcPr>
            <w:tcW w:w="4878" w:type="dxa"/>
            <w:tcBorders>
              <w:top w:val="single" w:sz="4" w:space="0" w:color="auto"/>
              <w:left w:val="single" w:sz="4" w:space="0" w:color="auto"/>
              <w:bottom w:val="single" w:sz="4" w:space="0" w:color="auto"/>
              <w:right w:val="single" w:sz="4" w:space="0" w:color="auto"/>
            </w:tcBorders>
            <w:vAlign w:val="center"/>
            <w:hideMark/>
          </w:tcPr>
          <w:p w14:paraId="593CB830" w14:textId="793B29FE" w:rsidR="006C3B38" w:rsidRPr="00424E55" w:rsidRDefault="006C3B38" w:rsidP="00892127">
            <w:pPr>
              <w:widowControl w:val="0"/>
              <w:spacing w:after="240"/>
              <w:contextualSpacing/>
              <w:jc w:val="center"/>
              <w:rPr>
                <w:rFonts w:cs="Arial"/>
                <w:sz w:val="18"/>
                <w:szCs w:val="18"/>
              </w:rPr>
            </w:pPr>
            <w:r w:rsidRPr="00424E55">
              <w:rPr>
                <w:rFonts w:cs="Arial"/>
                <w:sz w:val="18"/>
                <w:szCs w:val="18"/>
              </w:rPr>
              <w:t>3.2.1 – 3.2.</w:t>
            </w:r>
            <w:del w:id="429" w:author=" " w:date="2019-06-22T10:16:00Z">
              <w:r w:rsidRPr="00424E55">
                <w:rPr>
                  <w:rFonts w:cs="Arial"/>
                  <w:sz w:val="18"/>
                  <w:szCs w:val="18"/>
                </w:rPr>
                <w:delText>9</w:delText>
              </w:r>
            </w:del>
            <w:ins w:id="430" w:author=" " w:date="2019-06-22T10:16:00Z">
              <w:r w:rsidR="00097735">
                <w:rPr>
                  <w:rFonts w:cs="Arial"/>
                  <w:sz w:val="18"/>
                  <w:szCs w:val="18"/>
                </w:rPr>
                <w:t>13</w:t>
              </w:r>
            </w:ins>
          </w:p>
        </w:tc>
      </w:tr>
      <w:tr w:rsidR="006C3B38" w:rsidRPr="00424E55" w14:paraId="6F955B23"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1A93C94A"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Motors &amp; VFDs – 3.3</w:t>
            </w:r>
          </w:p>
        </w:tc>
        <w:tc>
          <w:tcPr>
            <w:tcW w:w="4878" w:type="dxa"/>
            <w:tcBorders>
              <w:top w:val="single" w:sz="4" w:space="0" w:color="auto"/>
              <w:left w:val="single" w:sz="4" w:space="0" w:color="auto"/>
              <w:bottom w:val="single" w:sz="4" w:space="0" w:color="auto"/>
              <w:right w:val="single" w:sz="4" w:space="0" w:color="auto"/>
            </w:tcBorders>
            <w:vAlign w:val="center"/>
            <w:hideMark/>
          </w:tcPr>
          <w:p w14:paraId="329DECE2" w14:textId="6DC6FB18" w:rsidR="006C3B38" w:rsidRPr="00424E55" w:rsidRDefault="006C3B38" w:rsidP="00892127">
            <w:pPr>
              <w:widowControl w:val="0"/>
              <w:spacing w:after="240"/>
              <w:contextualSpacing/>
              <w:jc w:val="center"/>
              <w:rPr>
                <w:rFonts w:cs="Arial"/>
                <w:sz w:val="18"/>
                <w:szCs w:val="18"/>
              </w:rPr>
            </w:pPr>
            <w:r w:rsidRPr="00424E55">
              <w:rPr>
                <w:rFonts w:cs="Arial"/>
                <w:sz w:val="18"/>
                <w:szCs w:val="18"/>
              </w:rPr>
              <w:t>3.3.1 – 3.3.</w:t>
            </w:r>
            <w:del w:id="431" w:author=" " w:date="2019-06-22T10:16:00Z">
              <w:r w:rsidRPr="00424E55">
                <w:rPr>
                  <w:rFonts w:cs="Arial"/>
                  <w:sz w:val="18"/>
                  <w:szCs w:val="18"/>
                </w:rPr>
                <w:delText>4</w:delText>
              </w:r>
            </w:del>
            <w:ins w:id="432" w:author=" " w:date="2019-06-22T10:16:00Z">
              <w:r w:rsidR="007145B4">
                <w:rPr>
                  <w:rFonts w:cs="Arial"/>
                  <w:sz w:val="18"/>
                  <w:szCs w:val="18"/>
                </w:rPr>
                <w:t>6</w:t>
              </w:r>
            </w:ins>
          </w:p>
        </w:tc>
      </w:tr>
      <w:tr w:rsidR="006C3B38" w:rsidRPr="00424E55" w14:paraId="5EA6F410"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4FD64107"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Domestic Hot Water – 3.4</w:t>
            </w:r>
          </w:p>
        </w:tc>
        <w:tc>
          <w:tcPr>
            <w:tcW w:w="4878" w:type="dxa"/>
            <w:tcBorders>
              <w:top w:val="single" w:sz="4" w:space="0" w:color="auto"/>
              <w:left w:val="single" w:sz="4" w:space="0" w:color="auto"/>
              <w:bottom w:val="single" w:sz="4" w:space="0" w:color="auto"/>
              <w:right w:val="single" w:sz="4" w:space="0" w:color="auto"/>
            </w:tcBorders>
            <w:vAlign w:val="center"/>
            <w:hideMark/>
          </w:tcPr>
          <w:p w14:paraId="6989985C" w14:textId="059BB172" w:rsidR="006C3B38" w:rsidRPr="00424E55" w:rsidRDefault="006C3B38" w:rsidP="00892127">
            <w:pPr>
              <w:widowControl w:val="0"/>
              <w:spacing w:after="240"/>
              <w:contextualSpacing/>
              <w:jc w:val="center"/>
              <w:rPr>
                <w:rFonts w:cs="Arial"/>
                <w:sz w:val="18"/>
                <w:szCs w:val="18"/>
              </w:rPr>
            </w:pPr>
            <w:r w:rsidRPr="00424E55">
              <w:rPr>
                <w:rFonts w:cs="Arial"/>
                <w:sz w:val="18"/>
                <w:szCs w:val="18"/>
              </w:rPr>
              <w:t>3.4.1 – 3.4.</w:t>
            </w:r>
            <w:del w:id="433" w:author=" " w:date="2019-06-22T10:16:00Z">
              <w:r w:rsidR="004E5B79">
                <w:rPr>
                  <w:rFonts w:cs="Arial"/>
                  <w:sz w:val="18"/>
                  <w:szCs w:val="18"/>
                </w:rPr>
                <w:delText>5</w:delText>
              </w:r>
            </w:del>
            <w:ins w:id="434" w:author=" " w:date="2019-06-22T10:16:00Z">
              <w:r w:rsidR="00097735">
                <w:rPr>
                  <w:rFonts w:cs="Arial"/>
                  <w:sz w:val="18"/>
                  <w:szCs w:val="18"/>
                </w:rPr>
                <w:t>3</w:t>
              </w:r>
            </w:ins>
          </w:p>
        </w:tc>
      </w:tr>
      <w:tr w:rsidR="006C3B38" w:rsidRPr="00424E55" w14:paraId="2AA08F07"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45EDE034" w14:textId="77777777" w:rsidR="006C3B38" w:rsidRPr="00424E55" w:rsidRDefault="006C3B38" w:rsidP="00892127">
            <w:pPr>
              <w:widowControl w:val="0"/>
              <w:spacing w:after="240"/>
              <w:contextualSpacing/>
              <w:jc w:val="left"/>
              <w:rPr>
                <w:rFonts w:cs="Arial"/>
                <w:b/>
                <w:sz w:val="18"/>
                <w:szCs w:val="18"/>
              </w:rPr>
            </w:pPr>
            <w:r w:rsidRPr="00424E55">
              <w:rPr>
                <w:rFonts w:cs="Arial"/>
                <w:sz w:val="18"/>
                <w:szCs w:val="18"/>
              </w:rPr>
              <w:t>Refrigeration – 3.5</w:t>
            </w:r>
          </w:p>
        </w:tc>
        <w:tc>
          <w:tcPr>
            <w:tcW w:w="4878" w:type="dxa"/>
            <w:tcBorders>
              <w:top w:val="single" w:sz="4" w:space="0" w:color="auto"/>
              <w:left w:val="single" w:sz="4" w:space="0" w:color="auto"/>
              <w:bottom w:val="single" w:sz="4" w:space="0" w:color="auto"/>
              <w:right w:val="single" w:sz="4" w:space="0" w:color="auto"/>
            </w:tcBorders>
            <w:vAlign w:val="center"/>
            <w:hideMark/>
          </w:tcPr>
          <w:p w14:paraId="51BF154A" w14:textId="40F32147" w:rsidR="006C3B38" w:rsidRPr="00424E55" w:rsidRDefault="006C3B38" w:rsidP="00892127">
            <w:pPr>
              <w:widowControl w:val="0"/>
              <w:spacing w:after="240"/>
              <w:contextualSpacing/>
              <w:jc w:val="center"/>
              <w:rPr>
                <w:rFonts w:cs="Arial"/>
                <w:sz w:val="18"/>
                <w:szCs w:val="18"/>
              </w:rPr>
            </w:pPr>
            <w:r w:rsidRPr="00424E55">
              <w:rPr>
                <w:rFonts w:cs="Arial"/>
                <w:sz w:val="18"/>
                <w:szCs w:val="18"/>
              </w:rPr>
              <w:t>3.5.1 – 3.5.</w:t>
            </w:r>
            <w:del w:id="435" w:author=" " w:date="2019-06-22T10:16:00Z">
              <w:r w:rsidRPr="00424E55">
                <w:rPr>
                  <w:rFonts w:cs="Arial"/>
                  <w:sz w:val="18"/>
                  <w:szCs w:val="18"/>
                </w:rPr>
                <w:delText>1</w:delText>
              </w:r>
              <w:r w:rsidR="004E5B79">
                <w:rPr>
                  <w:rFonts w:cs="Arial"/>
                  <w:sz w:val="18"/>
                  <w:szCs w:val="18"/>
                </w:rPr>
                <w:delText>6</w:delText>
              </w:r>
            </w:del>
            <w:ins w:id="436" w:author=" " w:date="2019-06-22T10:16:00Z">
              <w:r w:rsidRPr="00424E55">
                <w:rPr>
                  <w:rFonts w:cs="Arial"/>
                  <w:sz w:val="18"/>
                  <w:szCs w:val="18"/>
                </w:rPr>
                <w:t>1</w:t>
              </w:r>
              <w:r w:rsidR="00097735">
                <w:rPr>
                  <w:rFonts w:cs="Arial"/>
                  <w:sz w:val="18"/>
                  <w:szCs w:val="18"/>
                </w:rPr>
                <w:t>8</w:t>
              </w:r>
            </w:ins>
          </w:p>
        </w:tc>
      </w:tr>
      <w:tr w:rsidR="006C3B38" w:rsidRPr="00424E55" w14:paraId="6DE854FC"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6C9BBC88"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Appliances – 3.6</w:t>
            </w:r>
          </w:p>
        </w:tc>
        <w:tc>
          <w:tcPr>
            <w:tcW w:w="4878" w:type="dxa"/>
            <w:tcBorders>
              <w:top w:val="single" w:sz="4" w:space="0" w:color="auto"/>
              <w:left w:val="single" w:sz="4" w:space="0" w:color="auto"/>
              <w:bottom w:val="single" w:sz="4" w:space="0" w:color="auto"/>
              <w:right w:val="single" w:sz="4" w:space="0" w:color="auto"/>
            </w:tcBorders>
            <w:vAlign w:val="center"/>
            <w:hideMark/>
          </w:tcPr>
          <w:p w14:paraId="2D9CA811" w14:textId="4FA97938" w:rsidR="006C3B38" w:rsidRPr="00424E55" w:rsidRDefault="006C3B38" w:rsidP="00892127">
            <w:pPr>
              <w:widowControl w:val="0"/>
              <w:spacing w:after="240"/>
              <w:contextualSpacing/>
              <w:jc w:val="center"/>
              <w:rPr>
                <w:rFonts w:cs="Arial"/>
                <w:sz w:val="18"/>
                <w:szCs w:val="18"/>
              </w:rPr>
            </w:pPr>
            <w:r w:rsidRPr="00424E55">
              <w:rPr>
                <w:rFonts w:cs="Arial"/>
                <w:sz w:val="18"/>
                <w:szCs w:val="18"/>
              </w:rPr>
              <w:t>3.6.1</w:t>
            </w:r>
            <w:ins w:id="437" w:author=" " w:date="2019-06-22T10:16:00Z">
              <w:r w:rsidR="00097735">
                <w:rPr>
                  <w:rFonts w:cs="Arial"/>
                  <w:sz w:val="18"/>
                  <w:szCs w:val="18"/>
                </w:rPr>
                <w:t xml:space="preserve"> </w:t>
              </w:r>
              <w:r w:rsidR="00097735" w:rsidRPr="00424E55">
                <w:rPr>
                  <w:rFonts w:cs="Arial"/>
                  <w:sz w:val="18"/>
                  <w:szCs w:val="18"/>
                </w:rPr>
                <w:t>–</w:t>
              </w:r>
              <w:r w:rsidR="00097735">
                <w:rPr>
                  <w:rFonts w:cs="Arial"/>
                  <w:sz w:val="18"/>
                  <w:szCs w:val="18"/>
                </w:rPr>
                <w:t xml:space="preserve"> 3.6.2</w:t>
              </w:r>
            </w:ins>
          </w:p>
        </w:tc>
      </w:tr>
      <w:tr w:rsidR="006C3B38" w:rsidRPr="00424E55" w14:paraId="2165DDF5"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05114C53"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Food Service Equipment – 3.7</w:t>
            </w:r>
          </w:p>
        </w:tc>
        <w:tc>
          <w:tcPr>
            <w:tcW w:w="4878" w:type="dxa"/>
            <w:tcBorders>
              <w:top w:val="single" w:sz="4" w:space="0" w:color="auto"/>
              <w:left w:val="single" w:sz="4" w:space="0" w:color="auto"/>
              <w:bottom w:val="single" w:sz="4" w:space="0" w:color="auto"/>
              <w:right w:val="single" w:sz="4" w:space="0" w:color="auto"/>
            </w:tcBorders>
            <w:vAlign w:val="center"/>
            <w:hideMark/>
          </w:tcPr>
          <w:p w14:paraId="03A9BA89" w14:textId="4A5089D8" w:rsidR="006C3B38" w:rsidRPr="00424E55" w:rsidRDefault="006C3B38" w:rsidP="00892127">
            <w:pPr>
              <w:widowControl w:val="0"/>
              <w:spacing w:after="240"/>
              <w:contextualSpacing/>
              <w:jc w:val="center"/>
              <w:rPr>
                <w:rFonts w:cs="Arial"/>
                <w:sz w:val="18"/>
                <w:szCs w:val="18"/>
              </w:rPr>
            </w:pPr>
            <w:r w:rsidRPr="00424E55">
              <w:rPr>
                <w:rFonts w:cs="Arial"/>
                <w:sz w:val="18"/>
                <w:szCs w:val="18"/>
              </w:rPr>
              <w:t>3.7.1 – 3.7.</w:t>
            </w:r>
            <w:del w:id="438" w:author=" " w:date="2019-06-22T10:16:00Z">
              <w:r w:rsidRPr="00424E55">
                <w:rPr>
                  <w:rFonts w:cs="Arial"/>
                  <w:sz w:val="18"/>
                  <w:szCs w:val="18"/>
                </w:rPr>
                <w:delText>5</w:delText>
              </w:r>
            </w:del>
            <w:ins w:id="439" w:author=" " w:date="2019-06-22T10:16:00Z">
              <w:r w:rsidR="00CB5B3E">
                <w:rPr>
                  <w:rFonts w:cs="Arial"/>
                  <w:sz w:val="18"/>
                  <w:szCs w:val="18"/>
                </w:rPr>
                <w:t>10</w:t>
              </w:r>
            </w:ins>
          </w:p>
        </w:tc>
      </w:tr>
      <w:tr w:rsidR="006C3B38" w:rsidRPr="00424E55" w14:paraId="03EA530D"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5C00BEB8"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Building Shell – 3.8</w:t>
            </w:r>
          </w:p>
        </w:tc>
        <w:tc>
          <w:tcPr>
            <w:tcW w:w="4878" w:type="dxa"/>
            <w:tcBorders>
              <w:top w:val="single" w:sz="4" w:space="0" w:color="auto"/>
              <w:left w:val="single" w:sz="4" w:space="0" w:color="auto"/>
              <w:bottom w:val="single" w:sz="4" w:space="0" w:color="auto"/>
              <w:right w:val="single" w:sz="4" w:space="0" w:color="auto"/>
            </w:tcBorders>
            <w:vAlign w:val="center"/>
            <w:hideMark/>
          </w:tcPr>
          <w:p w14:paraId="23A173F5" w14:textId="4C4D7EE2" w:rsidR="006C3B38" w:rsidRPr="00424E55" w:rsidRDefault="006C3B38" w:rsidP="00892127">
            <w:pPr>
              <w:widowControl w:val="0"/>
              <w:spacing w:after="240"/>
              <w:contextualSpacing/>
              <w:jc w:val="center"/>
              <w:rPr>
                <w:rFonts w:cs="Arial"/>
                <w:sz w:val="18"/>
                <w:szCs w:val="18"/>
              </w:rPr>
            </w:pPr>
            <w:r w:rsidRPr="00424E55">
              <w:rPr>
                <w:rFonts w:cs="Arial"/>
                <w:sz w:val="18"/>
                <w:szCs w:val="18"/>
              </w:rPr>
              <w:t>3.8.1</w:t>
            </w:r>
          </w:p>
        </w:tc>
      </w:tr>
      <w:tr w:rsidR="006C3B38" w:rsidRPr="00424E55" w14:paraId="3255A5D8"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4F80D36B"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Consumer Electronics – 3.9</w:t>
            </w:r>
          </w:p>
        </w:tc>
        <w:tc>
          <w:tcPr>
            <w:tcW w:w="4878" w:type="dxa"/>
            <w:tcBorders>
              <w:top w:val="single" w:sz="4" w:space="0" w:color="auto"/>
              <w:left w:val="single" w:sz="4" w:space="0" w:color="auto"/>
              <w:bottom w:val="single" w:sz="4" w:space="0" w:color="auto"/>
              <w:right w:val="single" w:sz="4" w:space="0" w:color="auto"/>
            </w:tcBorders>
            <w:vAlign w:val="center"/>
          </w:tcPr>
          <w:p w14:paraId="1C3B8478" w14:textId="0EC4F046" w:rsidR="006C3B38" w:rsidRPr="00424E55" w:rsidRDefault="006C3B38" w:rsidP="00892127">
            <w:pPr>
              <w:widowControl w:val="0"/>
              <w:spacing w:after="240"/>
              <w:contextualSpacing/>
              <w:jc w:val="center"/>
              <w:rPr>
                <w:rFonts w:cs="Arial"/>
                <w:sz w:val="18"/>
                <w:szCs w:val="18"/>
              </w:rPr>
            </w:pPr>
            <w:r w:rsidRPr="00424E55">
              <w:rPr>
                <w:rFonts w:cs="Arial"/>
                <w:sz w:val="18"/>
                <w:szCs w:val="18"/>
              </w:rPr>
              <w:t>3.9.1 – 3.9.</w:t>
            </w:r>
            <w:del w:id="440" w:author=" " w:date="2019-06-22T10:16:00Z">
              <w:r w:rsidRPr="00424E55">
                <w:rPr>
                  <w:rFonts w:cs="Arial"/>
                  <w:sz w:val="18"/>
                  <w:szCs w:val="18"/>
                </w:rPr>
                <w:delText>3</w:delText>
              </w:r>
            </w:del>
            <w:ins w:id="441" w:author=" " w:date="2019-06-22T10:16:00Z">
              <w:r w:rsidR="002A4E30">
                <w:rPr>
                  <w:rFonts w:cs="Arial"/>
                  <w:sz w:val="18"/>
                  <w:szCs w:val="18"/>
                </w:rPr>
                <w:t>5</w:t>
              </w:r>
            </w:ins>
          </w:p>
        </w:tc>
      </w:tr>
      <w:tr w:rsidR="006C3B38" w:rsidRPr="00424E55" w14:paraId="731D1274"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tcPr>
          <w:p w14:paraId="1AC8166E"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Compressed Air – 3.10</w:t>
            </w:r>
          </w:p>
        </w:tc>
        <w:tc>
          <w:tcPr>
            <w:tcW w:w="4878" w:type="dxa"/>
            <w:tcBorders>
              <w:top w:val="single" w:sz="4" w:space="0" w:color="auto"/>
              <w:left w:val="single" w:sz="4" w:space="0" w:color="auto"/>
              <w:bottom w:val="single" w:sz="4" w:space="0" w:color="auto"/>
              <w:right w:val="single" w:sz="4" w:space="0" w:color="auto"/>
            </w:tcBorders>
            <w:vAlign w:val="center"/>
          </w:tcPr>
          <w:p w14:paraId="09112DF7" w14:textId="344267E0" w:rsidR="006C3B38" w:rsidRPr="00424E55" w:rsidDel="00C34D87" w:rsidRDefault="006C3B38" w:rsidP="00892127">
            <w:pPr>
              <w:widowControl w:val="0"/>
              <w:spacing w:after="240"/>
              <w:contextualSpacing/>
              <w:jc w:val="center"/>
              <w:rPr>
                <w:rFonts w:cs="Arial"/>
                <w:sz w:val="18"/>
                <w:szCs w:val="18"/>
              </w:rPr>
            </w:pPr>
            <w:r w:rsidRPr="00424E55">
              <w:rPr>
                <w:rFonts w:cs="Arial"/>
                <w:sz w:val="18"/>
                <w:szCs w:val="18"/>
              </w:rPr>
              <w:t>3.10.1 – 3.10.</w:t>
            </w:r>
            <w:del w:id="442" w:author=" " w:date="2019-06-22T10:16:00Z">
              <w:r w:rsidR="004E5B79">
                <w:rPr>
                  <w:rFonts w:cs="Arial"/>
                  <w:sz w:val="18"/>
                  <w:szCs w:val="18"/>
                </w:rPr>
                <w:delText>4</w:delText>
              </w:r>
            </w:del>
            <w:ins w:id="443" w:author=" " w:date="2019-06-22T10:16:00Z">
              <w:r w:rsidR="002A4E30">
                <w:rPr>
                  <w:rFonts w:cs="Arial"/>
                  <w:sz w:val="18"/>
                  <w:szCs w:val="18"/>
                </w:rPr>
                <w:t>8</w:t>
              </w:r>
            </w:ins>
          </w:p>
        </w:tc>
      </w:tr>
      <w:tr w:rsidR="006C3B38" w:rsidRPr="00424E55" w14:paraId="05085AB9"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tcPr>
          <w:p w14:paraId="3D59CF0C"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Miscellaneous – 3.11</w:t>
            </w:r>
          </w:p>
        </w:tc>
        <w:tc>
          <w:tcPr>
            <w:tcW w:w="4878" w:type="dxa"/>
            <w:tcBorders>
              <w:top w:val="single" w:sz="4" w:space="0" w:color="auto"/>
              <w:left w:val="single" w:sz="4" w:space="0" w:color="auto"/>
              <w:bottom w:val="single" w:sz="4" w:space="0" w:color="auto"/>
              <w:right w:val="single" w:sz="4" w:space="0" w:color="auto"/>
            </w:tcBorders>
            <w:vAlign w:val="center"/>
          </w:tcPr>
          <w:p w14:paraId="3968D035" w14:textId="6B8FFD47" w:rsidR="006C3B38" w:rsidRPr="00424E55" w:rsidRDefault="006C3B38" w:rsidP="00892127">
            <w:pPr>
              <w:widowControl w:val="0"/>
              <w:spacing w:after="240"/>
              <w:contextualSpacing/>
              <w:jc w:val="center"/>
              <w:rPr>
                <w:rFonts w:cs="Arial"/>
                <w:sz w:val="18"/>
                <w:szCs w:val="18"/>
              </w:rPr>
            </w:pPr>
            <w:r w:rsidRPr="00424E55">
              <w:rPr>
                <w:rFonts w:cs="Arial"/>
                <w:sz w:val="18"/>
                <w:szCs w:val="18"/>
              </w:rPr>
              <w:t>3.11.1</w:t>
            </w:r>
            <w:ins w:id="444" w:author=" " w:date="2019-06-22T10:16:00Z">
              <w:r w:rsidR="002A4E30">
                <w:rPr>
                  <w:rFonts w:cs="Arial"/>
                  <w:sz w:val="18"/>
                  <w:szCs w:val="18"/>
                </w:rPr>
                <w:t xml:space="preserve"> </w:t>
              </w:r>
              <w:r w:rsidR="002A4E30" w:rsidRPr="00424E55">
                <w:rPr>
                  <w:rFonts w:cs="Arial"/>
                  <w:sz w:val="18"/>
                  <w:szCs w:val="18"/>
                </w:rPr>
                <w:t>– 3.</w:t>
              </w:r>
              <w:r w:rsidR="002A4E30">
                <w:rPr>
                  <w:rFonts w:cs="Arial"/>
                  <w:sz w:val="18"/>
                  <w:szCs w:val="18"/>
                </w:rPr>
                <w:t>11.3</w:t>
              </w:r>
            </w:ins>
          </w:p>
        </w:tc>
      </w:tr>
      <w:tr w:rsidR="002A4E30" w:rsidRPr="00424E55" w14:paraId="00771828" w14:textId="77777777" w:rsidTr="00DF4A04">
        <w:trPr>
          <w:trHeight w:val="288"/>
          <w:ins w:id="445" w:author=" " w:date="2019-06-22T10:16:00Z"/>
        </w:trPr>
        <w:tc>
          <w:tcPr>
            <w:tcW w:w="3870" w:type="dxa"/>
            <w:tcBorders>
              <w:top w:val="single" w:sz="4" w:space="0" w:color="auto"/>
              <w:left w:val="single" w:sz="4" w:space="0" w:color="auto"/>
              <w:bottom w:val="single" w:sz="4" w:space="0" w:color="auto"/>
              <w:right w:val="single" w:sz="4" w:space="0" w:color="auto"/>
            </w:tcBorders>
            <w:vAlign w:val="center"/>
          </w:tcPr>
          <w:p w14:paraId="5B284FD9" w14:textId="411ADFE7" w:rsidR="002A4E30" w:rsidRPr="00424E55" w:rsidRDefault="002A4E30" w:rsidP="00892127">
            <w:pPr>
              <w:widowControl w:val="0"/>
              <w:spacing w:after="240"/>
              <w:contextualSpacing/>
              <w:jc w:val="left"/>
              <w:rPr>
                <w:ins w:id="446" w:author=" " w:date="2019-06-22T10:16:00Z"/>
                <w:rFonts w:cs="Arial"/>
                <w:sz w:val="18"/>
                <w:szCs w:val="18"/>
              </w:rPr>
            </w:pPr>
            <w:ins w:id="447" w:author=" " w:date="2019-06-22T10:16:00Z">
              <w:r>
                <w:rPr>
                  <w:rFonts w:cs="Arial"/>
                  <w:sz w:val="18"/>
                  <w:szCs w:val="18"/>
                </w:rPr>
                <w:t xml:space="preserve">Demand Response </w:t>
              </w:r>
              <w:r w:rsidRPr="00424E55">
                <w:rPr>
                  <w:rFonts w:cs="Arial"/>
                  <w:sz w:val="18"/>
                  <w:szCs w:val="18"/>
                </w:rPr>
                <w:t>– 3.1</w:t>
              </w:r>
              <w:r>
                <w:rPr>
                  <w:rFonts w:cs="Arial"/>
                  <w:sz w:val="18"/>
                  <w:szCs w:val="18"/>
                </w:rPr>
                <w:t>2</w:t>
              </w:r>
            </w:ins>
          </w:p>
        </w:tc>
        <w:tc>
          <w:tcPr>
            <w:tcW w:w="4878" w:type="dxa"/>
            <w:tcBorders>
              <w:top w:val="single" w:sz="4" w:space="0" w:color="auto"/>
              <w:left w:val="single" w:sz="4" w:space="0" w:color="auto"/>
              <w:bottom w:val="single" w:sz="4" w:space="0" w:color="auto"/>
              <w:right w:val="single" w:sz="4" w:space="0" w:color="auto"/>
            </w:tcBorders>
            <w:vAlign w:val="center"/>
          </w:tcPr>
          <w:p w14:paraId="348C2BBF" w14:textId="75D37450" w:rsidR="002A4E30" w:rsidRPr="00424E55" w:rsidRDefault="000A55D6" w:rsidP="00892127">
            <w:pPr>
              <w:widowControl w:val="0"/>
              <w:spacing w:after="240"/>
              <w:contextualSpacing/>
              <w:jc w:val="center"/>
              <w:rPr>
                <w:ins w:id="448" w:author=" " w:date="2019-06-22T10:16:00Z"/>
                <w:rFonts w:cs="Arial"/>
                <w:sz w:val="18"/>
                <w:szCs w:val="18"/>
              </w:rPr>
            </w:pPr>
            <w:ins w:id="449" w:author=" " w:date="2019-06-22T10:16:00Z">
              <w:r>
                <w:rPr>
                  <w:rFonts w:cs="Arial"/>
                  <w:sz w:val="18"/>
                  <w:szCs w:val="18"/>
                </w:rPr>
                <w:t>3.12.1</w:t>
              </w:r>
            </w:ins>
          </w:p>
        </w:tc>
      </w:tr>
      <w:tr w:rsidR="006C3B38" w:rsidRPr="00424E55" w14:paraId="3C2CB944" w14:textId="77777777" w:rsidTr="00DF4A04">
        <w:trPr>
          <w:trHeight w:val="288"/>
        </w:trPr>
        <w:tc>
          <w:tcPr>
            <w:tcW w:w="874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2C8D1A0A" w14:textId="2E1962BA" w:rsidR="006C3B38" w:rsidRPr="00424E55" w:rsidRDefault="006C3B38" w:rsidP="00892127">
            <w:pPr>
              <w:widowControl w:val="0"/>
              <w:spacing w:after="240"/>
              <w:contextualSpacing/>
              <w:jc w:val="left"/>
              <w:rPr>
                <w:rFonts w:cs="Arial"/>
                <w:sz w:val="18"/>
                <w:szCs w:val="18"/>
              </w:rPr>
            </w:pPr>
            <w:r w:rsidRPr="00424E55">
              <w:rPr>
                <w:rFonts w:cs="Arial"/>
                <w:b/>
                <w:sz w:val="18"/>
                <w:szCs w:val="18"/>
              </w:rPr>
              <w:t>Agricultural Sector</w:t>
            </w:r>
          </w:p>
        </w:tc>
      </w:tr>
      <w:tr w:rsidR="006C3B38" w:rsidRPr="00424E55" w14:paraId="414E9BB1"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1ACC320F" w14:textId="77777777" w:rsidR="006C3B38" w:rsidRPr="00424E55" w:rsidRDefault="006C3B38" w:rsidP="00892127">
            <w:pPr>
              <w:widowControl w:val="0"/>
              <w:pBdr>
                <w:right w:val="single" w:sz="8" w:space="0" w:color="auto"/>
              </w:pBdr>
              <w:spacing w:before="100" w:beforeAutospacing="1" w:after="240" w:afterAutospacing="1"/>
              <w:contextualSpacing/>
              <w:jc w:val="left"/>
              <w:rPr>
                <w:rFonts w:cs="Arial"/>
                <w:b/>
                <w:sz w:val="18"/>
                <w:szCs w:val="18"/>
              </w:rPr>
            </w:pPr>
            <w:r w:rsidRPr="00424E55">
              <w:rPr>
                <w:rFonts w:cs="Arial"/>
                <w:sz w:val="18"/>
                <w:szCs w:val="18"/>
              </w:rPr>
              <w:t>Agricultural Equipment</w:t>
            </w:r>
          </w:p>
        </w:tc>
        <w:tc>
          <w:tcPr>
            <w:tcW w:w="4878" w:type="dxa"/>
            <w:tcBorders>
              <w:top w:val="single" w:sz="4" w:space="0" w:color="auto"/>
              <w:left w:val="single" w:sz="4" w:space="0" w:color="auto"/>
              <w:bottom w:val="single" w:sz="4" w:space="0" w:color="auto"/>
              <w:right w:val="single" w:sz="4" w:space="0" w:color="auto"/>
            </w:tcBorders>
            <w:vAlign w:val="center"/>
            <w:hideMark/>
          </w:tcPr>
          <w:p w14:paraId="26A92073" w14:textId="5F83A984" w:rsidR="006C3B38" w:rsidRPr="00424E55" w:rsidRDefault="006C3B38" w:rsidP="00892127">
            <w:pPr>
              <w:widowControl w:val="0"/>
              <w:spacing w:after="240"/>
              <w:contextualSpacing/>
              <w:jc w:val="center"/>
              <w:rPr>
                <w:rFonts w:cs="Arial"/>
                <w:sz w:val="18"/>
                <w:szCs w:val="18"/>
              </w:rPr>
            </w:pPr>
            <w:r w:rsidRPr="00424E55">
              <w:rPr>
                <w:rFonts w:cs="Arial"/>
                <w:sz w:val="18"/>
                <w:szCs w:val="18"/>
              </w:rPr>
              <w:t>4.1</w:t>
            </w:r>
            <w:r w:rsidR="004E5B79">
              <w:rPr>
                <w:rFonts w:cs="Arial"/>
                <w:sz w:val="18"/>
                <w:szCs w:val="18"/>
              </w:rPr>
              <w:t>.1</w:t>
            </w:r>
            <w:r w:rsidRPr="00424E55">
              <w:rPr>
                <w:rFonts w:cs="Arial"/>
                <w:sz w:val="18"/>
                <w:szCs w:val="18"/>
              </w:rPr>
              <w:t xml:space="preserve"> – 4.</w:t>
            </w:r>
            <w:r w:rsidR="004E5B79">
              <w:rPr>
                <w:rFonts w:cs="Arial"/>
                <w:sz w:val="18"/>
                <w:szCs w:val="18"/>
              </w:rPr>
              <w:t>1.</w:t>
            </w:r>
            <w:r w:rsidRPr="00424E55">
              <w:rPr>
                <w:rFonts w:cs="Arial"/>
                <w:sz w:val="18"/>
                <w:szCs w:val="18"/>
              </w:rPr>
              <w:t>8</w:t>
            </w:r>
          </w:p>
        </w:tc>
      </w:tr>
    </w:tbl>
    <w:p w14:paraId="7FB7ACD0" w14:textId="77777777" w:rsidR="00ED118F" w:rsidRDefault="00ED118F" w:rsidP="00ED118F">
      <w:pPr>
        <w:widowControl w:val="0"/>
        <w:overflowPunct/>
        <w:autoSpaceDE/>
        <w:adjustRightInd/>
        <w:spacing w:after="240"/>
        <w:contextualSpacing/>
      </w:pPr>
    </w:p>
    <w:p w14:paraId="446DADC2" w14:textId="38F6C12A" w:rsidR="000B4352" w:rsidRDefault="006C3B38" w:rsidP="00DB1B21">
      <w:r w:rsidRPr="00621137">
        <w:rPr>
          <w:highlight w:val="yellow"/>
        </w:rPr>
        <w:fldChar w:fldCharType="begin"/>
      </w:r>
      <w:r w:rsidRPr="00621137">
        <w:rPr>
          <w:highlight w:val="yellow"/>
        </w:rPr>
        <w:instrText xml:space="preserve"> REF _Ref364071702 \h </w:instrText>
      </w:r>
      <w:r w:rsidRPr="00621137">
        <w:rPr>
          <w:highlight w:val="yellow"/>
        </w:rPr>
      </w:r>
      <w:r w:rsidRPr="00621137">
        <w:rPr>
          <w:highlight w:val="yellow"/>
        </w:rPr>
        <w:fldChar w:fldCharType="separate"/>
      </w:r>
      <w:r w:rsidR="006E4423">
        <w:t xml:space="preserve">Table </w:t>
      </w:r>
      <w:r w:rsidR="006E4423">
        <w:rPr>
          <w:noProof/>
        </w:rPr>
        <w:t>1</w:t>
      </w:r>
      <w:r w:rsidR="006E4423">
        <w:noBreakHyphen/>
      </w:r>
      <w:r w:rsidR="006E4423">
        <w:rPr>
          <w:noProof/>
        </w:rPr>
        <w:t>2</w:t>
      </w:r>
      <w:r w:rsidRPr="00621137">
        <w:rPr>
          <w:highlight w:val="yellow"/>
        </w:rPr>
        <w:fldChar w:fldCharType="end"/>
      </w:r>
      <w:r w:rsidRPr="00621137">
        <w:t xml:space="preserve"> shows the kWh thresholds</w:t>
      </w:r>
      <w:del w:id="450" w:author=" " w:date="2019-06-22T10:16:00Z">
        <w:r w:rsidRPr="00621137">
          <w:rPr>
            <w:vertAlign w:val="superscript"/>
          </w:rPr>
          <w:footnoteReference w:id="14"/>
        </w:r>
      </w:del>
      <w:r w:rsidRPr="00621137">
        <w:t xml:space="preserve"> for various end-use categories. For projects with savings of established kWh thresholds or higher, the EDCs are required to collect site-specific information for open variables used in the calculation of energy and demand savings. If savings for individual end-use categories within projects fall below the threshold, the EDCs ma</w:t>
      </w:r>
      <w:r w:rsidR="00CB5B3E">
        <w:t>y gather customer-specific data</w:t>
      </w:r>
      <w:del w:id="452" w:author=" " w:date="2019-06-22T10:16:00Z">
        <w:r w:rsidRPr="00621137">
          <w:delText>,</w:delText>
        </w:r>
      </w:del>
      <w:r w:rsidRPr="00621137">
        <w:t xml:space="preserve"> or</w:t>
      </w:r>
      <w:del w:id="453" w:author=" " w:date="2019-06-22T10:16:00Z">
        <w:r w:rsidRPr="00621137">
          <w:delText xml:space="preserve"> may</w:delText>
        </w:r>
      </w:del>
      <w:r w:rsidRPr="00621137">
        <w:t xml:space="preserve"> use the default stipulated value for each open variable. The thresholds below are subject to review and adjustment by the EDC ECs in coordination with SWE to minimize the uncertainty of estimates. End-use metering is the preferred method of data collection for projects above the threshold, but trend data from BMS or panel data and billing analysis</w:t>
      </w:r>
      <w:r w:rsidRPr="00621137">
        <w:rPr>
          <w:vertAlign w:val="superscript"/>
        </w:rPr>
        <w:footnoteReference w:id="15"/>
      </w:r>
      <w:r w:rsidRPr="00621137">
        <w:t xml:space="preserve"> are acceptable substitutes. The EDCs are encouraged to meter projects with savings below the thresholds that have high uncertainty but are not required where data is unknown, variable, or difficult to verify. Exact conditions of “high uncertainty” are to be determined by the EDCs to appropriately manage variance. Metering completed by the ICSP may be leveraged by the evaluation contractor, subject to a reasonableness review</w:t>
      </w:r>
      <w:r w:rsidR="0068353C">
        <w:t>.</w:t>
      </w:r>
      <w:r w:rsidRPr="00621137">
        <w:rPr>
          <w:vertAlign w:val="superscript"/>
        </w:rPr>
        <w:footnoteReference w:id="16"/>
      </w:r>
      <w:r w:rsidRPr="00621137">
        <w:t xml:space="preserve"> This approach is intended to determine values for key variables and verify savings at a high level of rigor for projects that account for majority of the programs expected savings.</w:t>
      </w:r>
    </w:p>
    <w:p w14:paraId="3EAFD19B" w14:textId="77777777" w:rsidR="006C3B38" w:rsidRDefault="006C3B38" w:rsidP="00DB1B21"/>
    <w:p w14:paraId="7A08F0E3" w14:textId="4581B644" w:rsidR="00ED118F" w:rsidRDefault="00ED118F" w:rsidP="002547B1">
      <w:pPr>
        <w:pStyle w:val="Caption"/>
      </w:pPr>
      <w:bookmarkStart w:id="458" w:name="_Ref364071702"/>
      <w:bookmarkStart w:id="459" w:name="_Toc373852314"/>
      <w:bookmarkStart w:id="460" w:name="_Toc373858234"/>
      <w:bookmarkStart w:id="461" w:name="_Toc364760629"/>
      <w:bookmarkStart w:id="462" w:name="_Toc12090946"/>
      <w:bookmarkStart w:id="463" w:name="_Toc535391996"/>
      <w:r>
        <w:t xml:space="preserve">Table </w:t>
      </w:r>
      <w:r w:rsidR="005D48D8">
        <w:rPr>
          <w:noProof/>
        </w:rPr>
        <w:fldChar w:fldCharType="begin"/>
      </w:r>
      <w:r w:rsidR="005D48D8">
        <w:rPr>
          <w:noProof/>
        </w:rPr>
        <w:instrText xml:space="preserve"> STYLEREF 1 \s </w:instrText>
      </w:r>
      <w:r w:rsidR="005D48D8">
        <w:rPr>
          <w:noProof/>
        </w:rPr>
        <w:fldChar w:fldCharType="separate"/>
      </w:r>
      <w:r w:rsidR="006E4423">
        <w:rPr>
          <w:noProof/>
        </w:rPr>
        <w:t>1</w:t>
      </w:r>
      <w:r w:rsidR="005D48D8">
        <w:rPr>
          <w:noProof/>
        </w:rPr>
        <w:fldChar w:fldCharType="end"/>
      </w:r>
      <w:r w:rsidR="00C125FA">
        <w:noBreakHyphen/>
      </w:r>
      <w:r w:rsidR="005D48D8">
        <w:rPr>
          <w:noProof/>
        </w:rPr>
        <w:fldChar w:fldCharType="begin"/>
      </w:r>
      <w:r w:rsidR="005D48D8">
        <w:rPr>
          <w:noProof/>
        </w:rPr>
        <w:instrText xml:space="preserve"> SEQ Table \* ARABIC \s 1 </w:instrText>
      </w:r>
      <w:r w:rsidR="005D48D8">
        <w:rPr>
          <w:noProof/>
        </w:rPr>
        <w:fldChar w:fldCharType="separate"/>
      </w:r>
      <w:r w:rsidR="006E4423">
        <w:rPr>
          <w:noProof/>
        </w:rPr>
        <w:t>2</w:t>
      </w:r>
      <w:r w:rsidR="005D48D8">
        <w:rPr>
          <w:noProof/>
        </w:rPr>
        <w:fldChar w:fldCharType="end"/>
      </w:r>
      <w:bookmarkEnd w:id="458"/>
      <w:r>
        <w:t>: kWh Savings Thresholds</w:t>
      </w:r>
      <w:bookmarkEnd w:id="459"/>
      <w:bookmarkEnd w:id="460"/>
      <w:bookmarkEnd w:id="461"/>
      <w:bookmarkEnd w:id="462"/>
      <w:bookmarkEnd w:id="463"/>
    </w:p>
    <w:tbl>
      <w:tblPr>
        <w:tblStyle w:val="TableGrid"/>
        <w:tblW w:w="0" w:type="auto"/>
        <w:tblInd w:w="108" w:type="dxa"/>
        <w:tblLook w:val="04A0" w:firstRow="1" w:lastRow="0" w:firstColumn="1" w:lastColumn="0" w:noHBand="0" w:noVBand="1"/>
      </w:tblPr>
      <w:tblGrid>
        <w:gridCol w:w="4205"/>
        <w:gridCol w:w="4317"/>
      </w:tblGrid>
      <w:tr w:rsidR="00ED118F" w:rsidRPr="00424E55" w14:paraId="2FE4D537" w14:textId="77777777" w:rsidTr="00CF42BA">
        <w:trPr>
          <w:trHeight w:val="288"/>
          <w:tblHeader/>
        </w:trPr>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40E1C8A" w14:textId="77777777" w:rsidR="00ED118F" w:rsidRPr="00424E55" w:rsidRDefault="00ED118F">
            <w:pPr>
              <w:keepNext/>
              <w:widowControl w:val="0"/>
              <w:overflowPunct/>
              <w:autoSpaceDE/>
              <w:adjustRightInd/>
              <w:spacing w:after="240"/>
              <w:contextualSpacing/>
              <w:jc w:val="center"/>
              <w:rPr>
                <w:b/>
                <w:sz w:val="18"/>
              </w:rPr>
              <w:pPrChange w:id="464" w:author=" " w:date="2019-06-22T10:16:00Z">
                <w:pPr>
                  <w:widowControl w:val="0"/>
                  <w:overflowPunct/>
                  <w:autoSpaceDE/>
                  <w:adjustRightInd/>
                  <w:spacing w:after="240"/>
                  <w:contextualSpacing/>
                  <w:jc w:val="center"/>
                </w:pPr>
              </w:pPrChange>
            </w:pPr>
            <w:r w:rsidRPr="00424E55">
              <w:rPr>
                <w:b/>
                <w:sz w:val="18"/>
              </w:rPr>
              <w:t>End-Use Category</w:t>
            </w:r>
          </w:p>
        </w:tc>
        <w:tc>
          <w:tcPr>
            <w:tcW w:w="4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69BF82" w14:textId="76400DF4" w:rsidR="00ED118F" w:rsidRPr="00424E55" w:rsidRDefault="00ED118F">
            <w:pPr>
              <w:keepNext/>
              <w:widowControl w:val="0"/>
              <w:overflowPunct/>
              <w:autoSpaceDE/>
              <w:adjustRightInd/>
              <w:spacing w:after="240"/>
              <w:contextualSpacing/>
              <w:jc w:val="center"/>
              <w:rPr>
                <w:b/>
                <w:sz w:val="18"/>
              </w:rPr>
              <w:pPrChange w:id="465" w:author=" " w:date="2019-06-22T10:16:00Z">
                <w:pPr>
                  <w:widowControl w:val="0"/>
                  <w:overflowPunct/>
                  <w:autoSpaceDE/>
                  <w:adjustRightInd/>
                  <w:spacing w:after="240"/>
                  <w:contextualSpacing/>
                  <w:jc w:val="center"/>
                </w:pPr>
              </w:pPrChange>
            </w:pPr>
            <w:r w:rsidRPr="00424E55">
              <w:rPr>
                <w:b/>
                <w:sz w:val="18"/>
              </w:rPr>
              <w:t>Expected kWh/yr Savings Threshold</w:t>
            </w:r>
            <w:r w:rsidRPr="00424E55">
              <w:rPr>
                <w:rStyle w:val="FootnoteReference"/>
                <w:b/>
                <w:sz w:val="18"/>
              </w:rPr>
              <w:footnoteReference w:id="17"/>
            </w:r>
            <w:r w:rsidR="00AC7E64">
              <w:rPr>
                <w:rStyle w:val="FootnoteReference"/>
                <w:b/>
                <w:sz w:val="18"/>
              </w:rPr>
              <w:footnoteReference w:id="18"/>
            </w:r>
          </w:p>
        </w:tc>
      </w:tr>
      <w:tr w:rsidR="00ED118F" w:rsidRPr="00424E55" w14:paraId="7A6AFAF4" w14:textId="77777777" w:rsidTr="00CF42BA">
        <w:trPr>
          <w:trHeight w:val="288"/>
        </w:trPr>
        <w:tc>
          <w:tcPr>
            <w:tcW w:w="4320" w:type="dxa"/>
            <w:tcBorders>
              <w:top w:val="single" w:sz="4" w:space="0" w:color="auto"/>
              <w:left w:val="single" w:sz="4" w:space="0" w:color="auto"/>
              <w:bottom w:val="single" w:sz="4" w:space="0" w:color="auto"/>
              <w:right w:val="single" w:sz="4" w:space="0" w:color="auto"/>
            </w:tcBorders>
            <w:vAlign w:val="center"/>
            <w:hideMark/>
          </w:tcPr>
          <w:p w14:paraId="78D46389" w14:textId="77777777" w:rsidR="00ED118F" w:rsidRPr="00424E55" w:rsidRDefault="00ED118F">
            <w:pPr>
              <w:keepNext/>
              <w:widowControl w:val="0"/>
              <w:overflowPunct/>
              <w:autoSpaceDE/>
              <w:adjustRightInd/>
              <w:spacing w:after="240"/>
              <w:contextualSpacing/>
              <w:jc w:val="left"/>
              <w:rPr>
                <w:sz w:val="18"/>
              </w:rPr>
              <w:pPrChange w:id="469" w:author=" " w:date="2019-06-22T10:16:00Z">
                <w:pPr>
                  <w:widowControl w:val="0"/>
                  <w:overflowPunct/>
                  <w:autoSpaceDE/>
                  <w:adjustRightInd/>
                  <w:spacing w:after="240"/>
                  <w:contextualSpacing/>
                  <w:jc w:val="left"/>
                </w:pPr>
              </w:pPrChange>
            </w:pPr>
            <w:r w:rsidRPr="00424E55">
              <w:rPr>
                <w:sz w:val="18"/>
              </w:rPr>
              <w:t>C&amp;I Lighting</w:t>
            </w:r>
          </w:p>
        </w:tc>
        <w:tc>
          <w:tcPr>
            <w:tcW w:w="4428" w:type="dxa"/>
            <w:tcBorders>
              <w:top w:val="single" w:sz="4" w:space="0" w:color="auto"/>
              <w:left w:val="single" w:sz="4" w:space="0" w:color="auto"/>
              <w:bottom w:val="single" w:sz="4" w:space="0" w:color="auto"/>
              <w:right w:val="single" w:sz="4" w:space="0" w:color="auto"/>
            </w:tcBorders>
            <w:vAlign w:val="center"/>
            <w:hideMark/>
          </w:tcPr>
          <w:p w14:paraId="06FB86B1" w14:textId="6D5D2DDD" w:rsidR="00ED118F" w:rsidRPr="00424E55" w:rsidRDefault="00ED118F">
            <w:pPr>
              <w:keepNext/>
              <w:widowControl w:val="0"/>
              <w:overflowPunct/>
              <w:autoSpaceDE/>
              <w:adjustRightInd/>
              <w:spacing w:after="240"/>
              <w:contextualSpacing/>
              <w:jc w:val="center"/>
              <w:rPr>
                <w:sz w:val="18"/>
              </w:rPr>
              <w:pPrChange w:id="470" w:author=" " w:date="2019-06-22T10:16:00Z">
                <w:pPr>
                  <w:widowControl w:val="0"/>
                  <w:overflowPunct/>
                  <w:autoSpaceDE/>
                  <w:adjustRightInd/>
                  <w:spacing w:after="240"/>
                  <w:contextualSpacing/>
                  <w:jc w:val="center"/>
                </w:pPr>
              </w:pPrChange>
            </w:pPr>
            <w:del w:id="471" w:author=" " w:date="2019-06-22T10:16:00Z">
              <w:r w:rsidRPr="00424E55">
                <w:rPr>
                  <w:sz w:val="18"/>
                </w:rPr>
                <w:delText>&gt;=</w:delText>
              </w:r>
            </w:del>
            <m:oMath>
              <m:r>
                <w:ins w:id="472" w:author=" " w:date="2019-06-22T10:16:00Z">
                  <w:rPr>
                    <w:rFonts w:ascii="Cambria Math" w:hAnsi="Cambria Math"/>
                    <w:sz w:val="18"/>
                  </w:rPr>
                  <m:t>≥</m:t>
                </w:ins>
              </m:r>
            </m:oMath>
            <w:r w:rsidRPr="00424E55">
              <w:rPr>
                <w:sz w:val="18"/>
              </w:rPr>
              <w:t xml:space="preserve"> </w:t>
            </w:r>
            <w:r w:rsidR="00FD1F8A">
              <w:rPr>
                <w:sz w:val="18"/>
              </w:rPr>
              <w:t>75</w:t>
            </w:r>
            <w:r w:rsidRPr="00424E55">
              <w:rPr>
                <w:sz w:val="18"/>
              </w:rPr>
              <w:t>0,000</w:t>
            </w:r>
          </w:p>
        </w:tc>
      </w:tr>
      <w:tr w:rsidR="00ED118F" w:rsidRPr="00424E55" w14:paraId="68B22E36" w14:textId="77777777" w:rsidTr="00CF42BA">
        <w:trPr>
          <w:trHeight w:val="288"/>
        </w:trPr>
        <w:tc>
          <w:tcPr>
            <w:tcW w:w="4320" w:type="dxa"/>
            <w:tcBorders>
              <w:top w:val="single" w:sz="4" w:space="0" w:color="auto"/>
              <w:left w:val="single" w:sz="4" w:space="0" w:color="auto"/>
              <w:bottom w:val="single" w:sz="4" w:space="0" w:color="auto"/>
              <w:right w:val="single" w:sz="4" w:space="0" w:color="auto"/>
            </w:tcBorders>
            <w:vAlign w:val="center"/>
            <w:hideMark/>
          </w:tcPr>
          <w:p w14:paraId="752A6DDB" w14:textId="77777777" w:rsidR="00ED118F" w:rsidRPr="00424E55" w:rsidRDefault="00ED118F">
            <w:pPr>
              <w:keepNext/>
              <w:widowControl w:val="0"/>
              <w:overflowPunct/>
              <w:autoSpaceDE/>
              <w:adjustRightInd/>
              <w:spacing w:after="240"/>
              <w:contextualSpacing/>
              <w:jc w:val="left"/>
              <w:rPr>
                <w:sz w:val="18"/>
              </w:rPr>
              <w:pPrChange w:id="473" w:author=" " w:date="2019-06-22T10:16:00Z">
                <w:pPr>
                  <w:widowControl w:val="0"/>
                  <w:overflowPunct/>
                  <w:autoSpaceDE/>
                  <w:adjustRightInd/>
                  <w:spacing w:after="240"/>
                  <w:contextualSpacing/>
                  <w:jc w:val="left"/>
                </w:pPr>
              </w:pPrChange>
            </w:pPr>
            <w:r w:rsidRPr="00424E55">
              <w:rPr>
                <w:sz w:val="18"/>
              </w:rPr>
              <w:t>C&amp;I HVAC</w:t>
            </w:r>
          </w:p>
        </w:tc>
        <w:tc>
          <w:tcPr>
            <w:tcW w:w="4428" w:type="dxa"/>
            <w:tcBorders>
              <w:top w:val="single" w:sz="4" w:space="0" w:color="auto"/>
              <w:left w:val="single" w:sz="4" w:space="0" w:color="auto"/>
              <w:bottom w:val="single" w:sz="4" w:space="0" w:color="auto"/>
              <w:right w:val="single" w:sz="4" w:space="0" w:color="auto"/>
            </w:tcBorders>
            <w:vAlign w:val="center"/>
            <w:hideMark/>
          </w:tcPr>
          <w:p w14:paraId="77C55747" w14:textId="2AB56DAC" w:rsidR="00ED118F" w:rsidRPr="00424E55" w:rsidRDefault="00ED118F">
            <w:pPr>
              <w:keepNext/>
              <w:widowControl w:val="0"/>
              <w:overflowPunct/>
              <w:autoSpaceDE/>
              <w:adjustRightInd/>
              <w:spacing w:after="240"/>
              <w:contextualSpacing/>
              <w:jc w:val="center"/>
              <w:rPr>
                <w:sz w:val="18"/>
              </w:rPr>
              <w:pPrChange w:id="474" w:author=" " w:date="2019-06-22T10:16:00Z">
                <w:pPr>
                  <w:widowControl w:val="0"/>
                  <w:overflowPunct/>
                  <w:autoSpaceDE/>
                  <w:adjustRightInd/>
                  <w:spacing w:after="240"/>
                  <w:contextualSpacing/>
                  <w:jc w:val="center"/>
                </w:pPr>
              </w:pPrChange>
            </w:pPr>
            <w:del w:id="475" w:author=" " w:date="2019-06-22T10:16:00Z">
              <w:r w:rsidRPr="00424E55">
                <w:rPr>
                  <w:sz w:val="18"/>
                </w:rPr>
                <w:delText>&gt;=</w:delText>
              </w:r>
            </w:del>
            <m:oMath>
              <m:r>
                <w:ins w:id="476" w:author=" " w:date="2019-06-22T10:16:00Z">
                  <w:rPr>
                    <w:rFonts w:ascii="Cambria Math" w:hAnsi="Cambria Math"/>
                    <w:sz w:val="18"/>
                  </w:rPr>
                  <m:t>≥</m:t>
                </w:ins>
              </m:r>
            </m:oMath>
            <w:r w:rsidRPr="00424E55">
              <w:rPr>
                <w:sz w:val="18"/>
              </w:rPr>
              <w:t xml:space="preserve"> 250,000</w:t>
            </w:r>
          </w:p>
        </w:tc>
      </w:tr>
      <w:tr w:rsidR="00ED118F" w:rsidRPr="00424E55" w14:paraId="0E8CEB0E" w14:textId="77777777" w:rsidTr="00CF42BA">
        <w:trPr>
          <w:trHeight w:val="288"/>
        </w:trPr>
        <w:tc>
          <w:tcPr>
            <w:tcW w:w="4320" w:type="dxa"/>
            <w:tcBorders>
              <w:top w:val="single" w:sz="4" w:space="0" w:color="auto"/>
              <w:left w:val="single" w:sz="4" w:space="0" w:color="auto"/>
              <w:bottom w:val="single" w:sz="4" w:space="0" w:color="auto"/>
              <w:right w:val="single" w:sz="4" w:space="0" w:color="auto"/>
            </w:tcBorders>
            <w:vAlign w:val="center"/>
            <w:hideMark/>
          </w:tcPr>
          <w:p w14:paraId="16A3AB5B" w14:textId="77777777" w:rsidR="00ED118F" w:rsidRPr="00424E55" w:rsidRDefault="00ED118F">
            <w:pPr>
              <w:keepNext/>
              <w:widowControl w:val="0"/>
              <w:overflowPunct/>
              <w:autoSpaceDE/>
              <w:adjustRightInd/>
              <w:spacing w:after="240"/>
              <w:contextualSpacing/>
              <w:jc w:val="left"/>
              <w:rPr>
                <w:sz w:val="18"/>
              </w:rPr>
              <w:pPrChange w:id="477" w:author=" " w:date="2019-06-22T10:16:00Z">
                <w:pPr>
                  <w:widowControl w:val="0"/>
                  <w:overflowPunct/>
                  <w:autoSpaceDE/>
                  <w:adjustRightInd/>
                  <w:spacing w:after="240"/>
                  <w:contextualSpacing/>
                  <w:jc w:val="left"/>
                </w:pPr>
              </w:pPrChange>
            </w:pPr>
            <w:r w:rsidRPr="00424E55">
              <w:rPr>
                <w:sz w:val="18"/>
              </w:rPr>
              <w:t>C&amp;I Motors &amp; VFDs</w:t>
            </w:r>
          </w:p>
        </w:tc>
        <w:tc>
          <w:tcPr>
            <w:tcW w:w="4428" w:type="dxa"/>
            <w:tcBorders>
              <w:top w:val="single" w:sz="4" w:space="0" w:color="auto"/>
              <w:left w:val="single" w:sz="4" w:space="0" w:color="auto"/>
              <w:bottom w:val="single" w:sz="4" w:space="0" w:color="auto"/>
              <w:right w:val="single" w:sz="4" w:space="0" w:color="auto"/>
            </w:tcBorders>
            <w:vAlign w:val="center"/>
            <w:hideMark/>
          </w:tcPr>
          <w:p w14:paraId="1FF17E74" w14:textId="0D3D3907" w:rsidR="00ED118F" w:rsidRPr="00424E55" w:rsidRDefault="00ED118F">
            <w:pPr>
              <w:keepNext/>
              <w:widowControl w:val="0"/>
              <w:overflowPunct/>
              <w:autoSpaceDE/>
              <w:adjustRightInd/>
              <w:spacing w:after="240"/>
              <w:contextualSpacing/>
              <w:jc w:val="center"/>
              <w:rPr>
                <w:sz w:val="18"/>
              </w:rPr>
              <w:pPrChange w:id="478" w:author=" " w:date="2019-06-22T10:16:00Z">
                <w:pPr>
                  <w:widowControl w:val="0"/>
                  <w:overflowPunct/>
                  <w:autoSpaceDE/>
                  <w:adjustRightInd/>
                  <w:spacing w:after="240"/>
                  <w:contextualSpacing/>
                  <w:jc w:val="center"/>
                </w:pPr>
              </w:pPrChange>
            </w:pPr>
            <w:del w:id="479" w:author=" " w:date="2019-06-22T10:16:00Z">
              <w:r w:rsidRPr="00424E55">
                <w:rPr>
                  <w:sz w:val="18"/>
                </w:rPr>
                <w:delText>&gt;=</w:delText>
              </w:r>
            </w:del>
            <m:oMath>
              <m:r>
                <w:ins w:id="480" w:author=" " w:date="2019-06-22T10:16:00Z">
                  <w:rPr>
                    <w:rFonts w:ascii="Cambria Math" w:hAnsi="Cambria Math"/>
                    <w:sz w:val="18"/>
                  </w:rPr>
                  <m:t>≥</m:t>
                </w:ins>
              </m:r>
            </m:oMath>
            <w:r w:rsidRPr="00424E55">
              <w:rPr>
                <w:sz w:val="18"/>
              </w:rPr>
              <w:t xml:space="preserve"> 250,000</w:t>
            </w:r>
          </w:p>
        </w:tc>
      </w:tr>
      <w:tr w:rsidR="00ED118F" w:rsidRPr="00424E55" w14:paraId="3D237F75" w14:textId="77777777" w:rsidTr="00CF42BA">
        <w:trPr>
          <w:trHeight w:val="288"/>
        </w:trPr>
        <w:tc>
          <w:tcPr>
            <w:tcW w:w="4320" w:type="dxa"/>
            <w:tcBorders>
              <w:top w:val="single" w:sz="4" w:space="0" w:color="auto"/>
              <w:left w:val="single" w:sz="4" w:space="0" w:color="auto"/>
              <w:bottom w:val="single" w:sz="4" w:space="0" w:color="auto"/>
              <w:right w:val="single" w:sz="4" w:space="0" w:color="auto"/>
            </w:tcBorders>
            <w:vAlign w:val="center"/>
          </w:tcPr>
          <w:p w14:paraId="4F22336E" w14:textId="77777777" w:rsidR="00ED118F" w:rsidRPr="00424E55" w:rsidRDefault="00ED118F">
            <w:pPr>
              <w:keepNext/>
              <w:widowControl w:val="0"/>
              <w:overflowPunct/>
              <w:autoSpaceDE/>
              <w:adjustRightInd/>
              <w:spacing w:after="240"/>
              <w:contextualSpacing/>
              <w:jc w:val="left"/>
              <w:rPr>
                <w:sz w:val="18"/>
              </w:rPr>
              <w:pPrChange w:id="481" w:author=" " w:date="2019-06-22T10:16:00Z">
                <w:pPr>
                  <w:widowControl w:val="0"/>
                  <w:overflowPunct/>
                  <w:autoSpaceDE/>
                  <w:adjustRightInd/>
                  <w:spacing w:after="240"/>
                  <w:contextualSpacing/>
                  <w:jc w:val="left"/>
                </w:pPr>
              </w:pPrChange>
            </w:pPr>
            <w:r w:rsidRPr="00424E55">
              <w:rPr>
                <w:sz w:val="18"/>
              </w:rPr>
              <w:t xml:space="preserve">C&amp;I Building Shell </w:t>
            </w:r>
          </w:p>
        </w:tc>
        <w:tc>
          <w:tcPr>
            <w:tcW w:w="4428" w:type="dxa"/>
            <w:tcBorders>
              <w:top w:val="single" w:sz="4" w:space="0" w:color="auto"/>
              <w:left w:val="single" w:sz="4" w:space="0" w:color="auto"/>
              <w:bottom w:val="single" w:sz="4" w:space="0" w:color="auto"/>
              <w:right w:val="single" w:sz="4" w:space="0" w:color="auto"/>
            </w:tcBorders>
            <w:vAlign w:val="center"/>
          </w:tcPr>
          <w:p w14:paraId="6E1BD767" w14:textId="00C17758" w:rsidR="00ED118F" w:rsidRPr="00424E55" w:rsidRDefault="00ED118F">
            <w:pPr>
              <w:keepNext/>
              <w:widowControl w:val="0"/>
              <w:overflowPunct/>
              <w:autoSpaceDE/>
              <w:adjustRightInd/>
              <w:spacing w:after="240"/>
              <w:contextualSpacing/>
              <w:jc w:val="center"/>
              <w:rPr>
                <w:sz w:val="18"/>
              </w:rPr>
              <w:pPrChange w:id="482" w:author=" " w:date="2019-06-22T10:16:00Z">
                <w:pPr>
                  <w:widowControl w:val="0"/>
                  <w:overflowPunct/>
                  <w:autoSpaceDE/>
                  <w:adjustRightInd/>
                  <w:spacing w:after="240"/>
                  <w:contextualSpacing/>
                  <w:jc w:val="center"/>
                </w:pPr>
              </w:pPrChange>
            </w:pPr>
            <w:del w:id="483" w:author=" " w:date="2019-06-22T10:16:00Z">
              <w:r w:rsidRPr="00424E55">
                <w:rPr>
                  <w:sz w:val="18"/>
                </w:rPr>
                <w:delText>&gt;=</w:delText>
              </w:r>
            </w:del>
            <m:oMath>
              <m:r>
                <w:ins w:id="484" w:author=" " w:date="2019-06-22T10:16:00Z">
                  <w:rPr>
                    <w:rFonts w:ascii="Cambria Math" w:hAnsi="Cambria Math"/>
                    <w:sz w:val="18"/>
                  </w:rPr>
                  <m:t>≥</m:t>
                </w:ins>
              </m:r>
            </m:oMath>
            <w:r w:rsidRPr="00424E55">
              <w:rPr>
                <w:sz w:val="18"/>
              </w:rPr>
              <w:t xml:space="preserve"> 250,000</w:t>
            </w:r>
          </w:p>
        </w:tc>
      </w:tr>
      <w:tr w:rsidR="00ED118F" w:rsidRPr="00424E55" w14:paraId="725A4E46" w14:textId="77777777" w:rsidTr="00CF42BA">
        <w:trPr>
          <w:trHeight w:val="288"/>
        </w:trPr>
        <w:tc>
          <w:tcPr>
            <w:tcW w:w="4320" w:type="dxa"/>
            <w:tcBorders>
              <w:top w:val="single" w:sz="4" w:space="0" w:color="auto"/>
              <w:left w:val="single" w:sz="4" w:space="0" w:color="auto"/>
              <w:bottom w:val="single" w:sz="4" w:space="0" w:color="auto"/>
              <w:right w:val="single" w:sz="4" w:space="0" w:color="auto"/>
            </w:tcBorders>
            <w:vAlign w:val="center"/>
          </w:tcPr>
          <w:p w14:paraId="15DD7ADB" w14:textId="77777777" w:rsidR="00ED118F" w:rsidRPr="00424E55" w:rsidRDefault="00ED118F">
            <w:pPr>
              <w:keepNext/>
              <w:widowControl w:val="0"/>
              <w:overflowPunct/>
              <w:autoSpaceDE/>
              <w:adjustRightInd/>
              <w:spacing w:after="240"/>
              <w:contextualSpacing/>
              <w:jc w:val="left"/>
              <w:rPr>
                <w:sz w:val="18"/>
              </w:rPr>
              <w:pPrChange w:id="485" w:author=" " w:date="2019-06-22T10:16:00Z">
                <w:pPr>
                  <w:widowControl w:val="0"/>
                  <w:overflowPunct/>
                  <w:autoSpaceDE/>
                  <w:adjustRightInd/>
                  <w:spacing w:after="240"/>
                  <w:contextualSpacing/>
                  <w:jc w:val="left"/>
                </w:pPr>
              </w:pPrChange>
            </w:pPr>
            <w:r w:rsidRPr="00424E55">
              <w:rPr>
                <w:sz w:val="18"/>
              </w:rPr>
              <w:t xml:space="preserve">Agricultural Equipment </w:t>
            </w:r>
          </w:p>
        </w:tc>
        <w:tc>
          <w:tcPr>
            <w:tcW w:w="4428" w:type="dxa"/>
            <w:tcBorders>
              <w:top w:val="single" w:sz="4" w:space="0" w:color="auto"/>
              <w:left w:val="single" w:sz="4" w:space="0" w:color="auto"/>
              <w:bottom w:val="single" w:sz="4" w:space="0" w:color="auto"/>
              <w:right w:val="single" w:sz="4" w:space="0" w:color="auto"/>
            </w:tcBorders>
            <w:vAlign w:val="center"/>
          </w:tcPr>
          <w:p w14:paraId="6CBEE4BE" w14:textId="190C2E7B" w:rsidR="00ED118F" w:rsidRPr="00424E55" w:rsidRDefault="00ED118F">
            <w:pPr>
              <w:keepNext/>
              <w:widowControl w:val="0"/>
              <w:overflowPunct/>
              <w:autoSpaceDE/>
              <w:adjustRightInd/>
              <w:spacing w:after="240"/>
              <w:contextualSpacing/>
              <w:jc w:val="center"/>
              <w:rPr>
                <w:sz w:val="18"/>
              </w:rPr>
              <w:pPrChange w:id="486" w:author=" " w:date="2019-06-22T10:16:00Z">
                <w:pPr>
                  <w:widowControl w:val="0"/>
                  <w:overflowPunct/>
                  <w:autoSpaceDE/>
                  <w:adjustRightInd/>
                  <w:spacing w:after="240"/>
                  <w:contextualSpacing/>
                  <w:jc w:val="center"/>
                </w:pPr>
              </w:pPrChange>
            </w:pPr>
            <w:del w:id="487" w:author=" " w:date="2019-06-22T10:16:00Z">
              <w:r w:rsidRPr="00424E55">
                <w:rPr>
                  <w:sz w:val="18"/>
                </w:rPr>
                <w:delText>&gt;=</w:delText>
              </w:r>
            </w:del>
            <m:oMath>
              <m:r>
                <w:ins w:id="488" w:author=" " w:date="2019-06-22T10:16:00Z">
                  <w:rPr>
                    <w:rFonts w:ascii="Cambria Math" w:hAnsi="Cambria Math"/>
                    <w:sz w:val="18"/>
                  </w:rPr>
                  <m:t>≥</m:t>
                </w:ins>
              </m:r>
            </m:oMath>
            <w:r w:rsidRPr="00424E55">
              <w:rPr>
                <w:sz w:val="18"/>
              </w:rPr>
              <w:t xml:space="preserve"> 250,000</w:t>
            </w:r>
          </w:p>
        </w:tc>
      </w:tr>
    </w:tbl>
    <w:p w14:paraId="2C5F0084" w14:textId="77777777" w:rsidR="00106FCC" w:rsidRPr="00106FCC" w:rsidRDefault="00106FCC" w:rsidP="00106FCC"/>
    <w:p w14:paraId="0D79BA03" w14:textId="77777777" w:rsidR="00ED118F" w:rsidRDefault="00ED118F" w:rsidP="004359DF">
      <w:pPr>
        <w:pStyle w:val="Heading3"/>
      </w:pPr>
      <w:bookmarkStart w:id="489" w:name="_Toc12090916"/>
      <w:bookmarkStart w:id="490" w:name="_Toc535391965"/>
      <w:r>
        <w:t xml:space="preserve">Applicability of the TRM for estimating </w:t>
      </w:r>
      <w:r>
        <w:rPr>
          <w:i/>
        </w:rPr>
        <w:t>Ex Ante</w:t>
      </w:r>
      <w:r>
        <w:t xml:space="preserve"> (Claimed) savings</w:t>
      </w:r>
      <w:bookmarkEnd w:id="489"/>
      <w:bookmarkEnd w:id="490"/>
      <w:r>
        <w:t xml:space="preserve"> </w:t>
      </w:r>
    </w:p>
    <w:p w14:paraId="11E1ABD5" w14:textId="54658EF3" w:rsidR="00ED118F" w:rsidRDefault="00ED118F" w:rsidP="00DB1B21">
      <w:pPr>
        <w:rPr>
          <w:rFonts w:cs="Arial"/>
          <w:color w:val="000000"/>
        </w:rPr>
      </w:pPr>
      <w:r>
        <w:t>For replacements</w:t>
      </w:r>
      <w:r w:rsidR="00FB7219">
        <w:t>,</w:t>
      </w:r>
      <w:r>
        <w:t xml:space="preserve"> retrofits, </w:t>
      </w:r>
      <w:r w:rsidR="00FB7219">
        <w:t>and new construction appliances,</w:t>
      </w:r>
      <w:r w:rsidR="00FB7219">
        <w:rPr>
          <w:rStyle w:val="FootnoteReference"/>
        </w:rPr>
        <w:footnoteReference w:id="19"/>
      </w:r>
      <w:r w:rsidR="00FB7219">
        <w:t xml:space="preserve"> </w:t>
      </w:r>
      <w:r>
        <w:t>the</w:t>
      </w:r>
      <w:r>
        <w:rPr>
          <w:rFonts w:cs="Arial"/>
          <w:color w:val="000000"/>
        </w:rPr>
        <w:t xml:space="preserve"> applicable date for determining which TRM version to use to estimate EDC claimed savings is the “in-service date” (ISD)</w:t>
      </w:r>
      <w:r w:rsidR="00A0044C">
        <w:rPr>
          <w:rFonts w:cs="Arial"/>
          <w:color w:val="000000"/>
        </w:rPr>
        <w:t xml:space="preserve"> </w:t>
      </w:r>
      <w:del w:id="491" w:author=" " w:date="2019-06-22T10:16:00Z">
        <w:r>
          <w:rPr>
            <w:rFonts w:cs="Arial"/>
            <w:color w:val="000000"/>
          </w:rPr>
          <w:delText xml:space="preserve">or “commercial date of operation” (CDO) </w:delText>
        </w:r>
      </w:del>
      <w:r>
        <w:rPr>
          <w:rFonts w:cs="Calibri"/>
          <w:iCs/>
        </w:rPr>
        <w:t>– the date at which the measure is “installed and commercially operable,”</w:t>
      </w:r>
      <w:r>
        <w:rPr>
          <w:rStyle w:val="FootnoteReference"/>
          <w:iCs/>
        </w:rPr>
        <w:footnoteReference w:id="20"/>
      </w:r>
      <w:r>
        <w:rPr>
          <w:rFonts w:cs="Calibri"/>
          <w:iCs/>
        </w:rPr>
        <w:t xml:space="preserve"> and when</w:t>
      </w:r>
      <w:r>
        <w:rPr>
          <w:rFonts w:cs="Arial"/>
          <w:color w:val="000000"/>
        </w:rPr>
        <w:t xml:space="preserve"> savings actually start to occur. This is analogous to when a </w:t>
      </w:r>
      <w:del w:id="492" w:author=" " w:date="2019-06-22T10:16:00Z">
        <w:r>
          <w:rPr>
            <w:rFonts w:cs="Arial"/>
            <w:color w:val="000000"/>
          </w:rPr>
          <w:delText xml:space="preserve">commercial </w:delText>
        </w:r>
      </w:del>
      <w:r>
        <w:rPr>
          <w:rFonts w:cs="Arial"/>
          <w:color w:val="000000"/>
        </w:rPr>
        <w:t xml:space="preserve">customer’s meter “sees” the savings under expected and designed-for operation. </w:t>
      </w:r>
      <w:r>
        <w:rPr>
          <w:rFonts w:cs="Calibri"/>
          <w:iCs/>
        </w:rPr>
        <w:t>For most projects, this is obvious.</w:t>
      </w:r>
      <w:r>
        <w:rPr>
          <w:color w:val="000000"/>
        </w:rPr>
        <w:t xml:space="preserve"> </w:t>
      </w:r>
      <w:r>
        <w:rPr>
          <w:rFonts w:cs="Calibri"/>
          <w:iCs/>
        </w:rPr>
        <w:t xml:space="preserve">For projects with commissioning, the </w:t>
      </w:r>
      <w:del w:id="493" w:author=" " w:date="2019-06-22T10:16:00Z">
        <w:r>
          <w:rPr>
            <w:rFonts w:cs="Calibri"/>
            <w:iCs/>
          </w:rPr>
          <w:delText>CDO</w:delText>
        </w:r>
      </w:del>
      <w:ins w:id="494" w:author=" " w:date="2019-06-22T10:16:00Z">
        <w:r w:rsidR="00A0044C">
          <w:rPr>
            <w:rFonts w:cs="Calibri"/>
            <w:iCs/>
          </w:rPr>
          <w:t>ISD</w:t>
        </w:r>
      </w:ins>
      <w:r w:rsidR="00A0044C">
        <w:rPr>
          <w:rFonts w:cs="Calibri"/>
          <w:iCs/>
        </w:rPr>
        <w:t xml:space="preserve"> </w:t>
      </w:r>
      <w:r>
        <w:rPr>
          <w:rFonts w:cs="Calibri"/>
          <w:iCs/>
        </w:rPr>
        <w:t xml:space="preserve">occurs after the commissioning is completed. For incented measures that have been installed, but are not being used because there is no occupant, or will not be used until another, unrelated installation/project is completed; the </w:t>
      </w:r>
      <w:del w:id="495" w:author=" " w:date="2019-06-22T10:16:00Z">
        <w:r>
          <w:rPr>
            <w:rFonts w:cs="Calibri"/>
            <w:iCs/>
          </w:rPr>
          <w:delText>equipment is not “commercially operable.” For these projects, the CDO is the date at which the customer begins using the incented equipment, not</w:delText>
        </w:r>
      </w:del>
      <w:ins w:id="496" w:author=" " w:date="2019-06-22T10:16:00Z">
        <w:r w:rsidR="00A0044C">
          <w:rPr>
            <w:rFonts w:cs="Calibri"/>
            <w:iCs/>
          </w:rPr>
          <w:t>ISD</w:t>
        </w:r>
        <w:r w:rsidR="00B72F1F">
          <w:rPr>
            <w:rFonts w:cs="Calibri"/>
            <w:iCs/>
          </w:rPr>
          <w:t xml:space="preserve"> will be considered</w:t>
        </w:r>
      </w:ins>
      <w:r>
        <w:rPr>
          <w:rFonts w:cs="Calibri"/>
          <w:iCs/>
        </w:rPr>
        <w:t xml:space="preserve"> the date at which the equipment is energized. </w:t>
      </w:r>
      <w:r>
        <w:rPr>
          <w:rFonts w:cs="Arial"/>
          <w:color w:val="000000"/>
        </w:rPr>
        <w:t>For new construction, the appropriate TRM must be based on the date when the building/construction permit was issued (or the date construction starts if no permit is required) because that aligns with codes and standards that define the baseline. Savings begin to accrue at the project’s ISD.</w:t>
      </w:r>
    </w:p>
    <w:p w14:paraId="5F3B86FA" w14:textId="77777777" w:rsidR="00424E55" w:rsidRPr="004C7A7A" w:rsidRDefault="00424E55" w:rsidP="00DB1B21"/>
    <w:p w14:paraId="1989BA56" w14:textId="77777777" w:rsidR="00ED118F" w:rsidRPr="00BD55C6" w:rsidRDefault="00ED118F" w:rsidP="00ED118F">
      <w:pPr>
        <w:pStyle w:val="Heading2"/>
        <w:tabs>
          <w:tab w:val="clear" w:pos="907"/>
          <w:tab w:val="num" w:pos="900"/>
        </w:tabs>
        <w:ind w:left="900" w:hanging="900"/>
        <w:textAlignment w:val="auto"/>
      </w:pPr>
      <w:bookmarkStart w:id="497" w:name="_Toc373852195"/>
      <w:bookmarkStart w:id="498" w:name="_Toc373858469"/>
      <w:bookmarkStart w:id="499" w:name="_Toc364760874"/>
      <w:bookmarkStart w:id="500" w:name="_Toc12090917"/>
      <w:bookmarkStart w:id="501" w:name="_Toc535391966"/>
      <w:r>
        <w:t>Definitions</w:t>
      </w:r>
      <w:bookmarkEnd w:id="497"/>
      <w:bookmarkEnd w:id="498"/>
      <w:bookmarkEnd w:id="499"/>
      <w:bookmarkEnd w:id="500"/>
      <w:bookmarkEnd w:id="501"/>
    </w:p>
    <w:p w14:paraId="53BE324F" w14:textId="5729E1C2" w:rsidR="006C3B38" w:rsidRPr="00786E80" w:rsidRDefault="006C3B38" w:rsidP="006C3B38">
      <w:pPr>
        <w:spacing w:after="120"/>
        <w:rPr>
          <w:szCs w:val="24"/>
          <w:highlight w:val="lightGray"/>
        </w:rPr>
      </w:pPr>
      <w:bookmarkStart w:id="502" w:name="_Ref364435547"/>
      <w:bookmarkStart w:id="503" w:name="_Ref364435730"/>
      <w:bookmarkStart w:id="504" w:name="_Ref364435792"/>
      <w:bookmarkStart w:id="505" w:name="_Ref364435868"/>
      <w:bookmarkStart w:id="506" w:name="_Ref364435881"/>
      <w:bookmarkStart w:id="507" w:name="_Ref364435914"/>
      <w:bookmarkStart w:id="508" w:name="_Ref364435936"/>
      <w:bookmarkStart w:id="509" w:name="_Ref364436017"/>
      <w:bookmarkStart w:id="510" w:name="_Ref364436034"/>
      <w:bookmarkStart w:id="511" w:name="_Ref364436071"/>
      <w:bookmarkStart w:id="512" w:name="_Ref364436079"/>
      <w:bookmarkStart w:id="513" w:name="_Ref364436108"/>
      <w:bookmarkStart w:id="514" w:name="_Ref364436486"/>
      <w:bookmarkStart w:id="515" w:name="_Ref364436683"/>
      <w:bookmarkStart w:id="516" w:name="_Ref364437156"/>
      <w:r w:rsidRPr="00786E80">
        <w:rPr>
          <w:szCs w:val="24"/>
        </w:rPr>
        <w:t>The TRM is designed for use with both the AEPS Act and Act 129; however, it contains words and terms that apply only to the AEPS or only to Act 129.</w:t>
      </w:r>
      <w:r w:rsidR="00CE154A">
        <w:rPr>
          <w:szCs w:val="24"/>
        </w:rPr>
        <w:t xml:space="preserve"> </w:t>
      </w:r>
      <w:del w:id="517" w:author=" " w:date="2019-06-22T10:16:00Z">
        <w:r w:rsidRPr="00786E80">
          <w:rPr>
            <w:szCs w:val="24"/>
          </w:rPr>
          <w:delText xml:space="preserve"> </w:delText>
        </w:r>
      </w:del>
      <w:r w:rsidRPr="00786E80">
        <w:rPr>
          <w:szCs w:val="24"/>
          <w:highlight w:val="lightGray"/>
        </w:rPr>
        <w:t>The following definitions are provided to identify words and terms that are specific for implementation of the AEPS:</w:t>
      </w:r>
    </w:p>
    <w:p w14:paraId="429CDBF6" w14:textId="7CC6B560" w:rsidR="006C3B38" w:rsidRPr="00786E80" w:rsidRDefault="006C3B38" w:rsidP="004049B0">
      <w:pPr>
        <w:numPr>
          <w:ilvl w:val="0"/>
          <w:numId w:val="1"/>
        </w:numPr>
        <w:tabs>
          <w:tab w:val="clear" w:pos="360"/>
        </w:tabs>
        <w:spacing w:after="120"/>
        <w:rPr>
          <w:szCs w:val="24"/>
        </w:rPr>
      </w:pPr>
      <w:r w:rsidRPr="00424E55">
        <w:rPr>
          <w:b/>
          <w:szCs w:val="24"/>
          <w:highlight w:val="lightGray"/>
          <w:u w:val="single"/>
        </w:rPr>
        <w:t>Administrator/Program Administrator (PA)</w:t>
      </w:r>
      <w:r w:rsidRPr="00786E80">
        <w:rPr>
          <w:szCs w:val="24"/>
          <w:highlight w:val="lightGray"/>
        </w:rPr>
        <w:t xml:space="preserve"> – </w:t>
      </w:r>
      <w:r w:rsidRPr="00786E80">
        <w:rPr>
          <w:highlight w:val="lightGray"/>
        </w:rPr>
        <w:t>The Credit Administrator of the AEPS program that receives and processes, and approves AEPS Credit applications.</w:t>
      </w:r>
      <w:del w:id="518" w:author=" " w:date="2019-06-22T10:16:00Z">
        <w:r w:rsidRPr="00786E80">
          <w:delText xml:space="preserve"> </w:delText>
        </w:r>
      </w:del>
    </w:p>
    <w:p w14:paraId="16AF4F5A" w14:textId="3B87E2F2" w:rsidR="006C3B38" w:rsidRPr="00786E80" w:rsidRDefault="006C3B38" w:rsidP="004049B0">
      <w:pPr>
        <w:numPr>
          <w:ilvl w:val="0"/>
          <w:numId w:val="1"/>
        </w:numPr>
        <w:tabs>
          <w:tab w:val="clear" w:pos="360"/>
        </w:tabs>
        <w:spacing w:after="120"/>
        <w:rPr>
          <w:szCs w:val="24"/>
          <w:highlight w:val="lightGray"/>
        </w:rPr>
      </w:pPr>
      <w:r w:rsidRPr="00424E55">
        <w:rPr>
          <w:b/>
          <w:szCs w:val="24"/>
          <w:highlight w:val="lightGray"/>
          <w:u w:val="single"/>
        </w:rPr>
        <w:t>AEPS application forms</w:t>
      </w:r>
      <w:r w:rsidR="009D0EF7">
        <w:rPr>
          <w:szCs w:val="24"/>
          <w:highlight w:val="lightGray"/>
        </w:rPr>
        <w:t xml:space="preserve"> – </w:t>
      </w:r>
      <w:del w:id="519" w:author=" " w:date="2019-06-22T10:16:00Z">
        <w:r w:rsidRPr="00786E80">
          <w:rPr>
            <w:szCs w:val="24"/>
            <w:highlight w:val="lightGray"/>
          </w:rPr>
          <w:delText>application</w:delText>
        </w:r>
      </w:del>
      <w:ins w:id="520" w:author=" " w:date="2019-06-22T10:16:00Z">
        <w:r w:rsidR="009D0EF7">
          <w:rPr>
            <w:szCs w:val="24"/>
            <w:highlight w:val="lightGray"/>
          </w:rPr>
          <w:t>A</w:t>
        </w:r>
        <w:r w:rsidRPr="00786E80">
          <w:rPr>
            <w:szCs w:val="24"/>
            <w:highlight w:val="lightGray"/>
          </w:rPr>
          <w:t>pplication</w:t>
        </w:r>
      </w:ins>
      <w:r w:rsidRPr="00786E80">
        <w:rPr>
          <w:szCs w:val="24"/>
          <w:highlight w:val="lightGray"/>
        </w:rPr>
        <w:t xml:space="preserve"> forms submitted to qualify and register alternative energy facilities for alternative energy credits.</w:t>
      </w:r>
      <w:del w:id="521" w:author=" " w:date="2019-06-22T10:16:00Z">
        <w:r w:rsidRPr="00786E80">
          <w:rPr>
            <w:szCs w:val="24"/>
            <w:highlight w:val="lightGray"/>
          </w:rPr>
          <w:delText xml:space="preserve"> </w:delText>
        </w:r>
      </w:del>
    </w:p>
    <w:p w14:paraId="5E83E125" w14:textId="671A22C5" w:rsidR="006C3B38" w:rsidRPr="00786E80" w:rsidRDefault="006C3B38" w:rsidP="004049B0">
      <w:pPr>
        <w:numPr>
          <w:ilvl w:val="0"/>
          <w:numId w:val="1"/>
        </w:numPr>
        <w:tabs>
          <w:tab w:val="clear" w:pos="360"/>
        </w:tabs>
        <w:spacing w:after="120"/>
        <w:rPr>
          <w:szCs w:val="24"/>
          <w:highlight w:val="lightGray"/>
        </w:rPr>
      </w:pPr>
      <w:r w:rsidRPr="00424E55">
        <w:rPr>
          <w:b/>
          <w:szCs w:val="24"/>
          <w:highlight w:val="lightGray"/>
          <w:u w:val="single"/>
        </w:rPr>
        <w:t>Application worksheets</w:t>
      </w:r>
      <w:r w:rsidRPr="00424E55">
        <w:rPr>
          <w:szCs w:val="24"/>
          <w:highlight w:val="lightGray"/>
        </w:rPr>
        <w:t xml:space="preserve"> </w:t>
      </w:r>
      <w:r w:rsidR="009D0EF7">
        <w:rPr>
          <w:szCs w:val="24"/>
          <w:highlight w:val="lightGray"/>
        </w:rPr>
        <w:t xml:space="preserve">– </w:t>
      </w:r>
      <w:del w:id="522" w:author=" " w:date="2019-06-22T10:16:00Z">
        <w:r w:rsidRPr="00786E80">
          <w:rPr>
            <w:szCs w:val="24"/>
            <w:highlight w:val="lightGray"/>
          </w:rPr>
          <w:delText>part</w:delText>
        </w:r>
      </w:del>
      <w:ins w:id="523" w:author=" " w:date="2019-06-22T10:16:00Z">
        <w:r w:rsidR="009D0EF7">
          <w:rPr>
            <w:szCs w:val="24"/>
            <w:highlight w:val="lightGray"/>
          </w:rPr>
          <w:t>P</w:t>
        </w:r>
        <w:r w:rsidRPr="00786E80">
          <w:rPr>
            <w:szCs w:val="24"/>
            <w:highlight w:val="lightGray"/>
          </w:rPr>
          <w:t>art</w:t>
        </w:r>
      </w:ins>
      <w:r w:rsidRPr="00786E80">
        <w:rPr>
          <w:szCs w:val="24"/>
          <w:highlight w:val="lightGray"/>
        </w:rPr>
        <w:t xml:space="preserve"> of the AEPS application forms.</w:t>
      </w:r>
    </w:p>
    <w:p w14:paraId="04614427" w14:textId="658EFF05" w:rsidR="006C3B38" w:rsidRPr="006E7A30" w:rsidRDefault="006C3B38" w:rsidP="004049B0">
      <w:pPr>
        <w:numPr>
          <w:ilvl w:val="0"/>
          <w:numId w:val="1"/>
        </w:numPr>
        <w:tabs>
          <w:tab w:val="clear" w:pos="360"/>
        </w:tabs>
        <w:spacing w:after="120"/>
      </w:pPr>
      <w:r w:rsidRPr="00424E55">
        <w:rPr>
          <w:b/>
          <w:szCs w:val="24"/>
          <w:highlight w:val="lightGray"/>
          <w:u w:val="single"/>
        </w:rPr>
        <w:t>Alternative Energy Credits (AECs)</w:t>
      </w:r>
      <w:r w:rsidRPr="00786E80">
        <w:rPr>
          <w:szCs w:val="24"/>
          <w:highlight w:val="lightGray"/>
        </w:rPr>
        <w:t xml:space="preserve"> – </w:t>
      </w:r>
      <w:r w:rsidRPr="00786E80">
        <w:rPr>
          <w:highlight w:val="lightGray"/>
        </w:rPr>
        <w:t>A tradable instrument used to establish, verify, and measure compliance with the AEPS.</w:t>
      </w:r>
      <w:r w:rsidR="00CE154A">
        <w:rPr>
          <w:highlight w:val="lightGray"/>
        </w:rPr>
        <w:t xml:space="preserve"> </w:t>
      </w:r>
      <w:del w:id="524" w:author=" " w:date="2019-06-22T10:16:00Z">
        <w:r w:rsidRPr="00786E80">
          <w:rPr>
            <w:highlight w:val="lightGray"/>
          </w:rPr>
          <w:delText xml:space="preserve"> </w:delText>
        </w:r>
      </w:del>
      <w:r w:rsidRPr="00786E80">
        <w:rPr>
          <w:highlight w:val="lightGray"/>
        </w:rPr>
        <w:t>One</w:t>
      </w:r>
      <w:r w:rsidRPr="00786E80">
        <w:rPr>
          <w:szCs w:val="24"/>
          <w:highlight w:val="lightGray"/>
        </w:rPr>
        <w:t xml:space="preserve"> credit is earned for each </w:t>
      </w:r>
      <w:del w:id="525" w:author=" " w:date="2019-06-22T10:16:00Z">
        <w:r w:rsidRPr="00786E80">
          <w:rPr>
            <w:szCs w:val="24"/>
            <w:highlight w:val="lightGray"/>
          </w:rPr>
          <w:delText>1000kWh</w:delText>
        </w:r>
      </w:del>
      <w:ins w:id="526" w:author=" " w:date="2019-06-22T10:16:00Z">
        <w:r w:rsidRPr="00786E80">
          <w:rPr>
            <w:szCs w:val="24"/>
            <w:highlight w:val="lightGray"/>
          </w:rPr>
          <w:t>1</w:t>
        </w:r>
        <w:r w:rsidR="009D0EF7">
          <w:rPr>
            <w:szCs w:val="24"/>
            <w:highlight w:val="lightGray"/>
          </w:rPr>
          <w:t>,</w:t>
        </w:r>
        <w:r w:rsidRPr="00786E80">
          <w:rPr>
            <w:szCs w:val="24"/>
            <w:highlight w:val="lightGray"/>
          </w:rPr>
          <w:t>000</w:t>
        </w:r>
        <w:r w:rsidR="009D0EF7">
          <w:rPr>
            <w:szCs w:val="24"/>
            <w:highlight w:val="lightGray"/>
          </w:rPr>
          <w:t xml:space="preserve"> </w:t>
        </w:r>
        <w:r w:rsidRPr="00786E80">
          <w:rPr>
            <w:szCs w:val="24"/>
            <w:highlight w:val="lightGray"/>
          </w:rPr>
          <w:t>kWh</w:t>
        </w:r>
      </w:ins>
      <w:r w:rsidRPr="00786E80">
        <w:rPr>
          <w:szCs w:val="24"/>
          <w:highlight w:val="lightGray"/>
        </w:rPr>
        <w:t xml:space="preserve"> of electricity generated (or saved from energy efficiency or conservation measures) at a qualified alternative energy facility.</w:t>
      </w:r>
    </w:p>
    <w:p w14:paraId="22803B60" w14:textId="65CAF01F" w:rsidR="006C3B38" w:rsidRPr="00C238C3" w:rsidRDefault="006C3B38" w:rsidP="004049B0">
      <w:pPr>
        <w:numPr>
          <w:ilvl w:val="0"/>
          <w:numId w:val="1"/>
        </w:numPr>
        <w:tabs>
          <w:tab w:val="clear" w:pos="360"/>
        </w:tabs>
        <w:spacing w:after="120"/>
      </w:pPr>
      <w:r w:rsidRPr="00C238C3">
        <w:rPr>
          <w:b/>
          <w:szCs w:val="24"/>
          <w:u w:val="single"/>
        </w:rPr>
        <w:t>Coincidence Factor (CF)</w:t>
      </w:r>
      <w:r w:rsidRPr="00C238C3">
        <w:rPr>
          <w:szCs w:val="24"/>
        </w:rPr>
        <w:t xml:space="preserve"> – The ratio of the (1) sum of every unit’s average kW load during the PJM peak load period (June through August, non-holiday weekdays, 2 pm to 6 pm) to the (2) sum of the non-coincident maximum kW connected load for every unit.</w:t>
      </w:r>
      <w:r w:rsidR="00BA7605">
        <w:rPr>
          <w:szCs w:val="24"/>
        </w:rPr>
        <w:t xml:space="preserve"> This value is expressed in decimal format throughout the TRM unless designated otherwise.</w:t>
      </w:r>
    </w:p>
    <w:p w14:paraId="2C7295FD" w14:textId="362E8AC5" w:rsidR="006C3B38" w:rsidRPr="00786E80" w:rsidRDefault="006C3B38" w:rsidP="004049B0">
      <w:pPr>
        <w:numPr>
          <w:ilvl w:val="0"/>
          <w:numId w:val="1"/>
        </w:numPr>
        <w:tabs>
          <w:tab w:val="clear" w:pos="360"/>
        </w:tabs>
        <w:spacing w:after="120"/>
        <w:rPr>
          <w:szCs w:val="24"/>
        </w:rPr>
      </w:pPr>
      <w:r w:rsidRPr="00424E55">
        <w:rPr>
          <w:b/>
          <w:u w:val="single"/>
        </w:rPr>
        <w:t>Direct Install (DI) Measure</w:t>
      </w:r>
      <w:r w:rsidRPr="00424E55">
        <w:t xml:space="preserve"> </w:t>
      </w:r>
      <w:r w:rsidRPr="00786E80">
        <w:t>– A prescriptive measure implemented on site during an energy audit or other initial visit without the requirement of a diagnostic testing component.</w:t>
      </w:r>
      <w:del w:id="527" w:author=" " w:date="2019-06-22T10:16:00Z">
        <w:r w:rsidRPr="00786E80">
          <w:delText> </w:delText>
        </w:r>
      </w:del>
      <w:r w:rsidR="00CE154A">
        <w:t xml:space="preserve"> </w:t>
      </w:r>
      <w:r w:rsidRPr="00786E80">
        <w:t>Examples of these DI measures that can be installed directly include the changing of an</w:t>
      </w:r>
      <w:r w:rsidR="009D0EF7">
        <w:t xml:space="preserve"> incandescent bulb to </w:t>
      </w:r>
      <w:del w:id="528" w:author=" " w:date="2019-06-22T10:16:00Z">
        <w:r w:rsidRPr="00786E80">
          <w:delText>a CFL or</w:delText>
        </w:r>
      </w:del>
      <w:ins w:id="529" w:author=" " w:date="2019-06-22T10:16:00Z">
        <w:r w:rsidR="009D0EF7">
          <w:t>an</w:t>
        </w:r>
      </w:ins>
      <w:r w:rsidR="009D0EF7">
        <w:t xml:space="preserve"> </w:t>
      </w:r>
      <w:r w:rsidRPr="00786E80">
        <w:t>LED or the installation of faucet aerators.</w:t>
      </w:r>
      <w:del w:id="530" w:author=" " w:date="2019-06-22T10:16:00Z">
        <w:r w:rsidRPr="00786E80">
          <w:delText>    </w:delText>
        </w:r>
      </w:del>
    </w:p>
    <w:p w14:paraId="42F0C2A8" w14:textId="77777777" w:rsidR="006C3B38" w:rsidRDefault="006C3B38" w:rsidP="004049B0">
      <w:pPr>
        <w:numPr>
          <w:ilvl w:val="0"/>
          <w:numId w:val="1"/>
        </w:numPr>
        <w:tabs>
          <w:tab w:val="clear" w:pos="360"/>
        </w:tabs>
        <w:spacing w:after="120"/>
        <w:rPr>
          <w:u w:val="single"/>
        </w:rPr>
      </w:pPr>
      <w:r w:rsidRPr="00424E55">
        <w:rPr>
          <w:b/>
          <w:u w:val="single"/>
        </w:rPr>
        <w:t>Early Retirement (ERET) Measure</w:t>
      </w:r>
      <w:r w:rsidRPr="00786E80">
        <w:t xml:space="preserve"> – The removal of equipment from service that is not scheduled to be replaced by either a more efficient option or a less efficient option and is deemed to be eligible for savings due to the nature of reduction in energy use by taking the equipment out of service.</w:t>
      </w:r>
    </w:p>
    <w:p w14:paraId="29688644" w14:textId="1D470424" w:rsidR="006C3B38" w:rsidRDefault="006C3B38" w:rsidP="004049B0">
      <w:pPr>
        <w:numPr>
          <w:ilvl w:val="0"/>
          <w:numId w:val="1"/>
        </w:numPr>
        <w:tabs>
          <w:tab w:val="clear" w:pos="360"/>
        </w:tabs>
        <w:spacing w:after="120"/>
        <w:rPr>
          <w:u w:val="single"/>
        </w:rPr>
      </w:pPr>
      <w:r w:rsidRPr="00424E55">
        <w:rPr>
          <w:b/>
          <w:u w:val="single"/>
        </w:rPr>
        <w:t>EDC Reported Gross Savings</w:t>
      </w:r>
      <w:r w:rsidRPr="00786E80">
        <w:t xml:space="preserve"> – Also known as “EDC Claimed Savings” or “</w:t>
      </w:r>
      <w:r w:rsidRPr="006C3B38">
        <w:rPr>
          <w:i/>
        </w:rPr>
        <w:t>Ex Ante</w:t>
      </w:r>
      <w:r w:rsidRPr="00786E80">
        <w:t xml:space="preserve"> Savings”. EDC estimated savings for projects and programs of projects which are completed and/or M&amp;Ved. The estimates follow a TRM method or Site Specific M&amp;V Protocols (SSMVP).</w:t>
      </w:r>
      <w:del w:id="531" w:author=" " w:date="2019-06-22T10:16:00Z">
        <w:r w:rsidRPr="00786E80">
          <w:delText> </w:delText>
        </w:r>
      </w:del>
      <w:r w:rsidR="00CE154A">
        <w:t xml:space="preserve"> </w:t>
      </w:r>
      <w:r w:rsidRPr="00786E80">
        <w:t>The savings calculations/estimates follow algorithms prescribed by the TRM or Site Specific M&amp;V Protocols (SSMVP) and are based non-verified, estimated, stipulated, EDC gathered or measured values of key variables.</w:t>
      </w:r>
      <w:del w:id="532" w:author=" " w:date="2019-06-22T10:16:00Z">
        <w:r w:rsidRPr="00786E80">
          <w:delText xml:space="preserve"> </w:delText>
        </w:r>
      </w:del>
    </w:p>
    <w:p w14:paraId="29F3B360" w14:textId="65241A35" w:rsidR="006C3B38" w:rsidRPr="006C3B38" w:rsidRDefault="006C3B38" w:rsidP="004049B0">
      <w:pPr>
        <w:numPr>
          <w:ilvl w:val="0"/>
          <w:numId w:val="1"/>
        </w:numPr>
        <w:tabs>
          <w:tab w:val="clear" w:pos="360"/>
        </w:tabs>
        <w:spacing w:after="120"/>
        <w:rPr>
          <w:u w:val="single"/>
        </w:rPr>
      </w:pPr>
      <w:r w:rsidRPr="00424E55">
        <w:rPr>
          <w:b/>
          <w:u w:val="single"/>
        </w:rPr>
        <w:t>Efficiency Kits (KIT)</w:t>
      </w:r>
      <w:r w:rsidRPr="00786E80">
        <w:t xml:space="preserve"> – A collection of energy efficient upgrade measure materials that can be delivered to and installed by the end-user.</w:t>
      </w:r>
      <w:del w:id="533" w:author=" " w:date="2019-06-22T10:16:00Z">
        <w:r w:rsidRPr="00786E80">
          <w:delText> </w:delText>
        </w:r>
      </w:del>
      <w:r w:rsidR="00CE154A">
        <w:t xml:space="preserve"> </w:t>
      </w:r>
      <w:r w:rsidRPr="00786E80">
        <w:t xml:space="preserve">Examples of these items are </w:t>
      </w:r>
      <w:del w:id="534" w:author=" " w:date="2019-06-22T10:16:00Z">
        <w:r w:rsidRPr="00786E80">
          <w:delText>CFL</w:delText>
        </w:r>
      </w:del>
      <w:ins w:id="535" w:author=" " w:date="2019-06-22T10:16:00Z">
        <w:r w:rsidR="009D0EF7">
          <w:t>LED</w:t>
        </w:r>
      </w:ins>
      <w:r w:rsidRPr="00786E80">
        <w:t xml:space="preserve"> light bulbs, </w:t>
      </w:r>
      <w:del w:id="536" w:author=" " w:date="2019-06-22T10:16:00Z">
        <w:r w:rsidRPr="00786E80">
          <w:delText>LED nightlights, or</w:delText>
        </w:r>
      </w:del>
      <w:ins w:id="537" w:author=" " w:date="2019-06-22T10:16:00Z">
        <w:r w:rsidR="009D0EF7">
          <w:t>and</w:t>
        </w:r>
      </w:ins>
      <w:r w:rsidRPr="00786E80">
        <w:t xml:space="preserve"> faucet aerators.</w:t>
      </w:r>
      <w:del w:id="538" w:author=" " w:date="2019-06-22T10:16:00Z">
        <w:r w:rsidRPr="00786E80">
          <w:delText xml:space="preserve">    </w:delText>
        </w:r>
      </w:del>
    </w:p>
    <w:p w14:paraId="05352718" w14:textId="3B19FA5D" w:rsidR="006C3B38" w:rsidRPr="00786E80" w:rsidRDefault="006C3B38" w:rsidP="004049B0">
      <w:pPr>
        <w:numPr>
          <w:ilvl w:val="0"/>
          <w:numId w:val="1"/>
        </w:numPr>
        <w:tabs>
          <w:tab w:val="clear" w:pos="360"/>
        </w:tabs>
        <w:spacing w:after="120"/>
      </w:pPr>
      <w:r w:rsidRPr="00424E55">
        <w:rPr>
          <w:b/>
          <w:u w:val="single"/>
        </w:rPr>
        <w:t>Replace on Burnout (ROB) Measure</w:t>
      </w:r>
      <w:r w:rsidRPr="00786E80">
        <w:t xml:space="preserve"> – The replacement of equipment that has failed or is at the end of its service life with a model that is more efficient than required by the codes and standards in effect at the time of replacement, or is more efficient than standard practice if there are no applicable codes or standards.</w:t>
      </w:r>
      <w:del w:id="539" w:author=" " w:date="2019-06-22T10:16:00Z">
        <w:r w:rsidRPr="00786E80">
          <w:delText> </w:delText>
        </w:r>
      </w:del>
      <w:r w:rsidR="00CE154A">
        <w:t xml:space="preserve"> </w:t>
      </w:r>
      <w:r w:rsidRPr="00786E80">
        <w:t>The baseline used for calculating energy savings for replace on burnout measures is the applicable code, standard</w:t>
      </w:r>
      <w:ins w:id="540" w:author=" " w:date="2019-06-22T10:16:00Z">
        <w:r w:rsidR="009D0EF7">
          <w:t>,</w:t>
        </w:r>
      </w:ins>
      <w:r w:rsidRPr="00786E80">
        <w:t xml:space="preserve"> or industry standard practice in the absence of applicable code or standards.</w:t>
      </w:r>
      <w:del w:id="541" w:author=" " w:date="2019-06-22T10:16:00Z">
        <w:r w:rsidRPr="00786E80">
          <w:delText> </w:delText>
        </w:r>
      </w:del>
      <w:r w:rsidR="00CE154A">
        <w:t xml:space="preserve"> </w:t>
      </w:r>
      <w:r w:rsidRPr="00786E80">
        <w:t>The incremental cost for replacement on burnout measures is the difference between the cost of baseline and more efficient equipment.</w:t>
      </w:r>
      <w:del w:id="542" w:author=" " w:date="2019-06-22T10:16:00Z">
        <w:r w:rsidRPr="00786E80">
          <w:delText> </w:delText>
        </w:r>
      </w:del>
      <w:r w:rsidR="00CE154A">
        <w:t xml:space="preserve"> </w:t>
      </w:r>
      <w:r w:rsidRPr="00786E80">
        <w:t>Examples of projects which fit in this category include replacement due to existing equipment failure, or imminent failure, as judged by a competent service specialist, as well as replacement of equipment which may still be in functional condition, but which is operationally obsolete due to industry advances and is no longer cost effective to keep.</w:t>
      </w:r>
    </w:p>
    <w:p w14:paraId="6329868E" w14:textId="60688095" w:rsidR="006C3B38" w:rsidRPr="00786E80" w:rsidRDefault="006C3B38" w:rsidP="004049B0">
      <w:pPr>
        <w:numPr>
          <w:ilvl w:val="0"/>
          <w:numId w:val="1"/>
        </w:numPr>
        <w:tabs>
          <w:tab w:val="clear" w:pos="360"/>
        </w:tabs>
        <w:spacing w:after="120"/>
      </w:pPr>
      <w:r w:rsidRPr="00424E55">
        <w:rPr>
          <w:b/>
          <w:u w:val="single"/>
        </w:rPr>
        <w:t>New Construction Measure (Substantial Renovation Measure)</w:t>
      </w:r>
      <w:r w:rsidRPr="00786E80">
        <w:t xml:space="preserve"> – The substitution of efficient equipment for standard baseline equipment which the customer does not yet own or during the course of a major renovation project which removes existing, but operationally functional equipment.</w:t>
      </w:r>
      <w:r w:rsidR="00CE154A">
        <w:t xml:space="preserve"> </w:t>
      </w:r>
      <w:del w:id="543" w:author=" " w:date="2019-06-22T10:16:00Z">
        <w:r w:rsidRPr="00786E80">
          <w:delText> </w:delText>
        </w:r>
      </w:del>
      <w:r w:rsidRPr="00786E80">
        <w:t>The baseline used for calculating energy savings is the construction of a new building or installation of new equipment that complies with applicable code, standard or industry standard practice in the absence of applicable code or standards in place at the time of construction/installation/substantial renovation.</w:t>
      </w:r>
      <w:del w:id="544" w:author=" " w:date="2019-06-22T10:16:00Z">
        <w:r w:rsidRPr="00786E80">
          <w:delText> </w:delText>
        </w:r>
      </w:del>
      <w:r w:rsidR="00CE154A">
        <w:t xml:space="preserve"> </w:t>
      </w:r>
      <w:r w:rsidRPr="00786E80">
        <w:t>The incremental cost for a new construction or substantial renovation measure is the difference between the cost of the baseline and more efficient equipment.</w:t>
      </w:r>
      <w:del w:id="545" w:author=" " w:date="2019-06-22T10:16:00Z">
        <w:r w:rsidRPr="00786E80">
          <w:delText> </w:delText>
        </w:r>
      </w:del>
      <w:r w:rsidR="00CE154A">
        <w:t xml:space="preserve"> </w:t>
      </w:r>
      <w:r w:rsidRPr="00786E80">
        <w:t xml:space="preserve">Examples of projects which fit in this category include installation of a new production line, construction of a new building, an addition to an existing facility, renovation of a plant which replaces an existing production line with a production line for a different product, substantial renovation of an existing building interior, </w:t>
      </w:r>
      <w:ins w:id="546" w:author=" " w:date="2019-06-22T10:16:00Z">
        <w:r w:rsidR="009D0EF7">
          <w:t xml:space="preserve">and </w:t>
        </w:r>
      </w:ins>
      <w:r w:rsidRPr="00786E80">
        <w:t>replacement of an existing standard HVAC system with a ground source heat pump system.</w:t>
      </w:r>
    </w:p>
    <w:p w14:paraId="4B1BD053" w14:textId="2419B131" w:rsidR="006C3B38" w:rsidRPr="00786E80" w:rsidRDefault="006C3B38" w:rsidP="004049B0">
      <w:pPr>
        <w:numPr>
          <w:ilvl w:val="0"/>
          <w:numId w:val="1"/>
        </w:numPr>
        <w:tabs>
          <w:tab w:val="clear" w:pos="360"/>
        </w:tabs>
        <w:spacing w:after="120"/>
      </w:pPr>
      <w:r w:rsidRPr="00424E55">
        <w:rPr>
          <w:b/>
          <w:u w:val="single"/>
        </w:rPr>
        <w:t>Realization Rate</w:t>
      </w:r>
      <w:r w:rsidRPr="00786E80">
        <w:t xml:space="preserve"> – The ratio of “Verified Savings” to “EDC Reported Gross Savings”.</w:t>
      </w:r>
      <w:del w:id="547" w:author=" " w:date="2019-06-22T10:16:00Z">
        <w:r w:rsidRPr="00786E80">
          <w:delText xml:space="preserve"> </w:delText>
        </w:r>
      </w:del>
    </w:p>
    <w:p w14:paraId="0513D8B9" w14:textId="064E4B0A" w:rsidR="006C3B38" w:rsidRDefault="006C3B38" w:rsidP="004049B0">
      <w:pPr>
        <w:numPr>
          <w:ilvl w:val="0"/>
          <w:numId w:val="1"/>
        </w:numPr>
        <w:tabs>
          <w:tab w:val="clear" w:pos="360"/>
        </w:tabs>
        <w:spacing w:after="120"/>
      </w:pPr>
      <w:r w:rsidRPr="00424E55">
        <w:rPr>
          <w:b/>
          <w:u w:val="single"/>
        </w:rPr>
        <w:t>Retrofit Measure (RET)</w:t>
      </w:r>
      <w:r w:rsidRPr="00786E80">
        <w:t xml:space="preserve"> –</w:t>
      </w:r>
      <w:del w:id="548" w:author=" " w:date="2019-06-22T10:16:00Z">
        <w:r w:rsidRPr="00786E80">
          <w:delText xml:space="preserve"> </w:delText>
        </w:r>
      </w:del>
      <w:r w:rsidR="00CE154A">
        <w:t xml:space="preserve"> </w:t>
      </w:r>
      <w:r w:rsidRPr="00786E80">
        <w:t>Measures which modify or add on to existing equipment with technology to make the system more energy efficient. Retrofit measures have a dual baseline: for the estimated remaining useful life of the existing equipment the baseline is the existing equipment; afterwards the baseline is the applicable code, standard, or industry standard practice expected to be in place at the time the unit would have been naturally replaced or retrofit. If there are no known or expected changes to the baseline standards, the standard in effect at the time of the retrofit is to be used. Incremental cost is the full cost of equipment retrofit. In practice, in order to avoid the uncertainty surrounding the determination of "remaining useful life</w:t>
      </w:r>
      <w:del w:id="549" w:author=" " w:date="2019-06-22T10:16:00Z">
        <w:r w:rsidRPr="00786E80">
          <w:delText>"</w:delText>
        </w:r>
      </w:del>
      <w:ins w:id="550" w:author=" " w:date="2019-06-22T10:16:00Z">
        <w:r w:rsidR="009D0EF7">
          <w:t>,</w:t>
        </w:r>
        <w:r w:rsidRPr="00786E80">
          <w:t>"</w:t>
        </w:r>
      </w:ins>
      <w:r w:rsidRPr="00786E80">
        <w:t xml:space="preserve"> retrofit measure savings and costs sometimes follow replace on burnout baseline and incremental cost definitions. Examples of projects which fit this category include installation of a VFD on an existing HVAC system</w:t>
      </w:r>
      <w:del w:id="551" w:author=" " w:date="2019-06-22T10:16:00Z">
        <w:r w:rsidRPr="00786E80">
          <w:delText>,</w:delText>
        </w:r>
      </w:del>
      <w:r w:rsidRPr="00786E80">
        <w:t xml:space="preserve"> or installation of wall </w:t>
      </w:r>
      <w:del w:id="552" w:author=" " w:date="2019-06-22T10:16:00Z">
        <w:r w:rsidRPr="00786E80">
          <w:delText>or</w:delText>
        </w:r>
      </w:del>
      <w:ins w:id="553" w:author=" " w:date="2019-06-22T10:16:00Z">
        <w:r w:rsidR="009D0EF7">
          <w:t>and</w:t>
        </w:r>
      </w:ins>
      <w:r w:rsidRPr="00786E80">
        <w:t xml:space="preserve"> ceiling insulation.</w:t>
      </w:r>
    </w:p>
    <w:p w14:paraId="656DD924" w14:textId="0C5D0672" w:rsidR="006C3B38" w:rsidRDefault="006C3B38" w:rsidP="004049B0">
      <w:pPr>
        <w:numPr>
          <w:ilvl w:val="0"/>
          <w:numId w:val="1"/>
        </w:numPr>
        <w:tabs>
          <w:tab w:val="clear" w:pos="360"/>
        </w:tabs>
        <w:spacing w:after="120"/>
      </w:pPr>
      <w:r w:rsidRPr="00424E55">
        <w:rPr>
          <w:b/>
          <w:u w:val="single"/>
        </w:rPr>
        <w:t>Early Replacement Measure (EREP)</w:t>
      </w:r>
      <w:r w:rsidRPr="00786E80">
        <w:t xml:space="preserve"> –</w:t>
      </w:r>
      <w:del w:id="554" w:author=" " w:date="2019-06-22T10:16:00Z">
        <w:r w:rsidRPr="00786E80">
          <w:delText xml:space="preserve"> </w:delText>
        </w:r>
      </w:del>
      <w:r w:rsidR="00CE154A">
        <w:t xml:space="preserve"> </w:t>
      </w:r>
      <w:r w:rsidRPr="00786E80">
        <w:t>The replacement of existing equipment, which is functioning as intended and is not operationally obsolete, with a more efficient model primarily for purposes of increased efficiency. Early replacement measures have a dual baseline: for the estimated remaining useful life of the existing equipment the baseline is the existing equipment; afterwards the baseline is the applicable code, standard, or industry standard practice expected to be in place at the time the unit would have been naturally replaced. If there are no known or expected changes to the baseline standards, the standard in effect at the time of the early replacement is to be used. Incremental cost is the full cost of equipment replacement. In practice, in order to avoid the uncertainty surrounding the determination of "remaining useful life</w:t>
      </w:r>
      <w:del w:id="555" w:author=" " w:date="2019-06-22T10:16:00Z">
        <w:r w:rsidRPr="00786E80">
          <w:delText>"</w:delText>
        </w:r>
      </w:del>
      <w:ins w:id="556" w:author=" " w:date="2019-06-22T10:16:00Z">
        <w:r w:rsidR="009D0EF7">
          <w:t>,</w:t>
        </w:r>
        <w:r w:rsidRPr="00786E80">
          <w:t>"</w:t>
        </w:r>
      </w:ins>
      <w:r w:rsidRPr="00786E80">
        <w:t xml:space="preserve"> early replacement measure savings and costs sometimes follow replace on burnout baseline and incremental cost definitions. Examples of projects which fit this category include upgrade of an existing production line to gain efficiency, upgrade an existing, but functional, lighting or HVAC system that is not part of a renovation/remodeling project, </w:t>
      </w:r>
      <w:del w:id="557" w:author=" " w:date="2019-06-22T10:16:00Z">
        <w:r w:rsidRPr="00786E80">
          <w:delText>or</w:delText>
        </w:r>
      </w:del>
      <w:ins w:id="558" w:author=" " w:date="2019-06-22T10:16:00Z">
        <w:r w:rsidR="009D0EF7">
          <w:t>and</w:t>
        </w:r>
      </w:ins>
      <w:r w:rsidRPr="00786E80">
        <w:t xml:space="preserve"> replacement of an operational chiller with a more efficient unit.</w:t>
      </w:r>
    </w:p>
    <w:p w14:paraId="4230332A" w14:textId="3F86DF36" w:rsidR="006C3B38" w:rsidRPr="006C3B38" w:rsidRDefault="006C3B38" w:rsidP="004049B0">
      <w:pPr>
        <w:numPr>
          <w:ilvl w:val="0"/>
          <w:numId w:val="1"/>
        </w:numPr>
        <w:tabs>
          <w:tab w:val="clear" w:pos="360"/>
        </w:tabs>
        <w:spacing w:after="120"/>
      </w:pPr>
      <w:r w:rsidRPr="00424E55">
        <w:rPr>
          <w:b/>
          <w:u w:val="single"/>
        </w:rPr>
        <w:t>Time of Sale (TOS) Measure</w:t>
      </w:r>
      <w:r w:rsidRPr="00786E80">
        <w:t xml:space="preserve"> – A measure implemented, usually incentivized at the retail level, that provides a financial incentive to the buyer or end user in order to promote the higher efficiency of the measure product over a standard efficiency product.</w:t>
      </w:r>
      <w:del w:id="559" w:author=" " w:date="2019-06-22T10:16:00Z">
        <w:r w:rsidRPr="00786E80">
          <w:delText>  </w:delText>
        </w:r>
      </w:del>
      <w:r w:rsidR="00CE154A">
        <w:t xml:space="preserve"> </w:t>
      </w:r>
      <w:r w:rsidRPr="00786E80">
        <w:t>Examples include the low-flow pre-rinse sprayers available to commercial kitchens and their applicable incentives to be purchased over standard flow sprayers.</w:t>
      </w:r>
      <w:del w:id="560" w:author=" " w:date="2019-06-22T10:16:00Z">
        <w:r w:rsidRPr="00786E80">
          <w:delText xml:space="preserve">  </w:delText>
        </w:r>
      </w:del>
    </w:p>
    <w:p w14:paraId="4E279A1D" w14:textId="7B111DB1" w:rsidR="006C3B38" w:rsidRDefault="006C3B38" w:rsidP="004049B0">
      <w:pPr>
        <w:numPr>
          <w:ilvl w:val="0"/>
          <w:numId w:val="1"/>
        </w:numPr>
        <w:tabs>
          <w:tab w:val="clear" w:pos="360"/>
        </w:tabs>
        <w:spacing w:after="120"/>
      </w:pPr>
      <w:r w:rsidRPr="00424E55">
        <w:rPr>
          <w:b/>
          <w:u w:val="single"/>
        </w:rPr>
        <w:t>Verified Gross Savings</w:t>
      </w:r>
      <w:r w:rsidRPr="00786E80">
        <w:t xml:space="preserve"> – Evaluator estimated savings for projects and programs of projects which are completed and for which the impact evaluation and EM&amp;V activities are completed.</w:t>
      </w:r>
      <w:del w:id="561" w:author=" " w:date="2019-06-22T10:16:00Z">
        <w:r w:rsidRPr="00786E80">
          <w:delText> </w:delText>
        </w:r>
      </w:del>
      <w:r w:rsidR="00CE154A">
        <w:t xml:space="preserve"> </w:t>
      </w:r>
      <w:r w:rsidRPr="00786E80">
        <w:t>The estimates follow a TRM method or Site Specific M&amp;V Protocols (SSMVP).</w:t>
      </w:r>
      <w:del w:id="562" w:author=" " w:date="2019-06-22T10:16:00Z">
        <w:r w:rsidRPr="00786E80">
          <w:delText> </w:delText>
        </w:r>
      </w:del>
      <w:r w:rsidR="00CE154A">
        <w:t xml:space="preserve"> </w:t>
      </w:r>
      <w:r w:rsidRPr="00786E80">
        <w:t>The savings calculations/estimates follow algorithms prescribed by the TRM or Site Specific M&amp;V Protocols (SSMVP) and are based on verified values of stipula</w:t>
      </w:r>
      <w:r w:rsidR="009D0EF7">
        <w:t>ted variables, EDC or evaluator</w:t>
      </w:r>
      <w:del w:id="563" w:author=" " w:date="2019-06-22T10:16:00Z">
        <w:r w:rsidRPr="00786E80">
          <w:delText xml:space="preserve"> </w:delText>
        </w:r>
      </w:del>
      <w:ins w:id="564" w:author=" " w:date="2019-06-22T10:16:00Z">
        <w:r w:rsidR="009D0EF7">
          <w:t>-</w:t>
        </w:r>
      </w:ins>
      <w:r w:rsidRPr="00786E80">
        <w:t>gathered data, or measured key variables.</w:t>
      </w:r>
    </w:p>
    <w:p w14:paraId="60502BCA" w14:textId="2C0C1A98" w:rsidR="006C3B38" w:rsidRDefault="006C3B38" w:rsidP="004049B0">
      <w:pPr>
        <w:numPr>
          <w:ilvl w:val="0"/>
          <w:numId w:val="1"/>
        </w:numPr>
        <w:tabs>
          <w:tab w:val="clear" w:pos="360"/>
        </w:tabs>
        <w:spacing w:after="120"/>
      </w:pPr>
      <w:del w:id="565" w:author=" " w:date="2019-06-22T10:16:00Z">
        <w:r w:rsidRPr="00424E55">
          <w:rPr>
            <w:b/>
            <w:u w:val="single"/>
          </w:rPr>
          <w:delText>Lifetime</w:delText>
        </w:r>
      </w:del>
      <w:ins w:id="566" w:author=" " w:date="2019-06-22T10:16:00Z">
        <w:r w:rsidR="002547B1">
          <w:rPr>
            <w:b/>
            <w:u w:val="single"/>
          </w:rPr>
          <w:t>Measure Life</w:t>
        </w:r>
      </w:ins>
      <w:r w:rsidRPr="00786E80">
        <w:t xml:space="preserve"> – The number of years </w:t>
      </w:r>
      <w:del w:id="567" w:author=" " w:date="2019-06-22T10:16:00Z">
        <w:r w:rsidRPr="00786E80">
          <w:delText xml:space="preserve">(or hours) </w:delText>
        </w:r>
      </w:del>
      <w:r w:rsidRPr="00786E80">
        <w:t>that the new high efficiency equipment is expected to function</w:t>
      </w:r>
      <w:del w:id="568" w:author=" " w:date="2019-06-22T10:16:00Z">
        <w:r w:rsidRPr="00786E80">
          <w:delText>.</w:delText>
        </w:r>
      </w:del>
      <w:ins w:id="569" w:author=" " w:date="2019-06-22T10:16:00Z">
        <w:r w:rsidR="002547B1">
          <w:t xml:space="preserve"> and generate energy and demand savings</w:t>
        </w:r>
        <w:r w:rsidRPr="00786E80">
          <w:t>.</w:t>
        </w:r>
      </w:ins>
      <w:r w:rsidRPr="00786E80">
        <w:t xml:space="preserve"> These are generally based on engineering lives, but sometimes adjusted based </w:t>
      </w:r>
      <w:del w:id="570" w:author=" " w:date="2019-06-22T10:16:00Z">
        <w:r w:rsidRPr="00786E80">
          <w:delText xml:space="preserve">on expectations about frequency of removal, remodeling or demolition. </w:delText>
        </w:r>
      </w:del>
      <w:ins w:id="571" w:author=" " w:date="2019-06-22T10:16:00Z">
        <w:r w:rsidR="00951AFF">
          <w:t>upcoming changes to codes and standards</w:t>
        </w:r>
        <w:r w:rsidRPr="00786E80">
          <w:t>.</w:t>
        </w:r>
      </w:ins>
      <w:r w:rsidR="00CE154A">
        <w:t xml:space="preserve"> </w:t>
      </w:r>
      <w:r w:rsidRPr="00786E80">
        <w:t>Two important distinctions fall under this definition; Effective Useful Life and Remaining Useful Life.</w:t>
      </w:r>
      <w:del w:id="572" w:author=" " w:date="2019-06-22T10:16:00Z">
        <w:r w:rsidRPr="00786E80">
          <w:delText xml:space="preserve"> </w:delText>
        </w:r>
      </w:del>
    </w:p>
    <w:p w14:paraId="7EACDBBD" w14:textId="0F927539" w:rsidR="006C3B38" w:rsidRPr="00786E80" w:rsidRDefault="006C3B38" w:rsidP="004049B0">
      <w:pPr>
        <w:numPr>
          <w:ilvl w:val="0"/>
          <w:numId w:val="1"/>
        </w:numPr>
        <w:tabs>
          <w:tab w:val="clear" w:pos="360"/>
        </w:tabs>
        <w:spacing w:after="120"/>
      </w:pPr>
      <w:r w:rsidRPr="00424E55">
        <w:rPr>
          <w:b/>
          <w:u w:val="single"/>
        </w:rPr>
        <w:t>Effective Useful Life (EUL)</w:t>
      </w:r>
      <w:r w:rsidRPr="00786E80">
        <w:t xml:space="preserve"> – EUL is based on the manufacturers rating of the effective useful life; how long the equipment will last.</w:t>
      </w:r>
      <w:r w:rsidR="00CE154A">
        <w:t xml:space="preserve"> </w:t>
      </w:r>
      <w:del w:id="573" w:author=" " w:date="2019-06-22T10:16:00Z">
        <w:r w:rsidRPr="00786E80">
          <w:delText xml:space="preserve"> </w:delText>
        </w:r>
      </w:del>
      <w:r w:rsidR="009D0EF7">
        <w:t xml:space="preserve">For example, </w:t>
      </w:r>
      <w:ins w:id="574" w:author=" " w:date="2019-06-22T10:16:00Z">
        <w:r w:rsidR="009D0EF7">
          <w:t xml:space="preserve">an LED </w:t>
        </w:r>
        <w:r w:rsidR="002547B1">
          <w:t xml:space="preserve">with </w:t>
        </w:r>
      </w:ins>
      <w:r w:rsidR="002547B1">
        <w:t xml:space="preserve">a </w:t>
      </w:r>
      <w:del w:id="575" w:author=" " w:date="2019-06-22T10:16:00Z">
        <w:r w:rsidRPr="00786E80">
          <w:delText xml:space="preserve">CFL </w:delText>
        </w:r>
      </w:del>
      <w:ins w:id="576" w:author=" " w:date="2019-06-22T10:16:00Z">
        <w:r w:rsidR="002547B1">
          <w:t xml:space="preserve">rated life of 15,000 hours </w:t>
        </w:r>
      </w:ins>
      <w:r w:rsidR="002547B1">
        <w:t xml:space="preserve">that operates </w:t>
      </w:r>
      <w:del w:id="577" w:author=" " w:date="2019-06-22T10:16:00Z">
        <w:r w:rsidRPr="00786E80">
          <w:delText>x</w:delText>
        </w:r>
      </w:del>
      <w:ins w:id="578" w:author=" " w:date="2019-06-22T10:16:00Z">
        <w:r w:rsidR="002547B1">
          <w:t>2,500</w:t>
        </w:r>
      </w:ins>
      <w:r w:rsidRPr="00786E80">
        <w:t xml:space="preserve"> hours per year will typically have an EUL of </w:t>
      </w:r>
      <w:del w:id="579" w:author=" " w:date="2019-06-22T10:16:00Z">
        <w:r w:rsidRPr="00786E80">
          <w:delText>y.  A house boiler may have a lifetime of 20</w:delText>
        </w:r>
      </w:del>
      <w:ins w:id="580" w:author=" " w:date="2019-06-22T10:16:00Z">
        <w:r w:rsidR="002547B1">
          <w:t>six</w:t>
        </w:r>
      </w:ins>
      <w:r w:rsidR="002547B1">
        <w:t xml:space="preserve"> years</w:t>
      </w:r>
      <w:del w:id="581" w:author=" " w:date="2019-06-22T10:16:00Z">
        <w:r w:rsidRPr="00786E80">
          <w:delText xml:space="preserve"> but</w:delText>
        </w:r>
      </w:del>
      <w:ins w:id="582" w:author=" " w:date="2019-06-22T10:16:00Z">
        <w:r w:rsidRPr="00786E80">
          <w:t>.</w:t>
        </w:r>
        <w:r w:rsidR="00CE154A">
          <w:t xml:space="preserve"> </w:t>
        </w:r>
        <w:r w:rsidR="002547B1">
          <w:t>Operating characteristics vary across homes and businesses so</w:t>
        </w:r>
      </w:ins>
      <w:r w:rsidR="002547B1">
        <w:t xml:space="preserve"> the EUL </w:t>
      </w:r>
      <w:del w:id="583" w:author=" " w:date="2019-06-22T10:16:00Z">
        <w:r w:rsidRPr="00786E80">
          <w:delText>is only 15 years since after that time it may be operating at a non-efficient point. It is</w:delText>
        </w:r>
      </w:del>
      <w:ins w:id="584" w:author=" " w:date="2019-06-22T10:16:00Z">
        <w:r w:rsidR="002547B1">
          <w:t>assumptions in the TRM are</w:t>
        </w:r>
      </w:ins>
      <w:r w:rsidR="002547B1">
        <w:t xml:space="preserve"> </w:t>
      </w:r>
      <w:r w:rsidRPr="00786E80">
        <w:t>an estimate of the median number of years that the measures installed under a program are still in place and operable.</w:t>
      </w:r>
    </w:p>
    <w:p w14:paraId="4876EF6D" w14:textId="237E502E" w:rsidR="006C3B38" w:rsidRDefault="006C3B38" w:rsidP="004049B0">
      <w:pPr>
        <w:pStyle w:val="ListParagraphClose"/>
        <w:tabs>
          <w:tab w:val="clear" w:pos="360"/>
        </w:tabs>
        <w:spacing w:after="0"/>
      </w:pPr>
      <w:r w:rsidRPr="00424E55">
        <w:rPr>
          <w:b/>
          <w:u w:val="single"/>
        </w:rPr>
        <w:t>Remaining Useful Life (RUL)</w:t>
      </w:r>
      <w:r w:rsidRPr="00786E80">
        <w:t xml:space="preserve"> – </w:t>
      </w:r>
      <w:del w:id="585" w:author=" " w:date="2019-06-22T10:16:00Z">
        <w:r w:rsidRPr="00786E80">
          <w:delText>It</w:delText>
        </w:r>
      </w:del>
      <w:ins w:id="586" w:author=" " w:date="2019-06-22T10:16:00Z">
        <w:r w:rsidR="004330C6">
          <w:t>RUL</w:t>
        </w:r>
      </w:ins>
      <w:r w:rsidRPr="00786E80">
        <w:t xml:space="preserve"> applies to retrofit or early replacement measures.</w:t>
      </w:r>
      <w:del w:id="587" w:author=" " w:date="2019-06-22T10:16:00Z">
        <w:r w:rsidRPr="00786E80">
          <w:delText> </w:delText>
        </w:r>
      </w:del>
      <w:r w:rsidR="00CE154A">
        <w:t xml:space="preserve"> </w:t>
      </w:r>
      <w:r w:rsidRPr="00786E80">
        <w:t>For example, if an existing working refrigerator is replaced with a high efficiency unit, the RUL is an assumption of how many more years the existing unit would have lasted.</w:t>
      </w:r>
      <w:del w:id="588" w:author=" " w:date="2019-06-22T10:16:00Z">
        <w:r w:rsidR="00ED118F" w:rsidRPr="00F661BB">
          <w:delText xml:space="preserve"> </w:delText>
        </w:r>
        <w:r w:rsidR="00ED118F">
          <w:delText xml:space="preserve"> </w:delText>
        </w:r>
      </w:del>
    </w:p>
    <w:p w14:paraId="15CBF58D" w14:textId="4535E94F" w:rsidR="00ED118F" w:rsidRDefault="00ED118F" w:rsidP="004049B0">
      <w:pPr>
        <w:pStyle w:val="ListParagraphClose"/>
        <w:numPr>
          <w:ilvl w:val="0"/>
          <w:numId w:val="0"/>
        </w:numPr>
        <w:spacing w:after="0"/>
        <w:ind w:left="360"/>
      </w:pPr>
    </w:p>
    <w:p w14:paraId="4C97EA9A" w14:textId="77777777" w:rsidR="00ED118F" w:rsidRDefault="00ED118F" w:rsidP="00ED118F">
      <w:pPr>
        <w:pStyle w:val="Heading2"/>
        <w:tabs>
          <w:tab w:val="clear" w:pos="907"/>
          <w:tab w:val="num" w:pos="900"/>
        </w:tabs>
        <w:ind w:left="990" w:hanging="990"/>
      </w:pPr>
      <w:bookmarkStart w:id="589" w:name="_Toc373852196"/>
      <w:bookmarkStart w:id="590" w:name="_Toc373858470"/>
      <w:bookmarkStart w:id="591" w:name="_Toc364760875"/>
      <w:bookmarkStart w:id="592" w:name="_Toc12090918"/>
      <w:bookmarkStart w:id="593" w:name="_Toc535391967"/>
      <w:r>
        <w:t>General Framework</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89"/>
      <w:bookmarkEnd w:id="590"/>
      <w:bookmarkEnd w:id="591"/>
      <w:bookmarkEnd w:id="592"/>
      <w:bookmarkEnd w:id="593"/>
    </w:p>
    <w:p w14:paraId="7B10019D" w14:textId="77777777" w:rsidR="00ED118F" w:rsidRDefault="00ED118F" w:rsidP="006C3B38">
      <w:r>
        <w:t xml:space="preserve">In general, energy and demand savings will be estimated using TRM stipulated values, measured values, customer data </w:t>
      </w:r>
      <w:r w:rsidRPr="00F84A22">
        <w:rPr>
          <w:highlight w:val="lightGray"/>
        </w:rPr>
        <w:t>and information from the</w:t>
      </w:r>
      <w:r>
        <w:t xml:space="preserve"> </w:t>
      </w:r>
      <w:r w:rsidRPr="00F84A22">
        <w:rPr>
          <w:highlight w:val="lightGray"/>
        </w:rPr>
        <w:t>AEPS application forms</w:t>
      </w:r>
      <w:r>
        <w:t xml:space="preserve">, </w:t>
      </w:r>
      <w:r w:rsidRPr="00F84A22">
        <w:rPr>
          <w:highlight w:val="lightGray"/>
        </w:rPr>
        <w:t>worksheets and field tools.</w:t>
      </w:r>
    </w:p>
    <w:p w14:paraId="301AE4EA" w14:textId="77777777" w:rsidR="006C3B38" w:rsidRDefault="006C3B38" w:rsidP="006C3B38"/>
    <w:p w14:paraId="12CCA8AC" w14:textId="77777777" w:rsidR="00ED118F" w:rsidRDefault="00ED118F" w:rsidP="006C3B38">
      <w:pPr>
        <w:spacing w:after="120"/>
      </w:pPr>
      <w:r>
        <w:t>Three systems will work together to ensure accurate data on a given measure:</w:t>
      </w:r>
    </w:p>
    <w:p w14:paraId="506F82C9" w14:textId="77777777" w:rsidR="00ED118F" w:rsidRDefault="00ED118F" w:rsidP="00196041">
      <w:pPr>
        <w:pStyle w:val="source1"/>
        <w:numPr>
          <w:ilvl w:val="0"/>
          <w:numId w:val="10"/>
        </w:numPr>
        <w:tabs>
          <w:tab w:val="clear" w:pos="810"/>
        </w:tabs>
        <w:spacing w:after="120"/>
        <w:ind w:left="360"/>
        <w:rPr>
          <w:highlight w:val="lightGray"/>
        </w:rPr>
      </w:pPr>
      <w:r w:rsidRPr="00741321">
        <w:rPr>
          <w:highlight w:val="lightGray"/>
        </w:rPr>
        <w:t>The application form that the customer or customer’s agent submits with basic information.</w:t>
      </w:r>
    </w:p>
    <w:p w14:paraId="60F92A9D" w14:textId="409BFF6D" w:rsidR="00ED118F" w:rsidRDefault="00ED118F" w:rsidP="00196041">
      <w:pPr>
        <w:pStyle w:val="source1"/>
        <w:numPr>
          <w:ilvl w:val="0"/>
          <w:numId w:val="10"/>
        </w:numPr>
        <w:tabs>
          <w:tab w:val="clear" w:pos="810"/>
        </w:tabs>
        <w:spacing w:after="120"/>
        <w:ind w:left="360"/>
        <w:rPr>
          <w:highlight w:val="lightGray"/>
        </w:rPr>
      </w:pPr>
      <w:r w:rsidRPr="00741321">
        <w:rPr>
          <w:highlight w:val="lightGray"/>
        </w:rPr>
        <w:t>Application worksheets and field tools with more detailed, site-specific data, input values</w:t>
      </w:r>
      <w:ins w:id="594" w:author=" " w:date="2019-06-22T10:16:00Z">
        <w:r w:rsidR="004330C6">
          <w:rPr>
            <w:highlight w:val="lightGray"/>
          </w:rPr>
          <w:t>,</w:t>
        </w:r>
      </w:ins>
      <w:r w:rsidRPr="00741321">
        <w:rPr>
          <w:highlight w:val="lightGray"/>
        </w:rPr>
        <w:t xml:space="preserve"> and calculations.</w:t>
      </w:r>
    </w:p>
    <w:p w14:paraId="4FEC67A2" w14:textId="3FD6BC91" w:rsidR="00ED118F" w:rsidRDefault="00ED118F" w:rsidP="00196041">
      <w:pPr>
        <w:pStyle w:val="source1"/>
        <w:numPr>
          <w:ilvl w:val="0"/>
          <w:numId w:val="10"/>
        </w:numPr>
        <w:tabs>
          <w:tab w:val="clear" w:pos="810"/>
        </w:tabs>
        <w:spacing w:after="0"/>
        <w:ind w:left="360"/>
      </w:pPr>
      <w:r w:rsidRPr="00741321">
        <w:t>Algorithms that rely on standard or site-specific input values based on measured data.</w:t>
      </w:r>
      <w:r w:rsidR="00CE154A">
        <w:t xml:space="preserve"> </w:t>
      </w:r>
      <w:del w:id="595" w:author=" " w:date="2019-06-22T10:16:00Z">
        <w:r w:rsidRPr="00741321">
          <w:delText xml:space="preserve"> </w:delText>
        </w:r>
      </w:del>
      <w:r w:rsidRPr="00741321">
        <w:t>Parts or all of the algorithms may ultimately be implemented within the tracking system, application forms and worksheets and field tools.</w:t>
      </w:r>
    </w:p>
    <w:p w14:paraId="3B50A398" w14:textId="77777777" w:rsidR="006C3B38" w:rsidRPr="007B0BD5" w:rsidRDefault="006C3B38" w:rsidP="007B0BD5"/>
    <w:p w14:paraId="1FA0CDB8" w14:textId="77777777" w:rsidR="00ED118F" w:rsidRDefault="00ED118F" w:rsidP="00ED118F">
      <w:pPr>
        <w:pStyle w:val="Heading2"/>
        <w:tabs>
          <w:tab w:val="clear" w:pos="907"/>
          <w:tab w:val="num" w:pos="900"/>
        </w:tabs>
        <w:ind w:left="990" w:hanging="990"/>
      </w:pPr>
      <w:bookmarkStart w:id="596" w:name="_Toc373852197"/>
      <w:bookmarkStart w:id="597" w:name="_Toc373858471"/>
      <w:bookmarkStart w:id="598" w:name="_Toc364760876"/>
      <w:bookmarkStart w:id="599" w:name="_Ref374019547"/>
      <w:bookmarkStart w:id="600" w:name="_Ref374020361"/>
      <w:bookmarkStart w:id="601" w:name="_Ref374020550"/>
      <w:bookmarkStart w:id="602" w:name="_Ref374020568"/>
      <w:bookmarkStart w:id="603" w:name="_Ref374020585"/>
      <w:bookmarkStart w:id="604" w:name="_Ref374020630"/>
      <w:bookmarkStart w:id="605" w:name="_Ref374020753"/>
      <w:bookmarkStart w:id="606" w:name="_Ref374020902"/>
      <w:bookmarkStart w:id="607" w:name="_Ref374020988"/>
      <w:bookmarkStart w:id="608" w:name="_Ref374021065"/>
      <w:bookmarkStart w:id="609" w:name="_Ref374021092"/>
      <w:bookmarkStart w:id="610" w:name="_Ref374021127"/>
      <w:bookmarkStart w:id="611" w:name="_Ref374021148"/>
      <w:bookmarkStart w:id="612" w:name="_Ref374021184"/>
      <w:bookmarkStart w:id="613" w:name="_Ref374021214"/>
      <w:bookmarkStart w:id="614" w:name="_Ref374021231"/>
      <w:bookmarkStart w:id="615" w:name="_Ref374021471"/>
      <w:bookmarkStart w:id="616" w:name="_Ref374021479"/>
      <w:bookmarkStart w:id="617" w:name="_Ref374021501"/>
      <w:bookmarkStart w:id="618" w:name="_Ref374021524"/>
      <w:bookmarkStart w:id="619" w:name="_Ref374021998"/>
      <w:bookmarkStart w:id="620" w:name="_Ref374022183"/>
      <w:bookmarkStart w:id="621" w:name="_Ref374022231"/>
      <w:bookmarkStart w:id="622" w:name="_Toc12090919"/>
      <w:bookmarkStart w:id="623" w:name="_Toc535391968"/>
      <w:r>
        <w:t>Algorithms</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14:paraId="7700DAF7" w14:textId="2C0CE7EF" w:rsidR="00ED118F" w:rsidRDefault="00ED118F" w:rsidP="006C3B38">
      <w:pPr>
        <w:spacing w:after="120"/>
      </w:pPr>
      <w:r>
        <w:t>The algorithms that have been developed to calculate the energy and or demand savings are typically driven by a change in efficiency level between the energy efficient measure and the baseline level of efficiency.</w:t>
      </w:r>
      <w:r w:rsidR="00CE154A">
        <w:t xml:space="preserve"> </w:t>
      </w:r>
      <w:del w:id="624" w:author=" " w:date="2019-06-22T10:16:00Z">
        <w:r>
          <w:delText xml:space="preserve"> </w:delText>
        </w:r>
      </w:del>
      <w:r>
        <w:t>The following are the basic algorithms.</w:t>
      </w:r>
    </w:p>
    <w:p w14:paraId="76DD2EBD" w14:textId="4B2A5B7B" w:rsidR="00ED118F" w:rsidRPr="00966126" w:rsidRDefault="00ED118F">
      <w:pPr>
        <w:pStyle w:val="Equation"/>
        <w:keepNext/>
        <w:tabs>
          <w:tab w:val="clear" w:pos="2880"/>
          <w:tab w:val="left" w:pos="2160"/>
        </w:tabs>
        <w:spacing w:after="60"/>
        <w:ind w:left="1440" w:hanging="1440"/>
        <w:pPrChange w:id="625" w:author=" " w:date="2019-06-22T10:16:00Z">
          <w:pPr>
            <w:pStyle w:val="Equation"/>
            <w:keepNext/>
            <w:tabs>
              <w:tab w:val="clear" w:pos="2880"/>
              <w:tab w:val="left" w:pos="2160"/>
            </w:tabs>
            <w:ind w:left="1440" w:hanging="1440"/>
          </w:pPr>
        </w:pPrChange>
      </w:pPr>
      <w:r w:rsidRPr="00966126">
        <w:sym w:font="Symbol" w:char="F044"/>
      </w:r>
      <w:r w:rsidRPr="00966126">
        <w:t xml:space="preserve">kW </w:t>
      </w:r>
      <w:r w:rsidRPr="00966126">
        <w:tab/>
      </w:r>
      <w:r w:rsidR="00892127" w:rsidRPr="00966126">
        <w:tab/>
      </w:r>
      <w:r w:rsidRPr="00966126">
        <w:t>= kW</w:t>
      </w:r>
      <w:r w:rsidRPr="00966126">
        <w:rPr>
          <w:vertAlign w:val="subscript"/>
        </w:rPr>
        <w:t>base</w:t>
      </w:r>
      <w:r w:rsidRPr="00966126">
        <w:t xml:space="preserve"> - kW</w:t>
      </w:r>
      <w:r w:rsidRPr="00966126">
        <w:rPr>
          <w:vertAlign w:val="subscript"/>
        </w:rPr>
        <w:t>ee</w:t>
      </w:r>
      <w:r w:rsidRPr="00966126">
        <w:rPr>
          <w:vertAlign w:val="subscript"/>
        </w:rPr>
        <w:tab/>
      </w:r>
    </w:p>
    <w:p w14:paraId="1E56EFFD" w14:textId="4F09EF33" w:rsidR="00ED118F" w:rsidRPr="00966126" w:rsidRDefault="00ED118F">
      <w:pPr>
        <w:pStyle w:val="Equation"/>
        <w:tabs>
          <w:tab w:val="clear" w:pos="2880"/>
          <w:tab w:val="left" w:pos="2160"/>
        </w:tabs>
        <w:spacing w:after="60"/>
        <w:ind w:left="1440" w:hanging="1440"/>
        <w:pPrChange w:id="626" w:author=" " w:date="2019-06-22T10:16:00Z">
          <w:pPr>
            <w:pStyle w:val="Equation"/>
            <w:tabs>
              <w:tab w:val="clear" w:pos="2880"/>
              <w:tab w:val="left" w:pos="2160"/>
            </w:tabs>
            <w:ind w:left="1440" w:hanging="1440"/>
          </w:pPr>
        </w:pPrChange>
      </w:pPr>
      <w:r w:rsidRPr="00966126">
        <w:sym w:font="Symbol" w:char="F044"/>
      </w:r>
      <w:r w:rsidRPr="00966126">
        <w:t>kW</w:t>
      </w:r>
      <w:r w:rsidRPr="00966126">
        <w:rPr>
          <w:vertAlign w:val="subscript"/>
        </w:rPr>
        <w:t>peak</w:t>
      </w:r>
      <w:r w:rsidRPr="00966126">
        <w:t xml:space="preserve"> </w:t>
      </w:r>
      <w:r w:rsidR="00892127" w:rsidRPr="00966126">
        <w:tab/>
      </w:r>
      <w:r w:rsidRPr="00966126">
        <w:t xml:space="preserve">= </w:t>
      </w:r>
      <w:r w:rsidRPr="00966126">
        <w:sym w:font="Symbol" w:char="F044"/>
      </w:r>
      <w:r w:rsidR="00370A36" w:rsidRPr="00966126">
        <w:t xml:space="preserve">kW </w:t>
      </w:r>
      <w:r w:rsidR="00370A36" w:rsidRPr="00966126">
        <w:rPr>
          <w:rFonts w:cs="Arial"/>
        </w:rPr>
        <w:t xml:space="preserve">× </w:t>
      </w:r>
      <w:r w:rsidRPr="00966126">
        <w:t>CF</w:t>
      </w:r>
      <w:r w:rsidRPr="00966126">
        <w:tab/>
      </w:r>
    </w:p>
    <w:p w14:paraId="084182F9" w14:textId="062A8CD3" w:rsidR="00ED118F" w:rsidRDefault="00ED118F" w:rsidP="00892127">
      <w:pPr>
        <w:pStyle w:val="Equation"/>
        <w:tabs>
          <w:tab w:val="clear" w:pos="2880"/>
          <w:tab w:val="left" w:pos="2160"/>
        </w:tabs>
        <w:ind w:left="1440" w:hanging="1440"/>
      </w:pPr>
      <w:r w:rsidRPr="00966126">
        <w:sym w:font="Symbol" w:char="F044"/>
      </w:r>
      <w:r w:rsidRPr="00966126">
        <w:t>kWh</w:t>
      </w:r>
      <w:del w:id="627" w:author=" " w:date="2019-06-22T10:16:00Z">
        <w:r w:rsidR="000106EE">
          <w:delText>/yr</w:delText>
        </w:r>
      </w:del>
      <w:ins w:id="628" w:author=" " w:date="2019-06-22T10:16:00Z">
        <w:r w:rsidR="00966126">
          <w:tab/>
        </w:r>
      </w:ins>
      <w:r w:rsidR="00892127" w:rsidRPr="00966126">
        <w:tab/>
      </w:r>
      <w:r w:rsidRPr="00966126">
        <w:t xml:space="preserve">= </w:t>
      </w:r>
      <w:r w:rsidRPr="00966126">
        <w:sym w:font="Symbol" w:char="F044"/>
      </w:r>
      <w:r w:rsidR="00370A36" w:rsidRPr="00966126">
        <w:t xml:space="preserve">kW </w:t>
      </w:r>
      <w:r w:rsidR="00370A36" w:rsidRPr="00966126">
        <w:rPr>
          <w:rFonts w:cs="Arial"/>
        </w:rPr>
        <w:t>×</w:t>
      </w:r>
      <w:r w:rsidRPr="00966126">
        <w:t xml:space="preserve"> EFLH</w:t>
      </w:r>
      <w:r w:rsidRPr="00AA2C40">
        <w:t xml:space="preserve"> </w:t>
      </w:r>
      <w:r w:rsidRPr="00AA2C40">
        <w:tab/>
      </w:r>
    </w:p>
    <w:p w14:paraId="0003E532" w14:textId="77777777" w:rsidR="00424E55" w:rsidRDefault="00424E55">
      <w:pPr>
        <w:keepNext/>
        <w:pPrChange w:id="629" w:author=" " w:date="2019-06-22T10:16:00Z">
          <w:pPr/>
        </w:pPrChange>
      </w:pPr>
    </w:p>
    <w:p w14:paraId="544A3790" w14:textId="77777777" w:rsidR="00ED118F" w:rsidRPr="00D77DEA" w:rsidRDefault="00ED118F">
      <w:pPr>
        <w:keepNext/>
        <w:spacing w:after="120"/>
        <w:rPr>
          <w:b/>
        </w:rPr>
        <w:pPrChange w:id="630" w:author=" " w:date="2019-06-22T10:16:00Z">
          <w:pPr>
            <w:spacing w:after="120"/>
          </w:pPr>
        </w:pPrChange>
      </w:pPr>
      <w:r w:rsidRPr="00D77DEA">
        <w:rPr>
          <w:b/>
        </w:rPr>
        <w:t>Where:</w:t>
      </w:r>
    </w:p>
    <w:p w14:paraId="3E42767D" w14:textId="29693BB1" w:rsidR="00ED118F" w:rsidRPr="009E7A34" w:rsidRDefault="00ED118F">
      <w:pPr>
        <w:pStyle w:val="Equation"/>
        <w:tabs>
          <w:tab w:val="clear" w:pos="2880"/>
          <w:tab w:val="left" w:pos="2160"/>
        </w:tabs>
        <w:spacing w:after="60"/>
        <w:ind w:left="1440" w:hanging="1440"/>
        <w:pPrChange w:id="631" w:author=" " w:date="2019-06-22T10:16:00Z">
          <w:pPr>
            <w:pStyle w:val="Equation"/>
            <w:tabs>
              <w:tab w:val="clear" w:pos="2880"/>
              <w:tab w:val="left" w:pos="2160"/>
            </w:tabs>
            <w:ind w:left="1440" w:hanging="1440"/>
          </w:pPr>
        </w:pPrChange>
      </w:pPr>
      <w:r w:rsidRPr="009E7A34">
        <w:sym w:font="Symbol" w:char="F044"/>
      </w:r>
      <w:r w:rsidRPr="009E7A34">
        <w:t xml:space="preserve">kW </w:t>
      </w:r>
      <w:r w:rsidRPr="009E7A34">
        <w:tab/>
      </w:r>
      <w:r w:rsidR="00892127">
        <w:tab/>
      </w:r>
      <w:r w:rsidRPr="009E7A34">
        <w:t xml:space="preserve">= </w:t>
      </w:r>
      <w:del w:id="632" w:author=" " w:date="2019-06-22T10:16:00Z">
        <w:r w:rsidRPr="009E7A34">
          <w:delText>Demand Savings</w:delText>
        </w:r>
      </w:del>
      <w:ins w:id="633" w:author=" " w:date="2019-06-22T10:16:00Z">
        <w:r w:rsidR="007D2AAC">
          <w:t>Change in connected load</w:t>
        </w:r>
      </w:ins>
    </w:p>
    <w:p w14:paraId="16C877D3" w14:textId="3B89732C" w:rsidR="00ED118F" w:rsidRPr="009E7A34" w:rsidRDefault="00ED118F">
      <w:pPr>
        <w:pStyle w:val="Equation"/>
        <w:tabs>
          <w:tab w:val="clear" w:pos="2880"/>
          <w:tab w:val="left" w:pos="2160"/>
        </w:tabs>
        <w:spacing w:after="60"/>
        <w:ind w:left="1440" w:hanging="1440"/>
        <w:pPrChange w:id="634" w:author=" " w:date="2019-06-22T10:16:00Z">
          <w:pPr>
            <w:pStyle w:val="Equation"/>
            <w:tabs>
              <w:tab w:val="clear" w:pos="2880"/>
              <w:tab w:val="left" w:pos="2160"/>
            </w:tabs>
            <w:ind w:left="1440" w:hanging="1440"/>
          </w:pPr>
        </w:pPrChange>
      </w:pPr>
      <w:r w:rsidRPr="009E7A34">
        <w:sym w:font="Symbol" w:char="F044"/>
      </w:r>
      <w:r w:rsidRPr="009E7A34">
        <w:t>kW</w:t>
      </w:r>
      <w:r w:rsidRPr="009E7A34">
        <w:rPr>
          <w:vertAlign w:val="subscript"/>
        </w:rPr>
        <w:t>peak</w:t>
      </w:r>
      <w:r w:rsidR="00892127">
        <w:t xml:space="preserve"> </w:t>
      </w:r>
      <w:r w:rsidR="00892127">
        <w:tab/>
      </w:r>
      <w:r w:rsidRPr="009E7A34">
        <w:t>= Coincident Peak Demand Savings</w:t>
      </w:r>
    </w:p>
    <w:p w14:paraId="23A98809" w14:textId="4523C241" w:rsidR="00ED118F" w:rsidRPr="009E7A34" w:rsidRDefault="00ED118F">
      <w:pPr>
        <w:pStyle w:val="Equation"/>
        <w:tabs>
          <w:tab w:val="left" w:pos="1440"/>
        </w:tabs>
        <w:spacing w:after="60"/>
        <w:ind w:left="0" w:firstLine="0"/>
        <w:pPrChange w:id="635" w:author=" " w:date="2019-06-22T10:16:00Z">
          <w:pPr>
            <w:pStyle w:val="Equation"/>
            <w:tabs>
              <w:tab w:val="left" w:pos="1440"/>
            </w:tabs>
            <w:ind w:left="0" w:firstLine="0"/>
          </w:pPr>
        </w:pPrChange>
      </w:pPr>
      <w:r w:rsidRPr="009E7A34">
        <w:sym w:font="Symbol" w:char="F044"/>
      </w:r>
      <w:r w:rsidRPr="009E7A34">
        <w:t>kWh</w:t>
      </w:r>
      <w:del w:id="636" w:author=" " w:date="2019-06-22T10:16:00Z">
        <w:r w:rsidR="000106EE">
          <w:delText>/yr</w:delText>
        </w:r>
      </w:del>
      <w:ins w:id="637" w:author=" " w:date="2019-06-22T10:16:00Z">
        <w:r w:rsidR="00966126">
          <w:tab/>
        </w:r>
      </w:ins>
      <w:r w:rsidR="00892127">
        <w:tab/>
      </w:r>
      <w:r w:rsidRPr="009E7A34">
        <w:t xml:space="preserve">= Annual Energy Savings </w:t>
      </w:r>
    </w:p>
    <w:p w14:paraId="39D48574" w14:textId="195B9D4D" w:rsidR="00ED118F" w:rsidRPr="009E7A34" w:rsidRDefault="00ED118F">
      <w:pPr>
        <w:pStyle w:val="Equation"/>
        <w:tabs>
          <w:tab w:val="clear" w:pos="2880"/>
          <w:tab w:val="left" w:pos="2160"/>
        </w:tabs>
        <w:spacing w:after="60"/>
        <w:ind w:left="1440" w:hanging="1440"/>
        <w:pPrChange w:id="638" w:author=" " w:date="2019-06-22T10:16:00Z">
          <w:pPr>
            <w:pStyle w:val="Equation"/>
            <w:tabs>
              <w:tab w:val="clear" w:pos="2880"/>
              <w:tab w:val="left" w:pos="2160"/>
            </w:tabs>
            <w:ind w:left="1440" w:hanging="1440"/>
          </w:pPr>
        </w:pPrChange>
      </w:pPr>
      <w:r w:rsidRPr="009E7A34">
        <w:t>kW</w:t>
      </w:r>
      <w:r w:rsidRPr="009E7A34">
        <w:rPr>
          <w:vertAlign w:val="subscript"/>
        </w:rPr>
        <w:t>base</w:t>
      </w:r>
      <w:r w:rsidRPr="009E7A34">
        <w:tab/>
      </w:r>
      <w:r w:rsidR="00892127">
        <w:tab/>
      </w:r>
      <w:r w:rsidRPr="009E7A34">
        <w:t>= Connected load kW of baseline case.</w:t>
      </w:r>
    </w:p>
    <w:p w14:paraId="29109838" w14:textId="5C49E178" w:rsidR="00ED118F" w:rsidRPr="009E7A34" w:rsidRDefault="00ED118F">
      <w:pPr>
        <w:pStyle w:val="Equation"/>
        <w:tabs>
          <w:tab w:val="clear" w:pos="2880"/>
          <w:tab w:val="left" w:pos="2160"/>
        </w:tabs>
        <w:spacing w:after="60"/>
        <w:ind w:left="1440" w:hanging="1440"/>
        <w:pPrChange w:id="639" w:author=" " w:date="2019-06-22T10:16:00Z">
          <w:pPr>
            <w:pStyle w:val="Equation"/>
            <w:tabs>
              <w:tab w:val="clear" w:pos="2880"/>
              <w:tab w:val="left" w:pos="2160"/>
            </w:tabs>
            <w:ind w:left="1440" w:hanging="1440"/>
          </w:pPr>
        </w:pPrChange>
      </w:pPr>
      <w:r w:rsidRPr="009E7A34">
        <w:t>kW</w:t>
      </w:r>
      <w:r w:rsidRPr="009E7A34">
        <w:rPr>
          <w:vertAlign w:val="subscript"/>
        </w:rPr>
        <w:t>ee</w:t>
      </w:r>
      <w:r w:rsidRPr="009E7A34">
        <w:t xml:space="preserve"> </w:t>
      </w:r>
      <w:r w:rsidRPr="009E7A34">
        <w:tab/>
      </w:r>
      <w:r w:rsidR="00892127">
        <w:tab/>
      </w:r>
      <w:r w:rsidRPr="009E7A34">
        <w:t>= Connected load kW of energy efficient case.</w:t>
      </w:r>
      <w:r w:rsidRPr="009E7A34">
        <w:tab/>
      </w:r>
    </w:p>
    <w:p w14:paraId="7CAC7774" w14:textId="6A1C5731" w:rsidR="00ED118F" w:rsidRPr="009E7A34" w:rsidRDefault="00ED118F">
      <w:pPr>
        <w:pStyle w:val="Equation"/>
        <w:tabs>
          <w:tab w:val="clear" w:pos="2880"/>
          <w:tab w:val="left" w:pos="2160"/>
        </w:tabs>
        <w:spacing w:after="60"/>
        <w:ind w:left="1440" w:hanging="1440"/>
        <w:pPrChange w:id="640" w:author=" " w:date="2019-06-22T10:16:00Z">
          <w:pPr>
            <w:pStyle w:val="Equation"/>
            <w:tabs>
              <w:tab w:val="clear" w:pos="2880"/>
              <w:tab w:val="left" w:pos="2160"/>
            </w:tabs>
            <w:ind w:left="1440" w:hanging="1440"/>
          </w:pPr>
        </w:pPrChange>
      </w:pPr>
      <w:r w:rsidRPr="009E7A34">
        <w:t xml:space="preserve">EFLH </w:t>
      </w:r>
      <w:r w:rsidRPr="009E7A34">
        <w:tab/>
      </w:r>
      <w:r w:rsidR="00892127">
        <w:tab/>
      </w:r>
      <w:r w:rsidRPr="009E7A34">
        <w:t>= Equivalent Full Load Hours of operation for the installed measure.</w:t>
      </w:r>
    </w:p>
    <w:p w14:paraId="7F6F988B" w14:textId="376C9EF2" w:rsidR="00ED118F" w:rsidRPr="009E7A34" w:rsidRDefault="00892127" w:rsidP="00892127">
      <w:pPr>
        <w:ind w:left="1440" w:hanging="1440"/>
      </w:pPr>
      <w:r>
        <w:t>CF</w:t>
      </w:r>
      <w:r>
        <w:tab/>
      </w:r>
      <w:r w:rsidR="00ED118F" w:rsidRPr="009E7A34">
        <w:t>=</w:t>
      </w:r>
      <w:del w:id="641" w:author=" " w:date="2019-06-22T10:16:00Z">
        <w:r w:rsidR="00ED118F" w:rsidRPr="009E7A34">
          <w:delText xml:space="preserve"> Demand</w:delText>
        </w:r>
      </w:del>
      <w:r w:rsidR="00ED118F" w:rsidRPr="009E7A34">
        <w:t xml:space="preserve"> </w:t>
      </w:r>
      <w:r w:rsidR="00ED118F" w:rsidRPr="00196041">
        <w:rPr>
          <w:i/>
          <w:rPrChange w:id="642" w:author=" " w:date="2019-06-22T10:16:00Z">
            <w:rPr/>
          </w:rPrChange>
        </w:rPr>
        <w:t xml:space="preserve">Coincidence Factors represent the fraction of connected load expected to be coincident with the PJM peak demand period as defined in Section </w:t>
      </w:r>
      <w:del w:id="643" w:author=" " w:date="2019-06-22T10:16:00Z">
        <w:r w:rsidR="005D111B">
          <w:fldChar w:fldCharType="begin"/>
        </w:r>
        <w:r w:rsidR="005D111B">
          <w:delInstrText xml:space="preserve"> REF _Ref373944638 \r \h </w:delInstrText>
        </w:r>
        <w:r w:rsidR="005D111B">
          <w:fldChar w:fldCharType="separate"/>
        </w:r>
        <w:r w:rsidR="00567C68">
          <w:delText>1.10</w:delText>
        </w:r>
        <w:r w:rsidR="005D111B">
          <w:fldChar w:fldCharType="end"/>
        </w:r>
        <w:r w:rsidR="00ED118F" w:rsidRPr="00D93060">
          <w:delText xml:space="preserve">. </w:delText>
        </w:r>
      </w:del>
      <w:ins w:id="644" w:author=" " w:date="2019-06-22T10:16:00Z">
        <w:r w:rsidR="005D111B" w:rsidRPr="00196041">
          <w:rPr>
            <w:i/>
          </w:rPr>
          <w:fldChar w:fldCharType="begin"/>
        </w:r>
        <w:r w:rsidR="005D111B" w:rsidRPr="00196041">
          <w:rPr>
            <w:i/>
          </w:rPr>
          <w:instrText xml:space="preserve"> REF _Ref373944638 \r \h </w:instrText>
        </w:r>
        <w:r w:rsidR="00196041">
          <w:rPr>
            <w:i/>
          </w:rPr>
          <w:instrText xml:space="preserve"> \* MERGEFORMAT </w:instrText>
        </w:r>
      </w:ins>
      <w:r w:rsidR="005D111B" w:rsidRPr="00196041">
        <w:rPr>
          <w:i/>
        </w:rPr>
      </w:r>
      <w:ins w:id="645" w:author=" " w:date="2019-06-22T10:16:00Z">
        <w:r w:rsidR="005D111B" w:rsidRPr="00196041">
          <w:rPr>
            <w:i/>
          </w:rPr>
          <w:fldChar w:fldCharType="separate"/>
        </w:r>
        <w:r w:rsidR="006E4423">
          <w:rPr>
            <w:i/>
          </w:rPr>
          <w:t>1.11</w:t>
        </w:r>
        <w:r w:rsidR="005D111B" w:rsidRPr="00196041">
          <w:rPr>
            <w:i/>
          </w:rPr>
          <w:fldChar w:fldCharType="end"/>
        </w:r>
        <w:r w:rsidR="00ED118F" w:rsidRPr="00196041">
          <w:rPr>
            <w:i/>
          </w:rPr>
          <w:t>.</w:t>
        </w:r>
      </w:ins>
      <w:r w:rsidR="00CE154A">
        <w:t xml:space="preserve"> </w:t>
      </w:r>
    </w:p>
    <w:p w14:paraId="773C12FD" w14:textId="77777777" w:rsidR="006C3B38" w:rsidRDefault="006C3B38" w:rsidP="00DB1B21"/>
    <w:p w14:paraId="56B175E9" w14:textId="77777777" w:rsidR="00ED118F" w:rsidRDefault="00ED118F" w:rsidP="00DB1B21">
      <w:r>
        <w:t>Other resource savings will be calculated as appropriate.</w:t>
      </w:r>
    </w:p>
    <w:p w14:paraId="71054B2D" w14:textId="77777777" w:rsidR="006C3B38" w:rsidRDefault="006C3B38" w:rsidP="00DB1B21"/>
    <w:p w14:paraId="7321EDE3" w14:textId="5D1A846D" w:rsidR="00ED118F" w:rsidRDefault="00ED118F" w:rsidP="00DB1B21">
      <w:r>
        <w:t>Specific algorithms for each of the measures may incorporate additional factors to reflect specific conditions associated with a measure.</w:t>
      </w:r>
      <w:r w:rsidR="00CE154A">
        <w:t xml:space="preserve"> </w:t>
      </w:r>
      <w:del w:id="646" w:author=" " w:date="2019-06-22T10:16:00Z">
        <w:r>
          <w:delText xml:space="preserve"> </w:delText>
        </w:r>
      </w:del>
      <w:r>
        <w:t>This may include factors to account for coincidence of multiple installations or interaction between different measures.</w:t>
      </w:r>
    </w:p>
    <w:p w14:paraId="77B01712" w14:textId="77777777" w:rsidR="006C3B38" w:rsidRDefault="006C3B38" w:rsidP="00DB1B21"/>
    <w:p w14:paraId="39720640" w14:textId="77777777" w:rsidR="00ED118F" w:rsidRDefault="00ED118F" w:rsidP="00ED118F">
      <w:pPr>
        <w:pStyle w:val="Heading2"/>
        <w:tabs>
          <w:tab w:val="clear" w:pos="907"/>
          <w:tab w:val="num" w:pos="900"/>
        </w:tabs>
        <w:ind w:left="990" w:hanging="990"/>
      </w:pPr>
      <w:bookmarkStart w:id="647" w:name="_Toc373852198"/>
      <w:bookmarkStart w:id="648" w:name="_Toc373858472"/>
      <w:bookmarkStart w:id="649" w:name="_Toc364760877"/>
      <w:bookmarkStart w:id="650" w:name="_Toc12090920"/>
      <w:bookmarkStart w:id="651" w:name="_Toc535391969"/>
      <w:r>
        <w:t>Data and Input Values</w:t>
      </w:r>
      <w:bookmarkEnd w:id="647"/>
      <w:bookmarkEnd w:id="648"/>
      <w:bookmarkEnd w:id="649"/>
      <w:bookmarkEnd w:id="650"/>
      <w:bookmarkEnd w:id="651"/>
    </w:p>
    <w:p w14:paraId="666690B3" w14:textId="5D57339F" w:rsidR="00ED118F" w:rsidRDefault="00ED118F" w:rsidP="00DB1B21">
      <w:r>
        <w:t xml:space="preserve">The input values and algorithms are based on the best </w:t>
      </w:r>
      <w:r w:rsidR="00A82E1E">
        <w:t xml:space="preserve">available and applicable data. </w:t>
      </w:r>
      <w:r>
        <w:t xml:space="preserve">The input values for the algorithms come from the </w:t>
      </w:r>
      <w:r w:rsidRPr="00F84A22">
        <w:rPr>
          <w:highlight w:val="lightGray"/>
        </w:rPr>
        <w:t>AEPS application forms</w:t>
      </w:r>
      <w:r>
        <w:t>, EDC data gathering, or from standard values based</w:t>
      </w:r>
      <w:r w:rsidR="00A82E1E">
        <w:t xml:space="preserve"> on measured or industry data.</w:t>
      </w:r>
      <w:del w:id="652" w:author=" " w:date="2019-06-22T10:16:00Z">
        <w:r w:rsidR="00A82E1E">
          <w:delText xml:space="preserve"> </w:delText>
        </w:r>
      </w:del>
    </w:p>
    <w:p w14:paraId="07CA1FDD" w14:textId="77777777" w:rsidR="006C3B38" w:rsidRDefault="006C3B38" w:rsidP="00DB1B21"/>
    <w:p w14:paraId="703505EC" w14:textId="78BF171B" w:rsidR="00ED118F" w:rsidRDefault="00ED118F" w:rsidP="00DB1B21">
      <w:r>
        <w:t xml:space="preserve">Many input values, including site-specific data, come directly from the </w:t>
      </w:r>
      <w:r w:rsidRPr="00F84A22">
        <w:rPr>
          <w:highlight w:val="lightGray"/>
        </w:rPr>
        <w:t>AEPS application forms</w:t>
      </w:r>
      <w:r>
        <w:t>, EDC data gathering, worksheets</w:t>
      </w:r>
      <w:r w:rsidR="00A82E1E">
        <w:t xml:space="preserve"> and field tools. </w:t>
      </w:r>
      <w:r>
        <w:t xml:space="preserve">Site-specific data on the </w:t>
      </w:r>
      <w:r w:rsidRPr="00F84A22">
        <w:rPr>
          <w:highlight w:val="lightGray"/>
        </w:rPr>
        <w:t>AEPS application forms</w:t>
      </w:r>
      <w:r>
        <w:t xml:space="preserve"> and EDC data gathering are used for measures with important variations in one or more input values (e.g., delta watts, efficiency level, capacity, etc.).</w:t>
      </w:r>
    </w:p>
    <w:p w14:paraId="3D31281E" w14:textId="77777777" w:rsidR="006C3B38" w:rsidRDefault="006C3B38" w:rsidP="00DB1B21"/>
    <w:p w14:paraId="21DCEAA1" w14:textId="7564356C" w:rsidR="00ED118F" w:rsidRDefault="00ED118F" w:rsidP="00DB1B21">
      <w:r>
        <w:t>Standard input values are based on the best available measured or industry data, including metered data, measured data from other state evaluations (applied prospectively), field data, and standar</w:t>
      </w:r>
      <w:r w:rsidR="00A82E1E">
        <w:t xml:space="preserve">ds from industry associations. </w:t>
      </w:r>
      <w:r>
        <w:t>The standard values for most commercial and industrial measures are supported by end-use metering for key parameters for a sample of facilities and circuits.</w:t>
      </w:r>
      <w:del w:id="653" w:author=" " w:date="2019-06-22T10:16:00Z">
        <w:r>
          <w:delText xml:space="preserve">  </w:delText>
        </w:r>
      </w:del>
    </w:p>
    <w:p w14:paraId="3321F343" w14:textId="77777777" w:rsidR="006C3B38" w:rsidRDefault="006C3B38" w:rsidP="00DB1B21"/>
    <w:p w14:paraId="387E23D6" w14:textId="50B88111" w:rsidR="00ED118F" w:rsidRDefault="00ED118F" w:rsidP="00DB1B21">
      <w:r>
        <w:t>For the standard input assumptions for which metered or measured data were not available, the input values (e.g., delta watts, delta efficiency, equipment capacity, operating hours, coincidence factors) were assumed based on best availab</w:t>
      </w:r>
      <w:r w:rsidR="00A82E1E">
        <w:t xml:space="preserve">le industry data or standards. </w:t>
      </w:r>
      <w:r>
        <w:t>These input values were based on a review of literature from various industry organizations, equipment manufacturers</w:t>
      </w:r>
      <w:ins w:id="654" w:author=" " w:date="2019-06-22T10:16:00Z">
        <w:r w:rsidR="00196041">
          <w:t>,</w:t>
        </w:r>
      </w:ins>
      <w:r>
        <w:t xml:space="preserve"> and suppliers.</w:t>
      </w:r>
    </w:p>
    <w:p w14:paraId="5A31A20E" w14:textId="77777777" w:rsidR="006C3B38" w:rsidRDefault="006C3B38" w:rsidP="00DB1B21"/>
    <w:p w14:paraId="3D22E0B5" w14:textId="77777777" w:rsidR="00ED118F" w:rsidRDefault="00ED118F" w:rsidP="00ED118F">
      <w:pPr>
        <w:pStyle w:val="Heading2"/>
        <w:tabs>
          <w:tab w:val="clear" w:pos="907"/>
          <w:tab w:val="num" w:pos="900"/>
        </w:tabs>
        <w:ind w:left="900" w:hanging="990"/>
      </w:pPr>
      <w:bookmarkStart w:id="655" w:name="_Toc373852199"/>
      <w:bookmarkStart w:id="656" w:name="_Toc373858473"/>
      <w:bookmarkStart w:id="657" w:name="_Toc364760878"/>
      <w:bookmarkStart w:id="658" w:name="_Ref423006811"/>
      <w:bookmarkStart w:id="659" w:name="_Ref423007765"/>
      <w:bookmarkStart w:id="660" w:name="_Ref423008015"/>
      <w:bookmarkStart w:id="661" w:name="_Toc12090921"/>
      <w:bookmarkStart w:id="662" w:name="_Toc535391970"/>
      <w:r>
        <w:t>Baseline Estimates</w:t>
      </w:r>
      <w:bookmarkEnd w:id="655"/>
      <w:bookmarkEnd w:id="656"/>
      <w:bookmarkEnd w:id="657"/>
      <w:bookmarkEnd w:id="658"/>
      <w:bookmarkEnd w:id="659"/>
      <w:bookmarkEnd w:id="660"/>
      <w:bookmarkEnd w:id="661"/>
      <w:bookmarkEnd w:id="662"/>
    </w:p>
    <w:p w14:paraId="0F8F4104" w14:textId="20626832" w:rsidR="00BB3BE6" w:rsidRDefault="00BB3BE6" w:rsidP="007D650B">
      <w:pPr>
        <w:spacing w:after="120"/>
      </w:pPr>
      <w:r>
        <w:t>The savings methods and assumptions can differ substantially based on the program delivery mechanism for each measure type. Within each of the measure protocols in the TRM, there is a definition for the measure’s baseline efficiency, a critical input into the savings calculations. Most measures will fall into one of two categories, each with a baseline that is most commonly used:</w:t>
      </w:r>
      <w:del w:id="663" w:author=" " w:date="2019-06-22T10:16:00Z">
        <w:r>
          <w:delText xml:space="preserve">  </w:delText>
        </w:r>
      </w:del>
    </w:p>
    <w:p w14:paraId="05BDE98F" w14:textId="2172E4B6" w:rsidR="00BB3BE6" w:rsidRDefault="00BB3BE6" w:rsidP="00196041">
      <w:pPr>
        <w:pStyle w:val="ListParagraph"/>
        <w:numPr>
          <w:ilvl w:val="0"/>
          <w:numId w:val="5"/>
        </w:numPr>
        <w:spacing w:after="120"/>
        <w:ind w:left="360"/>
        <w:textAlignment w:val="auto"/>
      </w:pPr>
      <w:r>
        <w:t xml:space="preserve">One for market-driven choices </w:t>
      </w:r>
      <w:del w:id="664" w:author=" " w:date="2019-06-22T10:16:00Z">
        <w:r>
          <w:delText>--</w:delText>
        </w:r>
      </w:del>
      <w:ins w:id="665" w:author=" " w:date="2019-06-22T10:16:00Z">
        <w:r w:rsidR="00196041">
          <w:t>–</w:t>
        </w:r>
      </w:ins>
      <w:r>
        <w:t xml:space="preserve"> often called “lost opportunity” and either replacing equipment that has failed (replace on burnout) or new installations (new construction)</w:t>
      </w:r>
      <w:del w:id="666" w:author=" " w:date="2019-06-22T10:16:00Z">
        <w:r>
          <w:delText xml:space="preserve"> </w:delText>
        </w:r>
      </w:del>
    </w:p>
    <w:p w14:paraId="61B5C1C7" w14:textId="45F579B7" w:rsidR="00BB3BE6" w:rsidRDefault="00BB3BE6" w:rsidP="00196041">
      <w:pPr>
        <w:pStyle w:val="ListParagraph"/>
        <w:numPr>
          <w:ilvl w:val="0"/>
          <w:numId w:val="5"/>
        </w:numPr>
        <w:spacing w:after="0"/>
        <w:ind w:left="360"/>
      </w:pPr>
      <w:r>
        <w:t>One for discretionary installations – either early replacement or retrofit</w:t>
      </w:r>
    </w:p>
    <w:p w14:paraId="14D7DD4A" w14:textId="77777777" w:rsidR="00BB3BE6" w:rsidRDefault="00BB3BE6" w:rsidP="007D650B"/>
    <w:p w14:paraId="2BCEE9A3" w14:textId="1C1EEFC0" w:rsidR="00BB3BE6" w:rsidRDefault="00BB3BE6">
      <w:r>
        <w:t xml:space="preserve">For all new construction (NC) and replace on burnout (ROB) scenarios, the baseline is typically a jurisdictional code or a national standard; </w:t>
      </w:r>
      <w:r w:rsidR="007B02C0">
        <w:t>however</w:t>
      </w:r>
      <w:ins w:id="667" w:author=" " w:date="2019-06-22T10:16:00Z">
        <w:r w:rsidR="007B02C0">
          <w:t>,</w:t>
        </w:r>
      </w:ins>
      <w:r>
        <w:t xml:space="preserve"> there may be cases where a market baseline is appropriate. In these scenarios</w:t>
      </w:r>
      <w:ins w:id="668" w:author=" " w:date="2019-06-22T10:16:00Z">
        <w:r w:rsidR="00196041">
          <w:t>,</w:t>
        </w:r>
      </w:ins>
      <w:r>
        <w:t xml:space="preserve"> the Commission has a preference for codes and standards as it is too expensive and time consuming to conduct annual market baseline and characterization research. Additionally, the TRM provides estimates for </w:t>
      </w:r>
      <w:r w:rsidRPr="00667E61">
        <w:rPr>
          <w:i/>
        </w:rPr>
        <w:t>gross</w:t>
      </w:r>
      <w:r>
        <w:t xml:space="preserve"> energy savings only, whereas </w:t>
      </w:r>
      <w:r w:rsidRPr="00667E61">
        <w:rPr>
          <w:i/>
        </w:rPr>
        <w:t>net</w:t>
      </w:r>
      <w:r>
        <w:t xml:space="preserve"> savings “…include the effects of free ridership, spillover, and</w:t>
      </w:r>
      <w:r w:rsidRPr="00667E61">
        <w:t xml:space="preserve"> </w:t>
      </w:r>
      <w:r w:rsidRPr="00356F01">
        <w:rPr>
          <w:i/>
        </w:rPr>
        <w:t>induced market effects</w:t>
      </w:r>
      <w:r>
        <w:t>”.</w:t>
      </w:r>
      <w:r>
        <w:rPr>
          <w:rStyle w:val="FootnoteReference"/>
        </w:rPr>
        <w:footnoteReference w:id="21"/>
      </w:r>
      <w:r>
        <w:t xml:space="preserve"> </w:t>
      </w:r>
      <w:r w:rsidRPr="004D128C">
        <w:t xml:space="preserve">Calculating savings against a market baseline produces an estimate of the net savings rather than gross savings. Since Act 129 compliance goals are established on a gross basis, the TRM facilitates calculation of progress towards those goals. The </w:t>
      </w:r>
      <w:r w:rsidRPr="004D128C">
        <w:rPr>
          <w:szCs w:val="24"/>
        </w:rPr>
        <w:sym w:font="Symbol" w:char="F044"/>
      </w:r>
      <w:del w:id="672" w:author=" " w:date="2019-06-22T10:16:00Z">
        <w:r w:rsidRPr="004D128C">
          <w:delText>kW</w:delText>
        </w:r>
      </w:del>
      <w:ins w:id="673" w:author=" " w:date="2019-06-22T10:16:00Z">
        <w:r w:rsidRPr="004D128C">
          <w:t>kW</w:t>
        </w:r>
        <w:r w:rsidR="00210F9F">
          <w:rPr>
            <w:vertAlign w:val="subscript"/>
          </w:rPr>
          <w:t>peak</w:t>
        </w:r>
      </w:ins>
      <w:r w:rsidRPr="004D128C">
        <w:t xml:space="preserve"> and </w:t>
      </w:r>
      <w:r w:rsidRPr="004D128C">
        <w:rPr>
          <w:szCs w:val="24"/>
        </w:rPr>
        <w:sym w:font="Symbol" w:char="F044"/>
      </w:r>
      <w:r w:rsidRPr="004D128C">
        <w:t xml:space="preserve">kWh savings calculations </w:t>
      </w:r>
      <w:r>
        <w:t>are based on standard efficiency equipment versus new high-efficiency equipment.</w:t>
      </w:r>
      <w:del w:id="674" w:author=" " w:date="2019-06-22T10:16:00Z">
        <w:r>
          <w:delText xml:space="preserve"> </w:delText>
        </w:r>
      </w:del>
    </w:p>
    <w:p w14:paraId="3B2B6F19" w14:textId="77777777" w:rsidR="002B24EC" w:rsidRDefault="002B24EC">
      <w:pPr>
        <w:rPr>
          <w:ins w:id="675" w:author=" " w:date="2019-06-22T10:16:00Z"/>
        </w:rPr>
      </w:pPr>
    </w:p>
    <w:p w14:paraId="2C31F079" w14:textId="54E6EA06" w:rsidR="006C3B38" w:rsidRDefault="00BB3BE6" w:rsidP="006C3B38">
      <w:r>
        <w:t>For discretionary installation</w:t>
      </w:r>
      <w:del w:id="676" w:author=" " w:date="2019-06-22T10:16:00Z">
        <w:r>
          <w:delText xml:space="preserve"> </w:delText>
        </w:r>
      </w:del>
      <w:r w:rsidR="00CE154A">
        <w:t xml:space="preserve"> </w:t>
      </w:r>
      <w:r>
        <w:t xml:space="preserve">scenarios, the baseline is typically the existing equipment efficiency, but in the case of early replacement (EREP), at some point the </w:t>
      </w:r>
      <w:r>
        <w:rPr>
          <w:szCs w:val="24"/>
        </w:rPr>
        <w:sym w:font="Symbol" w:char="F044"/>
      </w:r>
      <w:del w:id="677" w:author=" " w:date="2019-06-22T10:16:00Z">
        <w:r>
          <w:delText>kW</w:delText>
        </w:r>
      </w:del>
      <w:ins w:id="678" w:author=" " w:date="2019-06-22T10:16:00Z">
        <w:r>
          <w:t>kW</w:t>
        </w:r>
        <w:r w:rsidR="000E5087">
          <w:rPr>
            <w:vertAlign w:val="subscript"/>
          </w:rPr>
          <w:t>peak</w:t>
        </w:r>
      </w:ins>
      <w:r>
        <w:t xml:space="preserve"> and </w:t>
      </w:r>
      <w:r>
        <w:rPr>
          <w:szCs w:val="24"/>
        </w:rPr>
        <w:sym w:font="Symbol" w:char="F044"/>
      </w:r>
      <w:r>
        <w:t>kWh savings calculations must incorporate changes to the baseline for new installations, e.g</w:t>
      </w:r>
      <w:del w:id="679" w:author=" " w:date="2019-06-22T10:16:00Z">
        <w:r>
          <w:delText>.</w:delText>
        </w:r>
      </w:del>
      <w:ins w:id="680" w:author=" " w:date="2019-06-22T10:16:00Z">
        <w:r>
          <w:t>.</w:t>
        </w:r>
        <w:r w:rsidR="00196041">
          <w:t>,</w:t>
        </w:r>
      </w:ins>
      <w:r>
        <w:t xml:space="preserve"> code or market changes. </w:t>
      </w:r>
      <w:r w:rsidR="006C3B38">
        <w:t>This approach encourages residential and business consumers to replace working inefficient equipment and appliances with new high-efficiency products rather than taking no action to upgrade or only replacing them with new standard-efficiency products.</w:t>
      </w:r>
      <w:del w:id="681" w:author=" " w:date="2019-06-22T10:16:00Z">
        <w:r w:rsidR="006C3B38">
          <w:delText xml:space="preserve">  </w:delText>
        </w:r>
      </w:del>
    </w:p>
    <w:p w14:paraId="12E3219C" w14:textId="77777777" w:rsidR="006C3B38" w:rsidRDefault="006C3B38" w:rsidP="006C3B38"/>
    <w:p w14:paraId="68C9F3A2" w14:textId="58CF4DE5" w:rsidR="00BF4F92" w:rsidRDefault="006C3B38" w:rsidP="00BF4F92">
      <w:r>
        <w:t xml:space="preserve">All baselines are designed to reflect current market practices that are updated periodically to reflect upgrades in </w:t>
      </w:r>
      <w:del w:id="682" w:author=" " w:date="2019-06-22T10:16:00Z">
        <w:r>
          <w:delText>code</w:delText>
        </w:r>
      </w:del>
      <w:ins w:id="683" w:author=" " w:date="2019-06-22T10:16:00Z">
        <w:r w:rsidR="004876AC">
          <w:t xml:space="preserve">federal equipment </w:t>
        </w:r>
        <w:r w:rsidR="007B02C0">
          <w:t>standards</w:t>
        </w:r>
        <w:r w:rsidR="004876AC">
          <w:t xml:space="preserve">, building </w:t>
        </w:r>
        <w:r>
          <w:t>code</w:t>
        </w:r>
        <w:r w:rsidR="004876AC">
          <w:t>,</w:t>
        </w:r>
      </w:ins>
      <w:r>
        <w:t xml:space="preserve"> or information from evaluation results.</w:t>
      </w:r>
      <w:r w:rsidR="00273C4B">
        <w:t xml:space="preserve"> </w:t>
      </w:r>
      <w:r w:rsidR="00BF4F92">
        <w:t xml:space="preserve">Specifically for commercial and industrial measures, Pennsylvania has adopted the </w:t>
      </w:r>
      <w:del w:id="684" w:author=" " w:date="2019-06-22T10:16:00Z">
        <w:r>
          <w:delText>2009</w:delText>
        </w:r>
      </w:del>
      <w:ins w:id="685" w:author=" " w:date="2019-06-22T10:16:00Z">
        <w:r w:rsidR="00BF4F92">
          <w:t>2015</w:t>
        </w:r>
      </w:ins>
      <w:r w:rsidR="00BF4F92">
        <w:t xml:space="preserve"> International Energy Conservation Code (IECC) per 34 Pa. Code Section 403.21, effective </w:t>
      </w:r>
      <w:del w:id="686" w:author=" " w:date="2019-06-22T10:16:00Z">
        <w:r>
          <w:delText>12/31/09 by reference to the International Building cod</w:delText>
        </w:r>
        <w:r w:rsidR="00A82E1E">
          <w:delText>e and the ICC electrical code.</w:delText>
        </w:r>
      </w:del>
      <w:ins w:id="687" w:author=" " w:date="2019-06-22T10:16:00Z">
        <w:r w:rsidR="00BF4F92">
          <w:t>October 1, 2018.</w:t>
        </w:r>
      </w:ins>
      <w:r w:rsidR="00BF4F92">
        <w:t xml:space="preserve"> Per Section </w:t>
      </w:r>
      <w:del w:id="688" w:author=" " w:date="2019-06-22T10:16:00Z">
        <w:r>
          <w:delText>501.1</w:delText>
        </w:r>
      </w:del>
      <w:ins w:id="689" w:author=" " w:date="2019-06-22T10:16:00Z">
        <w:r w:rsidR="00BF4F92">
          <w:t>401.2</w:t>
        </w:r>
      </w:ins>
      <w:r w:rsidR="00BF4F92">
        <w:t xml:space="preserve"> of IECC </w:t>
      </w:r>
      <w:del w:id="690" w:author=" " w:date="2019-06-22T10:16:00Z">
        <w:r>
          <w:delText>2009, “[t]he requirements contained in [chapter 5 of IECC 2009] are applicable to</w:delText>
        </w:r>
      </w:del>
      <w:ins w:id="691" w:author=" " w:date="2019-06-22T10:16:00Z">
        <w:r w:rsidR="00BF4F92">
          <w:t>2015,</w:t>
        </w:r>
      </w:ins>
      <w:r w:rsidR="00BF4F92">
        <w:t xml:space="preserve"> commercial buildings</w:t>
      </w:r>
      <w:del w:id="692" w:author=" " w:date="2019-06-22T10:16:00Z">
        <w:r>
          <w:delText xml:space="preserve">, or portions of commercial buildings. These commercial buildings shall meet either </w:delText>
        </w:r>
      </w:del>
      <w:ins w:id="693" w:author=" " w:date="2019-06-22T10:16:00Z">
        <w:r w:rsidR="00BF4F92">
          <w:t xml:space="preserve"> must comply with either “[t]he requirements </w:t>
        </w:r>
      </w:ins>
      <w:r w:rsidR="00BF4F92">
        <w:t>the requirements of ANSI/ASHRAE/IESNA Standard 90.1</w:t>
      </w:r>
      <w:del w:id="694" w:author=" " w:date="2019-06-22T10:16:00Z">
        <w:r>
          <w:delText xml:space="preserve">, </w:delText>
        </w:r>
        <w:r>
          <w:rPr>
            <w:i/>
          </w:rPr>
          <w:delText>Energy Standard for Buildings Except for Low-Rise Residential Buildings</w:delText>
        </w:r>
        <w:r>
          <w:delText xml:space="preserve">, or the requirements contain in [chapter 5 of IECC 2009]”. As noted in Section 501.2, as an alternative to complying with Sections 502, 503, 504, and 505 of IECC 2009, commercial building projects “shall comply with </w:delText>
        </w:r>
      </w:del>
      <w:ins w:id="695" w:author=" " w:date="2019-06-22T10:16:00Z">
        <w:r w:rsidR="00BF4F92">
          <w:t xml:space="preserve">[-2013]” or comply with </w:t>
        </w:r>
      </w:ins>
      <w:r w:rsidR="00BF4F92">
        <w:t xml:space="preserve">the requirements </w:t>
      </w:r>
      <w:del w:id="696" w:author=" " w:date="2019-06-22T10:16:00Z">
        <w:r>
          <w:delText xml:space="preserve">of ANSI/ASHRAE/IESNA 90.1 in its entirety.” </w:delText>
        </w:r>
      </w:del>
      <w:ins w:id="697" w:author=" " w:date="2019-06-22T10:16:00Z">
        <w:r w:rsidR="00BF4F92">
          <w:t>outlined in IECC 2015 Chapter 4.</w:t>
        </w:r>
      </w:ins>
    </w:p>
    <w:p w14:paraId="269484FD" w14:textId="77777777" w:rsidR="00BF4F92" w:rsidRDefault="00BF4F92" w:rsidP="00BF4F92"/>
    <w:p w14:paraId="176DDB03" w14:textId="1840D420" w:rsidR="006C3B38" w:rsidRDefault="00BF4F92" w:rsidP="00273C4B">
      <w:r>
        <w:t xml:space="preserve">In accordance with IECC </w:t>
      </w:r>
      <w:del w:id="698" w:author=" " w:date="2019-06-22T10:16:00Z">
        <w:r w:rsidR="006C3B38">
          <w:delText>2009</w:delText>
        </w:r>
      </w:del>
      <w:ins w:id="699" w:author=" " w:date="2019-06-22T10:16:00Z">
        <w:r>
          <w:t>2015</w:t>
        </w:r>
      </w:ins>
      <w:r>
        <w:t xml:space="preserve">, commercial protocols relying on code standards as the baseline condition may refer to either IECC </w:t>
      </w:r>
      <w:del w:id="700" w:author=" " w:date="2019-06-22T10:16:00Z">
        <w:r w:rsidR="006C3B38">
          <w:delText>2009</w:delText>
        </w:r>
      </w:del>
      <w:ins w:id="701" w:author=" " w:date="2019-06-22T10:16:00Z">
        <w:r>
          <w:t>2015</w:t>
        </w:r>
      </w:ins>
      <w:r>
        <w:t xml:space="preserve"> or ASHRAE 90.1-</w:t>
      </w:r>
      <w:del w:id="702" w:author=" " w:date="2019-06-22T10:16:00Z">
        <w:r w:rsidR="006C3B38">
          <w:delText>2007</w:delText>
        </w:r>
      </w:del>
      <w:ins w:id="703" w:author=" " w:date="2019-06-22T10:16:00Z">
        <w:r>
          <w:t>2013</w:t>
        </w:r>
      </w:ins>
      <w:r>
        <w:t xml:space="preserve"> per the program design.</w:t>
      </w:r>
    </w:p>
    <w:p w14:paraId="6C77BA0F" w14:textId="77777777" w:rsidR="006C3B38" w:rsidRDefault="006C3B38" w:rsidP="006C3B38"/>
    <w:p w14:paraId="058DFA51" w14:textId="0A167F22" w:rsidR="006C3B38" w:rsidRPr="005A519C" w:rsidRDefault="006C3B38" w:rsidP="00D77DEA">
      <w:pPr>
        <w:rPr>
          <w:rFonts w:cs="Arial"/>
        </w:rPr>
      </w:pPr>
      <w:r>
        <w:t xml:space="preserve">The baseline estimates used in the TRM </w:t>
      </w:r>
      <w:r w:rsidR="007B3602">
        <w:t xml:space="preserve">are based on applicable federal standards, or </w:t>
      </w:r>
      <w:r>
        <w:t xml:space="preserve">are documented in baseline studies or other market information. </w:t>
      </w:r>
      <w:r w:rsidR="007B3602">
        <w:t>This TRM reflects the most up-to-date codes, practices</w:t>
      </w:r>
      <w:ins w:id="704" w:author=" " w:date="2019-06-22T10:16:00Z">
        <w:r w:rsidR="00CB2E3D">
          <w:t>,</w:t>
        </w:r>
      </w:ins>
      <w:r w:rsidR="007B3602">
        <w:t xml:space="preserve"> and market transformation effects. The measures herein include, where appropriate, schedules for the implementation of Federal standards to coincide with the beginning of a program year. These implementation schedules apply to measures where the Federal standard is considered the baseline as described herein or otherwise required by law. In cases where the ENERGY STAR criterion is considered the eligibility requirement and the existing ENERGY STAR Product Specification Version expires in a given year, the new ENERGY STAR Product Specification Version will become the eligibility requirement at the start of the next consecutive program year.</w:t>
      </w:r>
      <w:del w:id="705" w:author=" " w:date="2019-06-22T10:16:00Z">
        <w:r w:rsidR="007B3602">
          <w:delText xml:space="preserve"> </w:delText>
        </w:r>
      </w:del>
    </w:p>
    <w:p w14:paraId="32C89B57" w14:textId="1C17F4F9" w:rsidR="00ED118F" w:rsidRDefault="00ED118F" w:rsidP="00DB1B21">
      <w:del w:id="706" w:author=" " w:date="2019-06-22T10:16:00Z">
        <w:r>
          <w:delText xml:space="preserve"> </w:delText>
        </w:r>
      </w:del>
    </w:p>
    <w:p w14:paraId="54FC2EFF" w14:textId="77777777" w:rsidR="00ED118F" w:rsidRDefault="00ED118F" w:rsidP="00ED118F">
      <w:pPr>
        <w:pStyle w:val="Heading2"/>
        <w:tabs>
          <w:tab w:val="clear" w:pos="907"/>
          <w:tab w:val="num" w:pos="900"/>
        </w:tabs>
        <w:ind w:left="900" w:hanging="900"/>
      </w:pPr>
      <w:bookmarkStart w:id="707" w:name="_Toc275857132"/>
      <w:bookmarkStart w:id="708" w:name="_Toc275864150"/>
      <w:bookmarkStart w:id="709" w:name="_Toc275867017"/>
      <w:bookmarkStart w:id="710" w:name="_Toc275867512"/>
      <w:bookmarkStart w:id="711" w:name="_Toc275878759"/>
      <w:bookmarkStart w:id="712" w:name="_Toc275902898"/>
      <w:bookmarkStart w:id="713" w:name="_Toc275942672"/>
      <w:bookmarkStart w:id="714" w:name="_Toc275942955"/>
      <w:bookmarkStart w:id="715" w:name="_Toc275943338"/>
      <w:bookmarkStart w:id="716" w:name="_Toc276630860"/>
      <w:bookmarkStart w:id="717" w:name="_Toc276631079"/>
      <w:bookmarkStart w:id="718" w:name="_Toc276631303"/>
      <w:bookmarkStart w:id="719" w:name="_Toc276631522"/>
      <w:bookmarkStart w:id="720" w:name="_Toc283146670"/>
      <w:bookmarkStart w:id="721" w:name="_Toc283154153"/>
      <w:bookmarkStart w:id="722" w:name="_Toc283715902"/>
      <w:bookmarkStart w:id="723" w:name="_Toc283719037"/>
      <w:bookmarkStart w:id="724" w:name="_Toc283719213"/>
      <w:bookmarkStart w:id="725" w:name="_Toc283719389"/>
      <w:bookmarkStart w:id="726" w:name="_Toc283738860"/>
      <w:bookmarkStart w:id="727" w:name="_Toc283739212"/>
      <w:bookmarkStart w:id="728" w:name="_Toc283739563"/>
      <w:bookmarkStart w:id="729" w:name="_Toc283739914"/>
      <w:bookmarkStart w:id="730" w:name="_Toc283740258"/>
      <w:bookmarkStart w:id="731" w:name="_Toc283740597"/>
      <w:bookmarkStart w:id="732" w:name="_Toc283740929"/>
      <w:bookmarkStart w:id="733" w:name="_Toc283741258"/>
      <w:bookmarkStart w:id="734" w:name="_Toc283741581"/>
      <w:bookmarkStart w:id="735" w:name="_Toc283741892"/>
      <w:bookmarkStart w:id="736" w:name="_Toc283742429"/>
      <w:bookmarkStart w:id="737" w:name="_Toc283742694"/>
      <w:bookmarkStart w:id="738" w:name="_Toc283742955"/>
      <w:bookmarkStart w:id="739" w:name="_Toc283743133"/>
      <w:bookmarkStart w:id="740" w:name="_Toc283743309"/>
      <w:bookmarkStart w:id="741" w:name="_Toc283743486"/>
      <w:bookmarkStart w:id="742" w:name="_Toc283743662"/>
      <w:bookmarkStart w:id="743" w:name="_Toc373852200"/>
      <w:bookmarkStart w:id="744" w:name="_Toc373858474"/>
      <w:bookmarkStart w:id="745" w:name="_Toc364760879"/>
      <w:bookmarkStart w:id="746" w:name="_Toc12090922"/>
      <w:bookmarkStart w:id="747" w:name="_Toc535391971"/>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r>
        <w:t>Resource Savings in Current and Future Program Years</w:t>
      </w:r>
      <w:bookmarkEnd w:id="743"/>
      <w:bookmarkEnd w:id="744"/>
      <w:bookmarkEnd w:id="745"/>
      <w:bookmarkEnd w:id="746"/>
      <w:bookmarkEnd w:id="747"/>
    </w:p>
    <w:p w14:paraId="69A3D708" w14:textId="36AB805D" w:rsidR="00ED118F" w:rsidRDefault="00ED118F" w:rsidP="00DB1B21">
      <w:r w:rsidRPr="00F84A22">
        <w:rPr>
          <w:highlight w:val="lightGray"/>
        </w:rPr>
        <w:t>AECs</w:t>
      </w:r>
      <w:r w:rsidRPr="00554E23">
        <w:t xml:space="preserve"> </w:t>
      </w:r>
      <w:r>
        <w:t xml:space="preserve">and energy efficiency and demand response reduction savings </w:t>
      </w:r>
      <w:r w:rsidRPr="00554E23">
        <w:t>will apply in equal annual a</w:t>
      </w:r>
      <w:r>
        <w:t xml:space="preserve">mounts corresponding to either </w:t>
      </w:r>
      <w:r w:rsidRPr="00554E23">
        <w:t xml:space="preserve">PJM planning years or calendar years beginning with the year </w:t>
      </w:r>
      <w:r w:rsidRPr="00F84A22">
        <w:rPr>
          <w:highlight w:val="lightGray"/>
        </w:rPr>
        <w:t>deemed a</w:t>
      </w:r>
      <w:r w:rsidR="00CB2E3D">
        <w:rPr>
          <w:highlight w:val="lightGray"/>
        </w:rPr>
        <w:t>ppropriate by the Administrator</w:t>
      </w:r>
      <w:del w:id="748" w:author=" " w:date="2019-06-22T10:16:00Z">
        <w:r w:rsidRPr="00F84A22">
          <w:rPr>
            <w:highlight w:val="lightGray"/>
          </w:rPr>
          <w:delText>,</w:delText>
        </w:r>
      </w:del>
      <w:r w:rsidRPr="00F84A22">
        <w:rPr>
          <w:highlight w:val="lightGray"/>
        </w:rPr>
        <w:t xml:space="preserve"> and lasting for the approved life of the measure for AEPS Credits.</w:t>
      </w:r>
      <w:r w:rsidR="00A82E1E">
        <w:t xml:space="preserve"> </w:t>
      </w:r>
      <w:r>
        <w:t>Energy efficiency and demand response savings associated with Act 129 can claim savings for up to fifteen years.</w:t>
      </w:r>
      <w:del w:id="749" w:author=" " w:date="2019-06-22T10:16:00Z">
        <w:r>
          <w:delText xml:space="preserve"> </w:delText>
        </w:r>
      </w:del>
    </w:p>
    <w:p w14:paraId="4D7D4B69" w14:textId="77777777" w:rsidR="006C3B38" w:rsidRDefault="006C3B38" w:rsidP="00DB1B21"/>
    <w:p w14:paraId="5AC2DE80" w14:textId="77777777" w:rsidR="00ED118F" w:rsidRDefault="00ED118F" w:rsidP="00ED118F">
      <w:pPr>
        <w:pStyle w:val="Heading2"/>
        <w:tabs>
          <w:tab w:val="clear" w:pos="907"/>
          <w:tab w:val="num" w:pos="900"/>
        </w:tabs>
        <w:ind w:left="900" w:hanging="900"/>
      </w:pPr>
      <w:bookmarkStart w:id="750" w:name="_Toc373852201"/>
      <w:bookmarkStart w:id="751" w:name="_Toc373858475"/>
      <w:bookmarkStart w:id="752" w:name="_Toc364760880"/>
      <w:bookmarkStart w:id="753" w:name="_Toc12090923"/>
      <w:bookmarkStart w:id="754" w:name="_Toc535391972"/>
      <w:r>
        <w:t>Prospective Application of the TRM</w:t>
      </w:r>
      <w:bookmarkEnd w:id="750"/>
      <w:bookmarkEnd w:id="751"/>
      <w:bookmarkEnd w:id="752"/>
      <w:bookmarkEnd w:id="753"/>
      <w:bookmarkEnd w:id="754"/>
    </w:p>
    <w:p w14:paraId="00DEA8CC" w14:textId="6C68365D" w:rsidR="00ED118F" w:rsidRPr="00454639" w:rsidRDefault="00ED118F" w:rsidP="00DB1B21">
      <w:pPr>
        <w:overflowPunct/>
        <w:textAlignment w:val="auto"/>
        <w:rPr>
          <w:rPrChange w:id="755" w:author=" " w:date="2019-06-22T10:16:00Z">
            <w:rPr>
              <w:rFonts w:ascii="PalatinoLinotype" w:hAnsi="PalatinoLinotype"/>
            </w:rPr>
          </w:rPrChange>
        </w:rPr>
      </w:pPr>
      <w:r>
        <w:t xml:space="preserve">The TRM will be applied prospectively. The input values are from the </w:t>
      </w:r>
      <w:r w:rsidRPr="00F84A22">
        <w:rPr>
          <w:highlight w:val="lightGray"/>
        </w:rPr>
        <w:t>AEPS application forms</w:t>
      </w:r>
      <w:r>
        <w:t>, EDC program application forms, EDC data gathering</w:t>
      </w:r>
      <w:ins w:id="756" w:author=" " w:date="2019-06-22T10:16:00Z">
        <w:r w:rsidR="002D013C">
          <w:t>,</w:t>
        </w:r>
      </w:ins>
      <w:r>
        <w:t xml:space="preserve"> and standard input values (based on measured data including metered</w:t>
      </w:r>
      <w:r w:rsidR="00A82E1E">
        <w:t xml:space="preserve"> data and evaluation results). </w:t>
      </w:r>
      <w:r>
        <w:t xml:space="preserve">The TRM will be updated </w:t>
      </w:r>
      <w:r w:rsidR="007B3602">
        <w:t xml:space="preserve">on an as-needed basis, as determined by the Commission, </w:t>
      </w:r>
      <w:r>
        <w:t>based on new information and available data and then applied prospectively for future program years.</w:t>
      </w:r>
      <w:r w:rsidRPr="0004512F">
        <w:t xml:space="preserve"> </w:t>
      </w:r>
      <w:r>
        <w:t>U</w:t>
      </w:r>
      <w:r w:rsidRPr="00483F70">
        <w:t xml:space="preserve">pdates will not alter the number of </w:t>
      </w:r>
      <w:r w:rsidRPr="00F84A22">
        <w:rPr>
          <w:highlight w:val="lightGray"/>
        </w:rPr>
        <w:t>AEPS Credits, once awarded, by the Administrator</w:t>
      </w:r>
      <w:r w:rsidR="002D013C">
        <w:t xml:space="preserve">, nor will </w:t>
      </w:r>
      <w:del w:id="757" w:author=" " w:date="2019-06-22T10:16:00Z">
        <w:r>
          <w:delText>it</w:delText>
        </w:r>
      </w:del>
      <w:ins w:id="758" w:author=" " w:date="2019-06-22T10:16:00Z">
        <w:r w:rsidR="002D013C">
          <w:t>they</w:t>
        </w:r>
      </w:ins>
      <w:r w:rsidR="002D013C">
        <w:t xml:space="preserve"> </w:t>
      </w:r>
      <w:r>
        <w:t>alter any energy savings or demand reductions already in service and within measure life.</w:t>
      </w:r>
      <w:r w:rsidRPr="00881633">
        <w:rPr>
          <w:rFonts w:ascii="PalatinoLinotype" w:hAnsi="PalatinoLinotype" w:cs="PalatinoLinotype"/>
        </w:rPr>
        <w:t xml:space="preserve"> </w:t>
      </w:r>
      <w:r w:rsidRPr="00454639">
        <w:rPr>
          <w:rPrChange w:id="759" w:author=" " w:date="2019-06-22T10:16:00Z">
            <w:rPr>
              <w:rFonts w:ascii="PalatinoLinotype" w:hAnsi="PalatinoLinotype"/>
            </w:rPr>
          </w:rPrChange>
        </w:rPr>
        <w:t>If any errors are discovered in the TRM or clarifications are required, those corrections or clarifications should be applied to the associated measure calculations for the current program year, if applicable.</w:t>
      </w:r>
    </w:p>
    <w:p w14:paraId="78FE5AD8" w14:textId="77777777" w:rsidR="006C3B38" w:rsidRPr="00672244" w:rsidRDefault="006C3B38" w:rsidP="00DB1B21">
      <w:pPr>
        <w:overflowPunct/>
        <w:textAlignment w:val="auto"/>
        <w:rPr>
          <w:rFonts w:ascii="PalatinoLinotype" w:hAnsi="PalatinoLinotype" w:cs="PalatinoLinotype"/>
        </w:rPr>
      </w:pPr>
    </w:p>
    <w:p w14:paraId="50F00E46" w14:textId="77777777" w:rsidR="00ED118F" w:rsidRDefault="00ED118F" w:rsidP="00ED118F">
      <w:pPr>
        <w:pStyle w:val="Heading2"/>
        <w:tabs>
          <w:tab w:val="clear" w:pos="907"/>
          <w:tab w:val="num" w:pos="900"/>
        </w:tabs>
        <w:ind w:left="990" w:hanging="990"/>
      </w:pPr>
      <w:bookmarkStart w:id="760" w:name="_Toc373852202"/>
      <w:bookmarkStart w:id="761" w:name="_Toc373858476"/>
      <w:bookmarkStart w:id="762" w:name="_Toc364760881"/>
      <w:bookmarkStart w:id="763" w:name="_Ref373944638"/>
      <w:bookmarkStart w:id="764" w:name="_Toc12090924"/>
      <w:bookmarkStart w:id="765" w:name="_Toc535391973"/>
      <w:r>
        <w:t>Electric Resource Savings</w:t>
      </w:r>
      <w:bookmarkEnd w:id="760"/>
      <w:bookmarkEnd w:id="761"/>
      <w:bookmarkEnd w:id="762"/>
      <w:bookmarkEnd w:id="763"/>
      <w:bookmarkEnd w:id="764"/>
      <w:bookmarkEnd w:id="765"/>
    </w:p>
    <w:p w14:paraId="246077E9" w14:textId="74FA9208" w:rsidR="00ED118F" w:rsidRDefault="00ED118F" w:rsidP="00DB1B21">
      <w:r w:rsidRPr="001900AE">
        <w:t>Algorithms have been developed to determine the annual electric energy and electric coincident</w:t>
      </w:r>
      <w:r>
        <w:t xml:space="preserve"> </w:t>
      </w:r>
      <w:r w:rsidRPr="001900AE">
        <w:t>peak demand savings</w:t>
      </w:r>
      <w:r w:rsidR="007B3602">
        <w:t xml:space="preserve"> from energy efficiency</w:t>
      </w:r>
      <w:r w:rsidRPr="001900AE">
        <w:t>.</w:t>
      </w:r>
      <w:r>
        <w:t xml:space="preserve"> Annual electric energy savings are calculated and then allocated separately by season (summer</w:t>
      </w:r>
      <w:ins w:id="766" w:author=" " w:date="2019-06-22T10:16:00Z">
        <w:r w:rsidR="00C37056">
          <w:t>, shoulder,</w:t>
        </w:r>
      </w:ins>
      <w:r>
        <w:t xml:space="preserve"> and winter) and time </w:t>
      </w:r>
      <w:r w:rsidR="00A82E1E">
        <w:t xml:space="preserve">of day (on-peak and off-peak). </w:t>
      </w:r>
      <w:r>
        <w:t>Summer coincident peak demand savings</w:t>
      </w:r>
      <w:r w:rsidR="007B3602">
        <w:t xml:space="preserve"> from energy efficiency</w:t>
      </w:r>
      <w:r>
        <w:t xml:space="preserve"> are calculated using a demand savings algorithm for each measure that includes a coincidence factor.</w:t>
      </w:r>
      <w:del w:id="767" w:author=" " w:date="2019-06-22T10:16:00Z">
        <w:r>
          <w:delText xml:space="preserve">  </w:delText>
        </w:r>
      </w:del>
    </w:p>
    <w:p w14:paraId="6398D714" w14:textId="77777777" w:rsidR="007B0BD5" w:rsidRDefault="007B0BD5" w:rsidP="00DB1B21"/>
    <w:p w14:paraId="20C00587" w14:textId="10528DC8" w:rsidR="00ED118F" w:rsidRPr="006C3B38" w:rsidRDefault="00ED118F" w:rsidP="006C3B38">
      <w:pPr>
        <w:pStyle w:val="Caption"/>
      </w:pPr>
      <w:bookmarkStart w:id="768" w:name="_Ref303246004"/>
      <w:bookmarkStart w:id="769" w:name="_Ref274653019"/>
      <w:bookmarkStart w:id="770" w:name="_Toc373852315"/>
      <w:bookmarkStart w:id="771" w:name="_Toc373858235"/>
      <w:bookmarkStart w:id="772" w:name="_Toc364760630"/>
      <w:bookmarkStart w:id="773" w:name="_Toc12090947"/>
      <w:bookmarkStart w:id="774" w:name="_Toc535391997"/>
      <w:r w:rsidRPr="006C3B38">
        <w:t xml:space="preserve">Table </w:t>
      </w:r>
      <w:r w:rsidR="005D48D8">
        <w:rPr>
          <w:noProof/>
        </w:rPr>
        <w:fldChar w:fldCharType="begin"/>
      </w:r>
      <w:r w:rsidR="005D48D8">
        <w:rPr>
          <w:noProof/>
        </w:rPr>
        <w:instrText xml:space="preserve"> STYLEREF 1 \s </w:instrText>
      </w:r>
      <w:r w:rsidR="005D48D8">
        <w:rPr>
          <w:noProof/>
        </w:rPr>
        <w:fldChar w:fldCharType="separate"/>
      </w:r>
      <w:r w:rsidR="006E4423">
        <w:rPr>
          <w:noProof/>
        </w:rPr>
        <w:t>1</w:t>
      </w:r>
      <w:r w:rsidR="005D48D8">
        <w:rPr>
          <w:noProof/>
        </w:rPr>
        <w:fldChar w:fldCharType="end"/>
      </w:r>
      <w:r w:rsidR="00C125FA">
        <w:noBreakHyphen/>
      </w:r>
      <w:r w:rsidR="005D48D8">
        <w:rPr>
          <w:noProof/>
        </w:rPr>
        <w:fldChar w:fldCharType="begin"/>
      </w:r>
      <w:r w:rsidR="005D48D8">
        <w:rPr>
          <w:noProof/>
        </w:rPr>
        <w:instrText xml:space="preserve"> SEQ Table \* ARABIC \s 1 </w:instrText>
      </w:r>
      <w:r w:rsidR="005D48D8">
        <w:rPr>
          <w:noProof/>
        </w:rPr>
        <w:fldChar w:fldCharType="separate"/>
      </w:r>
      <w:r w:rsidR="006E4423">
        <w:rPr>
          <w:noProof/>
        </w:rPr>
        <w:t>3</w:t>
      </w:r>
      <w:r w:rsidR="005D48D8">
        <w:rPr>
          <w:noProof/>
        </w:rPr>
        <w:fldChar w:fldCharType="end"/>
      </w:r>
      <w:bookmarkEnd w:id="768"/>
      <w:bookmarkEnd w:id="769"/>
      <w:r w:rsidRPr="006C3B38">
        <w:t>: Periods for Energy Savings and Coincident Peak Demand Savings</w:t>
      </w:r>
      <w:bookmarkEnd w:id="770"/>
      <w:bookmarkEnd w:id="771"/>
      <w:bookmarkEnd w:id="772"/>
      <w:bookmarkEnd w:id="773"/>
      <w:bookmarkEnd w:id="774"/>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9"/>
        <w:gridCol w:w="3332"/>
        <w:gridCol w:w="3068"/>
      </w:tblGrid>
      <w:tr w:rsidR="00ED118F" w:rsidRPr="006E1B95" w14:paraId="1861656C" w14:textId="77777777" w:rsidTr="00424E55">
        <w:trPr>
          <w:trHeight w:val="317"/>
        </w:trPr>
        <w:tc>
          <w:tcPr>
            <w:tcW w:w="1199" w:type="pct"/>
            <w:shd w:val="clear" w:color="auto" w:fill="BFBFBF"/>
            <w:vAlign w:val="center"/>
          </w:tcPr>
          <w:p w14:paraId="01A0C2BF" w14:textId="77777777" w:rsidR="00ED118F" w:rsidRPr="001D6512" w:rsidRDefault="00ED118F">
            <w:pPr>
              <w:pStyle w:val="TableCell"/>
              <w:spacing w:before="80" w:after="80"/>
              <w:rPr>
                <w:b/>
              </w:rPr>
              <w:pPrChange w:id="775" w:author=" " w:date="2019-06-22T10:16:00Z">
                <w:pPr>
                  <w:pStyle w:val="TableCell"/>
                  <w:spacing w:before="60" w:after="60"/>
                </w:pPr>
              </w:pPrChange>
            </w:pPr>
            <w:r w:rsidRPr="001D6512">
              <w:rPr>
                <w:b/>
              </w:rPr>
              <w:t>Period</w:t>
            </w:r>
          </w:p>
        </w:tc>
        <w:tc>
          <w:tcPr>
            <w:tcW w:w="1979" w:type="pct"/>
            <w:shd w:val="clear" w:color="auto" w:fill="BFBFBF"/>
            <w:vAlign w:val="center"/>
          </w:tcPr>
          <w:p w14:paraId="0F5BBD6E" w14:textId="77777777" w:rsidR="00ED118F" w:rsidRPr="001D6512" w:rsidRDefault="00ED118F">
            <w:pPr>
              <w:pStyle w:val="TableCell"/>
              <w:spacing w:before="80" w:after="80"/>
              <w:jc w:val="center"/>
              <w:rPr>
                <w:b/>
              </w:rPr>
              <w:pPrChange w:id="776" w:author=" " w:date="2019-06-22T10:16:00Z">
                <w:pPr>
                  <w:pStyle w:val="TableCell"/>
                  <w:spacing w:before="60" w:after="60"/>
                  <w:jc w:val="center"/>
                </w:pPr>
              </w:pPrChange>
            </w:pPr>
            <w:r w:rsidRPr="001D6512">
              <w:rPr>
                <w:b/>
              </w:rPr>
              <w:t>Energy Savings</w:t>
            </w:r>
          </w:p>
        </w:tc>
        <w:tc>
          <w:tcPr>
            <w:tcW w:w="1822" w:type="pct"/>
            <w:shd w:val="clear" w:color="auto" w:fill="BFBFBF"/>
            <w:vAlign w:val="center"/>
          </w:tcPr>
          <w:p w14:paraId="4D7EE699" w14:textId="77777777" w:rsidR="00ED118F" w:rsidRPr="001D6512" w:rsidRDefault="00ED118F">
            <w:pPr>
              <w:pStyle w:val="TableCell"/>
              <w:spacing w:before="80" w:after="80"/>
              <w:jc w:val="center"/>
              <w:rPr>
                <w:b/>
              </w:rPr>
              <w:pPrChange w:id="777" w:author=" " w:date="2019-06-22T10:16:00Z">
                <w:pPr>
                  <w:pStyle w:val="TableCell"/>
                  <w:spacing w:before="60" w:after="60"/>
                  <w:jc w:val="center"/>
                </w:pPr>
              </w:pPrChange>
            </w:pPr>
            <w:r w:rsidRPr="001D6512">
              <w:rPr>
                <w:b/>
              </w:rPr>
              <w:t>Coincident Peak Demand Savings</w:t>
            </w:r>
          </w:p>
        </w:tc>
      </w:tr>
      <w:tr w:rsidR="00ED118F" w14:paraId="7D76251E" w14:textId="77777777" w:rsidTr="00D77DEA">
        <w:trPr>
          <w:trHeight w:val="414"/>
        </w:trPr>
        <w:tc>
          <w:tcPr>
            <w:tcW w:w="1199" w:type="pct"/>
            <w:vAlign w:val="center"/>
          </w:tcPr>
          <w:p w14:paraId="6B7C9655" w14:textId="77777777" w:rsidR="00ED118F" w:rsidRPr="001D6512" w:rsidRDefault="00ED118F">
            <w:pPr>
              <w:pStyle w:val="TableCell"/>
              <w:spacing w:before="80" w:after="80"/>
              <w:pPrChange w:id="778" w:author=" " w:date="2019-06-22T10:16:00Z">
                <w:pPr>
                  <w:pStyle w:val="TableCell"/>
                  <w:spacing w:before="0" w:after="0"/>
                </w:pPr>
              </w:pPrChange>
            </w:pPr>
            <w:r w:rsidRPr="001D6512">
              <w:t>Summer</w:t>
            </w:r>
          </w:p>
        </w:tc>
        <w:tc>
          <w:tcPr>
            <w:tcW w:w="1979" w:type="pct"/>
            <w:vAlign w:val="center"/>
          </w:tcPr>
          <w:p w14:paraId="25A01A44" w14:textId="77777777" w:rsidR="00ED118F" w:rsidRPr="001D6512" w:rsidRDefault="00ED118F">
            <w:pPr>
              <w:pStyle w:val="TableCell"/>
              <w:spacing w:before="80" w:after="80"/>
              <w:jc w:val="center"/>
              <w:pPrChange w:id="779" w:author=" " w:date="2019-06-22T10:16:00Z">
                <w:pPr>
                  <w:pStyle w:val="TableCell"/>
                  <w:spacing w:before="0" w:after="0"/>
                  <w:jc w:val="center"/>
                </w:pPr>
              </w:pPrChange>
            </w:pPr>
            <w:r w:rsidRPr="001D6512">
              <w:t>May through September</w:t>
            </w:r>
          </w:p>
        </w:tc>
        <w:tc>
          <w:tcPr>
            <w:tcW w:w="1822" w:type="pct"/>
            <w:vAlign w:val="center"/>
          </w:tcPr>
          <w:p w14:paraId="0A1C5F06" w14:textId="77777777" w:rsidR="00ED118F" w:rsidRPr="001D6512" w:rsidRDefault="00ED118F">
            <w:pPr>
              <w:pStyle w:val="TableCell"/>
              <w:spacing w:before="80" w:after="80"/>
              <w:jc w:val="center"/>
              <w:pPrChange w:id="780" w:author=" " w:date="2019-06-22T10:16:00Z">
                <w:pPr>
                  <w:pStyle w:val="TableCell"/>
                  <w:spacing w:before="0" w:after="0"/>
                  <w:jc w:val="center"/>
                </w:pPr>
              </w:pPrChange>
            </w:pPr>
            <w:r w:rsidRPr="001D6512">
              <w:t xml:space="preserve">June through </w:t>
            </w:r>
            <w:r>
              <w:t>August (excluding weekends and holidays)</w:t>
            </w:r>
          </w:p>
        </w:tc>
      </w:tr>
      <w:tr w:rsidR="00C37056" w14:paraId="7D9CB86C" w14:textId="77777777" w:rsidTr="00D77DEA">
        <w:trPr>
          <w:trHeight w:val="414"/>
          <w:ins w:id="781" w:author=" " w:date="2019-06-22T10:16:00Z"/>
        </w:trPr>
        <w:tc>
          <w:tcPr>
            <w:tcW w:w="1199" w:type="pct"/>
            <w:vAlign w:val="center"/>
          </w:tcPr>
          <w:p w14:paraId="7BC6867A" w14:textId="17F82487" w:rsidR="00C37056" w:rsidRPr="001D6512" w:rsidRDefault="00C37056" w:rsidP="002D013C">
            <w:pPr>
              <w:pStyle w:val="TableCell"/>
              <w:spacing w:before="80" w:after="80"/>
              <w:rPr>
                <w:ins w:id="782" w:author=" " w:date="2019-06-22T10:16:00Z"/>
              </w:rPr>
            </w:pPr>
            <w:ins w:id="783" w:author=" " w:date="2019-06-22T10:16:00Z">
              <w:r>
                <w:t>Shoulder</w:t>
              </w:r>
            </w:ins>
          </w:p>
        </w:tc>
        <w:tc>
          <w:tcPr>
            <w:tcW w:w="1979" w:type="pct"/>
            <w:vAlign w:val="center"/>
          </w:tcPr>
          <w:p w14:paraId="0A21E5AB" w14:textId="1704B5B0" w:rsidR="00C37056" w:rsidRPr="001D6512" w:rsidRDefault="00C37056" w:rsidP="002D013C">
            <w:pPr>
              <w:pStyle w:val="TableCell"/>
              <w:spacing w:before="80" w:after="80"/>
              <w:jc w:val="center"/>
              <w:rPr>
                <w:ins w:id="784" w:author=" " w:date="2019-06-22T10:16:00Z"/>
              </w:rPr>
            </w:pPr>
            <w:ins w:id="785" w:author=" " w:date="2019-06-22T10:16:00Z">
              <w:r>
                <w:t>March, April, October, November</w:t>
              </w:r>
            </w:ins>
          </w:p>
        </w:tc>
        <w:tc>
          <w:tcPr>
            <w:tcW w:w="1822" w:type="pct"/>
            <w:vAlign w:val="center"/>
          </w:tcPr>
          <w:p w14:paraId="51748199" w14:textId="38EEA723" w:rsidR="00C37056" w:rsidRPr="001D6512" w:rsidRDefault="00C37056" w:rsidP="002D013C">
            <w:pPr>
              <w:pStyle w:val="TableCell"/>
              <w:spacing w:before="80" w:after="80"/>
              <w:jc w:val="center"/>
              <w:rPr>
                <w:ins w:id="786" w:author=" " w:date="2019-06-22T10:16:00Z"/>
              </w:rPr>
            </w:pPr>
            <w:ins w:id="787" w:author=" " w:date="2019-06-22T10:16:00Z">
              <w:r>
                <w:t>N/A</w:t>
              </w:r>
            </w:ins>
          </w:p>
        </w:tc>
      </w:tr>
      <w:tr w:rsidR="00ED118F" w14:paraId="178EC672" w14:textId="77777777" w:rsidTr="00D77DEA">
        <w:trPr>
          <w:trHeight w:val="414"/>
        </w:trPr>
        <w:tc>
          <w:tcPr>
            <w:tcW w:w="1199" w:type="pct"/>
            <w:vAlign w:val="center"/>
          </w:tcPr>
          <w:p w14:paraId="387AFC17" w14:textId="77777777" w:rsidR="00ED118F" w:rsidRPr="001D6512" w:rsidRDefault="00ED118F">
            <w:pPr>
              <w:pStyle w:val="TableCell"/>
              <w:spacing w:before="80" w:after="80"/>
              <w:pPrChange w:id="788" w:author=" " w:date="2019-06-22T10:16:00Z">
                <w:pPr>
                  <w:pStyle w:val="TableCell"/>
                  <w:spacing w:before="0" w:after="0"/>
                </w:pPr>
              </w:pPrChange>
            </w:pPr>
            <w:r w:rsidRPr="001D6512">
              <w:t>Winter</w:t>
            </w:r>
          </w:p>
        </w:tc>
        <w:tc>
          <w:tcPr>
            <w:tcW w:w="1979" w:type="pct"/>
            <w:vAlign w:val="center"/>
          </w:tcPr>
          <w:p w14:paraId="6125D280" w14:textId="4D02078F" w:rsidR="00ED118F" w:rsidRPr="001D6512" w:rsidRDefault="00ED118F">
            <w:pPr>
              <w:pStyle w:val="TableCell"/>
              <w:spacing w:before="80" w:after="80"/>
              <w:jc w:val="center"/>
              <w:pPrChange w:id="789" w:author=" " w:date="2019-06-22T10:16:00Z">
                <w:pPr>
                  <w:pStyle w:val="TableCell"/>
                  <w:spacing w:before="0" w:after="0"/>
                  <w:jc w:val="center"/>
                </w:pPr>
              </w:pPrChange>
            </w:pPr>
            <w:del w:id="790" w:author=" " w:date="2019-06-22T10:16:00Z">
              <w:r w:rsidRPr="001D6512">
                <w:delText>October</w:delText>
              </w:r>
            </w:del>
            <w:ins w:id="791" w:author=" " w:date="2019-06-22T10:16:00Z">
              <w:r w:rsidR="00C37056">
                <w:t>December</w:t>
              </w:r>
            </w:ins>
            <w:r w:rsidR="00C37056">
              <w:t xml:space="preserve"> through </w:t>
            </w:r>
            <w:del w:id="792" w:author=" " w:date="2019-06-22T10:16:00Z">
              <w:r w:rsidRPr="001D6512">
                <w:delText>April</w:delText>
              </w:r>
            </w:del>
            <w:ins w:id="793" w:author=" " w:date="2019-06-22T10:16:00Z">
              <w:r w:rsidR="00C37056">
                <w:t>February</w:t>
              </w:r>
            </w:ins>
          </w:p>
        </w:tc>
        <w:tc>
          <w:tcPr>
            <w:tcW w:w="1822" w:type="pct"/>
            <w:vAlign w:val="center"/>
          </w:tcPr>
          <w:p w14:paraId="030951AB" w14:textId="77777777" w:rsidR="00ED118F" w:rsidRPr="001D6512" w:rsidRDefault="00ED118F">
            <w:pPr>
              <w:pStyle w:val="TableCell"/>
              <w:spacing w:before="80" w:after="80"/>
              <w:jc w:val="center"/>
              <w:pPrChange w:id="794" w:author=" " w:date="2019-06-22T10:16:00Z">
                <w:pPr>
                  <w:pStyle w:val="TableCell"/>
                  <w:spacing w:before="0" w:after="0"/>
                  <w:jc w:val="center"/>
                </w:pPr>
              </w:pPrChange>
            </w:pPr>
            <w:r w:rsidRPr="001D6512">
              <w:t>N/A</w:t>
            </w:r>
          </w:p>
        </w:tc>
      </w:tr>
      <w:tr w:rsidR="00ED118F" w14:paraId="466FB5D3" w14:textId="77777777" w:rsidTr="00D77DEA">
        <w:trPr>
          <w:trHeight w:val="414"/>
        </w:trPr>
        <w:tc>
          <w:tcPr>
            <w:tcW w:w="1199" w:type="pct"/>
            <w:vAlign w:val="center"/>
          </w:tcPr>
          <w:p w14:paraId="5B5FB52B" w14:textId="77777777" w:rsidR="00ED118F" w:rsidRPr="001D6512" w:rsidRDefault="00ED118F">
            <w:pPr>
              <w:pStyle w:val="TableCell"/>
              <w:spacing w:before="80" w:after="80"/>
              <w:pPrChange w:id="795" w:author=" " w:date="2019-06-22T10:16:00Z">
                <w:pPr>
                  <w:pStyle w:val="TableCell"/>
                  <w:spacing w:before="0" w:after="0"/>
                </w:pPr>
              </w:pPrChange>
            </w:pPr>
            <w:r w:rsidRPr="001D6512">
              <w:t>Peak</w:t>
            </w:r>
          </w:p>
        </w:tc>
        <w:tc>
          <w:tcPr>
            <w:tcW w:w="1979" w:type="pct"/>
            <w:vAlign w:val="center"/>
          </w:tcPr>
          <w:p w14:paraId="01B6147B" w14:textId="3DA32D45" w:rsidR="00ED118F" w:rsidRPr="001D6512" w:rsidRDefault="00ED118F">
            <w:pPr>
              <w:pStyle w:val="TableCell"/>
              <w:spacing w:before="80" w:after="80"/>
              <w:jc w:val="center"/>
              <w:pPrChange w:id="796" w:author=" " w:date="2019-06-22T10:16:00Z">
                <w:pPr>
                  <w:pStyle w:val="TableCell"/>
                  <w:spacing w:before="0" w:after="0"/>
                  <w:jc w:val="center"/>
                </w:pPr>
              </w:pPrChange>
            </w:pPr>
            <w:del w:id="797" w:author=" " w:date="2019-06-22T10:16:00Z">
              <w:r w:rsidRPr="001D6512">
                <w:delText>8</w:delText>
              </w:r>
            </w:del>
            <w:ins w:id="798" w:author=" " w:date="2019-06-22T10:16:00Z">
              <w:r w:rsidR="00597666">
                <w:t>7</w:t>
              </w:r>
            </w:ins>
            <w:r w:rsidRPr="001D6512">
              <w:t xml:space="preserve">:00 a.m. to </w:t>
            </w:r>
            <w:del w:id="799" w:author=" " w:date="2019-06-22T10:16:00Z">
              <w:r w:rsidRPr="001D6512">
                <w:delText>8</w:delText>
              </w:r>
            </w:del>
            <w:ins w:id="800" w:author=" " w:date="2019-06-22T10:16:00Z">
              <w:r w:rsidR="00597666">
                <w:t>11</w:t>
              </w:r>
            </w:ins>
            <w:r w:rsidRPr="001D6512">
              <w:t>:00 p.m. Mon.-Fri.</w:t>
            </w:r>
          </w:p>
        </w:tc>
        <w:tc>
          <w:tcPr>
            <w:tcW w:w="1822" w:type="pct"/>
            <w:vAlign w:val="center"/>
          </w:tcPr>
          <w:p w14:paraId="413C6EB4" w14:textId="77777777" w:rsidR="00ED118F" w:rsidRPr="001D6512" w:rsidRDefault="00ED118F">
            <w:pPr>
              <w:pStyle w:val="TableCell"/>
              <w:spacing w:before="80" w:after="80"/>
              <w:jc w:val="center"/>
              <w:pPrChange w:id="801" w:author=" " w:date="2019-06-22T10:16:00Z">
                <w:pPr>
                  <w:pStyle w:val="TableCell"/>
                  <w:spacing w:before="0" w:after="0"/>
                  <w:jc w:val="center"/>
                </w:pPr>
              </w:pPrChange>
            </w:pPr>
            <w:r>
              <w:t>2</w:t>
            </w:r>
            <w:r w:rsidRPr="001D6512">
              <w:t xml:space="preserve">:00 p.m. to </w:t>
            </w:r>
            <w:r>
              <w:t>6</w:t>
            </w:r>
            <w:r w:rsidRPr="001D6512">
              <w:t>:00 p.m.</w:t>
            </w:r>
          </w:p>
        </w:tc>
      </w:tr>
      <w:tr w:rsidR="00ED118F" w14:paraId="1F272A24" w14:textId="77777777" w:rsidTr="00D77DEA">
        <w:trPr>
          <w:trHeight w:val="414"/>
        </w:trPr>
        <w:tc>
          <w:tcPr>
            <w:tcW w:w="1199" w:type="pct"/>
            <w:vAlign w:val="center"/>
          </w:tcPr>
          <w:p w14:paraId="469F469B" w14:textId="77777777" w:rsidR="00ED118F" w:rsidRPr="001D6512" w:rsidRDefault="00ED118F">
            <w:pPr>
              <w:pStyle w:val="TableCell"/>
              <w:spacing w:before="80" w:after="80"/>
              <w:pPrChange w:id="802" w:author=" " w:date="2019-06-22T10:16:00Z">
                <w:pPr>
                  <w:pStyle w:val="TableCell"/>
                  <w:spacing w:before="0" w:after="0"/>
                </w:pPr>
              </w:pPrChange>
            </w:pPr>
            <w:r w:rsidRPr="001D6512">
              <w:t>Off-Peak</w:t>
            </w:r>
          </w:p>
        </w:tc>
        <w:tc>
          <w:tcPr>
            <w:tcW w:w="1979" w:type="pct"/>
            <w:vAlign w:val="center"/>
          </w:tcPr>
          <w:p w14:paraId="60986311" w14:textId="77777777" w:rsidR="00ED118F" w:rsidRPr="001D6512" w:rsidRDefault="00ED118F" w:rsidP="00892127">
            <w:pPr>
              <w:pStyle w:val="TableCell"/>
              <w:spacing w:before="0" w:after="0"/>
              <w:jc w:val="center"/>
              <w:rPr>
                <w:del w:id="803" w:author=" " w:date="2019-06-22T10:16:00Z"/>
              </w:rPr>
            </w:pPr>
            <w:del w:id="804" w:author=" " w:date="2019-06-22T10:16:00Z">
              <w:r w:rsidRPr="001D6512">
                <w:delText>8</w:delText>
              </w:r>
            </w:del>
            <w:ins w:id="805" w:author=" " w:date="2019-06-22T10:16:00Z">
              <w:r w:rsidR="00597666">
                <w:t>11</w:t>
              </w:r>
            </w:ins>
            <w:r w:rsidRPr="001D6512">
              <w:t xml:space="preserve">:00 p.m. to </w:t>
            </w:r>
            <w:del w:id="806" w:author=" " w:date="2019-06-22T10:16:00Z">
              <w:r w:rsidRPr="001D6512">
                <w:delText>8</w:delText>
              </w:r>
            </w:del>
            <w:ins w:id="807" w:author=" " w:date="2019-06-22T10:16:00Z">
              <w:r w:rsidR="00597666">
                <w:t>7</w:t>
              </w:r>
            </w:ins>
            <w:r w:rsidRPr="001D6512">
              <w:t>:00 a.m. Mon.-Fri.,</w:t>
            </w:r>
          </w:p>
          <w:p w14:paraId="136F19AC" w14:textId="511D6EB2" w:rsidR="00ED118F" w:rsidRPr="001D6512" w:rsidRDefault="00ED118F">
            <w:pPr>
              <w:pStyle w:val="TableCell"/>
              <w:spacing w:before="80" w:after="80"/>
              <w:jc w:val="center"/>
              <w:pPrChange w:id="808" w:author=" " w:date="2019-06-22T10:16:00Z">
                <w:pPr>
                  <w:pStyle w:val="TableCell"/>
                  <w:spacing w:before="0" w:after="0"/>
                  <w:jc w:val="center"/>
                </w:pPr>
              </w:pPrChange>
            </w:pPr>
            <w:del w:id="809" w:author=" " w:date="2019-06-22T10:16:00Z">
              <w:r w:rsidRPr="001D6512">
                <w:delText>12 a.m. to 12</w:delText>
              </w:r>
              <w:r>
                <w:delText xml:space="preserve"> a</w:delText>
              </w:r>
              <w:r w:rsidRPr="001D6512">
                <w:delText>.m. Sat/Sun &amp; holidays</w:delText>
              </w:r>
            </w:del>
            <w:ins w:id="810" w:author=" " w:date="2019-06-22T10:16:00Z">
              <w:r w:rsidR="002D013C">
                <w:t xml:space="preserve"> </w:t>
              </w:r>
              <w:r w:rsidR="00597666">
                <w:t>Weekends and Holidays</w:t>
              </w:r>
            </w:ins>
          </w:p>
        </w:tc>
        <w:tc>
          <w:tcPr>
            <w:tcW w:w="1822" w:type="pct"/>
            <w:vAlign w:val="center"/>
          </w:tcPr>
          <w:p w14:paraId="28389E8C" w14:textId="77777777" w:rsidR="00ED118F" w:rsidRPr="001D6512" w:rsidRDefault="00ED118F">
            <w:pPr>
              <w:pStyle w:val="TableCell"/>
              <w:spacing w:before="80" w:after="80"/>
              <w:jc w:val="center"/>
              <w:pPrChange w:id="811" w:author=" " w:date="2019-06-22T10:16:00Z">
                <w:pPr>
                  <w:pStyle w:val="TableCell"/>
                  <w:spacing w:before="0" w:after="0"/>
                  <w:jc w:val="center"/>
                </w:pPr>
              </w:pPrChange>
            </w:pPr>
            <w:r w:rsidRPr="001D6512">
              <w:t>N/A</w:t>
            </w:r>
          </w:p>
        </w:tc>
      </w:tr>
    </w:tbl>
    <w:p w14:paraId="3C887348" w14:textId="77777777" w:rsidR="00ED118F" w:rsidRDefault="00ED118F" w:rsidP="00ED118F"/>
    <w:p w14:paraId="59BB6094" w14:textId="48717EF3" w:rsidR="00ED118F" w:rsidRDefault="00ED118F" w:rsidP="00DB1B21">
      <w:r>
        <w:t>The time periods for energy savings and coincident peak demand savings were chosen to best fit the Act 129 requirement, which reflects the seasonal avoided cost patterns for electric energy and capacity that were used for the energy efficiency program cost effectiveness purposes.</w:t>
      </w:r>
      <w:r w:rsidR="00CE154A">
        <w:t xml:space="preserve"> </w:t>
      </w:r>
      <w:del w:id="812" w:author=" " w:date="2019-06-22T10:16:00Z">
        <w:r>
          <w:delText xml:space="preserve"> </w:delText>
        </w:r>
      </w:del>
      <w:r>
        <w:t>For energy, the summer period May through September was selected based on the pattern of avoided costs for energy at the PJM level.</w:t>
      </w:r>
      <w:r w:rsidR="00CE154A">
        <w:t xml:space="preserve"> </w:t>
      </w:r>
      <w:del w:id="813" w:author=" " w:date="2019-06-22T10:16:00Z">
        <w:r>
          <w:delText xml:space="preserve"> In order to keep</w:delText>
        </w:r>
      </w:del>
      <w:ins w:id="814" w:author=" " w:date="2019-06-22T10:16:00Z">
        <w:r w:rsidR="00F06832">
          <w:t>Similiarly,</w:t>
        </w:r>
      </w:ins>
      <w:r w:rsidR="00F06832">
        <w:t xml:space="preserve"> the </w:t>
      </w:r>
      <w:del w:id="815" w:author=" " w:date="2019-06-22T10:16:00Z">
        <w:r>
          <w:delText>complexity</w:delText>
        </w:r>
      </w:del>
      <w:ins w:id="816" w:author=" " w:date="2019-06-22T10:16:00Z">
        <w:r w:rsidR="00F06832">
          <w:t>winter period</w:t>
        </w:r>
      </w:ins>
      <w:r w:rsidR="00F06832">
        <w:t xml:space="preserve"> of </w:t>
      </w:r>
      <w:ins w:id="817" w:author=" " w:date="2019-06-22T10:16:00Z">
        <w:r w:rsidR="00F06832">
          <w:t xml:space="preserve">December through February was chosen to reflect </w:t>
        </w:r>
      </w:ins>
      <w:r w:rsidR="00F06832">
        <w:t xml:space="preserve">the </w:t>
      </w:r>
      <w:del w:id="818" w:author=" " w:date="2019-06-22T10:16:00Z">
        <w:r>
          <w:delText>process for calculating</w:delText>
        </w:r>
      </w:del>
      <w:ins w:id="819" w:author=" " w:date="2019-06-22T10:16:00Z">
        <w:r w:rsidR="00F06832">
          <w:t>higher wholesale</w:t>
        </w:r>
      </w:ins>
      <w:r w:rsidR="00F06832">
        <w:t xml:space="preserve"> energy </w:t>
      </w:r>
      <w:del w:id="820" w:author=" " w:date="2019-06-22T10:16:00Z">
        <w:r>
          <w:delText>savings’ benefits to a reasonable level by using two time periods,</w:delText>
        </w:r>
      </w:del>
      <w:ins w:id="821" w:author=" " w:date="2019-06-22T10:16:00Z">
        <w:r w:rsidR="00F06832">
          <w:t>prices during</w:t>
        </w:r>
      </w:ins>
      <w:r w:rsidR="00F06832">
        <w:t xml:space="preserve"> the </w:t>
      </w:r>
      <w:del w:id="822" w:author=" " w:date="2019-06-22T10:16:00Z">
        <w:r>
          <w:delText xml:space="preserve">knee periods for </w:delText>
        </w:r>
      </w:del>
      <w:ins w:id="823" w:author=" " w:date="2019-06-22T10:16:00Z">
        <w:r w:rsidR="00F06832">
          <w:t>coldest months of the year</w:t>
        </w:r>
        <w:r>
          <w:t>.</w:t>
        </w:r>
        <w:r w:rsidR="00F06832">
          <w:t xml:space="preserve"> The shoulder period is split between </w:t>
        </w:r>
      </w:ins>
      <w:r w:rsidR="00F06832">
        <w:t xml:space="preserve">spring and fall </w:t>
      </w:r>
      <w:del w:id="824" w:author=" " w:date="2019-06-22T10:16:00Z">
        <w:r>
          <w:delText>were split approximately evenly between the summer</w:delText>
        </w:r>
      </w:del>
      <w:ins w:id="825" w:author=" " w:date="2019-06-22T10:16:00Z">
        <w:r w:rsidR="00F06832">
          <w:t>months that correspond to the mildest weather conditions</w:t>
        </w:r>
      </w:ins>
      <w:r w:rsidR="00F06832">
        <w:t xml:space="preserve"> and </w:t>
      </w:r>
      <w:del w:id="826" w:author=" " w:date="2019-06-22T10:16:00Z">
        <w:r>
          <w:delText xml:space="preserve">winter periods. </w:delText>
        </w:r>
      </w:del>
      <w:ins w:id="827" w:author=" " w:date="2019-06-22T10:16:00Z">
        <w:r w:rsidR="00F06832">
          <w:t>lowest historic energy costs.</w:t>
        </w:r>
      </w:ins>
      <w:r w:rsidR="00F06832">
        <w:t xml:space="preserve"> </w:t>
      </w:r>
    </w:p>
    <w:p w14:paraId="0474FC4A" w14:textId="77777777" w:rsidR="006C3B38" w:rsidRDefault="006C3B38" w:rsidP="00DB1B21"/>
    <w:p w14:paraId="16FF534A" w14:textId="090B9670" w:rsidR="00ED118F" w:rsidRDefault="00ED118F" w:rsidP="00DB1B21">
      <w:pPr>
        <w:rPr>
          <w:rFonts w:ascii="Times New Roman" w:hAnsi="Times New Roman"/>
          <w:sz w:val="24"/>
          <w:szCs w:val="24"/>
        </w:rPr>
      </w:pPr>
      <w:r>
        <w:t>For capacity,</w:t>
      </w:r>
      <w:r w:rsidR="00E91B14">
        <w:t xml:space="preserve"> </w:t>
      </w:r>
      <w:r>
        <w:rPr>
          <w:rFonts w:cstheme="minorHAnsi"/>
        </w:rPr>
        <w:t xml:space="preserve">the definition of summer peak is adopted from PJM which is applied statewide in this TRM. </w:t>
      </w:r>
      <w:ins w:id="828" w:author=" " w:date="2019-06-22T10:16:00Z">
        <w:r w:rsidR="00235D32">
          <w:rPr>
            <w:rFonts w:cstheme="minorHAnsi"/>
          </w:rPr>
          <w:t>EE Resource</w:t>
        </w:r>
        <w:r w:rsidR="008B1008">
          <w:rPr>
            <w:rFonts w:cstheme="minorHAnsi"/>
          </w:rPr>
          <w:t>s</w:t>
        </w:r>
        <w:r w:rsidR="00235D32">
          <w:rPr>
            <w:rFonts w:cstheme="minorHAnsi"/>
          </w:rPr>
          <w:t xml:space="preserve"> nominated for recognition in </w:t>
        </w:r>
        <w:r w:rsidR="008B1008">
          <w:rPr>
            <w:rFonts w:cstheme="minorHAnsi"/>
          </w:rPr>
          <w:t>the PJM Capacity Market must also</w:t>
        </w:r>
        <w:r w:rsidR="00CE154A">
          <w:rPr>
            <w:rFonts w:cstheme="minorHAnsi"/>
          </w:rPr>
          <w:t xml:space="preserve"> achieve peak demand savings during winter performance hours.</w:t>
        </w:r>
        <w:r>
          <w:rPr>
            <w:rFonts w:cstheme="minorHAnsi"/>
          </w:rPr>
          <w:t xml:space="preserve"> </w:t>
        </w:r>
        <w:r w:rsidR="00035ED7">
          <w:rPr>
            <w:rFonts w:cstheme="minorHAnsi"/>
          </w:rPr>
          <w:t xml:space="preserve">The </w:t>
        </w:r>
        <w:r w:rsidR="00035ED7">
          <w:rPr>
            <w:rFonts w:cs="Arial"/>
          </w:rPr>
          <w:t>Δ</w:t>
        </w:r>
        <w:r w:rsidR="00035ED7">
          <w:rPr>
            <w:rFonts w:cstheme="minorHAnsi"/>
          </w:rPr>
          <w:t>kW</w:t>
        </w:r>
        <w:r w:rsidR="00035ED7">
          <w:rPr>
            <w:rFonts w:cstheme="minorHAnsi"/>
            <w:vertAlign w:val="subscript"/>
          </w:rPr>
          <w:t>peak</w:t>
        </w:r>
        <w:r w:rsidR="00035ED7">
          <w:rPr>
            <w:rFonts w:cstheme="minorHAnsi"/>
          </w:rPr>
          <w:t xml:space="preserve"> algorithms in this TRM do not </w:t>
        </w:r>
        <w:r w:rsidR="00C579E5">
          <w:rPr>
            <w:rFonts w:cstheme="minorHAnsi"/>
          </w:rPr>
          <w:t xml:space="preserve">calculate winter demand savings. </w:t>
        </w:r>
      </w:ins>
      <w:r w:rsidR="00C579E5">
        <w:rPr>
          <w:rFonts w:cstheme="minorHAnsi"/>
        </w:rPr>
        <w:t xml:space="preserve">Only the summer peak period is defined for the purpose of this TRM. </w:t>
      </w:r>
      <w:r>
        <w:rPr>
          <w:rFonts w:cstheme="minorHAnsi"/>
        </w:rPr>
        <w:t xml:space="preserve">The coincident summer peak period is defined as </w:t>
      </w:r>
      <w:r>
        <w:t>the period between the hour ending 15:00 Eastern Prevailing Time</w:t>
      </w:r>
      <w:r>
        <w:rPr>
          <w:rStyle w:val="FootnoteReference"/>
        </w:rPr>
        <w:footnoteReference w:id="22"/>
      </w:r>
      <w:r>
        <w:t xml:space="preserve"> (EPT) and the hour ending 18:00 EPT during all days from June 1 through August 31, inclusive, that </w:t>
      </w:r>
      <w:del w:id="829" w:author=" " w:date="2019-06-22T10:16:00Z">
        <w:r>
          <w:delText>is</w:delText>
        </w:r>
      </w:del>
      <w:ins w:id="830" w:author=" " w:date="2019-06-22T10:16:00Z">
        <w:r w:rsidR="002D013C">
          <w:t>are</w:t>
        </w:r>
      </w:ins>
      <w:r w:rsidR="002D013C">
        <w:t xml:space="preserve"> not </w:t>
      </w:r>
      <w:del w:id="831" w:author=" " w:date="2019-06-22T10:16:00Z">
        <w:r>
          <w:delText>a weekend</w:delText>
        </w:r>
      </w:del>
      <w:ins w:id="832" w:author=" " w:date="2019-06-22T10:16:00Z">
        <w:r>
          <w:t>weekend</w:t>
        </w:r>
        <w:r w:rsidR="002D013C">
          <w:t>s</w:t>
        </w:r>
      </w:ins>
      <w:r>
        <w:t xml:space="preserve"> or federal </w:t>
      </w:r>
      <w:del w:id="833" w:author=" " w:date="2019-06-22T10:16:00Z">
        <w:r>
          <w:delText>holiday</w:delText>
        </w:r>
      </w:del>
      <w:ins w:id="834" w:author=" " w:date="2019-06-22T10:16:00Z">
        <w:r>
          <w:t>holiday</w:t>
        </w:r>
        <w:r w:rsidR="002D013C">
          <w:t>s</w:t>
        </w:r>
      </w:ins>
      <w:r w:rsidR="006C3B38">
        <w:t>.</w:t>
      </w:r>
      <w:r>
        <w:rPr>
          <w:rStyle w:val="FootnoteReference"/>
        </w:rPr>
        <w:footnoteReference w:id="23"/>
      </w:r>
    </w:p>
    <w:p w14:paraId="5C2AFE65" w14:textId="77777777" w:rsidR="006C3B38" w:rsidRDefault="006C3B38" w:rsidP="00DB1B21"/>
    <w:p w14:paraId="786E5197" w14:textId="77777777" w:rsidR="00ED118F" w:rsidRDefault="00ED118F" w:rsidP="00844A16">
      <w:pPr>
        <w:pStyle w:val="Heading2"/>
      </w:pPr>
      <w:bookmarkStart w:id="835" w:name="_Toc373852203"/>
      <w:bookmarkStart w:id="836" w:name="_Toc373858477"/>
      <w:bookmarkStart w:id="837" w:name="_Toc364760882"/>
      <w:bookmarkStart w:id="838" w:name="_Toc12090925"/>
      <w:bookmarkStart w:id="839" w:name="_Toc535391974"/>
      <w:r>
        <w:t>Post-Implementation Review</w:t>
      </w:r>
      <w:bookmarkEnd w:id="835"/>
      <w:bookmarkEnd w:id="836"/>
      <w:bookmarkEnd w:id="837"/>
      <w:bookmarkEnd w:id="838"/>
      <w:bookmarkEnd w:id="839"/>
    </w:p>
    <w:p w14:paraId="3B3CF316" w14:textId="1C96F838" w:rsidR="00ED118F" w:rsidRDefault="00ED118F" w:rsidP="00DB1B21">
      <w:r w:rsidRPr="00F84A22">
        <w:rPr>
          <w:highlight w:val="lightGray"/>
        </w:rPr>
        <w:t>The Administrator will review AEPS application forms and tracking systems for all measures and conduct field inspections on a sample of installations.</w:t>
      </w:r>
      <w:r w:rsidR="00CE154A">
        <w:rPr>
          <w:highlight w:val="lightGray"/>
        </w:rPr>
        <w:t xml:space="preserve"> </w:t>
      </w:r>
      <w:del w:id="840" w:author=" " w:date="2019-06-22T10:16:00Z">
        <w:r w:rsidRPr="00F84A22">
          <w:rPr>
            <w:highlight w:val="lightGray"/>
          </w:rPr>
          <w:delText xml:space="preserve"> </w:delText>
        </w:r>
      </w:del>
      <w:r w:rsidRPr="00F84A22">
        <w:rPr>
          <w:highlight w:val="lightGray"/>
        </w:rPr>
        <w:t>For some programs and projects (e.g., custom, large process, large and complex comprehensive design), post-installation review and on-site verification of a sample of AEPS application forms and installations will be used to ensure the reliability of site-specific savings’ estimates.</w:t>
      </w:r>
    </w:p>
    <w:p w14:paraId="2C4655C1" w14:textId="77777777" w:rsidR="006C3B38" w:rsidRDefault="006C3B38" w:rsidP="00DB1B21"/>
    <w:p w14:paraId="2154A0E3" w14:textId="77777777" w:rsidR="00ED118F" w:rsidRDefault="00ED118F" w:rsidP="00ED118F">
      <w:pPr>
        <w:pStyle w:val="Heading2"/>
        <w:ind w:left="900" w:hanging="900"/>
      </w:pPr>
      <w:bookmarkStart w:id="841" w:name="_Toc373852204"/>
      <w:bookmarkStart w:id="842" w:name="_Toc373858478"/>
      <w:bookmarkStart w:id="843" w:name="_Toc364760883"/>
      <w:bookmarkStart w:id="844" w:name="_Toc12090926"/>
      <w:bookmarkStart w:id="845" w:name="_Toc535391975"/>
      <w:r>
        <w:t>Adjustments to Energy and Resource Savings</w:t>
      </w:r>
      <w:bookmarkEnd w:id="841"/>
      <w:bookmarkEnd w:id="842"/>
      <w:bookmarkEnd w:id="843"/>
      <w:bookmarkEnd w:id="844"/>
      <w:bookmarkEnd w:id="845"/>
    </w:p>
    <w:p w14:paraId="46ACDACA" w14:textId="77777777" w:rsidR="00ED118F" w:rsidRDefault="00ED118F" w:rsidP="004359DF">
      <w:pPr>
        <w:pStyle w:val="Heading3"/>
      </w:pPr>
      <w:bookmarkStart w:id="846" w:name="_Toc12090927"/>
      <w:bookmarkStart w:id="847" w:name="_Toc535391976"/>
      <w:r w:rsidRPr="007A0424">
        <w:t>Coincidence</w:t>
      </w:r>
      <w:r>
        <w:t xml:space="preserve"> with Electric System Peak</w:t>
      </w:r>
      <w:bookmarkEnd w:id="846"/>
      <w:bookmarkEnd w:id="847"/>
    </w:p>
    <w:p w14:paraId="7052454E" w14:textId="77777777" w:rsidR="00ED118F" w:rsidRDefault="00ED118F" w:rsidP="00DB1B21">
      <w:r>
        <w:t xml:space="preserve">Coincidence factors are used to reflect the portion of the connected load savings or generation that is coincident with the system peak period. </w:t>
      </w:r>
    </w:p>
    <w:p w14:paraId="1F39BDF2" w14:textId="77777777" w:rsidR="006C3B38" w:rsidRDefault="006C3B38" w:rsidP="00DB1B21"/>
    <w:p w14:paraId="0538A317" w14:textId="66BD324A" w:rsidR="00ED118F" w:rsidRPr="002B32C1" w:rsidRDefault="00ED118F" w:rsidP="004359DF">
      <w:pPr>
        <w:pStyle w:val="Heading3"/>
      </w:pPr>
      <w:bookmarkStart w:id="848" w:name="_Toc12090928"/>
      <w:bookmarkStart w:id="849" w:name="_Toc535391977"/>
      <w:r w:rsidRPr="002B32C1">
        <w:t>Measure Retention and Persistence of Savings</w:t>
      </w:r>
      <w:bookmarkEnd w:id="848"/>
      <w:bookmarkEnd w:id="849"/>
      <w:del w:id="850" w:author=" " w:date="2019-06-22T10:16:00Z">
        <w:r w:rsidRPr="002B32C1">
          <w:delText xml:space="preserve"> </w:delText>
        </w:r>
      </w:del>
    </w:p>
    <w:p w14:paraId="68D56958" w14:textId="033F38B2" w:rsidR="00ED118F" w:rsidRPr="00D77DEA" w:rsidRDefault="00ED118F" w:rsidP="00D77DEA">
      <w:r>
        <w:t>The combined effect of measure retention and persistence is the ability of installed measures to maintain the initial level of energy savings or generation over the measure life. If the measure is subject to a reduction in savings or generation over time, the reduction in retention or persistence is accounted for using factors in the calculation of resource savings</w:t>
      </w:r>
      <w:del w:id="851" w:author=" " w:date="2019-06-22T10:16:00Z">
        <w:r>
          <w:delText xml:space="preserve"> (e.g., in-service rates for </w:delText>
        </w:r>
        <w:r w:rsidRPr="00D77DEA">
          <w:delText xml:space="preserve">residential lighting measures). </w:delText>
        </w:r>
      </w:del>
      <w:ins w:id="852" w:author=" " w:date="2019-06-22T10:16:00Z">
        <w:r w:rsidRPr="00D77DEA">
          <w:t>.</w:t>
        </w:r>
      </w:ins>
    </w:p>
    <w:p w14:paraId="5E373374" w14:textId="77777777" w:rsidR="006C3B38" w:rsidRPr="00D77DEA" w:rsidRDefault="006C3B38" w:rsidP="00D77DEA"/>
    <w:p w14:paraId="21024813" w14:textId="2B6EC926" w:rsidR="00424E55" w:rsidRDefault="00ED118F" w:rsidP="00424E55">
      <w:pPr>
        <w:spacing w:after="120"/>
      </w:pPr>
      <w:r w:rsidRPr="0057422D">
        <w:t>It is also important to note that the 2008 Pennsylvania Act 129 legislation states that the Total Resource Cost test shall be used to determine program cost effectiveness, and defines the TRC test as</w:t>
      </w:r>
      <w:r w:rsidR="00424E55">
        <w:t>:</w:t>
      </w:r>
      <w:del w:id="853" w:author=" " w:date="2019-06-22T10:16:00Z">
        <w:r w:rsidRPr="0057422D">
          <w:delText xml:space="preserve">  </w:delText>
        </w:r>
      </w:del>
    </w:p>
    <w:p w14:paraId="1189F2C2" w14:textId="54279165" w:rsidR="00424E55" w:rsidRDefault="00ED118F" w:rsidP="00424E55">
      <w:pPr>
        <w:ind w:left="720" w:right="720"/>
      </w:pPr>
      <w:r w:rsidRPr="0057422D">
        <w:t>“A STANDARD TEST THAT IS MET IF,</w:t>
      </w:r>
      <w:ins w:id="854" w:author=" " w:date="2019-06-22T10:16:00Z">
        <w:r w:rsidR="00296474">
          <w:t xml:space="preserve"> </w:t>
        </w:r>
      </w:ins>
      <w:r w:rsidRPr="0057422D">
        <w:t>OVER THE EFFECTIVE LIFE OF EACH PLAN NOT TO EXCEED 15 YEARS, THE NET PRESENT VALUE OF THE AVOIDED MONETARY COST OF SUPPLYING ELECTRICITY IS GREATER THAN THE NET PRESENT VALUE OF THE MONETARY COST OF ENERGY EFFICIENCY CONSERVATION MEASURES.”</w:t>
      </w:r>
      <w:del w:id="855" w:author=" " w:date="2019-06-22T10:16:00Z">
        <w:r w:rsidRPr="0057422D">
          <w:delText xml:space="preserve"> </w:delText>
        </w:r>
      </w:del>
    </w:p>
    <w:p w14:paraId="56F3FC8E" w14:textId="77777777" w:rsidR="00424E55" w:rsidRDefault="00424E55" w:rsidP="00DB1B21"/>
    <w:p w14:paraId="5EEB4A37" w14:textId="7432ABC1" w:rsidR="00ED118F" w:rsidRDefault="00ED118F" w:rsidP="00DB1B21">
      <w:r w:rsidRPr="0057422D">
        <w:t>Thus when TRC ratios are calculated for Act 129 programs, the life for any measure cannot be longer than 15 years.</w:t>
      </w:r>
    </w:p>
    <w:p w14:paraId="038AF793" w14:textId="77777777" w:rsidR="006C3B38" w:rsidRDefault="006C3B38" w:rsidP="00DB1B21"/>
    <w:p w14:paraId="054882D8" w14:textId="77777777" w:rsidR="00ED118F" w:rsidRDefault="00ED118F" w:rsidP="004359DF">
      <w:pPr>
        <w:pStyle w:val="Heading3"/>
      </w:pPr>
      <w:bookmarkStart w:id="856" w:name="_Toc12090929"/>
      <w:bookmarkStart w:id="857" w:name="_Toc535391978"/>
      <w:r w:rsidRPr="001900AE">
        <w:t>Interactive Measure Energy Savings</w:t>
      </w:r>
      <w:bookmarkEnd w:id="856"/>
      <w:bookmarkEnd w:id="857"/>
    </w:p>
    <w:p w14:paraId="49D05409" w14:textId="06DC3EAE" w:rsidR="006C3B38" w:rsidRDefault="006C3B38" w:rsidP="006C3B38">
      <w:r>
        <w:t>Throughout the TRM, the i</w:t>
      </w:r>
      <w:r w:rsidRPr="001900AE">
        <w:t>nteract</w:t>
      </w:r>
      <w:r>
        <w:t xml:space="preserve">ive effect of thermostatically sensitive building components </w:t>
      </w:r>
      <w:r w:rsidRPr="001900AE">
        <w:t xml:space="preserve">is accounted for </w:t>
      </w:r>
      <w:r>
        <w:t xml:space="preserve">in </w:t>
      </w:r>
      <w:r w:rsidRPr="001900AE">
        <w:t>specific measure</w:t>
      </w:r>
      <w:r>
        <w:t xml:space="preserve"> protocols</w:t>
      </w:r>
      <w:r w:rsidRPr="001900AE">
        <w:t xml:space="preserve"> as appropriate</w:t>
      </w:r>
      <w:r>
        <w:t>.</w:t>
      </w:r>
      <w:r w:rsidR="00167FAE">
        <w:t xml:space="preserve"> </w:t>
      </w:r>
      <w:r>
        <w:t>In instances where there is a measurable amount of interaction between two energy consuming sources, the energy or peak demand savings are accounted for in either the algorithms or in the modeling software used to determine energy savings.</w:t>
      </w:r>
    </w:p>
    <w:p w14:paraId="5834C69E" w14:textId="77777777" w:rsidR="006C3B38" w:rsidRDefault="006C3B38" w:rsidP="006C3B38"/>
    <w:p w14:paraId="7BB48412" w14:textId="77777777" w:rsidR="006C3B38" w:rsidRDefault="006C3B38" w:rsidP="006C3B38">
      <w:r>
        <w:t>For example, in a residential protocol where the lighting load has a direct effect on the energy used to condition the space, the TRM provides an interactive effect value to be used in the savings algorithm for certain measures. Other measures rely on the characteristics of the modeling software that account for the effect within a building, such as a new construction protocol software that will apply the effects for a measureable difference in the baseline and efficient buildings.</w:t>
      </w:r>
    </w:p>
    <w:p w14:paraId="573B9D39" w14:textId="77777777" w:rsidR="006C3B38" w:rsidRDefault="006C3B38" w:rsidP="006C3B38"/>
    <w:p w14:paraId="250B891F" w14:textId="00FAC37A" w:rsidR="006C3B38" w:rsidRDefault="007B02C0" w:rsidP="006C3B38">
      <w:r>
        <w:t>Likewise</w:t>
      </w:r>
      <w:ins w:id="858" w:author=" " w:date="2019-06-22T10:16:00Z">
        <w:r>
          <w:t>,</w:t>
        </w:r>
      </w:ins>
      <w:r w:rsidR="006C3B38">
        <w:t xml:space="preserve"> in Commercial and Industrial applications, the TRM accounts for the internal gains affected by implementing certain measures, also by using deemed values within the measure algorithms or by site-specific analysis where warranted, such as in the case of custom C&amp;I measures. For example, the use of electronically commutated motors and the reduced heat output that affects the space cooling energy shall be specified by the measure protocol and where no interaction is present then the </w:t>
      </w:r>
      <w:ins w:id="859" w:author=" " w:date="2019-06-22T10:16:00Z">
        <w:r w:rsidR="009A0AEF">
          <w:t xml:space="preserve">interactive </w:t>
        </w:r>
      </w:ins>
      <w:r w:rsidR="006C3B38">
        <w:t xml:space="preserve">energy savings is zero. </w:t>
      </w:r>
    </w:p>
    <w:p w14:paraId="23B7E0FE" w14:textId="77777777" w:rsidR="006C3B38" w:rsidRDefault="006C3B38" w:rsidP="00DB1B21"/>
    <w:p w14:paraId="603F2698" w14:textId="77777777" w:rsidR="00ED118F" w:rsidRDefault="00ED118F" w:rsidP="004359DF">
      <w:pPr>
        <w:pStyle w:val="Heading3"/>
      </w:pPr>
      <w:bookmarkStart w:id="860" w:name="_Toc12090930"/>
      <w:bookmarkStart w:id="861" w:name="_Toc535391979"/>
      <w:r>
        <w:t>Verified Gross Adjustments</w:t>
      </w:r>
      <w:bookmarkEnd w:id="860"/>
      <w:bookmarkEnd w:id="861"/>
    </w:p>
    <w:p w14:paraId="71B88981" w14:textId="77777777" w:rsidR="00ED118F" w:rsidRDefault="00ED118F" w:rsidP="00DB1B21">
      <w:r>
        <w:t>Evaluation activities at a basic level consist of verification of the installation and operation of measures. In many cases, the number of widgets found on-site may differ from the number stated on the application, which represents the number of widgets paid for by the program. When the number of widgets found on-site is less than what is stated on the application, the savings will be adjusted by a realization rate. For example, if an application states 100 widgets but an on-site inspection only finds 85, the realization rate applied is 85% (assuming no other discrepancies). On-site widget counts within 5% of the application numbers can be considered to be within reasonable error without requiring realization rate adjustment.</w:t>
      </w:r>
    </w:p>
    <w:p w14:paraId="4F801678" w14:textId="77777777" w:rsidR="006C3B38" w:rsidRDefault="006C3B38" w:rsidP="00DB1B21"/>
    <w:p w14:paraId="44A1EEEE" w14:textId="6BE3975E" w:rsidR="003A346D" w:rsidRDefault="00ED118F" w:rsidP="00DB1B21">
      <w:r>
        <w:t>On the other hand, if the number of widgets found on-site is more than what is stated on the application, the savings will be capped at the application findings. For example, if an application states 100 widgets but an on-site inspection finds 120, the realization rate applied is 100% (assuming no other discrepancies).</w:t>
      </w:r>
    </w:p>
    <w:p w14:paraId="6F259656" w14:textId="77777777" w:rsidR="006C3B38" w:rsidRDefault="006C3B38" w:rsidP="00DB1B21"/>
    <w:p w14:paraId="1005663E" w14:textId="77777777" w:rsidR="00ED118F" w:rsidRDefault="00ED118F" w:rsidP="00ED118F">
      <w:pPr>
        <w:pStyle w:val="Heading2"/>
        <w:ind w:left="900" w:hanging="900"/>
      </w:pPr>
      <w:bookmarkStart w:id="862" w:name="_Toc303339033"/>
      <w:bookmarkStart w:id="863" w:name="_Toc303347530"/>
      <w:bookmarkStart w:id="864" w:name="_Toc303352468"/>
      <w:bookmarkStart w:id="865" w:name="_Toc310868398"/>
      <w:bookmarkStart w:id="866" w:name="_Toc373852205"/>
      <w:bookmarkStart w:id="867" w:name="_Toc373858479"/>
      <w:bookmarkStart w:id="868" w:name="_Toc364760884"/>
      <w:bookmarkStart w:id="869" w:name="_Toc12090931"/>
      <w:bookmarkStart w:id="870" w:name="_Toc535391980"/>
      <w:bookmarkEnd w:id="862"/>
      <w:bookmarkEnd w:id="863"/>
      <w:bookmarkEnd w:id="864"/>
      <w:bookmarkEnd w:id="865"/>
      <w:r>
        <w:t>Calculation of the Value of Resource Savings</w:t>
      </w:r>
      <w:bookmarkEnd w:id="866"/>
      <w:bookmarkEnd w:id="867"/>
      <w:bookmarkEnd w:id="868"/>
      <w:bookmarkEnd w:id="869"/>
      <w:bookmarkEnd w:id="870"/>
    </w:p>
    <w:p w14:paraId="3A301BE2" w14:textId="0D01B154" w:rsidR="00ED118F" w:rsidRDefault="00ED118F" w:rsidP="00DB1B21">
      <w:r>
        <w:t>The calculation of the value of the resources saved is not part of the TRM. The TRM is limited to the determination of the</w:t>
      </w:r>
      <w:del w:id="871" w:author=" " w:date="2019-06-22T10:16:00Z">
        <w:r>
          <w:delText xml:space="preserve"> per unit</w:delText>
        </w:r>
      </w:del>
      <w:r>
        <w:t xml:space="preserve"> resource savings in physical terms at the customer meter.</w:t>
      </w:r>
    </w:p>
    <w:p w14:paraId="173D7E9F" w14:textId="77777777" w:rsidR="00424E55" w:rsidRDefault="00424E55" w:rsidP="00DB1B21"/>
    <w:p w14:paraId="62AA9241" w14:textId="14FC8AA2" w:rsidR="00ED118F" w:rsidRDefault="00ED118F" w:rsidP="006C3B38">
      <w:pPr>
        <w:spacing w:after="120"/>
      </w:pPr>
      <w:r>
        <w:t xml:space="preserve">In order to calculate the value of the energy </w:t>
      </w:r>
      <w:r w:rsidR="00CC43BC">
        <w:t xml:space="preserve">and demand </w:t>
      </w:r>
      <w:r>
        <w:t>savings for reporting cost-benefit analyses and other purposes, the energy savings are determined at the customer level and then increased by the amount of the transmission and distribution losses to reflect the energy savings at the system level.</w:t>
      </w:r>
      <w:r w:rsidR="00CE154A">
        <w:t xml:space="preserve"> </w:t>
      </w:r>
      <w:del w:id="872" w:author=" " w:date="2019-06-22T10:16:00Z">
        <w:r>
          <w:delText xml:space="preserve"> </w:delText>
        </w:r>
      </w:del>
      <w:r>
        <w:t>The energy savings at the system level are then multiplied by the appropriate avoided costs to calculate the value of the benefits.</w:t>
      </w:r>
    </w:p>
    <w:p w14:paraId="44B9A9B2" w14:textId="77777777" w:rsidR="00ED118F" w:rsidRPr="00AA2C40" w:rsidRDefault="00ED118F">
      <w:pPr>
        <w:pStyle w:val="Equation"/>
        <w:spacing w:after="60"/>
        <w:rPr>
          <w:rFonts w:cs="Arial"/>
          <w:szCs w:val="20"/>
        </w:rPr>
        <w:pPrChange w:id="873" w:author=" " w:date="2019-06-22T10:16:00Z">
          <w:pPr>
            <w:pStyle w:val="Equation"/>
          </w:pPr>
        </w:pPrChange>
      </w:pPr>
      <w:r w:rsidRPr="00AA2C40">
        <w:rPr>
          <w:rFonts w:cs="Arial"/>
          <w:szCs w:val="20"/>
        </w:rPr>
        <w:t xml:space="preserve">System Savings </w:t>
      </w:r>
      <w:r w:rsidRPr="00AA2C40">
        <w:rPr>
          <w:rFonts w:cs="Arial"/>
          <w:szCs w:val="20"/>
        </w:rPr>
        <w:tab/>
        <w:t>= (Savings at Customer) X (T&amp;D Loss Factor)</w:t>
      </w:r>
    </w:p>
    <w:p w14:paraId="21AFE297" w14:textId="375F1549" w:rsidR="00ED118F" w:rsidRPr="00AA2C40" w:rsidRDefault="00ED118F" w:rsidP="00ED118F">
      <w:pPr>
        <w:pStyle w:val="Equation"/>
        <w:rPr>
          <w:rFonts w:cs="Arial"/>
          <w:szCs w:val="20"/>
        </w:rPr>
      </w:pPr>
      <w:r w:rsidRPr="00AA2C40">
        <w:rPr>
          <w:rFonts w:cs="Arial"/>
          <w:szCs w:val="20"/>
        </w:rPr>
        <w:t>Value of Resource Savings</w:t>
      </w:r>
      <w:r w:rsidRPr="00AA2C40">
        <w:rPr>
          <w:rFonts w:cs="Arial"/>
          <w:szCs w:val="20"/>
        </w:rPr>
        <w:tab/>
        <w:t>= (System S</w:t>
      </w:r>
      <w:r w:rsidR="007B02C0">
        <w:rPr>
          <w:rFonts w:cs="Arial"/>
          <w:szCs w:val="20"/>
        </w:rPr>
        <w:t>avings) X (System Avoided Costs</w:t>
      </w:r>
      <w:del w:id="874" w:author=" " w:date="2019-06-22T10:16:00Z">
        <w:r w:rsidRPr="00AA2C40">
          <w:rPr>
            <w:rFonts w:cs="Arial"/>
            <w:szCs w:val="20"/>
          </w:rPr>
          <w:delText xml:space="preserve"> </w:delText>
        </w:r>
      </w:del>
      <w:r w:rsidRPr="00AA2C40">
        <w:rPr>
          <w:rFonts w:cs="Arial"/>
          <w:szCs w:val="20"/>
        </w:rPr>
        <w:t>) + (Value of Other Resource Savings)</w:t>
      </w:r>
    </w:p>
    <w:p w14:paraId="20F94E4C" w14:textId="77777777" w:rsidR="00424E55" w:rsidRDefault="00424E55" w:rsidP="00DB1B21"/>
    <w:p w14:paraId="739474EC" w14:textId="55C06058" w:rsidR="00ED118F" w:rsidRDefault="00ED118F" w:rsidP="00DB1B21">
      <w:r>
        <w:t>Please refer to the</w:t>
      </w:r>
      <w:r w:rsidR="00105528">
        <w:t xml:space="preserve"> </w:t>
      </w:r>
      <w:del w:id="875" w:author=" " w:date="2019-06-22T10:16:00Z">
        <w:r>
          <w:delText>201</w:delText>
        </w:r>
        <w:r w:rsidR="007B3602">
          <w:delText>6</w:delText>
        </w:r>
      </w:del>
      <w:ins w:id="876" w:author=" " w:date="2019-06-22T10:16:00Z">
        <w:r w:rsidR="00105528">
          <w:t>2021</w:t>
        </w:r>
      </w:ins>
      <w:r>
        <w:t xml:space="preserve"> TRC Order</w:t>
      </w:r>
      <w:r>
        <w:rPr>
          <w:rStyle w:val="FootnoteReference"/>
        </w:rPr>
        <w:footnoteReference w:id="24"/>
      </w:r>
      <w:r>
        <w:t xml:space="preserve"> for a more detailed discussion of other resource savings. </w:t>
      </w:r>
    </w:p>
    <w:p w14:paraId="2156792C" w14:textId="77777777" w:rsidR="006C3B38" w:rsidRDefault="006C3B38" w:rsidP="00DB1B21"/>
    <w:p w14:paraId="0D735525" w14:textId="77777777" w:rsidR="00ED118F" w:rsidRDefault="00ED118F" w:rsidP="00ED118F">
      <w:pPr>
        <w:pStyle w:val="Heading2"/>
        <w:ind w:left="900" w:hanging="900"/>
      </w:pPr>
      <w:bookmarkStart w:id="880" w:name="_Toc373852206"/>
      <w:bookmarkStart w:id="881" w:name="_Toc373858480"/>
      <w:bookmarkStart w:id="882" w:name="_Toc364760885"/>
      <w:bookmarkStart w:id="883" w:name="_Toc12090932"/>
      <w:bookmarkStart w:id="884" w:name="_Toc535391981"/>
      <w:r>
        <w:t>Transmission and Distribution System Losses</w:t>
      </w:r>
      <w:bookmarkEnd w:id="880"/>
      <w:bookmarkEnd w:id="881"/>
      <w:bookmarkEnd w:id="882"/>
      <w:bookmarkEnd w:id="883"/>
      <w:bookmarkEnd w:id="884"/>
    </w:p>
    <w:p w14:paraId="08977196" w14:textId="4C60F62E" w:rsidR="00975E65" w:rsidRDefault="00975E65" w:rsidP="00975E65">
      <w:r>
        <w:t xml:space="preserve">The TRM calculates the electric energy and peak demand savings at the customer meter level. The electric energy consumption reduction compliance targets for Phase </w:t>
      </w:r>
      <w:del w:id="885" w:author=" " w:date="2019-06-22T10:16:00Z">
        <w:r>
          <w:delText>III</w:delText>
        </w:r>
      </w:del>
      <w:ins w:id="886" w:author=" " w:date="2019-06-22T10:16:00Z">
        <w:r>
          <w:t>I</w:t>
        </w:r>
        <w:r w:rsidR="00105528">
          <w:t>V</w:t>
        </w:r>
      </w:ins>
      <w:r>
        <w:t xml:space="preserve"> of Act 129 are established at the retail level. The energy savings must be reported to the Commission at the customer meter level without application of any line loss factor. These savings are used to determine if EDCs have met their statutory elect</w:t>
      </w:r>
      <w:r w:rsidR="008831FA">
        <w:t xml:space="preserve">ric energy targets for Phase </w:t>
      </w:r>
      <w:del w:id="887" w:author=" " w:date="2019-06-22T10:16:00Z">
        <w:r>
          <w:delText>III</w:delText>
        </w:r>
      </w:del>
      <w:ins w:id="888" w:author=" " w:date="2019-06-22T10:16:00Z">
        <w:r w:rsidR="008831FA">
          <w:t>IV</w:t>
        </w:r>
      </w:ins>
      <w:r>
        <w:t xml:space="preserve">. </w:t>
      </w:r>
    </w:p>
    <w:p w14:paraId="261A0614" w14:textId="77777777" w:rsidR="00975E65" w:rsidRDefault="00975E65" w:rsidP="00975E65"/>
    <w:p w14:paraId="34ED3666" w14:textId="77777777" w:rsidR="00975E65" w:rsidRDefault="00975E65" w:rsidP="00975E65">
      <w:r>
        <w:t xml:space="preserve">These savings need to be increased by the amount of transmission and distribution system losses in order to determine the energy savings at the system level. The electric line loss factors multiplied by the savings calculated from the algorithms will result in savings at the system level. </w:t>
      </w:r>
    </w:p>
    <w:p w14:paraId="607BBB4E" w14:textId="77777777" w:rsidR="00975E65" w:rsidRDefault="00975E65" w:rsidP="00975E65"/>
    <w:p w14:paraId="0B4CB5A8" w14:textId="3ED12697" w:rsidR="00975E65" w:rsidRDefault="00975E65" w:rsidP="00975E65">
      <w:r>
        <w:t xml:space="preserve">Demand savings goals or compliance towards demand response targets are to be calculated at the system level. The EDC shall apply the proper line loss factor to the peak load reductions to assess progress towards Phase </w:t>
      </w:r>
      <w:del w:id="889" w:author=" " w:date="2019-06-22T10:16:00Z">
        <w:r>
          <w:delText>III</w:delText>
        </w:r>
      </w:del>
      <w:ins w:id="890" w:author=" " w:date="2019-06-22T10:16:00Z">
        <w:r>
          <w:t>I</w:t>
        </w:r>
        <w:r w:rsidR="00771F13">
          <w:t>V</w:t>
        </w:r>
      </w:ins>
      <w:r>
        <w:t xml:space="preserve"> demand reduction goals.</w:t>
      </w:r>
    </w:p>
    <w:p w14:paraId="4F67E9A8" w14:textId="77777777" w:rsidR="00975E65" w:rsidRDefault="00975E65" w:rsidP="00975E65"/>
    <w:p w14:paraId="2ADBF78B" w14:textId="18E1B644" w:rsidR="007B0BD5" w:rsidRDefault="00975E65" w:rsidP="00975E65">
      <w:r>
        <w:t>When performing benefit-cost savings calculations, it is important to value the savings at the system level and apply the line loss factors to both energy consumption and demand savings, at that level, when running the Total Resource Cost test.</w:t>
      </w:r>
    </w:p>
    <w:p w14:paraId="2A82B1B6" w14:textId="77777777" w:rsidR="00975E65" w:rsidRDefault="00975E65" w:rsidP="007B0BD5"/>
    <w:p w14:paraId="7471240F" w14:textId="78C24D90" w:rsidR="007B0BD5" w:rsidRDefault="007B0BD5" w:rsidP="007B0BD5">
      <w:r>
        <w:t xml:space="preserve">The EDCs should use the same line loss factors (LLFs) </w:t>
      </w:r>
      <w:del w:id="891" w:author=" " w:date="2019-06-22T10:16:00Z">
        <w:r>
          <w:delText>as they provided to</w:delText>
        </w:r>
      </w:del>
      <w:ins w:id="892" w:author=" " w:date="2019-06-22T10:16:00Z">
        <w:r w:rsidR="00C83011">
          <w:t>used by</w:t>
        </w:r>
      </w:ins>
      <w:r>
        <w:t xml:space="preserve"> the SWE for the Energy Efficiency and Demand Response Potential Studies. These LLFs shown below in </w:t>
      </w:r>
      <w:r>
        <w:fldChar w:fldCharType="begin"/>
      </w:r>
      <w:r>
        <w:instrText xml:space="preserve"> REF _Ref414021422 \h </w:instrText>
      </w:r>
      <w:r>
        <w:fldChar w:fldCharType="separate"/>
      </w:r>
      <w:r w:rsidR="006E4423">
        <w:t xml:space="preserve">Table </w:t>
      </w:r>
      <w:r w:rsidR="006E4423">
        <w:rPr>
          <w:noProof/>
        </w:rPr>
        <w:t>1</w:t>
      </w:r>
      <w:r w:rsidR="006E4423">
        <w:noBreakHyphen/>
      </w:r>
      <w:r w:rsidR="006E4423">
        <w:rPr>
          <w:noProof/>
        </w:rPr>
        <w:t>4</w:t>
      </w:r>
      <w:r>
        <w:fldChar w:fldCharType="end"/>
      </w:r>
      <w:r>
        <w:t>.</w:t>
      </w:r>
    </w:p>
    <w:p w14:paraId="34491A58" w14:textId="77777777" w:rsidR="007B0BD5" w:rsidRDefault="007B0BD5" w:rsidP="007B0BD5"/>
    <w:p w14:paraId="66994200" w14:textId="51267DEE" w:rsidR="007B0BD5" w:rsidRDefault="007B0BD5" w:rsidP="00C83011">
      <w:pPr>
        <w:pStyle w:val="Caption"/>
      </w:pPr>
      <w:bookmarkStart w:id="893" w:name="_Ref414021422"/>
      <w:bookmarkStart w:id="894" w:name="_Toc12090948"/>
      <w:bookmarkStart w:id="895" w:name="_Toc535391998"/>
      <w:r>
        <w:t xml:space="preserve">Table </w:t>
      </w:r>
      <w:r w:rsidR="005D48D8">
        <w:rPr>
          <w:noProof/>
        </w:rPr>
        <w:fldChar w:fldCharType="begin"/>
      </w:r>
      <w:r w:rsidR="005D48D8">
        <w:rPr>
          <w:noProof/>
        </w:rPr>
        <w:instrText xml:space="preserve"> STYLEREF 1 \s </w:instrText>
      </w:r>
      <w:r w:rsidR="005D48D8">
        <w:rPr>
          <w:noProof/>
        </w:rPr>
        <w:fldChar w:fldCharType="separate"/>
      </w:r>
      <w:r w:rsidR="006E4423">
        <w:rPr>
          <w:noProof/>
        </w:rPr>
        <w:t>1</w:t>
      </w:r>
      <w:r w:rsidR="005D48D8">
        <w:rPr>
          <w:noProof/>
        </w:rPr>
        <w:fldChar w:fldCharType="end"/>
      </w:r>
      <w:r w:rsidR="00C125FA">
        <w:noBreakHyphen/>
      </w:r>
      <w:r w:rsidR="005D48D8">
        <w:rPr>
          <w:noProof/>
        </w:rPr>
        <w:fldChar w:fldCharType="begin"/>
      </w:r>
      <w:r w:rsidR="005D48D8">
        <w:rPr>
          <w:noProof/>
        </w:rPr>
        <w:instrText xml:space="preserve"> SEQ Table \* ARABIC \s 1 </w:instrText>
      </w:r>
      <w:r w:rsidR="005D48D8">
        <w:rPr>
          <w:noProof/>
        </w:rPr>
        <w:fldChar w:fldCharType="separate"/>
      </w:r>
      <w:r w:rsidR="006E4423">
        <w:rPr>
          <w:noProof/>
        </w:rPr>
        <w:t>4</w:t>
      </w:r>
      <w:r w:rsidR="005D48D8">
        <w:rPr>
          <w:noProof/>
        </w:rPr>
        <w:fldChar w:fldCharType="end"/>
      </w:r>
      <w:bookmarkEnd w:id="893"/>
      <w:r>
        <w:t>: Line Loss Factors Used in the EE and DR Potential Studies</w:t>
      </w:r>
      <w:bookmarkEnd w:id="894"/>
      <w:r>
        <w:t xml:space="preserve"> </w:t>
      </w:r>
      <w:del w:id="896" w:author=" " w:date="2019-06-22T10:16:00Z">
        <w:r>
          <w:delText>As Provided by the EDCs</w:delText>
        </w:r>
      </w:del>
      <w:bookmarkEnd w:id="895"/>
    </w:p>
    <w:tbl>
      <w:tblPr>
        <w:tblStyle w:val="TableGrid"/>
        <w:tblW w:w="0" w:type="auto"/>
        <w:tblInd w:w="108" w:type="dxa"/>
        <w:tblLook w:val="04A0" w:firstRow="1" w:lastRow="0" w:firstColumn="1" w:lastColumn="0" w:noHBand="0" w:noVBand="1"/>
      </w:tblPr>
      <w:tblGrid>
        <w:gridCol w:w="2129"/>
        <w:gridCol w:w="2131"/>
        <w:gridCol w:w="2132"/>
        <w:gridCol w:w="2130"/>
        <w:tblGridChange w:id="897">
          <w:tblGrid>
            <w:gridCol w:w="2087"/>
            <w:gridCol w:w="42"/>
            <w:gridCol w:w="2117"/>
            <w:gridCol w:w="14"/>
            <w:gridCol w:w="2132"/>
            <w:gridCol w:w="143"/>
            <w:gridCol w:w="1987"/>
            <w:gridCol w:w="43"/>
          </w:tblGrid>
        </w:tblGridChange>
      </w:tblGrid>
      <w:tr w:rsidR="000C63D0" w:rsidRPr="004D128C" w14:paraId="47455040" w14:textId="77777777" w:rsidTr="00B807CE">
        <w:trPr>
          <w:trHeight w:val="432"/>
        </w:trPr>
        <w:tc>
          <w:tcPr>
            <w:tcW w:w="2141" w:type="dxa"/>
            <w:shd w:val="clear" w:color="auto" w:fill="BFBFBF"/>
            <w:vAlign w:val="center"/>
          </w:tcPr>
          <w:p w14:paraId="338145CA" w14:textId="77777777" w:rsidR="007B0BD5" w:rsidRPr="004D128C" w:rsidRDefault="007B0BD5">
            <w:pPr>
              <w:keepNext/>
              <w:spacing w:before="60" w:after="60"/>
              <w:jc w:val="center"/>
              <w:rPr>
                <w:b/>
                <w:sz w:val="18"/>
                <w:szCs w:val="26"/>
              </w:rPr>
              <w:pPrChange w:id="898" w:author=" " w:date="2019-06-22T10:16:00Z">
                <w:pPr>
                  <w:jc w:val="left"/>
                </w:pPr>
              </w:pPrChange>
            </w:pPr>
            <w:r w:rsidRPr="004D128C">
              <w:rPr>
                <w:b/>
                <w:sz w:val="18"/>
                <w:szCs w:val="26"/>
              </w:rPr>
              <w:t>EDC</w:t>
            </w:r>
          </w:p>
        </w:tc>
        <w:tc>
          <w:tcPr>
            <w:tcW w:w="2141" w:type="dxa"/>
            <w:shd w:val="clear" w:color="auto" w:fill="BFBFBF"/>
            <w:vAlign w:val="center"/>
          </w:tcPr>
          <w:p w14:paraId="015F3745" w14:textId="77777777" w:rsidR="007B0BD5" w:rsidRPr="004D128C" w:rsidRDefault="007B0BD5">
            <w:pPr>
              <w:keepNext/>
              <w:spacing w:before="60" w:after="60"/>
              <w:jc w:val="center"/>
              <w:rPr>
                <w:b/>
                <w:sz w:val="18"/>
                <w:szCs w:val="26"/>
              </w:rPr>
              <w:pPrChange w:id="899" w:author=" " w:date="2019-06-22T10:16:00Z">
                <w:pPr>
                  <w:jc w:val="center"/>
                </w:pPr>
              </w:pPrChange>
            </w:pPr>
            <w:r w:rsidRPr="004D128C">
              <w:rPr>
                <w:b/>
                <w:sz w:val="18"/>
                <w:szCs w:val="26"/>
              </w:rPr>
              <w:t>Residential LLF</w:t>
            </w:r>
          </w:p>
        </w:tc>
        <w:tc>
          <w:tcPr>
            <w:tcW w:w="2141" w:type="dxa"/>
            <w:shd w:val="clear" w:color="auto" w:fill="BFBFBF"/>
            <w:vAlign w:val="center"/>
          </w:tcPr>
          <w:p w14:paraId="4CB9ED99" w14:textId="77777777" w:rsidR="007B0BD5" w:rsidRPr="004D128C" w:rsidRDefault="007B0BD5" w:rsidP="007B0BD5">
            <w:pPr>
              <w:jc w:val="center"/>
              <w:rPr>
                <w:del w:id="900" w:author=" " w:date="2019-06-22T10:16:00Z"/>
                <w:b/>
                <w:sz w:val="18"/>
                <w:szCs w:val="26"/>
              </w:rPr>
            </w:pPr>
            <w:del w:id="901" w:author=" " w:date="2019-06-22T10:16:00Z">
              <w:r w:rsidRPr="004D128C">
                <w:rPr>
                  <w:b/>
                  <w:sz w:val="18"/>
                  <w:szCs w:val="26"/>
                </w:rPr>
                <w:delText>Commercial</w:delText>
              </w:r>
            </w:del>
          </w:p>
          <w:p w14:paraId="458D605A" w14:textId="0FBDA70E" w:rsidR="007B0BD5" w:rsidRPr="004D128C" w:rsidRDefault="00771F13">
            <w:pPr>
              <w:keepNext/>
              <w:spacing w:before="60" w:after="60"/>
              <w:jc w:val="center"/>
              <w:rPr>
                <w:b/>
                <w:sz w:val="18"/>
                <w:szCs w:val="26"/>
              </w:rPr>
              <w:pPrChange w:id="902" w:author=" " w:date="2019-06-22T10:16:00Z">
                <w:pPr>
                  <w:jc w:val="center"/>
                </w:pPr>
              </w:pPrChange>
            </w:pPr>
            <w:ins w:id="903" w:author=" " w:date="2019-06-22T10:16:00Z">
              <w:r>
                <w:rPr>
                  <w:b/>
                  <w:sz w:val="18"/>
                  <w:szCs w:val="26"/>
                </w:rPr>
                <w:t xml:space="preserve">Small C&amp;I </w:t>
              </w:r>
            </w:ins>
            <w:r>
              <w:rPr>
                <w:b/>
                <w:sz w:val="18"/>
                <w:szCs w:val="26"/>
              </w:rPr>
              <w:t>LLF</w:t>
            </w:r>
          </w:p>
        </w:tc>
        <w:tc>
          <w:tcPr>
            <w:tcW w:w="2142" w:type="dxa"/>
            <w:shd w:val="clear" w:color="auto" w:fill="BFBFBF"/>
            <w:vAlign w:val="center"/>
          </w:tcPr>
          <w:p w14:paraId="13DCF421" w14:textId="77777777" w:rsidR="007B0BD5" w:rsidRPr="004D128C" w:rsidRDefault="007B0BD5" w:rsidP="007B0BD5">
            <w:pPr>
              <w:jc w:val="center"/>
              <w:rPr>
                <w:del w:id="904" w:author=" " w:date="2019-06-22T10:16:00Z"/>
                <w:b/>
                <w:sz w:val="18"/>
                <w:szCs w:val="26"/>
              </w:rPr>
            </w:pPr>
            <w:del w:id="905" w:author=" " w:date="2019-06-22T10:16:00Z">
              <w:r w:rsidRPr="004D128C">
                <w:rPr>
                  <w:b/>
                  <w:sz w:val="18"/>
                  <w:szCs w:val="26"/>
                </w:rPr>
                <w:delText>Industrial</w:delText>
              </w:r>
            </w:del>
          </w:p>
          <w:p w14:paraId="77D87D21" w14:textId="705EF22A" w:rsidR="007B0BD5" w:rsidRPr="004D128C" w:rsidRDefault="00771F13">
            <w:pPr>
              <w:keepNext/>
              <w:spacing w:before="60" w:after="60"/>
              <w:jc w:val="center"/>
              <w:rPr>
                <w:b/>
                <w:sz w:val="18"/>
                <w:szCs w:val="26"/>
              </w:rPr>
              <w:pPrChange w:id="906" w:author=" " w:date="2019-06-22T10:16:00Z">
                <w:pPr>
                  <w:jc w:val="center"/>
                </w:pPr>
              </w:pPrChange>
            </w:pPr>
            <w:ins w:id="907" w:author=" " w:date="2019-06-22T10:16:00Z">
              <w:r>
                <w:rPr>
                  <w:b/>
                  <w:sz w:val="18"/>
                  <w:szCs w:val="26"/>
                </w:rPr>
                <w:t xml:space="preserve">Large C&amp;I </w:t>
              </w:r>
            </w:ins>
            <w:r>
              <w:rPr>
                <w:b/>
                <w:sz w:val="18"/>
                <w:szCs w:val="26"/>
              </w:rPr>
              <w:t>LLF</w:t>
            </w:r>
          </w:p>
        </w:tc>
      </w:tr>
      <w:tr w:rsidR="007B0BD5" w:rsidRPr="004D128C" w14:paraId="70260C65" w14:textId="77777777" w:rsidTr="00B807CE">
        <w:tblPrEx>
          <w:tblW w:w="0" w:type="auto"/>
          <w:tblInd w:w="108" w:type="dxa"/>
          <w:tblPrExChange w:id="908" w:author=" " w:date="2019-06-22T10:16:00Z">
            <w:tblPrEx>
              <w:tblW w:w="0" w:type="auto"/>
              <w:tblInd w:w="108" w:type="dxa"/>
            </w:tblPrEx>
          </w:tblPrExChange>
        </w:tblPrEx>
        <w:trPr>
          <w:trHeight w:val="288"/>
          <w:trPrChange w:id="909" w:author=" " w:date="2019-06-22T10:16:00Z">
            <w:trPr>
              <w:trHeight w:val="288"/>
            </w:trPr>
          </w:trPrChange>
        </w:trPr>
        <w:tc>
          <w:tcPr>
            <w:tcW w:w="2141" w:type="dxa"/>
            <w:vAlign w:val="center"/>
            <w:tcPrChange w:id="910" w:author=" " w:date="2019-06-22T10:16:00Z">
              <w:tcPr>
                <w:tcW w:w="2087" w:type="dxa"/>
                <w:vAlign w:val="center"/>
              </w:tcPr>
            </w:tcPrChange>
          </w:tcPr>
          <w:p w14:paraId="49248B6E" w14:textId="77777777" w:rsidR="007B0BD5" w:rsidRPr="004D128C" w:rsidRDefault="007B0BD5">
            <w:pPr>
              <w:keepNext/>
              <w:spacing w:before="60" w:after="60"/>
              <w:rPr>
                <w:sz w:val="18"/>
                <w:szCs w:val="26"/>
              </w:rPr>
              <w:pPrChange w:id="911" w:author=" " w:date="2019-06-22T10:16:00Z">
                <w:pPr/>
              </w:pPrChange>
            </w:pPr>
            <w:r w:rsidRPr="004D128C">
              <w:rPr>
                <w:sz w:val="18"/>
                <w:szCs w:val="26"/>
              </w:rPr>
              <w:t>Duquesne</w:t>
            </w:r>
          </w:p>
        </w:tc>
        <w:tc>
          <w:tcPr>
            <w:tcW w:w="2141" w:type="dxa"/>
            <w:vAlign w:val="center"/>
            <w:tcPrChange w:id="912" w:author=" " w:date="2019-06-22T10:16:00Z">
              <w:tcPr>
                <w:tcW w:w="2159" w:type="dxa"/>
                <w:gridSpan w:val="2"/>
                <w:vAlign w:val="center"/>
              </w:tcPr>
            </w:tcPrChange>
          </w:tcPr>
          <w:p w14:paraId="1A05CF2F" w14:textId="77777777" w:rsidR="007B0BD5" w:rsidRPr="004D128C" w:rsidRDefault="007B0BD5">
            <w:pPr>
              <w:keepNext/>
              <w:spacing w:before="60" w:after="60"/>
              <w:jc w:val="center"/>
              <w:rPr>
                <w:sz w:val="18"/>
                <w:szCs w:val="26"/>
              </w:rPr>
              <w:pPrChange w:id="913" w:author=" " w:date="2019-06-22T10:16:00Z">
                <w:pPr>
                  <w:jc w:val="center"/>
                </w:pPr>
              </w:pPrChange>
            </w:pPr>
            <w:r w:rsidRPr="004D128C">
              <w:rPr>
                <w:sz w:val="18"/>
                <w:szCs w:val="26"/>
              </w:rPr>
              <w:t>1.0741</w:t>
            </w:r>
          </w:p>
        </w:tc>
        <w:tc>
          <w:tcPr>
            <w:tcW w:w="2141" w:type="dxa"/>
            <w:vAlign w:val="center"/>
            <w:tcPrChange w:id="914" w:author=" " w:date="2019-06-22T10:16:00Z">
              <w:tcPr>
                <w:tcW w:w="2289" w:type="dxa"/>
                <w:gridSpan w:val="3"/>
                <w:vAlign w:val="center"/>
              </w:tcPr>
            </w:tcPrChange>
          </w:tcPr>
          <w:p w14:paraId="6BE9F7D7" w14:textId="77777777" w:rsidR="007B0BD5" w:rsidRPr="004D128C" w:rsidRDefault="007B0BD5">
            <w:pPr>
              <w:keepNext/>
              <w:spacing w:before="60" w:after="60"/>
              <w:jc w:val="center"/>
              <w:rPr>
                <w:sz w:val="18"/>
                <w:szCs w:val="26"/>
              </w:rPr>
              <w:pPrChange w:id="915" w:author=" " w:date="2019-06-22T10:16:00Z">
                <w:pPr>
                  <w:jc w:val="center"/>
                </w:pPr>
              </w:pPrChange>
            </w:pPr>
            <w:r w:rsidRPr="004D128C">
              <w:rPr>
                <w:sz w:val="18"/>
                <w:szCs w:val="26"/>
              </w:rPr>
              <w:t>1.0741</w:t>
            </w:r>
          </w:p>
        </w:tc>
        <w:tc>
          <w:tcPr>
            <w:tcW w:w="2142" w:type="dxa"/>
            <w:vAlign w:val="center"/>
            <w:tcPrChange w:id="916" w:author=" " w:date="2019-06-22T10:16:00Z">
              <w:tcPr>
                <w:tcW w:w="2030" w:type="dxa"/>
                <w:gridSpan w:val="2"/>
                <w:vAlign w:val="center"/>
              </w:tcPr>
            </w:tcPrChange>
          </w:tcPr>
          <w:p w14:paraId="09D5F509" w14:textId="77777777" w:rsidR="007B0BD5" w:rsidRPr="004D128C" w:rsidRDefault="007B0BD5">
            <w:pPr>
              <w:keepNext/>
              <w:spacing w:before="60" w:after="60"/>
              <w:jc w:val="center"/>
              <w:rPr>
                <w:sz w:val="18"/>
                <w:szCs w:val="26"/>
              </w:rPr>
              <w:pPrChange w:id="917" w:author=" " w:date="2019-06-22T10:16:00Z">
                <w:pPr>
                  <w:jc w:val="center"/>
                </w:pPr>
              </w:pPrChange>
            </w:pPr>
            <w:r w:rsidRPr="004D128C">
              <w:rPr>
                <w:sz w:val="18"/>
                <w:szCs w:val="26"/>
              </w:rPr>
              <w:t>1.0081</w:t>
            </w:r>
          </w:p>
        </w:tc>
      </w:tr>
      <w:tr w:rsidR="007B0BD5" w:rsidRPr="004D128C" w14:paraId="5096A867" w14:textId="77777777" w:rsidTr="00B807CE">
        <w:tblPrEx>
          <w:tblW w:w="0" w:type="auto"/>
          <w:tblInd w:w="108" w:type="dxa"/>
          <w:tblPrExChange w:id="918" w:author=" " w:date="2019-06-22T10:16:00Z">
            <w:tblPrEx>
              <w:tblW w:w="0" w:type="auto"/>
              <w:tblInd w:w="108" w:type="dxa"/>
            </w:tblPrEx>
          </w:tblPrExChange>
        </w:tblPrEx>
        <w:trPr>
          <w:trHeight w:val="288"/>
          <w:trPrChange w:id="919" w:author=" " w:date="2019-06-22T10:16:00Z">
            <w:trPr>
              <w:trHeight w:val="288"/>
            </w:trPr>
          </w:trPrChange>
        </w:trPr>
        <w:tc>
          <w:tcPr>
            <w:tcW w:w="2141" w:type="dxa"/>
            <w:vAlign w:val="center"/>
            <w:tcPrChange w:id="920" w:author=" " w:date="2019-06-22T10:16:00Z">
              <w:tcPr>
                <w:tcW w:w="2087" w:type="dxa"/>
                <w:vAlign w:val="center"/>
              </w:tcPr>
            </w:tcPrChange>
          </w:tcPr>
          <w:p w14:paraId="7EB66C62" w14:textId="77777777" w:rsidR="007B0BD5" w:rsidRPr="004D128C" w:rsidRDefault="007B0BD5">
            <w:pPr>
              <w:keepNext/>
              <w:spacing w:before="60" w:after="60"/>
              <w:rPr>
                <w:sz w:val="18"/>
                <w:szCs w:val="26"/>
              </w:rPr>
              <w:pPrChange w:id="921" w:author=" " w:date="2019-06-22T10:16:00Z">
                <w:pPr/>
              </w:pPrChange>
            </w:pPr>
            <w:r w:rsidRPr="004D128C">
              <w:rPr>
                <w:sz w:val="18"/>
                <w:szCs w:val="26"/>
              </w:rPr>
              <w:t>Met-Ed</w:t>
            </w:r>
          </w:p>
        </w:tc>
        <w:tc>
          <w:tcPr>
            <w:tcW w:w="2141" w:type="dxa"/>
            <w:vAlign w:val="center"/>
            <w:tcPrChange w:id="922" w:author=" " w:date="2019-06-22T10:16:00Z">
              <w:tcPr>
                <w:tcW w:w="2159" w:type="dxa"/>
                <w:gridSpan w:val="2"/>
                <w:vAlign w:val="center"/>
              </w:tcPr>
            </w:tcPrChange>
          </w:tcPr>
          <w:p w14:paraId="3768E8CF" w14:textId="77777777" w:rsidR="007B0BD5" w:rsidRPr="004D128C" w:rsidRDefault="007B0BD5">
            <w:pPr>
              <w:keepNext/>
              <w:spacing w:before="60" w:after="60"/>
              <w:jc w:val="center"/>
              <w:rPr>
                <w:sz w:val="18"/>
                <w:szCs w:val="26"/>
              </w:rPr>
              <w:pPrChange w:id="923" w:author=" " w:date="2019-06-22T10:16:00Z">
                <w:pPr>
                  <w:jc w:val="center"/>
                </w:pPr>
              </w:pPrChange>
            </w:pPr>
            <w:r w:rsidRPr="004D128C">
              <w:rPr>
                <w:sz w:val="18"/>
                <w:szCs w:val="26"/>
              </w:rPr>
              <w:t>1.0945</w:t>
            </w:r>
          </w:p>
        </w:tc>
        <w:tc>
          <w:tcPr>
            <w:tcW w:w="2141" w:type="dxa"/>
            <w:vAlign w:val="center"/>
            <w:tcPrChange w:id="924" w:author=" " w:date="2019-06-22T10:16:00Z">
              <w:tcPr>
                <w:tcW w:w="2289" w:type="dxa"/>
                <w:gridSpan w:val="3"/>
                <w:vAlign w:val="center"/>
              </w:tcPr>
            </w:tcPrChange>
          </w:tcPr>
          <w:p w14:paraId="4EB814C1" w14:textId="77777777" w:rsidR="007B0BD5" w:rsidRPr="004D128C" w:rsidRDefault="007B0BD5">
            <w:pPr>
              <w:keepNext/>
              <w:spacing w:before="60" w:after="60"/>
              <w:jc w:val="center"/>
              <w:rPr>
                <w:sz w:val="18"/>
                <w:szCs w:val="26"/>
              </w:rPr>
              <w:pPrChange w:id="925" w:author=" " w:date="2019-06-22T10:16:00Z">
                <w:pPr>
                  <w:jc w:val="center"/>
                </w:pPr>
              </w:pPrChange>
            </w:pPr>
            <w:r w:rsidRPr="004D128C">
              <w:rPr>
                <w:sz w:val="18"/>
                <w:szCs w:val="26"/>
              </w:rPr>
              <w:t>1.0720</w:t>
            </w:r>
          </w:p>
        </w:tc>
        <w:tc>
          <w:tcPr>
            <w:tcW w:w="2142" w:type="dxa"/>
            <w:vAlign w:val="center"/>
            <w:tcPrChange w:id="926" w:author=" " w:date="2019-06-22T10:16:00Z">
              <w:tcPr>
                <w:tcW w:w="2030" w:type="dxa"/>
                <w:gridSpan w:val="2"/>
                <w:vAlign w:val="center"/>
              </w:tcPr>
            </w:tcPrChange>
          </w:tcPr>
          <w:p w14:paraId="07011BDD" w14:textId="77777777" w:rsidR="007B0BD5" w:rsidRPr="004D128C" w:rsidRDefault="007B0BD5">
            <w:pPr>
              <w:keepNext/>
              <w:spacing w:before="60" w:after="60"/>
              <w:jc w:val="center"/>
              <w:rPr>
                <w:sz w:val="18"/>
                <w:szCs w:val="26"/>
              </w:rPr>
              <w:pPrChange w:id="927" w:author=" " w:date="2019-06-22T10:16:00Z">
                <w:pPr>
                  <w:jc w:val="center"/>
                </w:pPr>
              </w:pPrChange>
            </w:pPr>
            <w:r w:rsidRPr="004D128C">
              <w:rPr>
                <w:sz w:val="18"/>
                <w:szCs w:val="26"/>
              </w:rPr>
              <w:t>1.0720</w:t>
            </w:r>
          </w:p>
        </w:tc>
      </w:tr>
      <w:tr w:rsidR="007B0BD5" w:rsidRPr="004D128C" w14:paraId="3726B17E" w14:textId="77777777" w:rsidTr="00B807CE">
        <w:tblPrEx>
          <w:tblW w:w="0" w:type="auto"/>
          <w:tblInd w:w="108" w:type="dxa"/>
          <w:tblPrExChange w:id="928" w:author=" " w:date="2019-06-22T10:16:00Z">
            <w:tblPrEx>
              <w:tblW w:w="0" w:type="auto"/>
              <w:tblInd w:w="108" w:type="dxa"/>
            </w:tblPrEx>
          </w:tblPrExChange>
        </w:tblPrEx>
        <w:trPr>
          <w:trHeight w:val="288"/>
          <w:trPrChange w:id="929" w:author=" " w:date="2019-06-22T10:16:00Z">
            <w:trPr>
              <w:trHeight w:val="288"/>
            </w:trPr>
          </w:trPrChange>
        </w:trPr>
        <w:tc>
          <w:tcPr>
            <w:tcW w:w="2141" w:type="dxa"/>
            <w:vAlign w:val="center"/>
            <w:tcPrChange w:id="930" w:author=" " w:date="2019-06-22T10:16:00Z">
              <w:tcPr>
                <w:tcW w:w="2087" w:type="dxa"/>
                <w:vAlign w:val="center"/>
              </w:tcPr>
            </w:tcPrChange>
          </w:tcPr>
          <w:p w14:paraId="3EC75D52" w14:textId="77777777" w:rsidR="007B0BD5" w:rsidRPr="004D128C" w:rsidRDefault="007B0BD5">
            <w:pPr>
              <w:keepNext/>
              <w:spacing w:before="60" w:after="60"/>
              <w:rPr>
                <w:sz w:val="18"/>
                <w:szCs w:val="26"/>
              </w:rPr>
              <w:pPrChange w:id="931" w:author=" " w:date="2019-06-22T10:16:00Z">
                <w:pPr/>
              </w:pPrChange>
            </w:pPr>
            <w:r w:rsidRPr="004D128C">
              <w:rPr>
                <w:sz w:val="18"/>
                <w:szCs w:val="26"/>
              </w:rPr>
              <w:t>PECO</w:t>
            </w:r>
          </w:p>
        </w:tc>
        <w:tc>
          <w:tcPr>
            <w:tcW w:w="2141" w:type="dxa"/>
            <w:vAlign w:val="center"/>
            <w:tcPrChange w:id="932" w:author=" " w:date="2019-06-22T10:16:00Z">
              <w:tcPr>
                <w:tcW w:w="2159" w:type="dxa"/>
                <w:gridSpan w:val="2"/>
                <w:vAlign w:val="center"/>
              </w:tcPr>
            </w:tcPrChange>
          </w:tcPr>
          <w:p w14:paraId="0153EDD5" w14:textId="77777777" w:rsidR="007B0BD5" w:rsidRPr="004D128C" w:rsidRDefault="007B0BD5">
            <w:pPr>
              <w:keepNext/>
              <w:spacing w:before="60" w:after="60"/>
              <w:jc w:val="center"/>
              <w:rPr>
                <w:sz w:val="18"/>
                <w:szCs w:val="26"/>
              </w:rPr>
              <w:pPrChange w:id="933" w:author=" " w:date="2019-06-22T10:16:00Z">
                <w:pPr>
                  <w:jc w:val="center"/>
                </w:pPr>
              </w:pPrChange>
            </w:pPr>
            <w:r w:rsidRPr="004D128C">
              <w:rPr>
                <w:sz w:val="18"/>
                <w:szCs w:val="26"/>
              </w:rPr>
              <w:t>1.0799</w:t>
            </w:r>
          </w:p>
        </w:tc>
        <w:tc>
          <w:tcPr>
            <w:tcW w:w="2141" w:type="dxa"/>
            <w:vAlign w:val="center"/>
            <w:tcPrChange w:id="934" w:author=" " w:date="2019-06-22T10:16:00Z">
              <w:tcPr>
                <w:tcW w:w="2289" w:type="dxa"/>
                <w:gridSpan w:val="3"/>
                <w:vAlign w:val="center"/>
              </w:tcPr>
            </w:tcPrChange>
          </w:tcPr>
          <w:p w14:paraId="0BD7AC18" w14:textId="77777777" w:rsidR="007B0BD5" w:rsidRPr="004D128C" w:rsidRDefault="007B0BD5">
            <w:pPr>
              <w:keepNext/>
              <w:spacing w:before="60" w:after="60"/>
              <w:jc w:val="center"/>
              <w:rPr>
                <w:sz w:val="18"/>
                <w:szCs w:val="26"/>
              </w:rPr>
              <w:pPrChange w:id="935" w:author=" " w:date="2019-06-22T10:16:00Z">
                <w:pPr>
                  <w:jc w:val="center"/>
                </w:pPr>
              </w:pPrChange>
            </w:pPr>
            <w:r w:rsidRPr="004D128C">
              <w:rPr>
                <w:sz w:val="18"/>
                <w:szCs w:val="26"/>
              </w:rPr>
              <w:t>1.0799</w:t>
            </w:r>
          </w:p>
        </w:tc>
        <w:tc>
          <w:tcPr>
            <w:tcW w:w="2142" w:type="dxa"/>
            <w:vAlign w:val="center"/>
            <w:tcPrChange w:id="936" w:author=" " w:date="2019-06-22T10:16:00Z">
              <w:tcPr>
                <w:tcW w:w="2030" w:type="dxa"/>
                <w:gridSpan w:val="2"/>
                <w:vAlign w:val="center"/>
              </w:tcPr>
            </w:tcPrChange>
          </w:tcPr>
          <w:p w14:paraId="6BF1D289" w14:textId="77777777" w:rsidR="007B0BD5" w:rsidRPr="004D128C" w:rsidRDefault="007B0BD5">
            <w:pPr>
              <w:keepNext/>
              <w:spacing w:before="60" w:after="60"/>
              <w:jc w:val="center"/>
              <w:rPr>
                <w:sz w:val="18"/>
                <w:szCs w:val="26"/>
              </w:rPr>
              <w:pPrChange w:id="937" w:author=" " w:date="2019-06-22T10:16:00Z">
                <w:pPr>
                  <w:jc w:val="center"/>
                </w:pPr>
              </w:pPrChange>
            </w:pPr>
            <w:r w:rsidRPr="004D128C">
              <w:rPr>
                <w:sz w:val="18"/>
                <w:szCs w:val="26"/>
              </w:rPr>
              <w:t>1.0799</w:t>
            </w:r>
          </w:p>
        </w:tc>
      </w:tr>
      <w:tr w:rsidR="007B0BD5" w:rsidRPr="004D128C" w14:paraId="48E35444" w14:textId="77777777" w:rsidTr="00B807CE">
        <w:tblPrEx>
          <w:tblW w:w="0" w:type="auto"/>
          <w:tblInd w:w="108" w:type="dxa"/>
          <w:tblPrExChange w:id="938" w:author=" " w:date="2019-06-22T10:16:00Z">
            <w:tblPrEx>
              <w:tblW w:w="0" w:type="auto"/>
              <w:tblInd w:w="108" w:type="dxa"/>
            </w:tblPrEx>
          </w:tblPrExChange>
        </w:tblPrEx>
        <w:trPr>
          <w:trHeight w:val="288"/>
          <w:trPrChange w:id="939" w:author=" " w:date="2019-06-22T10:16:00Z">
            <w:trPr>
              <w:trHeight w:val="288"/>
            </w:trPr>
          </w:trPrChange>
        </w:trPr>
        <w:tc>
          <w:tcPr>
            <w:tcW w:w="2141" w:type="dxa"/>
            <w:vAlign w:val="center"/>
            <w:tcPrChange w:id="940" w:author=" " w:date="2019-06-22T10:16:00Z">
              <w:tcPr>
                <w:tcW w:w="2087" w:type="dxa"/>
                <w:vAlign w:val="center"/>
              </w:tcPr>
            </w:tcPrChange>
          </w:tcPr>
          <w:p w14:paraId="6273F73A" w14:textId="77777777" w:rsidR="007B0BD5" w:rsidRPr="004D128C" w:rsidRDefault="007B0BD5">
            <w:pPr>
              <w:keepNext/>
              <w:spacing w:before="60" w:after="60"/>
              <w:rPr>
                <w:sz w:val="18"/>
                <w:szCs w:val="26"/>
              </w:rPr>
              <w:pPrChange w:id="941" w:author=" " w:date="2019-06-22T10:16:00Z">
                <w:pPr/>
              </w:pPrChange>
            </w:pPr>
            <w:r w:rsidRPr="004D128C">
              <w:rPr>
                <w:sz w:val="18"/>
                <w:szCs w:val="26"/>
              </w:rPr>
              <w:t>Penelec</w:t>
            </w:r>
          </w:p>
        </w:tc>
        <w:tc>
          <w:tcPr>
            <w:tcW w:w="2141" w:type="dxa"/>
            <w:vAlign w:val="center"/>
            <w:tcPrChange w:id="942" w:author=" " w:date="2019-06-22T10:16:00Z">
              <w:tcPr>
                <w:tcW w:w="2159" w:type="dxa"/>
                <w:gridSpan w:val="2"/>
                <w:vAlign w:val="center"/>
              </w:tcPr>
            </w:tcPrChange>
          </w:tcPr>
          <w:p w14:paraId="15E05EB7" w14:textId="77777777" w:rsidR="007B0BD5" w:rsidRPr="004D128C" w:rsidRDefault="007B0BD5">
            <w:pPr>
              <w:keepNext/>
              <w:spacing w:before="60" w:after="60"/>
              <w:jc w:val="center"/>
              <w:rPr>
                <w:sz w:val="18"/>
                <w:szCs w:val="26"/>
              </w:rPr>
              <w:pPrChange w:id="943" w:author=" " w:date="2019-06-22T10:16:00Z">
                <w:pPr>
                  <w:jc w:val="center"/>
                </w:pPr>
              </w:pPrChange>
            </w:pPr>
            <w:r w:rsidRPr="004D128C">
              <w:rPr>
                <w:sz w:val="18"/>
                <w:szCs w:val="26"/>
              </w:rPr>
              <w:t>1.0945</w:t>
            </w:r>
          </w:p>
        </w:tc>
        <w:tc>
          <w:tcPr>
            <w:tcW w:w="2141" w:type="dxa"/>
            <w:vAlign w:val="center"/>
            <w:tcPrChange w:id="944" w:author=" " w:date="2019-06-22T10:16:00Z">
              <w:tcPr>
                <w:tcW w:w="2289" w:type="dxa"/>
                <w:gridSpan w:val="3"/>
                <w:vAlign w:val="center"/>
              </w:tcPr>
            </w:tcPrChange>
          </w:tcPr>
          <w:p w14:paraId="5B9E4282" w14:textId="77777777" w:rsidR="007B0BD5" w:rsidRPr="004D128C" w:rsidRDefault="007B0BD5">
            <w:pPr>
              <w:keepNext/>
              <w:spacing w:before="60" w:after="60"/>
              <w:jc w:val="center"/>
              <w:rPr>
                <w:sz w:val="18"/>
                <w:szCs w:val="26"/>
              </w:rPr>
              <w:pPrChange w:id="945" w:author=" " w:date="2019-06-22T10:16:00Z">
                <w:pPr>
                  <w:jc w:val="center"/>
                </w:pPr>
              </w:pPrChange>
            </w:pPr>
            <w:r w:rsidRPr="004D128C">
              <w:rPr>
                <w:sz w:val="18"/>
                <w:szCs w:val="26"/>
              </w:rPr>
              <w:t>1.0720</w:t>
            </w:r>
          </w:p>
        </w:tc>
        <w:tc>
          <w:tcPr>
            <w:tcW w:w="2142" w:type="dxa"/>
            <w:vAlign w:val="center"/>
            <w:tcPrChange w:id="946" w:author=" " w:date="2019-06-22T10:16:00Z">
              <w:tcPr>
                <w:tcW w:w="2030" w:type="dxa"/>
                <w:gridSpan w:val="2"/>
                <w:vAlign w:val="center"/>
              </w:tcPr>
            </w:tcPrChange>
          </w:tcPr>
          <w:p w14:paraId="616A5F9F" w14:textId="77777777" w:rsidR="007B0BD5" w:rsidRPr="004D128C" w:rsidRDefault="007B0BD5">
            <w:pPr>
              <w:keepNext/>
              <w:spacing w:before="60" w:after="60"/>
              <w:jc w:val="center"/>
              <w:rPr>
                <w:sz w:val="18"/>
                <w:szCs w:val="26"/>
              </w:rPr>
              <w:pPrChange w:id="947" w:author=" " w:date="2019-06-22T10:16:00Z">
                <w:pPr>
                  <w:jc w:val="center"/>
                </w:pPr>
              </w:pPrChange>
            </w:pPr>
            <w:r w:rsidRPr="004D128C">
              <w:rPr>
                <w:sz w:val="18"/>
                <w:szCs w:val="26"/>
              </w:rPr>
              <w:t>1.0720</w:t>
            </w:r>
          </w:p>
        </w:tc>
      </w:tr>
      <w:tr w:rsidR="007B0BD5" w:rsidRPr="004D128C" w14:paraId="7031730A" w14:textId="77777777" w:rsidTr="00B807CE">
        <w:tblPrEx>
          <w:tblW w:w="0" w:type="auto"/>
          <w:tblInd w:w="108" w:type="dxa"/>
          <w:tblPrExChange w:id="948" w:author=" " w:date="2019-06-22T10:16:00Z">
            <w:tblPrEx>
              <w:tblW w:w="0" w:type="auto"/>
              <w:tblInd w:w="108" w:type="dxa"/>
            </w:tblPrEx>
          </w:tblPrExChange>
        </w:tblPrEx>
        <w:trPr>
          <w:trHeight w:val="288"/>
          <w:trPrChange w:id="949" w:author=" " w:date="2019-06-22T10:16:00Z">
            <w:trPr>
              <w:trHeight w:val="288"/>
            </w:trPr>
          </w:trPrChange>
        </w:trPr>
        <w:tc>
          <w:tcPr>
            <w:tcW w:w="2141" w:type="dxa"/>
            <w:vAlign w:val="center"/>
            <w:tcPrChange w:id="950" w:author=" " w:date="2019-06-22T10:16:00Z">
              <w:tcPr>
                <w:tcW w:w="2087" w:type="dxa"/>
                <w:vAlign w:val="center"/>
              </w:tcPr>
            </w:tcPrChange>
          </w:tcPr>
          <w:p w14:paraId="5424980F" w14:textId="77777777" w:rsidR="007B0BD5" w:rsidRPr="004D128C" w:rsidRDefault="007B0BD5">
            <w:pPr>
              <w:keepNext/>
              <w:spacing w:before="60" w:after="60"/>
              <w:rPr>
                <w:sz w:val="18"/>
                <w:szCs w:val="26"/>
              </w:rPr>
              <w:pPrChange w:id="951" w:author=" " w:date="2019-06-22T10:16:00Z">
                <w:pPr/>
              </w:pPrChange>
            </w:pPr>
            <w:r w:rsidRPr="004D128C">
              <w:rPr>
                <w:sz w:val="18"/>
                <w:szCs w:val="26"/>
              </w:rPr>
              <w:t>Penn Power</w:t>
            </w:r>
          </w:p>
        </w:tc>
        <w:tc>
          <w:tcPr>
            <w:tcW w:w="2141" w:type="dxa"/>
            <w:vAlign w:val="center"/>
            <w:tcPrChange w:id="952" w:author=" " w:date="2019-06-22T10:16:00Z">
              <w:tcPr>
                <w:tcW w:w="2159" w:type="dxa"/>
                <w:gridSpan w:val="2"/>
                <w:vAlign w:val="center"/>
              </w:tcPr>
            </w:tcPrChange>
          </w:tcPr>
          <w:p w14:paraId="1AEA4BBF" w14:textId="77777777" w:rsidR="007B0BD5" w:rsidRPr="004D128C" w:rsidRDefault="007B0BD5">
            <w:pPr>
              <w:keepNext/>
              <w:spacing w:before="60" w:after="60"/>
              <w:jc w:val="center"/>
              <w:rPr>
                <w:sz w:val="18"/>
                <w:szCs w:val="26"/>
              </w:rPr>
              <w:pPrChange w:id="953" w:author=" " w:date="2019-06-22T10:16:00Z">
                <w:pPr>
                  <w:jc w:val="center"/>
                </w:pPr>
              </w:pPrChange>
            </w:pPr>
            <w:r w:rsidRPr="004D128C">
              <w:rPr>
                <w:sz w:val="18"/>
                <w:szCs w:val="26"/>
              </w:rPr>
              <w:t>1.0949</w:t>
            </w:r>
          </w:p>
        </w:tc>
        <w:tc>
          <w:tcPr>
            <w:tcW w:w="2141" w:type="dxa"/>
            <w:vAlign w:val="center"/>
            <w:tcPrChange w:id="954" w:author=" " w:date="2019-06-22T10:16:00Z">
              <w:tcPr>
                <w:tcW w:w="2289" w:type="dxa"/>
                <w:gridSpan w:val="3"/>
                <w:vAlign w:val="center"/>
              </w:tcPr>
            </w:tcPrChange>
          </w:tcPr>
          <w:p w14:paraId="29689F20" w14:textId="77777777" w:rsidR="007B0BD5" w:rsidRPr="004D128C" w:rsidRDefault="007B0BD5">
            <w:pPr>
              <w:keepNext/>
              <w:spacing w:before="60" w:after="60"/>
              <w:jc w:val="center"/>
              <w:rPr>
                <w:sz w:val="18"/>
                <w:szCs w:val="26"/>
              </w:rPr>
              <w:pPrChange w:id="955" w:author=" " w:date="2019-06-22T10:16:00Z">
                <w:pPr>
                  <w:jc w:val="center"/>
                </w:pPr>
              </w:pPrChange>
            </w:pPr>
            <w:r w:rsidRPr="004D128C">
              <w:rPr>
                <w:sz w:val="18"/>
                <w:szCs w:val="26"/>
              </w:rPr>
              <w:t>1.0545</w:t>
            </w:r>
          </w:p>
        </w:tc>
        <w:tc>
          <w:tcPr>
            <w:tcW w:w="2142" w:type="dxa"/>
            <w:vAlign w:val="center"/>
            <w:tcPrChange w:id="956" w:author=" " w:date="2019-06-22T10:16:00Z">
              <w:tcPr>
                <w:tcW w:w="2030" w:type="dxa"/>
                <w:gridSpan w:val="2"/>
                <w:vAlign w:val="center"/>
              </w:tcPr>
            </w:tcPrChange>
          </w:tcPr>
          <w:p w14:paraId="2DAD6611" w14:textId="77777777" w:rsidR="007B0BD5" w:rsidRPr="004D128C" w:rsidRDefault="007B0BD5">
            <w:pPr>
              <w:keepNext/>
              <w:spacing w:before="60" w:after="60"/>
              <w:jc w:val="center"/>
              <w:rPr>
                <w:sz w:val="18"/>
                <w:szCs w:val="26"/>
              </w:rPr>
              <w:pPrChange w:id="957" w:author=" " w:date="2019-06-22T10:16:00Z">
                <w:pPr>
                  <w:jc w:val="center"/>
                </w:pPr>
              </w:pPrChange>
            </w:pPr>
            <w:r w:rsidRPr="004D128C">
              <w:rPr>
                <w:sz w:val="18"/>
                <w:szCs w:val="26"/>
              </w:rPr>
              <w:t>1.0545</w:t>
            </w:r>
          </w:p>
        </w:tc>
      </w:tr>
      <w:tr w:rsidR="007B0BD5" w:rsidRPr="004D128C" w14:paraId="412A3721" w14:textId="77777777" w:rsidTr="00B807CE">
        <w:tblPrEx>
          <w:tblW w:w="0" w:type="auto"/>
          <w:tblInd w:w="108" w:type="dxa"/>
          <w:tblPrExChange w:id="958" w:author=" " w:date="2019-06-22T10:16:00Z">
            <w:tblPrEx>
              <w:tblW w:w="0" w:type="auto"/>
              <w:tblInd w:w="108" w:type="dxa"/>
            </w:tblPrEx>
          </w:tblPrExChange>
        </w:tblPrEx>
        <w:trPr>
          <w:trHeight w:val="288"/>
          <w:trPrChange w:id="959" w:author=" " w:date="2019-06-22T10:16:00Z">
            <w:trPr>
              <w:trHeight w:val="288"/>
            </w:trPr>
          </w:trPrChange>
        </w:trPr>
        <w:tc>
          <w:tcPr>
            <w:tcW w:w="2141" w:type="dxa"/>
            <w:vAlign w:val="center"/>
            <w:tcPrChange w:id="960" w:author=" " w:date="2019-06-22T10:16:00Z">
              <w:tcPr>
                <w:tcW w:w="2087" w:type="dxa"/>
                <w:vAlign w:val="center"/>
              </w:tcPr>
            </w:tcPrChange>
          </w:tcPr>
          <w:p w14:paraId="341730CF" w14:textId="77777777" w:rsidR="007B0BD5" w:rsidRPr="004D128C" w:rsidRDefault="007B0BD5">
            <w:pPr>
              <w:keepNext/>
              <w:spacing w:before="60" w:after="60"/>
              <w:rPr>
                <w:sz w:val="18"/>
                <w:szCs w:val="26"/>
              </w:rPr>
              <w:pPrChange w:id="961" w:author=" " w:date="2019-06-22T10:16:00Z">
                <w:pPr/>
              </w:pPrChange>
            </w:pPr>
            <w:r w:rsidRPr="004D128C">
              <w:rPr>
                <w:sz w:val="18"/>
                <w:szCs w:val="26"/>
              </w:rPr>
              <w:t>PPL</w:t>
            </w:r>
          </w:p>
        </w:tc>
        <w:tc>
          <w:tcPr>
            <w:tcW w:w="2141" w:type="dxa"/>
            <w:vAlign w:val="center"/>
            <w:tcPrChange w:id="962" w:author=" " w:date="2019-06-22T10:16:00Z">
              <w:tcPr>
                <w:tcW w:w="2159" w:type="dxa"/>
                <w:gridSpan w:val="2"/>
                <w:vAlign w:val="center"/>
              </w:tcPr>
            </w:tcPrChange>
          </w:tcPr>
          <w:p w14:paraId="78B83782" w14:textId="77777777" w:rsidR="007B0BD5" w:rsidRPr="004D128C" w:rsidRDefault="007B0BD5">
            <w:pPr>
              <w:keepNext/>
              <w:spacing w:before="60" w:after="60"/>
              <w:jc w:val="center"/>
              <w:rPr>
                <w:sz w:val="18"/>
                <w:szCs w:val="26"/>
              </w:rPr>
              <w:pPrChange w:id="963" w:author=" " w:date="2019-06-22T10:16:00Z">
                <w:pPr>
                  <w:jc w:val="center"/>
                </w:pPr>
              </w:pPrChange>
            </w:pPr>
            <w:r w:rsidRPr="004D128C">
              <w:rPr>
                <w:sz w:val="18"/>
                <w:szCs w:val="26"/>
              </w:rPr>
              <w:t>1.0875</w:t>
            </w:r>
          </w:p>
        </w:tc>
        <w:tc>
          <w:tcPr>
            <w:tcW w:w="2141" w:type="dxa"/>
            <w:vAlign w:val="center"/>
            <w:tcPrChange w:id="964" w:author=" " w:date="2019-06-22T10:16:00Z">
              <w:tcPr>
                <w:tcW w:w="2289" w:type="dxa"/>
                <w:gridSpan w:val="3"/>
                <w:vAlign w:val="center"/>
              </w:tcPr>
            </w:tcPrChange>
          </w:tcPr>
          <w:p w14:paraId="4E366CEA" w14:textId="77777777" w:rsidR="007B0BD5" w:rsidRPr="004D128C" w:rsidRDefault="007B0BD5">
            <w:pPr>
              <w:keepNext/>
              <w:spacing w:before="60" w:after="60"/>
              <w:jc w:val="center"/>
              <w:rPr>
                <w:sz w:val="18"/>
                <w:szCs w:val="26"/>
              </w:rPr>
              <w:pPrChange w:id="965" w:author=" " w:date="2019-06-22T10:16:00Z">
                <w:pPr>
                  <w:jc w:val="center"/>
                </w:pPr>
              </w:pPrChange>
            </w:pPr>
            <w:r w:rsidRPr="004D128C">
              <w:rPr>
                <w:sz w:val="18"/>
                <w:szCs w:val="26"/>
              </w:rPr>
              <w:t>1.0875</w:t>
            </w:r>
          </w:p>
        </w:tc>
        <w:tc>
          <w:tcPr>
            <w:tcW w:w="2142" w:type="dxa"/>
            <w:vAlign w:val="center"/>
            <w:tcPrChange w:id="966" w:author=" " w:date="2019-06-22T10:16:00Z">
              <w:tcPr>
                <w:tcW w:w="2030" w:type="dxa"/>
                <w:gridSpan w:val="2"/>
                <w:vAlign w:val="center"/>
              </w:tcPr>
            </w:tcPrChange>
          </w:tcPr>
          <w:p w14:paraId="18FD1C0F" w14:textId="77777777" w:rsidR="007B0BD5" w:rsidRPr="004D128C" w:rsidRDefault="007B0BD5">
            <w:pPr>
              <w:keepNext/>
              <w:spacing w:before="60" w:after="60"/>
              <w:jc w:val="center"/>
              <w:rPr>
                <w:sz w:val="18"/>
                <w:szCs w:val="26"/>
              </w:rPr>
              <w:pPrChange w:id="967" w:author=" " w:date="2019-06-22T10:16:00Z">
                <w:pPr>
                  <w:jc w:val="center"/>
                </w:pPr>
              </w:pPrChange>
            </w:pPr>
            <w:r w:rsidRPr="004D128C">
              <w:rPr>
                <w:sz w:val="18"/>
                <w:szCs w:val="26"/>
              </w:rPr>
              <w:t>1.0420</w:t>
            </w:r>
          </w:p>
        </w:tc>
      </w:tr>
      <w:tr w:rsidR="007B0BD5" w:rsidRPr="004D128C" w14:paraId="2B2FED11" w14:textId="77777777" w:rsidTr="00B807CE">
        <w:tblPrEx>
          <w:tblW w:w="0" w:type="auto"/>
          <w:tblInd w:w="108" w:type="dxa"/>
          <w:tblPrExChange w:id="968" w:author=" " w:date="2019-06-22T10:16:00Z">
            <w:tblPrEx>
              <w:tblW w:w="0" w:type="auto"/>
              <w:tblInd w:w="108" w:type="dxa"/>
            </w:tblPrEx>
          </w:tblPrExChange>
        </w:tblPrEx>
        <w:trPr>
          <w:trHeight w:val="288"/>
          <w:trPrChange w:id="969" w:author=" " w:date="2019-06-22T10:16:00Z">
            <w:trPr>
              <w:trHeight w:val="288"/>
            </w:trPr>
          </w:trPrChange>
        </w:trPr>
        <w:tc>
          <w:tcPr>
            <w:tcW w:w="2141" w:type="dxa"/>
            <w:vAlign w:val="center"/>
            <w:tcPrChange w:id="970" w:author=" " w:date="2019-06-22T10:16:00Z">
              <w:tcPr>
                <w:tcW w:w="2087" w:type="dxa"/>
                <w:vAlign w:val="center"/>
              </w:tcPr>
            </w:tcPrChange>
          </w:tcPr>
          <w:p w14:paraId="0B91B200" w14:textId="77777777" w:rsidR="007B0BD5" w:rsidRPr="004D128C" w:rsidRDefault="007B0BD5">
            <w:pPr>
              <w:keepNext/>
              <w:spacing w:before="60" w:after="60"/>
              <w:rPr>
                <w:sz w:val="18"/>
                <w:szCs w:val="26"/>
              </w:rPr>
              <w:pPrChange w:id="971" w:author=" " w:date="2019-06-22T10:16:00Z">
                <w:pPr/>
              </w:pPrChange>
            </w:pPr>
            <w:r w:rsidRPr="004D128C">
              <w:rPr>
                <w:sz w:val="18"/>
                <w:szCs w:val="26"/>
              </w:rPr>
              <w:t>West Penn Power</w:t>
            </w:r>
          </w:p>
        </w:tc>
        <w:tc>
          <w:tcPr>
            <w:tcW w:w="2141" w:type="dxa"/>
            <w:vAlign w:val="center"/>
            <w:tcPrChange w:id="972" w:author=" " w:date="2019-06-22T10:16:00Z">
              <w:tcPr>
                <w:tcW w:w="2159" w:type="dxa"/>
                <w:gridSpan w:val="2"/>
                <w:vAlign w:val="center"/>
              </w:tcPr>
            </w:tcPrChange>
          </w:tcPr>
          <w:p w14:paraId="6F6668A3" w14:textId="77777777" w:rsidR="007B0BD5" w:rsidRPr="004D128C" w:rsidRDefault="007B0BD5">
            <w:pPr>
              <w:keepNext/>
              <w:spacing w:before="60" w:after="60"/>
              <w:jc w:val="center"/>
              <w:rPr>
                <w:sz w:val="18"/>
                <w:szCs w:val="26"/>
              </w:rPr>
              <w:pPrChange w:id="973" w:author=" " w:date="2019-06-22T10:16:00Z">
                <w:pPr>
                  <w:jc w:val="center"/>
                </w:pPr>
              </w:pPrChange>
            </w:pPr>
            <w:r w:rsidRPr="004D128C">
              <w:rPr>
                <w:sz w:val="18"/>
                <w:szCs w:val="26"/>
              </w:rPr>
              <w:t>1.0943</w:t>
            </w:r>
          </w:p>
        </w:tc>
        <w:tc>
          <w:tcPr>
            <w:tcW w:w="2141" w:type="dxa"/>
            <w:vAlign w:val="center"/>
            <w:tcPrChange w:id="974" w:author=" " w:date="2019-06-22T10:16:00Z">
              <w:tcPr>
                <w:tcW w:w="2289" w:type="dxa"/>
                <w:gridSpan w:val="3"/>
                <w:vAlign w:val="center"/>
              </w:tcPr>
            </w:tcPrChange>
          </w:tcPr>
          <w:p w14:paraId="46C92FB9" w14:textId="77777777" w:rsidR="007B0BD5" w:rsidRPr="004D128C" w:rsidRDefault="007B0BD5">
            <w:pPr>
              <w:keepNext/>
              <w:spacing w:before="60" w:after="60"/>
              <w:jc w:val="center"/>
              <w:rPr>
                <w:sz w:val="18"/>
                <w:szCs w:val="26"/>
              </w:rPr>
              <w:pPrChange w:id="975" w:author=" " w:date="2019-06-22T10:16:00Z">
                <w:pPr>
                  <w:jc w:val="center"/>
                </w:pPr>
              </w:pPrChange>
            </w:pPr>
            <w:r w:rsidRPr="004D128C">
              <w:rPr>
                <w:sz w:val="18"/>
                <w:szCs w:val="26"/>
              </w:rPr>
              <w:t>1.0790</w:t>
            </w:r>
          </w:p>
        </w:tc>
        <w:tc>
          <w:tcPr>
            <w:tcW w:w="2142" w:type="dxa"/>
            <w:vAlign w:val="center"/>
            <w:tcPrChange w:id="976" w:author=" " w:date="2019-06-22T10:16:00Z">
              <w:tcPr>
                <w:tcW w:w="2030" w:type="dxa"/>
                <w:gridSpan w:val="2"/>
                <w:vAlign w:val="center"/>
              </w:tcPr>
            </w:tcPrChange>
          </w:tcPr>
          <w:p w14:paraId="2F38A573" w14:textId="77777777" w:rsidR="007B0BD5" w:rsidRPr="004D128C" w:rsidRDefault="007B0BD5">
            <w:pPr>
              <w:keepNext/>
              <w:spacing w:before="60" w:after="60"/>
              <w:jc w:val="center"/>
              <w:rPr>
                <w:sz w:val="18"/>
                <w:szCs w:val="26"/>
              </w:rPr>
              <w:pPrChange w:id="977" w:author=" " w:date="2019-06-22T10:16:00Z">
                <w:pPr>
                  <w:jc w:val="center"/>
                </w:pPr>
              </w:pPrChange>
            </w:pPr>
            <w:r w:rsidRPr="004D128C">
              <w:rPr>
                <w:sz w:val="18"/>
                <w:szCs w:val="26"/>
              </w:rPr>
              <w:t>1.0790</w:t>
            </w:r>
          </w:p>
        </w:tc>
      </w:tr>
    </w:tbl>
    <w:p w14:paraId="79839AE0" w14:textId="77777777" w:rsidR="006C3B38" w:rsidRDefault="006C3B38" w:rsidP="00DB1B21"/>
    <w:p w14:paraId="48D96C6D" w14:textId="77777777" w:rsidR="00ED118F" w:rsidRDefault="00ED118F" w:rsidP="00ED118F">
      <w:pPr>
        <w:pStyle w:val="Heading2"/>
        <w:ind w:left="900" w:hanging="900"/>
      </w:pPr>
      <w:bookmarkStart w:id="978" w:name="_Toc373852207"/>
      <w:bookmarkStart w:id="979" w:name="_Toc373858481"/>
      <w:bookmarkStart w:id="980" w:name="_Toc364760886"/>
      <w:bookmarkStart w:id="981" w:name="_Toc12090933"/>
      <w:bookmarkStart w:id="982" w:name="_Toc535391982"/>
      <w:r>
        <w:t>Measure Lives</w:t>
      </w:r>
      <w:bookmarkEnd w:id="978"/>
      <w:bookmarkEnd w:id="979"/>
      <w:bookmarkEnd w:id="980"/>
      <w:bookmarkEnd w:id="981"/>
      <w:bookmarkEnd w:id="982"/>
    </w:p>
    <w:p w14:paraId="58215E8C" w14:textId="56DB46EA" w:rsidR="006C3B38" w:rsidRDefault="006C3B38" w:rsidP="006C3B38">
      <w:r>
        <w:t>Measure lives are provided at the beginning of each measure</w:t>
      </w:r>
      <w:r w:rsidR="009F74CF">
        <w:t xml:space="preserve"> protocol</w:t>
      </w:r>
      <w:del w:id="983" w:author=" " w:date="2019-06-22T10:16:00Z">
        <w:r>
          <w:delText xml:space="preserve">, as well as in </w:delText>
        </w:r>
        <w:r w:rsidR="0069699B">
          <w:fldChar w:fldCharType="begin"/>
        </w:r>
        <w:r w:rsidR="0069699B">
          <w:delInstrText xml:space="preserve"> REF _Ref395197478 \h </w:delInstrText>
        </w:r>
        <w:r w:rsidR="0069699B">
          <w:fldChar w:fldCharType="separate"/>
        </w:r>
        <w:r w:rsidR="00567C68">
          <w:delText xml:space="preserve">Appendix A: </w:delText>
        </w:r>
        <w:r w:rsidR="00567C68" w:rsidRPr="00526FC4">
          <w:delText>Measure Lives</w:delText>
        </w:r>
        <w:r w:rsidR="0069699B">
          <w:fldChar w:fldCharType="end"/>
        </w:r>
        <w:r>
          <w:delText>,</w:delText>
        </w:r>
      </w:del>
      <w:r w:rsidR="00C83011">
        <w:t xml:space="preserve"> </w:t>
      </w:r>
      <w:r>
        <w:t>for informational purposes and for use in other applications such as reporting lifetime savings or in benefit cost studies that span more than one year. For the purpose of calculating the Total Resource Cost (TRC) Test for Act 129, measures cannot claim savings for more than 15 years.</w:t>
      </w:r>
      <w:r w:rsidR="00CE154A">
        <w:t xml:space="preserve"> </w:t>
      </w:r>
      <w:del w:id="984" w:author=" " w:date="2019-06-22T10:16:00Z">
        <w:r>
          <w:delText xml:space="preserve"> </w:delText>
        </w:r>
      </w:del>
    </w:p>
    <w:p w14:paraId="13350F9B" w14:textId="77777777" w:rsidR="006C3B38" w:rsidRDefault="006C3B38" w:rsidP="006C3B38"/>
    <w:p w14:paraId="75A4729D" w14:textId="2D2A1B6B" w:rsidR="00ED118F" w:rsidRDefault="006C3B38" w:rsidP="006C3B38">
      <w:r>
        <w:t xml:space="preserve">In general, avoided cost savings for programs where measures replace units before the end of their useful life are measured </w:t>
      </w:r>
      <w:r w:rsidRPr="008B39EE">
        <w:t>from the efficient unit versus the replaced unit for the remaining</w:t>
      </w:r>
      <w:r w:rsidR="00852B53">
        <w:t xml:space="preserve"> </w:t>
      </w:r>
      <w:ins w:id="985" w:author=" " w:date="2019-06-22T10:16:00Z">
        <w:r w:rsidR="00852B53">
          <w:t>usful</w:t>
        </w:r>
        <w:r w:rsidRPr="008B39EE">
          <w:t xml:space="preserve"> </w:t>
        </w:r>
      </w:ins>
      <w:r w:rsidRPr="008B39EE">
        <w:t xml:space="preserve">life of the existing unit, then from the efficient unit versus a new standard unit for the </w:t>
      </w:r>
      <w:del w:id="986" w:author=" " w:date="2019-06-22T10:16:00Z">
        <w:r w:rsidRPr="008B39EE">
          <w:delText xml:space="preserve">remaining </w:delText>
        </w:r>
      </w:del>
      <w:ins w:id="987" w:author=" " w:date="2019-06-22T10:16:00Z">
        <w:r w:rsidR="00852B53">
          <w:t>balance of the</w:t>
        </w:r>
        <w:r w:rsidRPr="008B39EE">
          <w:t xml:space="preserve"> </w:t>
        </w:r>
      </w:ins>
      <w:r w:rsidRPr="008B39EE">
        <w:t xml:space="preserve">efficient measure’s life. Specific guidance </w:t>
      </w:r>
      <w:del w:id="988" w:author=" " w:date="2019-06-22T10:16:00Z">
        <w:r w:rsidRPr="008B39EE">
          <w:delText xml:space="preserve">is </w:delText>
        </w:r>
        <w:r w:rsidR="007B3602">
          <w:delText>proposed</w:delText>
        </w:r>
      </w:del>
      <w:ins w:id="989" w:author=" " w:date="2019-06-22T10:16:00Z">
        <w:r w:rsidR="00C83011">
          <w:t>can be found</w:t>
        </w:r>
      </w:ins>
      <w:r w:rsidR="00C83011">
        <w:t xml:space="preserve"> in the </w:t>
      </w:r>
      <w:del w:id="990" w:author=" " w:date="2019-06-22T10:16:00Z">
        <w:r w:rsidRPr="008B39EE">
          <w:delText>201</w:delText>
        </w:r>
        <w:r w:rsidR="007B3602">
          <w:delText>6</w:delText>
        </w:r>
      </w:del>
      <w:ins w:id="991" w:author=" " w:date="2019-06-22T10:16:00Z">
        <w:r w:rsidR="00C83011">
          <w:t>Commission’s</w:t>
        </w:r>
      </w:ins>
      <w:r w:rsidR="00C83011">
        <w:t xml:space="preserve"> TRC </w:t>
      </w:r>
      <w:del w:id="992" w:author=" " w:date="2019-06-22T10:16:00Z">
        <w:r w:rsidR="007B3602">
          <w:delText>Tentative</w:delText>
        </w:r>
        <w:r w:rsidRPr="008B39EE">
          <w:delText xml:space="preserve"> Order</w:delText>
        </w:r>
      </w:del>
      <w:ins w:id="993" w:author=" " w:date="2019-06-22T10:16:00Z">
        <w:r w:rsidR="00C83011">
          <w:t>Orders</w:t>
        </w:r>
      </w:ins>
      <w:r w:rsidRPr="008B39EE">
        <w:t>.</w:t>
      </w:r>
    </w:p>
    <w:p w14:paraId="40CDF1E9" w14:textId="77777777" w:rsidR="006C3B38" w:rsidRDefault="006C3B38" w:rsidP="00DB1B21"/>
    <w:p w14:paraId="37C661AB" w14:textId="77777777" w:rsidR="00ED118F" w:rsidRDefault="00ED118F" w:rsidP="00ED118F">
      <w:pPr>
        <w:pStyle w:val="Heading2"/>
        <w:ind w:left="900" w:hanging="900"/>
      </w:pPr>
      <w:bookmarkStart w:id="994" w:name="_Ref364434081"/>
      <w:bookmarkStart w:id="995" w:name="_Toc373852208"/>
      <w:bookmarkStart w:id="996" w:name="_Toc373858482"/>
      <w:bookmarkStart w:id="997" w:name="_Toc364760887"/>
      <w:bookmarkStart w:id="998" w:name="_Toc12090934"/>
      <w:bookmarkStart w:id="999" w:name="_Toc535391983"/>
      <w:r>
        <w:t>Custom Measures</w:t>
      </w:r>
      <w:bookmarkEnd w:id="994"/>
      <w:bookmarkEnd w:id="995"/>
      <w:bookmarkEnd w:id="996"/>
      <w:bookmarkEnd w:id="997"/>
      <w:bookmarkEnd w:id="998"/>
      <w:bookmarkEnd w:id="999"/>
      <w:r>
        <w:t xml:space="preserve"> </w:t>
      </w:r>
    </w:p>
    <w:p w14:paraId="509DB7C9" w14:textId="6A4B1D2C" w:rsidR="00ED118F" w:rsidRDefault="00ED118F" w:rsidP="00DB1B21">
      <w:r w:rsidRPr="001C3B2A">
        <w:t>Custom measures are considered too c</w:t>
      </w:r>
      <w:r>
        <w:t>omplex or unique to be included in the list of standard measures provided in the TRM</w:t>
      </w:r>
      <w:r w:rsidRPr="001C3B2A">
        <w:t>.</w:t>
      </w:r>
      <w:r w:rsidR="00CE154A">
        <w:t xml:space="preserve"> </w:t>
      </w:r>
      <w:del w:id="1000" w:author=" " w:date="2019-06-22T10:16:00Z">
        <w:r w:rsidRPr="001C3B2A">
          <w:delText xml:space="preserve"> </w:delText>
        </w:r>
      </w:del>
      <w:r>
        <w:t>Also included are</w:t>
      </w:r>
      <w:r w:rsidRPr="001C3B2A">
        <w:t xml:space="preserve"> measure</w:t>
      </w:r>
      <w:r w:rsidR="00B807CE">
        <w:t>s that may involve metered data</w:t>
      </w:r>
      <w:del w:id="1001" w:author=" " w:date="2019-06-22T10:16:00Z">
        <w:r w:rsidRPr="001C3B2A">
          <w:delText>,</w:delText>
        </w:r>
      </w:del>
      <w:r w:rsidRPr="001C3B2A">
        <w:t xml:space="preserve"> but require additional assumptions to arrive at a </w:t>
      </w:r>
      <w:r>
        <w:t>‘typical’</w:t>
      </w:r>
      <w:r w:rsidRPr="001C3B2A">
        <w:t xml:space="preserve"> level of saving</w:t>
      </w:r>
      <w:r>
        <w:t>s</w:t>
      </w:r>
      <w:r w:rsidRPr="001C3B2A">
        <w:t xml:space="preserve"> as opposed to an exact measurement</w:t>
      </w:r>
      <w:r>
        <w:t xml:space="preserve">. </w:t>
      </w:r>
    </w:p>
    <w:p w14:paraId="4DA06B9E" w14:textId="77777777" w:rsidR="006C3B38" w:rsidRDefault="006C3B38" w:rsidP="00DB1B21"/>
    <w:p w14:paraId="1E4D5ED2" w14:textId="65224BBF" w:rsidR="00ED118F" w:rsidRDefault="00ED118F" w:rsidP="00DB1B21">
      <w:r w:rsidRPr="00567B36">
        <w:t xml:space="preserve">While TRM measures are reviewed and approved by the PA PUC through the TRM update process, custom measures do not undergo the same approval process. </w:t>
      </w:r>
      <w:r>
        <w:t xml:space="preserve">The EDCs are not required to submit savings protocols for C&amp;I custom measures </w:t>
      </w:r>
      <w:r>
        <w:rPr>
          <w:rFonts w:cs="Arial"/>
        </w:rPr>
        <w:t xml:space="preserve">to the Commission or the SWE for each measure/technology type prior to implementing the custom measure, however, the Commission </w:t>
      </w:r>
      <w:r w:rsidRPr="00BF4A65">
        <w:t xml:space="preserve">recommends that </w:t>
      </w:r>
      <w:r>
        <w:t>site-specific custom measure</w:t>
      </w:r>
      <w:r w:rsidRPr="00BF4A65">
        <w:t xml:space="preserve"> protocols be established in general conformity to the International Performance Measurement and Verification Protocol (IPMVP)</w:t>
      </w:r>
      <w:r>
        <w:rPr>
          <w:rStyle w:val="FootnoteReference"/>
        </w:rPr>
        <w:footnoteReference w:id="25"/>
      </w:r>
      <w:r w:rsidRPr="00BF4A65">
        <w:t xml:space="preserve"> or Federal Energy Management Program</w:t>
      </w:r>
      <w:r>
        <w:rPr>
          <w:rStyle w:val="FootnoteReference"/>
        </w:rPr>
        <w:footnoteReference w:id="26"/>
      </w:r>
      <w:r w:rsidRPr="00BF4A65">
        <w:t xml:space="preserve"> M&amp;V Guidelines.</w:t>
      </w:r>
      <w:r>
        <w:t xml:space="preserve"> </w:t>
      </w:r>
      <w:r w:rsidRPr="00BF4A65">
        <w:t>All evaluation</w:t>
      </w:r>
      <w:r>
        <w:rPr>
          <w:szCs w:val="24"/>
        </w:rPr>
        <w:t xml:space="preserve"> sampled custom projects require a </w:t>
      </w:r>
      <w:r>
        <w:t>Site-Specific Measurement and Verification Plan (SSMVP)</w:t>
      </w:r>
      <w:r w:rsidR="00CE154A">
        <w:t xml:space="preserve"> </w:t>
      </w:r>
      <w:del w:id="1002" w:author=" " w:date="2019-06-22T10:16:00Z">
        <w:r>
          <w:rPr>
            <w:szCs w:val="24"/>
          </w:rPr>
          <w:delText xml:space="preserve"> </w:delText>
        </w:r>
      </w:del>
      <w:r>
        <w:rPr>
          <w:szCs w:val="24"/>
        </w:rPr>
        <w:t>developed or approved for use by the EDC evaluator which must be available for SWE review.</w:t>
      </w:r>
      <w:r>
        <w:t xml:space="preserve"> </w:t>
      </w:r>
      <w:r w:rsidRPr="001C3B2A">
        <w:t xml:space="preserve">The qualification for and availability of </w:t>
      </w:r>
      <w:r w:rsidRPr="00F84A22">
        <w:rPr>
          <w:highlight w:val="lightGray"/>
        </w:rPr>
        <w:t>AEPS Credits</w:t>
      </w:r>
      <w:r w:rsidRPr="001C3B2A">
        <w:t xml:space="preserve"> </w:t>
      </w:r>
      <w:r>
        <w:t>and energy efficiency and demand response savings are</w:t>
      </w:r>
      <w:r w:rsidRPr="001C3B2A">
        <w:t xml:space="preserve"> deter</w:t>
      </w:r>
      <w:r>
        <w:t>mined on a case-by-case basis.</w:t>
      </w:r>
      <w:r w:rsidR="00CE154A">
        <w:t xml:space="preserve"> </w:t>
      </w:r>
      <w:del w:id="1003" w:author=" " w:date="2019-06-22T10:16:00Z">
        <w:r>
          <w:delText xml:space="preserve"> </w:delText>
        </w:r>
      </w:del>
    </w:p>
    <w:p w14:paraId="193B70A3" w14:textId="77777777" w:rsidR="006C3B38" w:rsidRDefault="006C3B38" w:rsidP="00DB1B21"/>
    <w:p w14:paraId="185CE898" w14:textId="2DD8FFD4" w:rsidR="00ED118F" w:rsidRDefault="00ED118F" w:rsidP="00DB1B21">
      <w:r w:rsidRPr="00567B36">
        <w:t>In addition, certain mass market programs</w:t>
      </w:r>
      <w:del w:id="1004" w:author=" " w:date="2019-06-22T10:16:00Z">
        <w:r w:rsidRPr="00567B36">
          <w:delText xml:space="preserve"> in the residential sector</w:delText>
        </w:r>
      </w:del>
      <w:r w:rsidRPr="00567B36">
        <w:t xml:space="preserve"> are a subset of custom measures. These programs offer measures, or groups of measures, which are not included in the TRM. </w:t>
      </w:r>
      <w:del w:id="1005" w:author=" " w:date="2019-06-22T10:16:00Z">
        <w:r w:rsidRPr="00567B36">
          <w:delText xml:space="preserve">As with the </w:delText>
        </w:r>
        <w:r>
          <w:delText xml:space="preserve">C&amp;I </w:delText>
        </w:r>
        <w:r w:rsidRPr="00567B36">
          <w:delText xml:space="preserve">CMPs, during Phase I of Act 129, the </w:delText>
        </w:r>
        <w:r>
          <w:delText>TWG</w:delText>
        </w:r>
        <w:r w:rsidRPr="00567B36">
          <w:delText xml:space="preserve"> developed mass market protocols (“MMPs</w:delText>
        </w:r>
      </w:del>
      <w:ins w:id="1006" w:author=" " w:date="2019-06-22T10:16:00Z">
        <w:r w:rsidR="00F300A6">
          <w:t xml:space="preserve">The Pennsylvania Evaluation </w:t>
        </w:r>
        <w:r w:rsidR="00CA3D8D">
          <w:t>Framework</w:t>
        </w:r>
        <w:r w:rsidR="00D2278B">
          <w:rPr>
            <w:rStyle w:val="FootnoteReference"/>
          </w:rPr>
          <w:footnoteReference w:id="27"/>
        </w:r>
        <w:r w:rsidRPr="00567B36">
          <w:t xml:space="preserve"> </w:t>
        </w:r>
        <w:r w:rsidR="00D2278B">
          <w:t xml:space="preserve">includes </w:t>
        </w:r>
        <w:r w:rsidR="007B02C0">
          <w:t>Measure</w:t>
        </w:r>
        <w:r w:rsidR="00D2278B">
          <w:t>-Specific Evaluation Protocols</w:t>
        </w:r>
        <w:r w:rsidRPr="00567B36">
          <w:t xml:space="preserve"> (“M</w:t>
        </w:r>
        <w:r w:rsidR="00D2278B">
          <w:t>E</w:t>
        </w:r>
        <w:r w:rsidRPr="00567B36">
          <w:t>Ps</w:t>
        </w:r>
      </w:ins>
      <w:r w:rsidRPr="00567B36">
        <w:t xml:space="preserve">”) for calculating the energy and demand savings associated with residential behavioral modification and </w:t>
      </w:r>
      <w:del w:id="1008" w:author=" " w:date="2019-06-22T10:16:00Z">
        <w:r w:rsidRPr="00567B36">
          <w:delText>low-income weatherization programs. MMPs approved during Phase I are considered available for use in Phase II</w:delText>
        </w:r>
        <w:r w:rsidR="00D22319">
          <w:delText>I</w:delText>
        </w:r>
        <w:r w:rsidRPr="00567B36">
          <w:delText xml:space="preserve"> by </w:delText>
        </w:r>
        <w:r>
          <w:delText xml:space="preserve">the </w:delText>
        </w:r>
        <w:r w:rsidRPr="00567B36">
          <w:delText>EDC</w:delText>
        </w:r>
        <w:r>
          <w:delText>s</w:delText>
        </w:r>
        <w:r w:rsidRPr="00567B36">
          <w:delText xml:space="preserve">. </w:delText>
        </w:r>
      </w:del>
      <w:ins w:id="1009" w:author=" " w:date="2019-06-22T10:16:00Z">
        <w:r w:rsidR="00562170">
          <w:t>demand response programs</w:t>
        </w:r>
        <w:r w:rsidRPr="00567B36">
          <w:t>.</w:t>
        </w:r>
        <w:r w:rsidR="008A2C23">
          <w:t xml:space="preserve"> Additional MEPs may be developed in Phase IV for offerings that are </w:t>
        </w:r>
        <w:r w:rsidR="002E67B9">
          <w:t>too com</w:t>
        </w:r>
        <w:r w:rsidR="00B807CE">
          <w:t>plex for a TRM measure protocol</w:t>
        </w:r>
        <w:r w:rsidR="002E67B9">
          <w:t xml:space="preserve"> but benefit from a standardized evaluation approach across EDCs.</w:t>
        </w:r>
      </w:ins>
    </w:p>
    <w:p w14:paraId="3F53DEB8" w14:textId="77777777" w:rsidR="006C3B38" w:rsidRPr="00567B36" w:rsidRDefault="006C3B38" w:rsidP="00DB1B21"/>
    <w:p w14:paraId="0F9407F9" w14:textId="0AB18BD1" w:rsidR="00ED118F" w:rsidRDefault="00ED118F" w:rsidP="00DB1B21">
      <w:pPr>
        <w:rPr>
          <w:rPrChange w:id="1010" w:author=" " w:date="2019-06-22T10:16:00Z">
            <w:rPr>
              <w:highlight w:val="lightGray"/>
            </w:rPr>
          </w:rPrChange>
        </w:rPr>
      </w:pPr>
      <w:r w:rsidRPr="000B55FD">
        <w:rPr>
          <w:highlight w:val="lightGray"/>
        </w:rPr>
        <w:t>An AEPS application must be submitted</w:t>
      </w:r>
      <w:del w:id="1011" w:author=" " w:date="2019-06-22T10:16:00Z">
        <w:r w:rsidRPr="000B55FD">
          <w:rPr>
            <w:highlight w:val="lightGray"/>
          </w:rPr>
          <w:delText>,</w:delText>
        </w:r>
      </w:del>
      <w:r w:rsidRPr="000B55FD">
        <w:rPr>
          <w:highlight w:val="lightGray"/>
        </w:rPr>
        <w:t xml:space="preserve"> containing adequate documentation fully describing the energy efficiency measures installed or proposed and an explanation of how the installed facilities qualify for AECs. The AEPS application must include a proposed evaluation plan by which the Administrator may evaluate the effectiveness of the energy efficiency measures provided by the installed facilities. All assumptions should be identified, explained</w:t>
      </w:r>
      <w:ins w:id="1012" w:author=" " w:date="2019-06-22T10:16:00Z">
        <w:r w:rsidR="00B807CE">
          <w:rPr>
            <w:highlight w:val="lightGray"/>
          </w:rPr>
          <w:t>,</w:t>
        </w:r>
      </w:ins>
      <w:r w:rsidRPr="000B55FD">
        <w:rPr>
          <w:highlight w:val="lightGray"/>
        </w:rPr>
        <w:t xml:space="preserve"> and supported by documentation, where possible.</w:t>
      </w:r>
      <w:del w:id="1013" w:author=" " w:date="2019-06-22T10:16:00Z">
        <w:r w:rsidRPr="000B55FD">
          <w:rPr>
            <w:highlight w:val="lightGray"/>
          </w:rPr>
          <w:delText xml:space="preserve"> </w:delText>
        </w:r>
      </w:del>
      <w:r w:rsidR="00CE154A">
        <w:rPr>
          <w:highlight w:val="lightGray"/>
        </w:rPr>
        <w:t xml:space="preserve"> </w:t>
      </w:r>
      <w:r w:rsidRPr="000B55FD">
        <w:rPr>
          <w:highlight w:val="lightGray"/>
        </w:rPr>
        <w:t>The applicant may propose incorporating tracking and evaluation measures using existing data streams currently in use provided that they permit the Administrator to evaluate the program using the reported data.</w:t>
      </w:r>
    </w:p>
    <w:p w14:paraId="3D0287BD" w14:textId="77777777" w:rsidR="006C3B38" w:rsidRPr="000B55FD" w:rsidRDefault="006C3B38" w:rsidP="00DB1B21">
      <w:pPr>
        <w:rPr>
          <w:rPrChange w:id="1014" w:author=" " w:date="2019-06-22T10:16:00Z">
            <w:rPr>
              <w:highlight w:val="lightGray"/>
            </w:rPr>
          </w:rPrChange>
        </w:rPr>
      </w:pPr>
    </w:p>
    <w:p w14:paraId="61BF956A" w14:textId="7654A006" w:rsidR="00D075A5" w:rsidRDefault="00ED118F" w:rsidP="00DB1B21">
      <w:r w:rsidRPr="00F84A22">
        <w:rPr>
          <w:highlight w:val="lightGray"/>
        </w:rPr>
        <w:t>To the extent possible, the energy efficiency measures identified in the AEPS application should be verified by the meter readings submitted to the Administrator.</w:t>
      </w:r>
    </w:p>
    <w:p w14:paraId="15468407" w14:textId="77777777" w:rsidR="006C3B38" w:rsidRDefault="006C3B38" w:rsidP="00DB1B21"/>
    <w:p w14:paraId="4D43AACD" w14:textId="77777777" w:rsidR="00ED118F" w:rsidRDefault="00ED118F" w:rsidP="00ED118F">
      <w:pPr>
        <w:pStyle w:val="Heading2"/>
        <w:ind w:left="900" w:hanging="900"/>
      </w:pPr>
      <w:bookmarkStart w:id="1015" w:name="_Ref303244730"/>
      <w:bookmarkStart w:id="1016" w:name="_Toc373852209"/>
      <w:bookmarkStart w:id="1017" w:name="_Toc373858483"/>
      <w:bookmarkStart w:id="1018" w:name="_Toc364760888"/>
      <w:bookmarkStart w:id="1019" w:name="_Toc12090935"/>
      <w:bookmarkStart w:id="1020" w:name="_Toc535391984"/>
      <w:r>
        <w:t>Impact of Weather</w:t>
      </w:r>
      <w:bookmarkEnd w:id="1015"/>
      <w:bookmarkEnd w:id="1016"/>
      <w:bookmarkEnd w:id="1017"/>
      <w:bookmarkEnd w:id="1018"/>
      <w:bookmarkEnd w:id="1019"/>
      <w:bookmarkEnd w:id="1020"/>
    </w:p>
    <w:p w14:paraId="37FC6565" w14:textId="787067B4" w:rsidR="00667F6F" w:rsidRDefault="00667F6F" w:rsidP="00667F6F">
      <w:pPr>
        <w:rPr>
          <w:szCs w:val="24"/>
        </w:rPr>
      </w:pPr>
      <w:r>
        <w:rPr>
          <w:szCs w:val="24"/>
        </w:rPr>
        <w:t xml:space="preserve">To account for weather differences within Pennsylvania, the Equivalent Full Load Hours (ELFH) </w:t>
      </w:r>
      <w:ins w:id="1021" w:author=" " w:date="2019-06-22T10:16:00Z">
        <w:r w:rsidR="002E67B9">
          <w:rPr>
            <w:szCs w:val="24"/>
          </w:rPr>
          <w:t xml:space="preserve">and </w:t>
        </w:r>
        <w:r w:rsidR="006E5211">
          <w:rPr>
            <w:szCs w:val="24"/>
          </w:rPr>
          <w:t xml:space="preserve">CF values are provided </w:t>
        </w:r>
      </w:ins>
      <w:r w:rsidR="006E5211">
        <w:rPr>
          <w:szCs w:val="24"/>
        </w:rPr>
        <w:t xml:space="preserve">for </w:t>
      </w:r>
      <w:del w:id="1022" w:author=" " w:date="2019-06-22T10:16:00Z">
        <w:r>
          <w:rPr>
            <w:szCs w:val="24"/>
          </w:rPr>
          <w:delText>C&amp;I</w:delText>
        </w:r>
      </w:del>
      <w:ins w:id="1023" w:author=" " w:date="2019-06-22T10:16:00Z">
        <w:r w:rsidR="006E5211">
          <w:rPr>
            <w:szCs w:val="24"/>
          </w:rPr>
          <w:t>most</w:t>
        </w:r>
      </w:ins>
      <w:r w:rsidR="006E5211">
        <w:rPr>
          <w:szCs w:val="24"/>
        </w:rPr>
        <w:t xml:space="preserve"> </w:t>
      </w:r>
      <w:r>
        <w:rPr>
          <w:szCs w:val="24"/>
        </w:rPr>
        <w:t>HVAC measures</w:t>
      </w:r>
      <w:r w:rsidR="006E5211">
        <w:rPr>
          <w:szCs w:val="24"/>
        </w:rPr>
        <w:t xml:space="preserve"> </w:t>
      </w:r>
      <w:del w:id="1024" w:author=" " w:date="2019-06-22T10:16:00Z">
        <w:r>
          <w:rPr>
            <w:szCs w:val="24"/>
          </w:rPr>
          <w:delText xml:space="preserve">are calculated based on the degree day scaling methodology. </w:delText>
        </w:r>
        <w:r>
          <w:delText>The</w:delText>
        </w:r>
      </w:del>
      <w:ins w:id="1025" w:author=" " w:date="2019-06-22T10:16:00Z">
        <w:r w:rsidR="006E5211">
          <w:rPr>
            <w:szCs w:val="24"/>
          </w:rPr>
          <w:t xml:space="preserve">in </w:t>
        </w:r>
        <w:r w:rsidR="007B50C0">
          <w:rPr>
            <w:szCs w:val="24"/>
          </w:rPr>
          <w:t>Appendix A</w:t>
        </w:r>
        <w:r w:rsidR="006E5211">
          <w:rPr>
            <w:szCs w:val="24"/>
          </w:rPr>
          <w:t>. Non-residential HVAC</w:t>
        </w:r>
      </w:ins>
      <w:r w:rsidR="006E5211">
        <w:rPr>
          <w:szCs w:val="24"/>
        </w:rPr>
        <w:t xml:space="preserve"> EFLH </w:t>
      </w:r>
      <w:del w:id="1026" w:author=" " w:date="2019-06-22T10:16:00Z">
        <w:r>
          <w:delText xml:space="preserve">values reported in </w:delText>
        </w:r>
      </w:del>
      <w:ins w:id="1027" w:author=" " w:date="2019-06-22T10:16:00Z">
        <w:r w:rsidR="006E5211">
          <w:rPr>
            <w:szCs w:val="24"/>
          </w:rPr>
          <w:t>assumptions</w:t>
        </w:r>
        <w:r w:rsidR="0098701C">
          <w:rPr>
            <w:szCs w:val="24"/>
          </w:rPr>
          <w:t xml:space="preserve"> </w:t>
        </w:r>
        <w:r w:rsidR="006E5211">
          <w:rPr>
            <w:szCs w:val="24"/>
          </w:rPr>
          <w:t>were</w:t>
        </w:r>
        <w:r w:rsidR="0098701C">
          <w:rPr>
            <w:szCs w:val="24"/>
          </w:rPr>
          <w:t xml:space="preserve"> derived </w:t>
        </w:r>
        <w:r w:rsidR="00F951B9">
          <w:rPr>
            <w:szCs w:val="24"/>
          </w:rPr>
          <w:t>from</w:t>
        </w:r>
        <w:r w:rsidR="0098701C">
          <w:rPr>
            <w:szCs w:val="24"/>
          </w:rPr>
          <w:t xml:space="preserve"> eQUEST modeling</w:t>
        </w:r>
        <w:r w:rsidR="00543F1E">
          <w:rPr>
            <w:szCs w:val="24"/>
          </w:rPr>
          <w:t xml:space="preserve"> performed by </w:t>
        </w:r>
        <w:r w:rsidR="006E5211">
          <w:rPr>
            <w:szCs w:val="24"/>
          </w:rPr>
          <w:t>the Phase III SWE team</w:t>
        </w:r>
        <w:r w:rsidR="00F951B9">
          <w:rPr>
            <w:szCs w:val="24"/>
          </w:rPr>
          <w:t>.</w:t>
        </w:r>
        <w:r>
          <w:rPr>
            <w:szCs w:val="24"/>
          </w:rPr>
          <w:t xml:space="preserve"> </w:t>
        </w:r>
        <w:r w:rsidR="006E5211">
          <w:rPr>
            <w:szCs w:val="24"/>
          </w:rPr>
          <w:t xml:space="preserve">Residential HVAC </w:t>
        </w:r>
        <w:r w:rsidR="00F951B9">
          <w:t xml:space="preserve">EFLH </w:t>
        </w:r>
        <w:r w:rsidR="00305AB0">
          <w:t xml:space="preserve">assumptions were developed by </w:t>
        </w:r>
      </w:ins>
      <w:r w:rsidR="00305AB0">
        <w:t xml:space="preserve">the </w:t>
      </w:r>
      <w:del w:id="1028" w:author=" " w:date="2019-06-22T10:16:00Z">
        <w:r>
          <w:delText>2012 Connecticut Program Savings Documentation were adjusted</w:delText>
        </w:r>
      </w:del>
      <w:ins w:id="1029" w:author=" " w:date="2019-06-22T10:16:00Z">
        <w:r w:rsidR="00305AB0">
          <w:t>Phase III SWE team</w:t>
        </w:r>
      </w:ins>
      <w:r w:rsidR="00305AB0">
        <w:t xml:space="preserve"> using </w:t>
      </w:r>
      <w:del w:id="1030" w:author=" " w:date="2019-06-22T10:16:00Z">
        <w:r>
          <w:delText>full load hours (FLH)</w:delText>
        </w:r>
      </w:del>
      <w:ins w:id="1031" w:author=" " w:date="2019-06-22T10:16:00Z">
        <w:r w:rsidR="00305AB0">
          <w:t>connected thermostat runtime data</w:t>
        </w:r>
      </w:ins>
      <w:r w:rsidR="00305AB0">
        <w:t xml:space="preserve"> from the </w:t>
      </w:r>
      <w:del w:id="1032" w:author=" " w:date="2019-06-22T10:16:00Z">
        <w:r>
          <w:delText xml:space="preserve">US </w:delText>
        </w:r>
        <w:r>
          <w:rPr>
            <w:szCs w:val="24"/>
          </w:rPr>
          <w:delText>Department of Energy’s</w:delText>
        </w:r>
        <w:r>
          <w:delText xml:space="preserve"> ENERGY STAR Calculator</w:delText>
        </w:r>
        <w:r>
          <w:rPr>
            <w:rStyle w:val="FootnoteReference"/>
            <w:szCs w:val="24"/>
          </w:rPr>
          <w:footnoteReference w:id="28"/>
        </w:r>
        <w:r w:rsidR="0069699B">
          <w:delText>.</w:delText>
        </w:r>
        <w:r>
          <w:rPr>
            <w:szCs w:val="24"/>
          </w:rPr>
          <w:delText xml:space="preserve"> </w:delText>
        </w:r>
        <w:r>
          <w:delText>Degree day scaling ratios were calculated using heating degree day and cooling degree day</w:delText>
        </w:r>
      </w:del>
      <w:ins w:id="1034" w:author=" " w:date="2019-06-22T10:16:00Z">
        <w:r w:rsidR="00305AB0">
          <w:t xml:space="preserve">Mid-Atlantic </w:t>
        </w:r>
        <w:r w:rsidR="005C6001">
          <w:t>region. EFLH</w:t>
        </w:r>
      </w:ins>
      <w:r w:rsidR="005C6001">
        <w:t xml:space="preserve"> </w:t>
      </w:r>
      <w:r w:rsidR="00F951B9">
        <w:t xml:space="preserve">values </w:t>
      </w:r>
      <w:ins w:id="1035" w:author=" " w:date="2019-06-22T10:16:00Z">
        <w:r w:rsidR="00F951B9">
          <w:t xml:space="preserve">are provided </w:t>
        </w:r>
      </w:ins>
      <w:r w:rsidR="00F9338E">
        <w:t xml:space="preserve">for </w:t>
      </w:r>
      <w:del w:id="1036" w:author=" " w:date="2019-06-22T10:16:00Z">
        <w:r w:rsidR="00F9338E">
          <w:delText>seven Pennsylvania</w:delText>
        </w:r>
      </w:del>
      <w:ins w:id="1037" w:author=" " w:date="2019-06-22T10:16:00Z">
        <w:r w:rsidR="001C0612">
          <w:t>nine reference</w:t>
        </w:r>
      </w:ins>
      <w:r w:rsidR="001C0612">
        <w:t xml:space="preserve"> </w:t>
      </w:r>
      <w:r w:rsidR="00F9338E">
        <w:t xml:space="preserve">cities: </w:t>
      </w:r>
      <w:r>
        <w:t>Allentown</w:t>
      </w:r>
      <w:del w:id="1038" w:author=" " w:date="2019-06-22T10:16:00Z">
        <w:r>
          <w:delText>,</w:delText>
        </w:r>
      </w:del>
      <w:ins w:id="1039" w:author=" " w:date="2019-06-22T10:16:00Z">
        <w:r w:rsidR="001C0612">
          <w:t>;</w:t>
        </w:r>
        <w:r>
          <w:t xml:space="preserve"> </w:t>
        </w:r>
        <w:r w:rsidR="001C0612">
          <w:t>Bradford; Binghamton, NY;</w:t>
        </w:r>
      </w:ins>
      <w:r w:rsidR="001C0612">
        <w:t xml:space="preserve"> </w:t>
      </w:r>
      <w:r>
        <w:t>Erie</w:t>
      </w:r>
      <w:del w:id="1040" w:author=" " w:date="2019-06-22T10:16:00Z">
        <w:r>
          <w:delText>,</w:delText>
        </w:r>
      </w:del>
      <w:ins w:id="1041" w:author=" " w:date="2019-06-22T10:16:00Z">
        <w:r w:rsidR="001C0612">
          <w:t>;</w:t>
        </w:r>
      </w:ins>
      <w:r w:rsidR="001C0612">
        <w:t xml:space="preserve"> </w:t>
      </w:r>
      <w:r>
        <w:t>Harrisburg</w:t>
      </w:r>
      <w:del w:id="1042" w:author=" " w:date="2019-06-22T10:16:00Z">
        <w:r>
          <w:delText>,</w:delText>
        </w:r>
      </w:del>
      <w:ins w:id="1043" w:author=" " w:date="2019-06-22T10:16:00Z">
        <w:r w:rsidR="001C0612">
          <w:t>;</w:t>
        </w:r>
      </w:ins>
      <w:r w:rsidR="001C0612">
        <w:t xml:space="preserve"> </w:t>
      </w:r>
      <w:r>
        <w:t>Philadelphia</w:t>
      </w:r>
      <w:del w:id="1044" w:author=" " w:date="2019-06-22T10:16:00Z">
        <w:r>
          <w:delText>,</w:delText>
        </w:r>
      </w:del>
      <w:ins w:id="1045" w:author=" " w:date="2019-06-22T10:16:00Z">
        <w:r w:rsidR="001C0612">
          <w:t>;</w:t>
        </w:r>
      </w:ins>
      <w:r w:rsidR="001C0612">
        <w:t xml:space="preserve"> </w:t>
      </w:r>
      <w:r>
        <w:t>Pittsburgh</w:t>
      </w:r>
      <w:del w:id="1046" w:author=" " w:date="2019-06-22T10:16:00Z">
        <w:r>
          <w:delText>,</w:delText>
        </w:r>
      </w:del>
      <w:ins w:id="1047" w:author=" " w:date="2019-06-22T10:16:00Z">
        <w:r w:rsidR="001C0612">
          <w:t>;</w:t>
        </w:r>
      </w:ins>
      <w:r w:rsidR="001C0612">
        <w:t xml:space="preserve"> </w:t>
      </w:r>
      <w:r>
        <w:t>Scranton</w:t>
      </w:r>
      <w:del w:id="1048" w:author=" " w:date="2019-06-22T10:16:00Z">
        <w:r>
          <w:delText>,</w:delText>
        </w:r>
      </w:del>
      <w:ins w:id="1049" w:author=" " w:date="2019-06-22T10:16:00Z">
        <w:r w:rsidR="001C0612">
          <w:t>;</w:t>
        </w:r>
      </w:ins>
      <w:r w:rsidR="001C0612">
        <w:t xml:space="preserve"> </w:t>
      </w:r>
      <w:r>
        <w:t xml:space="preserve">and Williamsport. </w:t>
      </w:r>
      <w:r>
        <w:rPr>
          <w:szCs w:val="24"/>
        </w:rPr>
        <w:t>These reference cities provide a representative sample of the various climate and u</w:t>
      </w:r>
      <w:r w:rsidR="00E275DF">
        <w:rPr>
          <w:szCs w:val="24"/>
        </w:rPr>
        <w:t>tility regions in Pennsylvania.</w:t>
      </w:r>
      <w:del w:id="1050" w:author=" " w:date="2019-06-22T10:16:00Z">
        <w:r>
          <w:rPr>
            <w:szCs w:val="24"/>
          </w:rPr>
          <w:delText xml:space="preserve"> </w:delText>
        </w:r>
      </w:del>
    </w:p>
    <w:p w14:paraId="6380D485" w14:textId="36C59F96" w:rsidR="00622254" w:rsidRDefault="00622254" w:rsidP="00667F6F">
      <w:pPr>
        <w:rPr>
          <w:szCs w:val="24"/>
        </w:rPr>
      </w:pPr>
    </w:p>
    <w:p w14:paraId="568806C5" w14:textId="43217231" w:rsidR="00622254" w:rsidRDefault="00622254" w:rsidP="00667F6F">
      <w:pPr>
        <w:rPr>
          <w:ins w:id="1051" w:author=" " w:date="2019-06-22T10:16:00Z"/>
          <w:szCs w:val="24"/>
        </w:rPr>
      </w:pPr>
      <w:ins w:id="1052" w:author=" " w:date="2019-06-22T10:16:00Z">
        <w:r>
          <w:rPr>
            <w:szCs w:val="24"/>
          </w:rPr>
          <w:t xml:space="preserve">Appendix </w:t>
        </w:r>
        <w:r w:rsidR="00DE17E5">
          <w:rPr>
            <w:szCs w:val="24"/>
          </w:rPr>
          <w:t>A</w:t>
        </w:r>
        <w:r>
          <w:rPr>
            <w:szCs w:val="24"/>
          </w:rPr>
          <w:t xml:space="preserve"> contains all climate-dependent assumptions including EFLH, heating degree days, </w:t>
        </w:r>
        <w:r w:rsidR="00D075A5">
          <w:rPr>
            <w:szCs w:val="24"/>
          </w:rPr>
          <w:t xml:space="preserve">and </w:t>
        </w:r>
        <w:r>
          <w:rPr>
            <w:szCs w:val="24"/>
          </w:rPr>
          <w:t>cooling degree days</w:t>
        </w:r>
        <w:r w:rsidR="00D075A5">
          <w:rPr>
            <w:szCs w:val="24"/>
          </w:rPr>
          <w:t xml:space="preserve"> by reference city.</w:t>
        </w:r>
      </w:ins>
    </w:p>
    <w:p w14:paraId="68CAB53F" w14:textId="77777777" w:rsidR="00667F6F" w:rsidRDefault="00667F6F" w:rsidP="00667F6F">
      <w:pPr>
        <w:rPr>
          <w:ins w:id="1053" w:author=" " w:date="2019-06-22T10:16:00Z"/>
          <w:szCs w:val="24"/>
        </w:rPr>
      </w:pPr>
    </w:p>
    <w:p w14:paraId="5E15C28E" w14:textId="77777777" w:rsidR="00667F6F" w:rsidRDefault="00A861A0" w:rsidP="00667F6F">
      <w:pPr>
        <w:rPr>
          <w:del w:id="1054" w:author=" " w:date="2019-06-22T10:16:00Z"/>
          <w:szCs w:val="24"/>
        </w:rPr>
      </w:pPr>
      <w:r w:rsidRPr="00FA68EF">
        <w:rPr>
          <w:szCs w:val="24"/>
        </w:rPr>
        <w:t xml:space="preserve">In addition, </w:t>
      </w:r>
      <w:del w:id="1055" w:author=" " w:date="2019-06-22T10:16:00Z">
        <w:r w:rsidR="00667F6F">
          <w:rPr>
            <w:szCs w:val="24"/>
          </w:rPr>
          <w:delText>several</w:delText>
        </w:r>
      </w:del>
      <w:ins w:id="1056" w:author=" " w:date="2019-06-22T10:16:00Z">
        <w:r w:rsidRPr="00FA68EF">
          <w:rPr>
            <w:szCs w:val="24"/>
          </w:rPr>
          <w:t xml:space="preserve">a </w:t>
        </w:r>
        <w:r>
          <w:rPr>
            <w:szCs w:val="24"/>
          </w:rPr>
          <w:t>few</w:t>
        </w:r>
      </w:ins>
      <w:r w:rsidRPr="00FA68EF">
        <w:rPr>
          <w:szCs w:val="24"/>
        </w:rPr>
        <w:t xml:space="preserve"> protocols in this TRM rely on </w:t>
      </w:r>
      <w:del w:id="1057" w:author=" " w:date="2019-06-22T10:16:00Z">
        <w:r w:rsidR="00667F6F">
          <w:rPr>
            <w:szCs w:val="24"/>
          </w:rPr>
          <w:delText xml:space="preserve">the </w:delText>
        </w:r>
      </w:del>
      <w:r w:rsidRPr="00FA68EF">
        <w:rPr>
          <w:szCs w:val="24"/>
        </w:rPr>
        <w:t xml:space="preserve">work and analysis completed in California, where savings values are adjusted for climate. These measures include Refrigeration – Auto Closers (Section </w:t>
      </w:r>
      <w:del w:id="1058" w:author=" " w:date="2019-06-22T10:16:00Z">
        <w:r w:rsidR="007E7661">
          <w:rPr>
            <w:szCs w:val="24"/>
          </w:rPr>
          <w:fldChar w:fldCharType="begin"/>
        </w:r>
        <w:r w:rsidR="007E7661">
          <w:rPr>
            <w:szCs w:val="24"/>
          </w:rPr>
          <w:delInstrText xml:space="preserve"> REF _Ref364071896 \r \h </w:delInstrText>
        </w:r>
        <w:r w:rsidR="007E7661">
          <w:rPr>
            <w:szCs w:val="24"/>
          </w:rPr>
        </w:r>
        <w:r w:rsidR="007E7661">
          <w:rPr>
            <w:szCs w:val="24"/>
          </w:rPr>
          <w:fldChar w:fldCharType="separate"/>
        </w:r>
        <w:r w:rsidR="00567C68">
          <w:rPr>
            <w:b/>
            <w:bCs/>
            <w:szCs w:val="24"/>
          </w:rPr>
          <w:delText>Error! Reference source not found.</w:delText>
        </w:r>
        <w:r w:rsidR="007E7661">
          <w:rPr>
            <w:szCs w:val="24"/>
          </w:rPr>
          <w:fldChar w:fldCharType="end"/>
        </w:r>
        <w:r w:rsidR="007E7661">
          <w:rPr>
            <w:szCs w:val="24"/>
          </w:rPr>
          <w:delText>)</w:delText>
        </w:r>
      </w:del>
      <w:ins w:id="1059" w:author=" " w:date="2019-06-22T10:16:00Z">
        <w:r>
          <w:rPr>
            <w:szCs w:val="24"/>
          </w:rPr>
          <w:t>3.5.10</w:t>
        </w:r>
        <w:r w:rsidRPr="00FA68EF">
          <w:rPr>
            <w:szCs w:val="24"/>
          </w:rPr>
          <w:t>)</w:t>
        </w:r>
      </w:ins>
      <w:r w:rsidRPr="00FA68EF">
        <w:rPr>
          <w:szCs w:val="24"/>
        </w:rPr>
        <w:t xml:space="preserve"> and Refrigeration – Suction Pipes Insulation (Section </w:t>
      </w:r>
      <w:del w:id="1060" w:author=" " w:date="2019-06-22T10:16:00Z">
        <w:r w:rsidR="007E7661">
          <w:rPr>
            <w:szCs w:val="24"/>
          </w:rPr>
          <w:fldChar w:fldCharType="begin"/>
        </w:r>
        <w:r w:rsidR="007E7661">
          <w:rPr>
            <w:szCs w:val="24"/>
          </w:rPr>
          <w:delInstrText xml:space="preserve"> REF _Ref364071929 \r \h </w:delInstrText>
        </w:r>
        <w:r w:rsidR="007E7661">
          <w:rPr>
            <w:szCs w:val="24"/>
          </w:rPr>
        </w:r>
        <w:r w:rsidR="007E7661">
          <w:rPr>
            <w:szCs w:val="24"/>
          </w:rPr>
          <w:fldChar w:fldCharType="separate"/>
        </w:r>
        <w:r w:rsidR="00567C68">
          <w:rPr>
            <w:b/>
            <w:bCs/>
            <w:szCs w:val="24"/>
          </w:rPr>
          <w:delText>Error! Reference source not found.</w:delText>
        </w:r>
        <w:r w:rsidR="007E7661">
          <w:rPr>
            <w:szCs w:val="24"/>
          </w:rPr>
          <w:fldChar w:fldCharType="end"/>
        </w:r>
        <w:r w:rsidR="00667F6F" w:rsidRPr="002B32C1">
          <w:rPr>
            <w:szCs w:val="24"/>
          </w:rPr>
          <w:delText xml:space="preserve">). </w:delText>
        </w:r>
        <w:r w:rsidR="00667F6F">
          <w:rPr>
            <w:szCs w:val="24"/>
          </w:rPr>
          <w:delText>While t</w:delText>
        </w:r>
        <w:r w:rsidR="00667F6F" w:rsidRPr="002B32C1">
          <w:rPr>
            <w:szCs w:val="24"/>
          </w:rPr>
          <w:delText>here are</w:delText>
        </w:r>
      </w:del>
      <w:ins w:id="1061" w:author=" " w:date="2019-06-22T10:16:00Z">
        <w:r>
          <w:rPr>
            <w:szCs w:val="24"/>
          </w:rPr>
          <w:t>3.5.13</w:t>
        </w:r>
        <w:r w:rsidRPr="00FA68EF">
          <w:rPr>
            <w:szCs w:val="24"/>
          </w:rPr>
          <w:t xml:space="preserve">). </w:t>
        </w:r>
        <w:r>
          <w:rPr>
            <w:szCs w:val="24"/>
          </w:rPr>
          <w:t>Where possible, regression modeling was used to extrapolate Pennsylvania savings values based on California savings values. To this end, regression models were created based on HDD, CDD, and the savings values for each of California’s</w:t>
        </w:r>
      </w:ins>
      <w:r>
        <w:rPr>
          <w:szCs w:val="24"/>
        </w:rPr>
        <w:t xml:space="preserve"> sixteen </w:t>
      </w:r>
      <w:del w:id="1062" w:author=" " w:date="2019-06-22T10:16:00Z">
        <w:r w:rsidR="00667F6F" w:rsidRPr="002B32C1">
          <w:rPr>
            <w:szCs w:val="24"/>
          </w:rPr>
          <w:delText xml:space="preserve">California </w:delText>
        </w:r>
      </w:del>
      <w:r>
        <w:rPr>
          <w:szCs w:val="24"/>
        </w:rPr>
        <w:t>climate zones</w:t>
      </w:r>
      <w:ins w:id="1063" w:author=" " w:date="2019-06-22T10:16:00Z">
        <w:r>
          <w:rPr>
            <w:szCs w:val="24"/>
          </w:rPr>
          <w:t>. Average HDD</w:t>
        </w:r>
      </w:ins>
      <w:r>
        <w:rPr>
          <w:szCs w:val="24"/>
        </w:rPr>
        <w:t xml:space="preserve"> and </w:t>
      </w:r>
      <w:del w:id="1064" w:author=" " w:date="2019-06-22T10:16:00Z">
        <w:r w:rsidR="00667F6F" w:rsidRPr="002B32C1">
          <w:rPr>
            <w:szCs w:val="24"/>
          </w:rPr>
          <w:delText>seven</w:delText>
        </w:r>
      </w:del>
      <w:ins w:id="1065" w:author=" " w:date="2019-06-22T10:16:00Z">
        <w:r>
          <w:rPr>
            <w:szCs w:val="24"/>
          </w:rPr>
          <w:t>CDD values across the nine</w:t>
        </w:r>
      </w:ins>
      <w:r>
        <w:rPr>
          <w:szCs w:val="24"/>
        </w:rPr>
        <w:t xml:space="preserve"> Pennsylvania </w:t>
      </w:r>
      <w:ins w:id="1066" w:author=" " w:date="2019-06-22T10:16:00Z">
        <w:r>
          <w:rPr>
            <w:szCs w:val="24"/>
          </w:rPr>
          <w:t xml:space="preserve">reference </w:t>
        </w:r>
      </w:ins>
      <w:r>
        <w:rPr>
          <w:szCs w:val="24"/>
        </w:rPr>
        <w:t>cities</w:t>
      </w:r>
      <w:del w:id="1067" w:author=" " w:date="2019-06-22T10:16:00Z">
        <w:r w:rsidR="00667F6F">
          <w:rPr>
            <w:szCs w:val="24"/>
          </w:rPr>
          <w:delText>, all protocols relying on California work paper data will use a single climate zone</w:delText>
        </w:r>
        <w:r w:rsidR="00667F6F" w:rsidRPr="002B32C1">
          <w:rPr>
            <w:szCs w:val="24"/>
          </w:rPr>
          <w:delText xml:space="preserve">. </w:delText>
        </w:r>
        <w:r w:rsidR="00667F6F">
          <w:rPr>
            <w:szCs w:val="24"/>
          </w:rPr>
          <w:delText>Very low risk is associated with this assumption</w:delText>
        </w:r>
      </w:del>
      <w:ins w:id="1068" w:author=" " w:date="2019-06-22T10:16:00Z">
        <w:r>
          <w:rPr>
            <w:szCs w:val="24"/>
          </w:rPr>
          <w:t xml:space="preserve"> were plugged into the resulting regression model. (The reference cities were not plugged into the regression model separately</w:t>
        </w:r>
      </w:ins>
      <w:r>
        <w:rPr>
          <w:szCs w:val="24"/>
        </w:rPr>
        <w:t xml:space="preserve"> due to </w:t>
      </w:r>
      <w:del w:id="1069" w:author=" " w:date="2019-06-22T10:16:00Z">
        <w:r w:rsidR="00667F6F">
          <w:rPr>
            <w:szCs w:val="24"/>
          </w:rPr>
          <w:delText xml:space="preserve">the small contribution of </w:delText>
        </w:r>
      </w:del>
      <w:ins w:id="1070" w:author=" " w:date="2019-06-22T10:16:00Z">
        <w:r>
          <w:rPr>
            <w:szCs w:val="24"/>
          </w:rPr>
          <w:t xml:space="preserve">concerns about over-extrapolating.) In cases where the energy or demand </w:t>
        </w:r>
      </w:ins>
      <w:r>
        <w:rPr>
          <w:szCs w:val="24"/>
        </w:rPr>
        <w:t xml:space="preserve">savings from </w:t>
      </w:r>
      <w:del w:id="1071" w:author=" " w:date="2019-06-22T10:16:00Z">
        <w:r w:rsidR="00667F6F">
          <w:rPr>
            <w:szCs w:val="24"/>
          </w:rPr>
          <w:delText xml:space="preserve">these measures to the overall portfolios (&lt;0.1%) and the inherent differences in </w:delText>
        </w:r>
      </w:del>
      <w:ins w:id="1072" w:author=" " w:date="2019-06-22T10:16:00Z">
        <w:r>
          <w:rPr>
            <w:szCs w:val="24"/>
          </w:rPr>
          <w:t xml:space="preserve">the sixteen California </w:t>
        </w:r>
      </w:ins>
      <w:r>
        <w:rPr>
          <w:szCs w:val="24"/>
        </w:rPr>
        <w:t xml:space="preserve">climate </w:t>
      </w:r>
      <w:del w:id="1073" w:author=" " w:date="2019-06-22T10:16:00Z">
        <w:r w:rsidR="00667F6F">
          <w:rPr>
            <w:szCs w:val="24"/>
          </w:rPr>
          <w:delText>when comparing California weather to Pennsylvania weather</w:delText>
        </w:r>
        <w:r w:rsidR="00442E54">
          <w:rPr>
            <w:szCs w:val="24"/>
          </w:rPr>
          <w:delText>.</w:delText>
        </w:r>
        <w:r w:rsidR="00667F6F">
          <w:rPr>
            <w:szCs w:val="24"/>
          </w:rPr>
          <w:delText xml:space="preserve"> Based on comparable average dry bulb, wet bulb, and relative humidity as well as comparable cooling degree hours, the TRM uses</w:delText>
        </w:r>
      </w:del>
      <w:ins w:id="1074" w:author=" " w:date="2019-06-22T10:16:00Z">
        <w:r>
          <w:rPr>
            <w:szCs w:val="24"/>
          </w:rPr>
          <w:t>zones were not linearly related with HDD or CDD,</w:t>
        </w:r>
      </w:ins>
      <w:r>
        <w:rPr>
          <w:szCs w:val="24"/>
        </w:rPr>
        <w:t xml:space="preserve"> California climate zone </w:t>
      </w:r>
      <w:del w:id="1075" w:author=" " w:date="2019-06-22T10:16:00Z">
        <w:r w:rsidR="00442E54">
          <w:rPr>
            <w:szCs w:val="24"/>
          </w:rPr>
          <w:delText>4</w:delText>
        </w:r>
        <w:r w:rsidR="00667F6F">
          <w:rPr>
            <w:szCs w:val="24"/>
          </w:rPr>
          <w:delText xml:space="preserve"> to best estimate the savings </w:delText>
        </w:r>
      </w:del>
      <w:ins w:id="1076" w:author=" " w:date="2019-06-22T10:16:00Z">
        <w:r>
          <w:rPr>
            <w:szCs w:val="24"/>
          </w:rPr>
          <w:t xml:space="preserve">16 was used as a proxy for Pennsylvania, as it is the most similar to Pennsylvania in terms </w:t>
        </w:r>
      </w:ins>
      <w:r>
        <w:rPr>
          <w:szCs w:val="24"/>
        </w:rPr>
        <w:t xml:space="preserve">of </w:t>
      </w:r>
      <w:del w:id="1077" w:author=" " w:date="2019-06-22T10:16:00Z">
        <w:r w:rsidR="00667F6F">
          <w:rPr>
            <w:szCs w:val="24"/>
          </w:rPr>
          <w:delText xml:space="preserve">refrigeration measures. </w:delText>
        </w:r>
      </w:del>
    </w:p>
    <w:p w14:paraId="03D59A9B" w14:textId="77777777" w:rsidR="00667F6F" w:rsidRDefault="00667F6F" w:rsidP="00667F6F">
      <w:pPr>
        <w:rPr>
          <w:del w:id="1078" w:author=" " w:date="2019-06-22T10:16:00Z"/>
          <w:szCs w:val="24"/>
        </w:rPr>
      </w:pPr>
    </w:p>
    <w:p w14:paraId="1CAC09F8" w14:textId="7CF204F1" w:rsidR="00A861A0" w:rsidRDefault="00667F6F" w:rsidP="00A861A0">
      <w:pPr>
        <w:rPr>
          <w:szCs w:val="24"/>
        </w:rPr>
      </w:pPr>
      <w:del w:id="1079" w:author=" " w:date="2019-06-22T10:16:00Z">
        <w:r>
          <w:rPr>
            <w:szCs w:val="24"/>
          </w:rPr>
          <w:delText>Furthermore, all the Pennsylvania zip codes are mapped to a reference city as shown in</w:delText>
        </w:r>
        <w:r w:rsidR="00251EDF">
          <w:rPr>
            <w:szCs w:val="24"/>
          </w:rPr>
          <w:fldChar w:fldCharType="begin"/>
        </w:r>
        <w:r w:rsidR="00251EDF">
          <w:rPr>
            <w:szCs w:val="24"/>
          </w:rPr>
          <w:delInstrText xml:space="preserve"> REF _Ref303244996 \h </w:delInstrText>
        </w:r>
        <w:r w:rsidR="00251EDF">
          <w:rPr>
            <w:szCs w:val="24"/>
          </w:rPr>
        </w:r>
        <w:r w:rsidR="00251EDF">
          <w:rPr>
            <w:szCs w:val="24"/>
          </w:rPr>
          <w:fldChar w:fldCharType="separate"/>
        </w:r>
        <w:r w:rsidR="00567C68">
          <w:delText>Appendix F: Zip Code Mapping</w:delText>
        </w:r>
        <w:r w:rsidR="00251EDF">
          <w:rPr>
            <w:szCs w:val="24"/>
          </w:rPr>
          <w:fldChar w:fldCharType="end"/>
        </w:r>
        <w:r>
          <w:rPr>
            <w:szCs w:val="24"/>
          </w:rPr>
          <w:delText xml:space="preserve">. In general, zip codes were mapped to the closest reference city because the majority of the state resides in ASHRAE climate zone 5. However, </w:delText>
        </w:r>
      </w:del>
      <w:ins w:id="1080" w:author=" " w:date="2019-06-22T10:16:00Z">
        <w:r w:rsidR="00A861A0">
          <w:rPr>
            <w:szCs w:val="24"/>
          </w:rPr>
          <w:t>HDD</w:t>
        </w:r>
      </w:ins>
      <w:del w:id="1081" w:author=" " w:date="2019-06-22T10:16:00Z">
        <w:r>
          <w:rPr>
            <w:szCs w:val="24"/>
          </w:rPr>
          <w:delText>Philadelphia</w:delText>
        </w:r>
      </w:del>
      <w:r w:rsidR="00A861A0">
        <w:rPr>
          <w:szCs w:val="24"/>
        </w:rPr>
        <w:t xml:space="preserve"> and </w:t>
      </w:r>
      <w:del w:id="1082" w:author=" " w:date="2019-06-22T10:16:00Z">
        <w:r>
          <w:rPr>
            <w:szCs w:val="24"/>
          </w:rPr>
          <w:delText xml:space="preserve">a small area southwest of </w:delText>
        </w:r>
      </w:del>
      <w:ins w:id="1083" w:author=" " w:date="2019-06-22T10:16:00Z">
        <w:r w:rsidR="00A861A0">
          <w:rPr>
            <w:szCs w:val="24"/>
          </w:rPr>
          <w:t>CDD.</w:t>
        </w:r>
      </w:ins>
      <w:del w:id="1084" w:author=" " w:date="2019-06-22T10:16:00Z">
        <w:r>
          <w:rPr>
            <w:szCs w:val="24"/>
          </w:rPr>
          <w:delText xml:space="preserve">Harrisburg are assigned to ASHRAE climate zone 4. Therefore, any zip code in ASHRAE climate zone 4 were manually assigned to Philadelphia, regardless of distance. </w:delText>
        </w:r>
      </w:del>
    </w:p>
    <w:p w14:paraId="2A30D955" w14:textId="6BB48430" w:rsidR="004C397B" w:rsidRDefault="00ED118F" w:rsidP="0078316E">
      <w:pPr>
        <w:rPr>
          <w:szCs w:val="24"/>
        </w:rPr>
      </w:pPr>
      <w:del w:id="1085" w:author=" " w:date="2019-06-22T10:16:00Z">
        <w:r>
          <w:rPr>
            <w:szCs w:val="24"/>
          </w:rPr>
          <w:delText xml:space="preserve"> </w:delText>
        </w:r>
      </w:del>
    </w:p>
    <w:p w14:paraId="48AE94FC" w14:textId="77777777" w:rsidR="00ED118F" w:rsidRPr="002B32C1" w:rsidRDefault="00ED118F" w:rsidP="00ED118F">
      <w:pPr>
        <w:pStyle w:val="Heading2"/>
        <w:ind w:left="900" w:hanging="900"/>
      </w:pPr>
      <w:bookmarkStart w:id="1086" w:name="_Toc373852210"/>
      <w:bookmarkStart w:id="1087" w:name="_Toc373858484"/>
      <w:bookmarkStart w:id="1088" w:name="_Toc364760889"/>
      <w:bookmarkStart w:id="1089" w:name="_Toc12090936"/>
      <w:bookmarkStart w:id="1090" w:name="_Toc535391985"/>
      <w:r w:rsidRPr="002B32C1">
        <w:t>Measure Applicability Based on Sector</w:t>
      </w:r>
      <w:bookmarkEnd w:id="1086"/>
      <w:bookmarkEnd w:id="1087"/>
      <w:bookmarkEnd w:id="1088"/>
      <w:bookmarkEnd w:id="1089"/>
      <w:bookmarkEnd w:id="1090"/>
    </w:p>
    <w:p w14:paraId="7EAFCFBF" w14:textId="07402259" w:rsidR="00540BA6" w:rsidRDefault="00540BA6" w:rsidP="00540BA6">
      <w:r>
        <w:t xml:space="preserve">Protocols for the residential sector quantify savings for measures typically found in residential areas under residential meters. </w:t>
      </w:r>
      <w:ins w:id="1091" w:author=" " w:date="2019-06-22T10:16:00Z">
        <w:r>
          <w:t>Residential areas are considered areas in residential buildings three stories or less in height.</w:t>
        </w:r>
      </w:ins>
      <w:r w:rsidR="00CE154A">
        <w:t xml:space="preserve"> </w:t>
      </w:r>
      <w:r>
        <w:t xml:space="preserve">Likewise, protocols for the C&amp;I or Agriculture sectors quantify savings for measures typically found in C&amp;I areas under C&amp;I meters. </w:t>
      </w:r>
      <w:del w:id="1092" w:author=" " w:date="2019-06-22T10:16:00Z">
        <w:r w:rsidR="00667F6F" w:rsidRPr="005906C1">
          <w:rPr>
            <w:szCs w:val="26"/>
          </w:rPr>
          <w:delText>However, there is some overlap where measure type, usage and the sector do not match.</w:delText>
        </w:r>
      </w:del>
      <w:ins w:id="1093" w:author=" " w:date="2019-06-22T10:16:00Z">
        <w:r>
          <w:t xml:space="preserve">C&amp;I or Agriculture areas are any buildings not defined as “residential buildings”, this includes multifamily buildings that are four stories or more in height. </w:t>
        </w:r>
      </w:ins>
    </w:p>
    <w:p w14:paraId="39C1D36A" w14:textId="77777777" w:rsidR="00540BA6" w:rsidRDefault="00540BA6" w:rsidP="00540BA6"/>
    <w:p w14:paraId="5BD85B41" w14:textId="3840DB52" w:rsidR="00540BA6" w:rsidRDefault="00540BA6" w:rsidP="00540BA6">
      <w:pPr>
        <w:rPr>
          <w:ins w:id="1094" w:author=" " w:date="2019-06-22T10:16:00Z"/>
        </w:rPr>
      </w:pPr>
      <w:r>
        <w:t xml:space="preserve">Protocols in the residential and C&amp;I sections describe measure savings based on the </w:t>
      </w:r>
      <w:r w:rsidRPr="0045052F">
        <w:rPr>
          <w:i/>
        </w:rPr>
        <w:t>application</w:t>
      </w:r>
      <w:r>
        <w:t xml:space="preserve"> or </w:t>
      </w:r>
      <w:r>
        <w:rPr>
          <w:i/>
        </w:rPr>
        <w:t>usage characteristics</w:t>
      </w:r>
      <w:r>
        <w:t xml:space="preserve"> of the measure rather than how the measure is </w:t>
      </w:r>
      <w:r w:rsidRPr="0045052F">
        <w:rPr>
          <w:i/>
        </w:rPr>
        <w:t>metered</w:t>
      </w:r>
      <w:r>
        <w:t>.</w:t>
      </w:r>
      <w:r w:rsidR="00D458DC">
        <w:t xml:space="preserve"> </w:t>
      </w:r>
      <w:del w:id="1095" w:author=" " w:date="2019-06-22T10:16:00Z">
        <w:r w:rsidR="00667F6F">
          <w:delText>For example, if</w:delText>
        </w:r>
      </w:del>
      <w:ins w:id="1096" w:author=" " w:date="2019-06-22T10:16:00Z">
        <w:r w:rsidR="00D458DC">
          <w:t>EDCs, their ICSPs</w:t>
        </w:r>
        <w:r w:rsidR="00B807CE">
          <w:t>,</w:t>
        </w:r>
        <w:r w:rsidR="00D458DC">
          <w:t xml:space="preserve"> and evaluation contractors are expected to use professional judgment </w:t>
        </w:r>
        <w:r w:rsidR="00645D5B">
          <w:t>with regard to the appropriate usage characteristics of</w:t>
        </w:r>
      </w:ins>
      <w:r w:rsidR="00645D5B">
        <w:t xml:space="preserve"> a </w:t>
      </w:r>
      <w:del w:id="1097" w:author=" " w:date="2019-06-22T10:16:00Z">
        <w:r w:rsidR="00667F6F">
          <w:delText>measure is found</w:delText>
        </w:r>
      </w:del>
      <w:ins w:id="1098" w:author=" " w:date="2019-06-22T10:16:00Z">
        <w:r w:rsidR="00645D5B">
          <w:t xml:space="preserve">participating </w:t>
        </w:r>
        <w:r w:rsidR="007A3F9A">
          <w:t>building.</w:t>
        </w:r>
      </w:ins>
    </w:p>
    <w:p w14:paraId="2622BD72" w14:textId="77777777" w:rsidR="007A3F9A" w:rsidRDefault="007A3F9A" w:rsidP="00540BA6">
      <w:pPr>
        <w:rPr>
          <w:ins w:id="1099" w:author=" " w:date="2019-06-22T10:16:00Z"/>
        </w:rPr>
      </w:pPr>
    </w:p>
    <w:p w14:paraId="1631ACF9" w14:textId="5EB5315F" w:rsidR="00540BA6" w:rsidRDefault="00540BA6" w:rsidP="00540BA6">
      <w:pPr>
        <w:pStyle w:val="ListParagraph"/>
        <w:numPr>
          <w:ilvl w:val="0"/>
          <w:numId w:val="12"/>
        </w:numPr>
        <w:spacing w:after="0"/>
        <w:contextualSpacing/>
        <w:rPr>
          <w:ins w:id="1100" w:author=" " w:date="2019-06-22T10:16:00Z"/>
        </w:rPr>
      </w:pPr>
      <w:ins w:id="1101" w:author=" " w:date="2019-06-22T10:16:00Z">
        <w:r>
          <w:t>Measures</w:t>
        </w:r>
      </w:ins>
      <w:r>
        <w:t xml:space="preserve"> in </w:t>
      </w:r>
      <w:del w:id="1102" w:author=" " w:date="2019-06-22T10:16:00Z">
        <w:r w:rsidR="00667F6F">
          <w:delText xml:space="preserve">a </w:delText>
        </w:r>
      </w:del>
      <w:r>
        <w:t xml:space="preserve">residential </w:t>
      </w:r>
      <w:del w:id="1103" w:author=" " w:date="2019-06-22T10:16:00Z">
        <w:r w:rsidR="00667F6F">
          <w:delText>environment but is</w:delText>
        </w:r>
      </w:del>
      <w:ins w:id="1104" w:author=" " w:date="2019-06-22T10:16:00Z">
        <w:r>
          <w:t>environments that are commercially</w:t>
        </w:r>
      </w:ins>
      <w:r>
        <w:t xml:space="preserve"> metered </w:t>
      </w:r>
      <w:del w:id="1105" w:author=" " w:date="2019-06-22T10:16:00Z">
        <w:r w:rsidR="00667F6F">
          <w:delText xml:space="preserve">under a commercial meter, the </w:delText>
        </w:r>
      </w:del>
      <w:ins w:id="1106" w:author=" " w:date="2019-06-22T10:16:00Z">
        <w:r>
          <w:t xml:space="preserve">should use </w:t>
        </w:r>
      </w:ins>
      <w:r>
        <w:t xml:space="preserve">residential sector </w:t>
      </w:r>
      <w:del w:id="1107" w:author=" " w:date="2019-06-22T10:16:00Z">
        <w:r w:rsidR="00667F6F">
          <w:delText>protocol is used. On the other hand, if a measure is found in a commercial or agricultural environment but is</w:delText>
        </w:r>
      </w:del>
      <w:ins w:id="1108" w:author=" " w:date="2019-06-22T10:16:00Z">
        <w:r>
          <w:t>protocols</w:t>
        </w:r>
        <w:r w:rsidR="00B807CE">
          <w:t>.</w:t>
        </w:r>
      </w:ins>
    </w:p>
    <w:p w14:paraId="0AC59691" w14:textId="2A46BE20" w:rsidR="00540BA6" w:rsidRDefault="00540BA6" w:rsidP="00540BA6">
      <w:pPr>
        <w:pStyle w:val="ListParagraph"/>
        <w:numPr>
          <w:ilvl w:val="0"/>
          <w:numId w:val="12"/>
        </w:numPr>
        <w:spacing w:after="0"/>
        <w:contextualSpacing/>
        <w:rPr>
          <w:ins w:id="1109" w:author=" " w:date="2019-06-22T10:16:00Z"/>
        </w:rPr>
      </w:pPr>
      <w:ins w:id="1110" w:author=" " w:date="2019-06-22T10:16:00Z">
        <w:r>
          <w:t>Measures in commercial environments that are residentially</w:t>
        </w:r>
      </w:ins>
      <w:r>
        <w:t xml:space="preserve"> metered </w:t>
      </w:r>
      <w:del w:id="1111" w:author=" " w:date="2019-06-22T10:16:00Z">
        <w:r w:rsidR="00667F6F">
          <w:delText>under a residential meter,</w:delText>
        </w:r>
      </w:del>
      <w:ins w:id="1112" w:author=" " w:date="2019-06-22T10:16:00Z">
        <w:r>
          <w:t>should use</w:t>
        </w:r>
      </w:ins>
      <w:r>
        <w:t xml:space="preserve"> the commercial or agricultural sector </w:t>
      </w:r>
      <w:del w:id="1113" w:author=" " w:date="2019-06-22T10:16:00Z">
        <w:r w:rsidR="00667F6F">
          <w:delText>protocol is used. This is particularly relevant for residential appliances that frequently appear in small commercial spaces (commercial protocol) and residential appliances that are used in residential settings but are under commercial meters (multi-family residences). In addition, a</w:delText>
        </w:r>
        <w:r w:rsidR="00667F6F" w:rsidRPr="00B059E3">
          <w:delText>ir</w:delText>
        </w:r>
      </w:del>
      <w:ins w:id="1114" w:author=" " w:date="2019-06-22T10:16:00Z">
        <w:r>
          <w:t>protocols.</w:t>
        </w:r>
      </w:ins>
    </w:p>
    <w:p w14:paraId="592DDE70" w14:textId="77777777" w:rsidR="00540BA6" w:rsidRDefault="00540BA6" w:rsidP="00540BA6">
      <w:pPr>
        <w:rPr>
          <w:ins w:id="1115" w:author=" " w:date="2019-06-22T10:16:00Z"/>
        </w:rPr>
      </w:pPr>
    </w:p>
    <w:p w14:paraId="1E4FC72E" w14:textId="0D3BC0AE" w:rsidR="007C3A23" w:rsidRDefault="00EF70CD" w:rsidP="007C3A23">
      <w:pPr>
        <w:rPr>
          <w:ins w:id="1116" w:author=" " w:date="2019-06-22T10:16:00Z"/>
        </w:rPr>
      </w:pPr>
      <w:ins w:id="1117" w:author=" " w:date="2019-06-22T10:16:00Z">
        <w:r>
          <w:t xml:space="preserve">Sector assignment questions are common for </w:t>
        </w:r>
        <w:r w:rsidR="00540BA6">
          <w:t>Multifamily buildings</w:t>
        </w:r>
        <w:r w:rsidR="001D549D">
          <w:t xml:space="preserve"> because of the variety of metering configu</w:t>
        </w:r>
        <w:r w:rsidR="00DA12FE">
          <w:t>r</w:t>
        </w:r>
        <w:r w:rsidR="001D549D">
          <w:t xml:space="preserve">ations </w:t>
        </w:r>
        <w:r w:rsidR="00306BDB">
          <w:t>employed by the EDCs. Some general guidelines for EE&amp;C measures in multifamily buildings include:</w:t>
        </w:r>
      </w:ins>
    </w:p>
    <w:p w14:paraId="584D0821" w14:textId="77777777" w:rsidR="007C3A23" w:rsidRDefault="007C3A23" w:rsidP="007C3A23">
      <w:pPr>
        <w:rPr>
          <w:ins w:id="1118" w:author=" " w:date="2019-06-22T10:16:00Z"/>
        </w:rPr>
      </w:pPr>
    </w:p>
    <w:p w14:paraId="28620470" w14:textId="042552C6" w:rsidR="0090341E" w:rsidRDefault="0090341E" w:rsidP="007C3A23">
      <w:pPr>
        <w:pStyle w:val="ListParagraph"/>
        <w:numPr>
          <w:ilvl w:val="0"/>
          <w:numId w:val="18"/>
        </w:numPr>
        <w:contextualSpacing/>
        <w:rPr>
          <w:ins w:id="1119" w:author=" " w:date="2019-06-22T10:16:00Z"/>
        </w:rPr>
      </w:pPr>
      <w:ins w:id="1120" w:author=" " w:date="2019-06-22T10:16:00Z">
        <w:r>
          <w:t>In-unit measures should rely on residential sector protocols</w:t>
        </w:r>
        <w:r w:rsidR="00B807CE">
          <w:t>.</w:t>
        </w:r>
      </w:ins>
    </w:p>
    <w:p w14:paraId="0117F93A" w14:textId="4CC0A070" w:rsidR="0090341E" w:rsidRDefault="0090341E" w:rsidP="007C3A23">
      <w:pPr>
        <w:pStyle w:val="ListParagraph"/>
        <w:numPr>
          <w:ilvl w:val="0"/>
          <w:numId w:val="13"/>
        </w:numPr>
        <w:spacing w:after="0"/>
        <w:contextualSpacing/>
        <w:rPr>
          <w:ins w:id="1121" w:author=" " w:date="2019-06-22T10:16:00Z"/>
        </w:rPr>
      </w:pPr>
      <w:ins w:id="1122" w:author=" " w:date="2019-06-22T10:16:00Z">
        <w:r>
          <w:t xml:space="preserve">Common-area measures </w:t>
        </w:r>
        <w:r w:rsidR="00FB29A5">
          <w:t>should rely</w:t>
        </w:r>
        <w:r w:rsidR="00B807CE">
          <w:t xml:space="preserve"> on commercial sector protocols.</w:t>
        </w:r>
      </w:ins>
    </w:p>
    <w:p w14:paraId="61FF1080" w14:textId="76F8AA69" w:rsidR="00540BA6" w:rsidRDefault="00540BA6" w:rsidP="007C3A23">
      <w:pPr>
        <w:pStyle w:val="ListParagraph"/>
        <w:numPr>
          <w:ilvl w:val="0"/>
          <w:numId w:val="13"/>
        </w:numPr>
        <w:spacing w:after="0"/>
        <w:contextualSpacing/>
        <w:rPr>
          <w:ins w:id="1123" w:author=" " w:date="2019-06-22T10:16:00Z"/>
        </w:rPr>
      </w:pPr>
      <w:ins w:id="1124" w:author=" " w:date="2019-06-22T10:16:00Z">
        <w:r>
          <w:t>Air</w:t>
        </w:r>
      </w:ins>
      <w:r>
        <w:t xml:space="preserve"> sealing, duct sealing</w:t>
      </w:r>
      <w:ins w:id="1125" w:author=" " w:date="2019-06-22T10:16:00Z">
        <w:r>
          <w:t>,</w:t>
        </w:r>
      </w:ins>
      <w:r>
        <w:t xml:space="preserve"> and ceiling/attic and wall insulation protocols and standards for residential measures should be used </w:t>
      </w:r>
      <w:del w:id="1126" w:author=" " w:date="2019-06-22T10:16:00Z">
        <w:r w:rsidR="00667F6F">
          <w:delText xml:space="preserve">to estimate savings in two to four units </w:delText>
        </w:r>
        <w:r w:rsidR="00667F6F" w:rsidRPr="00B059E3">
          <w:delText xml:space="preserve">multifamily </w:delText>
        </w:r>
        <w:r w:rsidR="00667F6F">
          <w:delText>complexes</w:delText>
        </w:r>
        <w:r w:rsidR="00667F6F" w:rsidRPr="00B059E3">
          <w:delText xml:space="preserve"> whereas air</w:delText>
        </w:r>
      </w:del>
      <w:ins w:id="1127" w:author=" " w:date="2019-06-22T10:16:00Z">
        <w:r>
          <w:t>when a building has a wood frame.</w:t>
        </w:r>
      </w:ins>
    </w:p>
    <w:p w14:paraId="1128FB42" w14:textId="0E993DD7" w:rsidR="00540BA6" w:rsidRDefault="00540BA6" w:rsidP="007C3A23">
      <w:pPr>
        <w:pStyle w:val="ListParagraph"/>
        <w:numPr>
          <w:ilvl w:val="0"/>
          <w:numId w:val="13"/>
        </w:numPr>
        <w:spacing w:after="0"/>
        <w:contextualSpacing/>
        <w:rPr>
          <w:ins w:id="1128" w:author=" " w:date="2019-06-22T10:16:00Z"/>
        </w:rPr>
      </w:pPr>
      <w:ins w:id="1129" w:author=" " w:date="2019-06-22T10:16:00Z">
        <w:r>
          <w:t>Air</w:t>
        </w:r>
      </w:ins>
      <w:r>
        <w:t xml:space="preserve"> sealing</w:t>
      </w:r>
      <w:del w:id="1130" w:author=" " w:date="2019-06-22T10:16:00Z">
        <w:r w:rsidR="00667F6F" w:rsidRPr="00B059E3">
          <w:delText xml:space="preserve"> and</w:delText>
        </w:r>
      </w:del>
      <w:ins w:id="1131" w:author=" " w:date="2019-06-22T10:16:00Z">
        <w:r>
          <w:t>, duct sealing, and ceiling/attic and wall</w:t>
        </w:r>
      </w:ins>
      <w:r>
        <w:t xml:space="preserve"> insulation protocols and standards for C&amp;I measures should be </w:t>
      </w:r>
      <w:del w:id="1132" w:author=" " w:date="2019-06-22T10:16:00Z">
        <w:r w:rsidR="00667F6F">
          <w:delText>applied</w:delText>
        </w:r>
        <w:r w:rsidR="00667F6F" w:rsidRPr="00B059E3">
          <w:delText xml:space="preserve"> </w:delText>
        </w:r>
        <w:r w:rsidR="00667F6F">
          <w:delText xml:space="preserve">in </w:delText>
        </w:r>
        <w:r w:rsidR="00667F6F" w:rsidRPr="00B059E3">
          <w:delText xml:space="preserve">multifamily </w:delText>
        </w:r>
        <w:r w:rsidR="00667F6F">
          <w:delText xml:space="preserve">complexes with more than four units. </w:delText>
        </w:r>
      </w:del>
      <w:ins w:id="1133" w:author=" " w:date="2019-06-22T10:16:00Z">
        <w:r>
          <w:t>used when a building has a metal or steel frame.</w:t>
        </w:r>
      </w:ins>
    </w:p>
    <w:p w14:paraId="6C3BD702" w14:textId="77777777" w:rsidR="00540BA6" w:rsidRDefault="00540BA6" w:rsidP="00540BA6">
      <w:pPr>
        <w:rPr>
          <w:ins w:id="1134" w:author=" " w:date="2019-06-22T10:16:00Z"/>
        </w:rPr>
      </w:pPr>
    </w:p>
    <w:p w14:paraId="4EB4653B" w14:textId="27E62A16" w:rsidR="00540BA6" w:rsidRPr="003116C3" w:rsidRDefault="00540BA6" w:rsidP="00540BA6">
      <w:r>
        <w:t>Depending on the scale, an agricultural facility could be metered under a range of meters, but the agricultural measure protocol will supersede the meter type in the same fashion as listed for the other sectors.</w:t>
      </w:r>
      <w:del w:id="1135" w:author=" " w:date="2019-06-22T10:16:00Z">
        <w:r w:rsidR="00667F6F">
          <w:delText xml:space="preserve"> </w:delText>
        </w:r>
      </w:del>
    </w:p>
    <w:p w14:paraId="40BD44C0" w14:textId="70BB62F8" w:rsidR="00667F6F" w:rsidRPr="00ED5AFC" w:rsidRDefault="008831FA" w:rsidP="00DF3B71">
      <w:r>
        <w:t xml:space="preserve"> </w:t>
      </w:r>
    </w:p>
    <w:p w14:paraId="38035E9B" w14:textId="25D6FEB9" w:rsidR="00ED118F" w:rsidRDefault="00ED118F" w:rsidP="00ED118F">
      <w:pPr>
        <w:pStyle w:val="Heading2"/>
        <w:ind w:left="900" w:hanging="900"/>
      </w:pPr>
      <w:bookmarkStart w:id="1136" w:name="_Toc373852211"/>
      <w:bookmarkStart w:id="1137" w:name="_Toc373858485"/>
      <w:bookmarkStart w:id="1138" w:name="_Toc364760890"/>
      <w:bookmarkStart w:id="1139" w:name="_Toc12090937"/>
      <w:bookmarkStart w:id="1140" w:name="_Toc535391986"/>
      <w:r>
        <w:t>Algorithms for Energy Efficient Measures</w:t>
      </w:r>
      <w:bookmarkEnd w:id="1136"/>
      <w:bookmarkEnd w:id="1137"/>
      <w:bookmarkEnd w:id="1138"/>
      <w:bookmarkEnd w:id="1139"/>
      <w:bookmarkEnd w:id="1140"/>
    </w:p>
    <w:p w14:paraId="08E48253" w14:textId="77777777" w:rsidR="00C27B7D" w:rsidRDefault="004F01C9" w:rsidP="00DF3B71">
      <w:pPr>
        <w:rPr>
          <w:del w:id="1141" w:author=" " w:date="2019-06-22T10:16:00Z"/>
        </w:rPr>
        <w:sectPr w:rsidR="00C27B7D" w:rsidSect="00AC3098">
          <w:footerReference w:type="default" r:id="rId37"/>
          <w:pgSz w:w="12240" w:h="15840"/>
          <w:pgMar w:top="1440" w:right="1800" w:bottom="1440" w:left="1800" w:header="720" w:footer="720" w:gutter="0"/>
          <w:pgNumType w:start="1"/>
          <w:cols w:space="720"/>
        </w:sectPr>
      </w:pPr>
      <w:r>
        <w:t xml:space="preserve">The </w:t>
      </w:r>
      <w:del w:id="1142" w:author=" " w:date="2019-06-22T10:16:00Z">
        <w:r w:rsidR="00ED118F">
          <w:delText xml:space="preserve">following sections present measure-specific algorithms. </w:delText>
        </w:r>
        <w:r w:rsidR="00F5729A">
          <w:delText xml:space="preserve">Section </w:delText>
        </w:r>
        <w:r w:rsidR="0069699B">
          <w:fldChar w:fldCharType="begin"/>
        </w:r>
        <w:r w:rsidR="0069699B">
          <w:delInstrText xml:space="preserve"> REF _Ref395197462 \r \h </w:delInstrText>
        </w:r>
        <w:r w:rsidR="0069699B">
          <w:fldChar w:fldCharType="separate"/>
        </w:r>
        <w:r w:rsidR="00567C68">
          <w:rPr>
            <w:b/>
            <w:bCs/>
          </w:rPr>
          <w:delText>Error! Reference source not found.</w:delText>
        </w:r>
        <w:r w:rsidR="0069699B">
          <w:fldChar w:fldCharType="end"/>
        </w:r>
      </w:del>
      <w:ins w:id="1143" w:author=" " w:date="2019-06-22T10:16:00Z">
        <w:r>
          <w:t xml:space="preserve">2021 TRM is </w:t>
        </w:r>
        <w:r w:rsidR="000A69F8">
          <w:t>divided into three volumes. This document is Volume 1 and includes a</w:t>
        </w:r>
        <w:r w:rsidR="00AB63FB">
          <w:t xml:space="preserve"> cross-cutting</w:t>
        </w:r>
        <w:r w:rsidR="000A69F8">
          <w:t xml:space="preserve"> overview of the</w:t>
        </w:r>
        <w:r w:rsidR="00AB63FB">
          <w:t xml:space="preserve"> guiding principles used to </w:t>
        </w:r>
        <w:r w:rsidR="00A57947">
          <w:t>develop the TRM. Volume 1 also includes all TRM appendices. Volume 2 of the TRM</w:t>
        </w:r>
      </w:ins>
      <w:r w:rsidR="00ED118F">
        <w:t xml:space="preserve"> addresses residential sector measures</w:t>
      </w:r>
      <w:del w:id="1144" w:author=" " w:date="2019-06-22T10:16:00Z">
        <w:r w:rsidR="00ED118F">
          <w:delText xml:space="preserve"> and Section </w:delText>
        </w:r>
        <w:r w:rsidR="0069699B">
          <w:fldChar w:fldCharType="begin"/>
        </w:r>
        <w:r w:rsidR="0069699B">
          <w:delInstrText xml:space="preserve"> REF _Ref395197463 \r \h </w:delInstrText>
        </w:r>
        <w:r w:rsidR="0069699B">
          <w:fldChar w:fldCharType="separate"/>
        </w:r>
        <w:r w:rsidR="00567C68">
          <w:rPr>
            <w:b/>
            <w:bCs/>
          </w:rPr>
          <w:delText>Error! Reference source not found.</w:delText>
        </w:r>
        <w:r w:rsidR="0069699B">
          <w:fldChar w:fldCharType="end"/>
        </w:r>
      </w:del>
      <w:ins w:id="1145" w:author=" " w:date="2019-06-22T10:16:00Z">
        <w:r w:rsidR="00184323">
          <w:t xml:space="preserve">. Volume 3 of the TRM addresses the non-residential sector and includes two sections. </w:t>
        </w:r>
        <w:r w:rsidR="00ED118F">
          <w:t>Section</w:t>
        </w:r>
        <w:r w:rsidR="00F320DD">
          <w:t xml:space="preserve"> 3</w:t>
        </w:r>
      </w:ins>
      <w:r w:rsidR="00ED118F">
        <w:t xml:space="preserve"> addresses commercial and industrial sector measures. </w:t>
      </w:r>
      <w:del w:id="1146" w:author=" " w:date="2019-06-22T10:16:00Z">
        <w:r w:rsidR="00ED118F">
          <w:delText xml:space="preserve">Section </w:delText>
        </w:r>
        <w:r w:rsidR="00667F6F">
          <w:fldChar w:fldCharType="begin"/>
        </w:r>
        <w:r w:rsidR="00667F6F">
          <w:delInstrText xml:space="preserve"> REF _Ref395013967 \r \h </w:delInstrText>
        </w:r>
        <w:r w:rsidR="00667F6F">
          <w:fldChar w:fldCharType="separate"/>
        </w:r>
        <w:r w:rsidR="00567C68">
          <w:rPr>
            <w:b/>
            <w:bCs/>
          </w:rPr>
          <w:delText>Error! Reference source not found.</w:delText>
        </w:r>
        <w:r w:rsidR="00667F6F">
          <w:fldChar w:fldCharType="end"/>
        </w:r>
      </w:del>
      <w:ins w:id="1147" w:author=" " w:date="2019-06-22T10:16:00Z">
        <w:r w:rsidR="00ED118F">
          <w:t>Section</w:t>
        </w:r>
        <w:r w:rsidR="00C065B6">
          <w:t xml:space="preserve"> 4</w:t>
        </w:r>
      </w:ins>
      <w:r w:rsidR="00C065B6">
        <w:t xml:space="preserve"> </w:t>
      </w:r>
      <w:r w:rsidR="00ED118F">
        <w:t>addresses</w:t>
      </w:r>
      <w:r w:rsidR="00D873BC">
        <w:t xml:space="preserve"> agricultural measures for residential, </w:t>
      </w:r>
      <w:r w:rsidR="00ED118F">
        <w:t>commercial</w:t>
      </w:r>
      <w:r w:rsidR="00D873BC">
        <w:t>,</w:t>
      </w:r>
      <w:r w:rsidR="00ED118F">
        <w:t xml:space="preserve"> and industrial market sectors.</w:t>
      </w:r>
      <w:del w:id="1148" w:author=" " w:date="2019-06-22T10:16:00Z">
        <w:r w:rsidR="00ED118F">
          <w:delText xml:space="preserve">  </w:delText>
        </w:r>
        <w:r w:rsidR="00C26E48">
          <w:delText>Section 5 addresses demand response measures for residential, commercial and industrial market sectors.</w:delText>
        </w:r>
      </w:del>
    </w:p>
    <w:p w14:paraId="6DDEEA88" w14:textId="031CF4B5" w:rsidR="00C065B6" w:rsidRDefault="00C065B6" w:rsidP="00DF3B71">
      <w:pPr>
        <w:rPr>
          <w:ins w:id="1149" w:author=" " w:date="2019-06-22T10:16:00Z"/>
        </w:rPr>
      </w:pPr>
      <w:ins w:id="1150" w:author=" " w:date="2019-06-22T10:16:00Z">
        <w:r>
          <w:br w:type="page"/>
        </w:r>
      </w:ins>
    </w:p>
    <w:p w14:paraId="66FF9FD5" w14:textId="77777777" w:rsidR="00C065B6" w:rsidRDefault="00C065B6" w:rsidP="00DF3B71">
      <w:pPr>
        <w:rPr>
          <w:ins w:id="1151" w:author=" " w:date="2019-06-22T10:16:00Z"/>
        </w:rPr>
      </w:pPr>
    </w:p>
    <w:p w14:paraId="4E9A350E" w14:textId="0F0B0E48" w:rsidR="00C065B6" w:rsidRDefault="00C065B6" w:rsidP="00DF3B71">
      <w:pPr>
        <w:rPr>
          <w:ins w:id="1152" w:author=" " w:date="2019-06-22T10:16:00Z"/>
        </w:rPr>
      </w:pPr>
    </w:p>
    <w:p w14:paraId="683F775C" w14:textId="77777777" w:rsidR="009302EE" w:rsidRDefault="009302EE" w:rsidP="00C23214">
      <w:pPr>
        <w:jc w:val="center"/>
        <w:rPr>
          <w:i/>
        </w:rPr>
      </w:pPr>
    </w:p>
    <w:p w14:paraId="65D2E35B" w14:textId="77777777" w:rsidR="009302EE" w:rsidRDefault="009302EE" w:rsidP="00C23214">
      <w:pPr>
        <w:jc w:val="center"/>
        <w:rPr>
          <w:i/>
        </w:rPr>
      </w:pPr>
    </w:p>
    <w:p w14:paraId="6668F937" w14:textId="77777777" w:rsidR="009302EE" w:rsidRDefault="009302EE" w:rsidP="00C23214">
      <w:pPr>
        <w:jc w:val="center"/>
        <w:rPr>
          <w:i/>
        </w:rPr>
      </w:pPr>
    </w:p>
    <w:p w14:paraId="642DA70B" w14:textId="77777777" w:rsidR="009302EE" w:rsidRDefault="009302EE" w:rsidP="00C23214">
      <w:pPr>
        <w:jc w:val="center"/>
        <w:rPr>
          <w:i/>
        </w:rPr>
      </w:pPr>
    </w:p>
    <w:p w14:paraId="466E38B2" w14:textId="77777777" w:rsidR="009302EE" w:rsidRDefault="009302EE" w:rsidP="00C23214">
      <w:pPr>
        <w:jc w:val="center"/>
        <w:rPr>
          <w:i/>
        </w:rPr>
      </w:pPr>
    </w:p>
    <w:p w14:paraId="0D81ED7E" w14:textId="77777777" w:rsidR="009302EE" w:rsidRDefault="009302EE" w:rsidP="00C23214">
      <w:pPr>
        <w:jc w:val="center"/>
        <w:rPr>
          <w:i/>
        </w:rPr>
      </w:pPr>
    </w:p>
    <w:p w14:paraId="4C80B2AB" w14:textId="77777777" w:rsidR="009302EE" w:rsidRDefault="009302EE" w:rsidP="00C23214">
      <w:pPr>
        <w:jc w:val="center"/>
        <w:rPr>
          <w:i/>
        </w:rPr>
      </w:pPr>
    </w:p>
    <w:p w14:paraId="0053374C" w14:textId="77777777" w:rsidR="009302EE" w:rsidRDefault="009302EE" w:rsidP="00C23214">
      <w:pPr>
        <w:jc w:val="center"/>
        <w:rPr>
          <w:i/>
        </w:rPr>
      </w:pPr>
    </w:p>
    <w:p w14:paraId="137D04AD" w14:textId="77777777" w:rsidR="009302EE" w:rsidRDefault="009302EE" w:rsidP="00C23214">
      <w:pPr>
        <w:jc w:val="center"/>
        <w:rPr>
          <w:i/>
        </w:rPr>
      </w:pPr>
    </w:p>
    <w:p w14:paraId="3E291ED1" w14:textId="77777777" w:rsidR="009302EE" w:rsidRDefault="009302EE" w:rsidP="00C23214">
      <w:pPr>
        <w:jc w:val="center"/>
        <w:rPr>
          <w:i/>
        </w:rPr>
      </w:pPr>
    </w:p>
    <w:p w14:paraId="4A900216" w14:textId="77777777" w:rsidR="009302EE" w:rsidRDefault="009302EE" w:rsidP="00C23214">
      <w:pPr>
        <w:jc w:val="center"/>
        <w:rPr>
          <w:i/>
        </w:rPr>
      </w:pPr>
    </w:p>
    <w:p w14:paraId="11ACE0F5" w14:textId="77777777" w:rsidR="009302EE" w:rsidRDefault="009302EE" w:rsidP="00C23214">
      <w:pPr>
        <w:jc w:val="center"/>
        <w:rPr>
          <w:i/>
        </w:rPr>
      </w:pPr>
    </w:p>
    <w:p w14:paraId="303EDE1D" w14:textId="77777777" w:rsidR="009302EE" w:rsidRDefault="009302EE" w:rsidP="00C23214">
      <w:pPr>
        <w:jc w:val="center"/>
        <w:rPr>
          <w:i/>
        </w:rPr>
      </w:pPr>
    </w:p>
    <w:p w14:paraId="76DBC078" w14:textId="77777777" w:rsidR="009302EE" w:rsidRDefault="009302EE" w:rsidP="00C23214">
      <w:pPr>
        <w:jc w:val="center"/>
        <w:rPr>
          <w:i/>
        </w:rPr>
      </w:pPr>
    </w:p>
    <w:p w14:paraId="6773B5CD" w14:textId="77777777" w:rsidR="009302EE" w:rsidRDefault="009302EE" w:rsidP="00C23214">
      <w:pPr>
        <w:jc w:val="center"/>
        <w:rPr>
          <w:i/>
        </w:rPr>
      </w:pPr>
    </w:p>
    <w:p w14:paraId="5D125D33" w14:textId="77777777" w:rsidR="009302EE" w:rsidRDefault="009302EE" w:rsidP="00C23214">
      <w:pPr>
        <w:jc w:val="center"/>
        <w:rPr>
          <w:i/>
        </w:rPr>
      </w:pPr>
    </w:p>
    <w:p w14:paraId="248E64AA" w14:textId="77777777" w:rsidR="009302EE" w:rsidRDefault="009302EE" w:rsidP="00C23214">
      <w:pPr>
        <w:jc w:val="center"/>
        <w:rPr>
          <w:i/>
        </w:rPr>
      </w:pPr>
    </w:p>
    <w:p w14:paraId="05B8A042" w14:textId="77777777" w:rsidR="009302EE" w:rsidRDefault="009302EE" w:rsidP="00C23214">
      <w:pPr>
        <w:jc w:val="center"/>
        <w:rPr>
          <w:i/>
        </w:rPr>
      </w:pPr>
    </w:p>
    <w:p w14:paraId="16E8B6EE" w14:textId="77777777" w:rsidR="009302EE" w:rsidRDefault="009302EE" w:rsidP="00C23214">
      <w:pPr>
        <w:jc w:val="center"/>
        <w:rPr>
          <w:i/>
        </w:rPr>
      </w:pPr>
    </w:p>
    <w:p w14:paraId="78BE8FB7" w14:textId="77777777" w:rsidR="009302EE" w:rsidRDefault="009302EE" w:rsidP="00C23214">
      <w:pPr>
        <w:jc w:val="center"/>
        <w:rPr>
          <w:i/>
        </w:rPr>
      </w:pPr>
    </w:p>
    <w:p w14:paraId="419C55B8" w14:textId="585C2061" w:rsidR="00C23214" w:rsidRDefault="00C23214" w:rsidP="00C23214">
      <w:pPr>
        <w:jc w:val="center"/>
        <w:rPr>
          <w:i/>
        </w:rPr>
      </w:pPr>
      <w:r w:rsidRPr="00BC5194">
        <w:rPr>
          <w:i/>
        </w:rPr>
        <w:t>This Page Intentionally Left Blank</w:t>
      </w:r>
    </w:p>
    <w:p w14:paraId="3A3F441F" w14:textId="77777777" w:rsidR="00C23214" w:rsidRDefault="00C23214" w:rsidP="00C23214">
      <w:pPr>
        <w:overflowPunct/>
        <w:autoSpaceDE/>
        <w:autoSpaceDN/>
        <w:adjustRightInd/>
        <w:textAlignment w:val="auto"/>
        <w:rPr>
          <w:del w:id="1153" w:author=" " w:date="2019-06-22T10:16:00Z"/>
        </w:rPr>
      </w:pPr>
    </w:p>
    <w:p w14:paraId="2825295D" w14:textId="77777777" w:rsidR="00C23214" w:rsidRDefault="00C23214" w:rsidP="00C23214">
      <w:pPr>
        <w:overflowPunct/>
        <w:autoSpaceDE/>
        <w:autoSpaceDN/>
        <w:adjustRightInd/>
        <w:textAlignment w:val="auto"/>
        <w:rPr>
          <w:del w:id="1154" w:author=" " w:date="2019-06-22T10:16:00Z"/>
        </w:rPr>
      </w:pPr>
    </w:p>
    <w:p w14:paraId="34B08EEE" w14:textId="77777777" w:rsidR="00C23214" w:rsidRDefault="00C23214" w:rsidP="00C23214">
      <w:pPr>
        <w:overflowPunct/>
        <w:autoSpaceDE/>
        <w:autoSpaceDN/>
        <w:adjustRightInd/>
        <w:textAlignment w:val="auto"/>
        <w:rPr>
          <w:del w:id="1155" w:author=" " w:date="2019-06-22T10:16:00Z"/>
        </w:rPr>
      </w:pPr>
    </w:p>
    <w:p w14:paraId="74681880" w14:textId="77777777" w:rsidR="00C23214" w:rsidRDefault="00C23214" w:rsidP="00C23214">
      <w:pPr>
        <w:overflowPunct/>
        <w:autoSpaceDE/>
        <w:autoSpaceDN/>
        <w:adjustRightInd/>
        <w:textAlignment w:val="auto"/>
        <w:rPr>
          <w:del w:id="1156" w:author=" " w:date="2019-06-22T10:16:00Z"/>
        </w:rPr>
      </w:pPr>
    </w:p>
    <w:p w14:paraId="5880D0BF" w14:textId="77777777" w:rsidR="00C23214" w:rsidRDefault="00C23214" w:rsidP="00C23214">
      <w:pPr>
        <w:overflowPunct/>
        <w:autoSpaceDE/>
        <w:autoSpaceDN/>
        <w:adjustRightInd/>
        <w:textAlignment w:val="auto"/>
        <w:rPr>
          <w:del w:id="1157" w:author=" " w:date="2019-06-22T10:16:00Z"/>
        </w:rPr>
      </w:pPr>
    </w:p>
    <w:p w14:paraId="60D51F1A" w14:textId="77777777" w:rsidR="00C23214" w:rsidRDefault="00C23214" w:rsidP="00C23214">
      <w:pPr>
        <w:overflowPunct/>
        <w:autoSpaceDE/>
        <w:autoSpaceDN/>
        <w:adjustRightInd/>
        <w:textAlignment w:val="auto"/>
        <w:rPr>
          <w:del w:id="1158" w:author=" " w:date="2019-06-22T10:16:00Z"/>
        </w:rPr>
      </w:pPr>
    </w:p>
    <w:p w14:paraId="6B1721FA" w14:textId="77777777" w:rsidR="00C23214" w:rsidRDefault="00C23214" w:rsidP="00C23214">
      <w:pPr>
        <w:overflowPunct/>
        <w:autoSpaceDE/>
        <w:autoSpaceDN/>
        <w:adjustRightInd/>
        <w:textAlignment w:val="auto"/>
        <w:rPr>
          <w:del w:id="1159" w:author=" " w:date="2019-06-22T10:16:00Z"/>
        </w:rPr>
      </w:pPr>
    </w:p>
    <w:p w14:paraId="717F657C" w14:textId="77777777" w:rsidR="00C23214" w:rsidRDefault="00C23214" w:rsidP="00C23214">
      <w:pPr>
        <w:overflowPunct/>
        <w:autoSpaceDE/>
        <w:autoSpaceDN/>
        <w:adjustRightInd/>
        <w:textAlignment w:val="auto"/>
        <w:rPr>
          <w:del w:id="1160" w:author=" " w:date="2019-06-22T10:16:00Z"/>
        </w:rPr>
      </w:pPr>
    </w:p>
    <w:p w14:paraId="3F653504" w14:textId="77777777" w:rsidR="00C23214" w:rsidRDefault="00C23214" w:rsidP="00C23214">
      <w:pPr>
        <w:overflowPunct/>
        <w:autoSpaceDE/>
        <w:autoSpaceDN/>
        <w:adjustRightInd/>
        <w:textAlignment w:val="auto"/>
        <w:rPr>
          <w:del w:id="1161" w:author=" " w:date="2019-06-22T10:16:00Z"/>
        </w:rPr>
      </w:pPr>
    </w:p>
    <w:p w14:paraId="28AFB4BE" w14:textId="77777777" w:rsidR="00C23214" w:rsidRDefault="00C23214" w:rsidP="00C23214">
      <w:pPr>
        <w:overflowPunct/>
        <w:autoSpaceDE/>
        <w:autoSpaceDN/>
        <w:adjustRightInd/>
        <w:textAlignment w:val="auto"/>
        <w:rPr>
          <w:del w:id="1162" w:author=" " w:date="2019-06-22T10:16:00Z"/>
        </w:rPr>
      </w:pPr>
    </w:p>
    <w:p w14:paraId="77B5B224" w14:textId="77777777" w:rsidR="00C23214" w:rsidRDefault="00C23214" w:rsidP="00C23214">
      <w:pPr>
        <w:overflowPunct/>
        <w:autoSpaceDE/>
        <w:autoSpaceDN/>
        <w:adjustRightInd/>
        <w:textAlignment w:val="auto"/>
        <w:rPr>
          <w:del w:id="1163" w:author=" " w:date="2019-06-22T10:16:00Z"/>
        </w:rPr>
      </w:pPr>
    </w:p>
    <w:p w14:paraId="107FF61C" w14:textId="77777777" w:rsidR="00C27B7D" w:rsidRDefault="00C27B7D" w:rsidP="00343D44">
      <w:pPr>
        <w:pStyle w:val="Heading1"/>
        <w:rPr>
          <w:del w:id="1164" w:author=" " w:date="2019-06-22T10:16:00Z"/>
        </w:rPr>
        <w:sectPr w:rsidR="00C27B7D" w:rsidSect="00C27B7D">
          <w:footerReference w:type="default" r:id="rId38"/>
          <w:pgSz w:w="12240" w:h="15840"/>
          <w:pgMar w:top="1440" w:right="1800" w:bottom="1440" w:left="1800" w:header="720" w:footer="720" w:gutter="0"/>
          <w:cols w:space="720"/>
        </w:sectPr>
      </w:pPr>
      <w:bookmarkStart w:id="1165" w:name="_Toc364760891"/>
      <w:bookmarkStart w:id="1166" w:name="_Ref374003659"/>
      <w:bookmarkStart w:id="1167" w:name="_Ref374020349"/>
    </w:p>
    <w:p w14:paraId="18113A5C" w14:textId="77777777" w:rsidR="00A22E85" w:rsidRPr="007E213C" w:rsidRDefault="00A22E85" w:rsidP="00AC226A">
      <w:pPr>
        <w:pStyle w:val="Heading1"/>
        <w:rPr>
          <w:del w:id="1168" w:author=" " w:date="2019-06-22T10:16:00Z"/>
        </w:rPr>
      </w:pPr>
      <w:bookmarkStart w:id="1169" w:name="_Toc364760985"/>
      <w:bookmarkStart w:id="1170" w:name="_Toc535391987"/>
      <w:bookmarkEnd w:id="1165"/>
      <w:bookmarkEnd w:id="1166"/>
      <w:bookmarkEnd w:id="1167"/>
      <w:del w:id="1171" w:author=" " w:date="2019-06-22T10:16:00Z">
        <w:r w:rsidRPr="007E213C">
          <w:delText>Appendices</w:delText>
        </w:r>
        <w:bookmarkEnd w:id="1169"/>
        <w:bookmarkEnd w:id="1170"/>
      </w:del>
    </w:p>
    <w:p w14:paraId="61530D6A" w14:textId="5F609529" w:rsidR="005E7981" w:rsidRDefault="005E7981" w:rsidP="00C23214">
      <w:pPr>
        <w:jc w:val="center"/>
        <w:rPr>
          <w:ins w:id="1172" w:author=" " w:date="2019-06-22T10:16:00Z"/>
          <w:i/>
        </w:rPr>
      </w:pPr>
      <w:ins w:id="1173" w:author=" " w:date="2019-06-22T10:16:00Z">
        <w:r>
          <w:rPr>
            <w:i/>
          </w:rPr>
          <w:br w:type="page"/>
        </w:r>
      </w:ins>
    </w:p>
    <w:p w14:paraId="17471FD0" w14:textId="77777777" w:rsidR="005E7981" w:rsidRDefault="005E7981" w:rsidP="00C23214">
      <w:pPr>
        <w:jc w:val="center"/>
        <w:rPr>
          <w:ins w:id="1174" w:author=" " w:date="2019-06-22T10:16:00Z"/>
          <w:i/>
        </w:rPr>
      </w:pPr>
    </w:p>
    <w:p w14:paraId="36DF2ABD" w14:textId="769F7F4F" w:rsidR="005E7981" w:rsidRPr="007E213C" w:rsidRDefault="005E7981">
      <w:pPr>
        <w:pStyle w:val="Heading2"/>
        <w:numPr>
          <w:ilvl w:val="0"/>
          <w:numId w:val="0"/>
        </w:numPr>
        <w:tabs>
          <w:tab w:val="clear" w:pos="907"/>
        </w:tabs>
        <w:pPrChange w:id="1175" w:author=" " w:date="2019-06-22T10:16:00Z">
          <w:pPr>
            <w:pStyle w:val="Heading2"/>
            <w:tabs>
              <w:tab w:val="clear" w:pos="907"/>
              <w:tab w:val="num" w:pos="900"/>
            </w:tabs>
            <w:ind w:left="900" w:hanging="900"/>
          </w:pPr>
        </w:pPrChange>
      </w:pPr>
      <w:bookmarkStart w:id="1176" w:name="_Toc364760986"/>
      <w:bookmarkStart w:id="1177" w:name="_Ref395197471"/>
      <w:bookmarkStart w:id="1178" w:name="_Ref395197478"/>
      <w:bookmarkStart w:id="1179" w:name="_Ref413846621"/>
      <w:bookmarkStart w:id="1180" w:name="_Toc535391988"/>
      <w:bookmarkStart w:id="1181" w:name="_Toc12090938"/>
      <w:r w:rsidRPr="007E213C">
        <w:t xml:space="preserve">Appendix </w:t>
      </w:r>
      <w:r>
        <w:t>A</w:t>
      </w:r>
      <w:r w:rsidRPr="007E213C">
        <w:t xml:space="preserve">: </w:t>
      </w:r>
      <w:del w:id="1182" w:author=" " w:date="2019-06-22T10:16:00Z">
        <w:r w:rsidR="00A22E85" w:rsidRPr="00526FC4">
          <w:delText>Measure Lives</w:delText>
        </w:r>
      </w:del>
      <w:bookmarkEnd w:id="1176"/>
      <w:bookmarkEnd w:id="1177"/>
      <w:bookmarkEnd w:id="1178"/>
      <w:bookmarkEnd w:id="1179"/>
      <w:bookmarkEnd w:id="1180"/>
      <w:ins w:id="1183" w:author=" " w:date="2019-06-22T10:16:00Z">
        <w:r w:rsidR="00C77D6D">
          <w:t>Climate Dependent Values</w:t>
        </w:r>
      </w:ins>
      <w:bookmarkEnd w:id="1181"/>
    </w:p>
    <w:bookmarkEnd w:id="314"/>
    <w:bookmarkEnd w:id="315"/>
    <w:p w14:paraId="5FE3E8D1" w14:textId="77777777" w:rsidR="008D0F18" w:rsidRPr="00090EEE" w:rsidRDefault="008D0F18" w:rsidP="008D0F18">
      <w:pPr>
        <w:jc w:val="center"/>
        <w:rPr>
          <w:del w:id="1184" w:author=" " w:date="2019-06-22T10:16:00Z"/>
          <w:b/>
        </w:rPr>
      </w:pPr>
      <w:del w:id="1185" w:author=" " w:date="2019-06-22T10:16:00Z">
        <w:r w:rsidRPr="00C67DA4">
          <w:rPr>
            <w:b/>
          </w:rPr>
          <w:delText>Measure Lives Used in Cost-Effectiveness Screening</w:delText>
        </w:r>
      </w:del>
    </w:p>
    <w:p w14:paraId="45678227" w14:textId="77777777" w:rsidR="008D0F18" w:rsidRDefault="008D0F18" w:rsidP="008D0F18">
      <w:pPr>
        <w:spacing w:after="120"/>
        <w:jc w:val="center"/>
        <w:rPr>
          <w:del w:id="1186" w:author=" " w:date="2019-06-22T10:16:00Z"/>
          <w:b/>
        </w:rPr>
      </w:pPr>
      <w:del w:id="1187" w:author=" " w:date="2019-06-22T10:16:00Z">
        <w:r>
          <w:rPr>
            <w:b/>
          </w:rPr>
          <w:delText>August</w:delText>
        </w:r>
        <w:r w:rsidRPr="00C67DA4">
          <w:rPr>
            <w:b/>
          </w:rPr>
          <w:delText xml:space="preserve"> 20</w:delText>
        </w:r>
        <w:r>
          <w:rPr>
            <w:b/>
          </w:rPr>
          <w:delText>14</w:delText>
        </w:r>
      </w:del>
    </w:p>
    <w:p w14:paraId="2EF8DF0C" w14:textId="77777777" w:rsidR="008D0F18" w:rsidRDefault="008D0F18" w:rsidP="008D0F18">
      <w:pPr>
        <w:rPr>
          <w:del w:id="1188" w:author=" " w:date="2019-06-22T10:16:00Z"/>
        </w:rPr>
      </w:pPr>
      <w:del w:id="1189" w:author=" " w:date="2019-06-22T10:16:00Z">
        <w:r w:rsidRPr="001D6512">
          <w:delText>*For the purpose of calculating the total Resource Cost Test for Act 129, measure cannot claim savings for more than fifteen years.</w:delText>
        </w:r>
        <w:r>
          <w:delText xml:space="preserve"> </w:delText>
        </w:r>
      </w:del>
    </w:p>
    <w:p w14:paraId="1C9190C6" w14:textId="77777777" w:rsidR="008D0F18" w:rsidRDefault="008D0F18" w:rsidP="008D0F18">
      <w:pPr>
        <w:rPr>
          <w:del w:id="1190" w:author=" " w:date="2019-06-22T10:16:00Z"/>
        </w:rPr>
      </w:pPr>
    </w:p>
    <w:p w14:paraId="081A1DF7" w14:textId="34CDE11F" w:rsidR="00BB3482" w:rsidRPr="0057486C" w:rsidRDefault="008765C8" w:rsidP="00B13B1F">
      <w:pPr>
        <w:rPr>
          <w:ins w:id="1191" w:author=" " w:date="2019-06-22T10:16:00Z"/>
          <w:rFonts w:cs="Arial"/>
        </w:rPr>
      </w:pPr>
      <w:ins w:id="1192" w:author=" " w:date="2019-06-22T10:16:00Z">
        <w:r w:rsidRPr="0057486C">
          <w:rPr>
            <w:rFonts w:cs="Arial"/>
          </w:rPr>
          <w:t xml:space="preserve">With </w:t>
        </w:r>
        <w:r w:rsidR="001D551D" w:rsidRPr="0057486C">
          <w:rPr>
            <w:rFonts w:cs="Arial"/>
          </w:rPr>
          <w:t>an</w:t>
        </w:r>
        <w:r w:rsidRPr="0057486C">
          <w:rPr>
            <w:rFonts w:cs="Arial"/>
          </w:rPr>
          <w:t xml:space="preserve"> </w:t>
        </w:r>
        <w:r w:rsidR="00A92A3E" w:rsidRPr="0057486C">
          <w:rPr>
            <w:rFonts w:cs="Arial"/>
          </w:rPr>
          <w:t>expected</w:t>
        </w:r>
        <w:r w:rsidRPr="0057486C">
          <w:rPr>
            <w:rFonts w:cs="Arial"/>
          </w:rPr>
          <w:t xml:space="preserve"> decline in lighting savings available in Phase IV, the importance of other, more climate-dependent measures will increase</w:t>
        </w:r>
        <w:r w:rsidR="00BE2D60">
          <w:rPr>
            <w:rFonts w:cs="Arial"/>
          </w:rPr>
          <w:t>. T</w:t>
        </w:r>
        <w:r w:rsidR="001B1647" w:rsidRPr="0057486C">
          <w:rPr>
            <w:rFonts w:cs="Arial"/>
          </w:rPr>
          <w:t xml:space="preserve">herefore, </w:t>
        </w:r>
        <w:r w:rsidR="002A1640" w:rsidRPr="0057486C">
          <w:rPr>
            <w:rFonts w:cs="Arial"/>
          </w:rPr>
          <w:t xml:space="preserve">efforts </w:t>
        </w:r>
        <w:r w:rsidR="002715EB" w:rsidRPr="0057486C">
          <w:rPr>
            <w:rFonts w:cs="Arial"/>
          </w:rPr>
          <w:t xml:space="preserve">have been made to align climate-dependent </w:t>
        </w:r>
        <w:r w:rsidR="00347B99" w:rsidRPr="0057486C">
          <w:rPr>
            <w:rFonts w:cs="Arial"/>
          </w:rPr>
          <w:t>algorithms</w:t>
        </w:r>
        <w:r w:rsidR="0036763D" w:rsidRPr="0057486C">
          <w:rPr>
            <w:rFonts w:cs="Arial"/>
          </w:rPr>
          <w:t xml:space="preserve"> </w:t>
        </w:r>
        <w:r w:rsidR="00830D78" w:rsidRPr="0057486C">
          <w:rPr>
            <w:rFonts w:cs="Arial"/>
          </w:rPr>
          <w:t xml:space="preserve">within this version of the TRM </w:t>
        </w:r>
        <w:r w:rsidR="0036763D" w:rsidRPr="0057486C">
          <w:rPr>
            <w:rFonts w:cs="Arial"/>
          </w:rPr>
          <w:t>with contemporary best practices</w:t>
        </w:r>
        <w:r w:rsidR="0015256C" w:rsidRPr="0057486C">
          <w:rPr>
            <w:rFonts w:cs="Arial"/>
          </w:rPr>
          <w:t xml:space="preserve">. </w:t>
        </w:r>
        <w:r w:rsidR="00BE2D60">
          <w:rPr>
            <w:rFonts w:cs="Arial"/>
          </w:rPr>
          <w:t>Relevant</w:t>
        </w:r>
        <w:r w:rsidR="0015256C" w:rsidRPr="0057486C">
          <w:rPr>
            <w:rFonts w:cs="Arial"/>
          </w:rPr>
          <w:t xml:space="preserve"> changes include </w:t>
        </w:r>
        <w:r w:rsidR="00B13B1F" w:rsidRPr="0057486C">
          <w:rPr>
            <w:rFonts w:cs="Arial"/>
          </w:rPr>
          <w:t xml:space="preserve">the </w:t>
        </w:r>
        <w:r w:rsidR="00532EAB" w:rsidRPr="0057486C">
          <w:rPr>
            <w:rFonts w:cs="Arial"/>
          </w:rPr>
          <w:t>use</w:t>
        </w:r>
        <w:r w:rsidR="00BB3482" w:rsidRPr="0057486C">
          <w:rPr>
            <w:rFonts w:cs="Arial"/>
          </w:rPr>
          <w:t xml:space="preserve"> of TMY3 </w:t>
        </w:r>
        <w:r w:rsidR="00830D78" w:rsidRPr="0057486C">
          <w:rPr>
            <w:rFonts w:cs="Arial"/>
          </w:rPr>
          <w:t xml:space="preserve">weather data </w:t>
        </w:r>
        <w:r w:rsidR="00E60318" w:rsidRPr="0057486C">
          <w:rPr>
            <w:rFonts w:cs="Arial"/>
          </w:rPr>
          <w:t xml:space="preserve">from </w:t>
        </w:r>
        <w:r w:rsidR="00F85B5D" w:rsidRPr="0057486C">
          <w:rPr>
            <w:rFonts w:cs="Arial"/>
          </w:rPr>
          <w:t>NREL</w:t>
        </w:r>
        <w:r w:rsidR="00304A20" w:rsidRPr="0057486C">
          <w:rPr>
            <w:rFonts w:cs="Arial"/>
          </w:rPr>
          <w:t xml:space="preserve">, the addition of two reference </w:t>
        </w:r>
        <w:r w:rsidR="003769AC" w:rsidRPr="0057486C">
          <w:rPr>
            <w:rFonts w:cs="Arial"/>
          </w:rPr>
          <w:t>cities</w:t>
        </w:r>
        <w:r w:rsidR="00304A20" w:rsidRPr="0057486C">
          <w:rPr>
            <w:rFonts w:cs="Arial"/>
          </w:rPr>
          <w:t>,</w:t>
        </w:r>
        <w:r w:rsidR="003769AC" w:rsidRPr="0057486C">
          <w:rPr>
            <w:rFonts w:cs="Arial"/>
          </w:rPr>
          <w:t xml:space="preserve"> and </w:t>
        </w:r>
        <w:r w:rsidR="00304A20" w:rsidRPr="0057486C">
          <w:rPr>
            <w:rFonts w:cs="Arial"/>
          </w:rPr>
          <w:t xml:space="preserve">adjustments to </w:t>
        </w:r>
        <w:r w:rsidR="00A52870" w:rsidRPr="0057486C">
          <w:rPr>
            <w:rFonts w:cs="Arial"/>
          </w:rPr>
          <w:t>reference city catchment areas</w:t>
        </w:r>
        <w:r w:rsidR="00B13B1F" w:rsidRPr="0057486C">
          <w:rPr>
            <w:rFonts w:cs="Arial"/>
          </w:rPr>
          <w:t xml:space="preserve">. </w:t>
        </w:r>
        <w:r w:rsidR="009E1621" w:rsidRPr="0057486C">
          <w:rPr>
            <w:rFonts w:cs="Arial"/>
          </w:rPr>
          <w:t xml:space="preserve">The new climate regions </w:t>
        </w:r>
        <w:r w:rsidR="00D721F6" w:rsidRPr="0057486C">
          <w:rPr>
            <w:rFonts w:cs="Arial"/>
          </w:rPr>
          <w:t xml:space="preserve">in </w:t>
        </w:r>
        <w:r w:rsidR="0057486C">
          <w:rPr>
            <w:rFonts w:cs="Arial"/>
          </w:rPr>
          <w:fldChar w:fldCharType="begin"/>
        </w:r>
        <w:r w:rsidR="0057486C">
          <w:rPr>
            <w:rFonts w:cs="Arial"/>
          </w:rPr>
          <w:instrText xml:space="preserve"> REF _Ref535264056 \h </w:instrText>
        </w:r>
      </w:ins>
      <w:r w:rsidR="0057486C">
        <w:rPr>
          <w:rFonts w:cs="Arial"/>
        </w:rPr>
      </w:r>
      <w:ins w:id="1193" w:author=" " w:date="2019-06-22T10:16:00Z">
        <w:r w:rsidR="0057486C">
          <w:rPr>
            <w:rFonts w:cs="Arial"/>
          </w:rPr>
          <w:fldChar w:fldCharType="separate"/>
        </w:r>
        <w:r w:rsidR="006E4423">
          <w:t xml:space="preserve">Figure </w:t>
        </w:r>
        <w:r w:rsidR="006E4423">
          <w:rPr>
            <w:noProof/>
          </w:rPr>
          <w:t>1</w:t>
        </w:r>
        <w:r w:rsidR="006E4423">
          <w:noBreakHyphen/>
        </w:r>
        <w:r w:rsidR="006E4423">
          <w:rPr>
            <w:noProof/>
          </w:rPr>
          <w:t>1</w:t>
        </w:r>
        <w:r w:rsidR="0057486C">
          <w:rPr>
            <w:rFonts w:cs="Arial"/>
          </w:rPr>
          <w:fldChar w:fldCharType="end"/>
        </w:r>
        <w:r w:rsidR="0057486C">
          <w:rPr>
            <w:rFonts w:cs="Arial"/>
          </w:rPr>
          <w:t xml:space="preserve"> </w:t>
        </w:r>
        <w:r w:rsidR="009E1621" w:rsidRPr="0057486C">
          <w:rPr>
            <w:rFonts w:cs="Arial"/>
          </w:rPr>
          <w:t xml:space="preserve">are </w:t>
        </w:r>
        <w:r w:rsidR="00A27646" w:rsidRPr="0057486C">
          <w:rPr>
            <w:rFonts w:cs="Arial"/>
          </w:rPr>
          <w:t xml:space="preserve">a blend of </w:t>
        </w:r>
        <w:r w:rsidR="00F85B5D" w:rsidRPr="0057486C">
          <w:rPr>
            <w:rFonts w:cs="Arial"/>
          </w:rPr>
          <w:t>NOAA</w:t>
        </w:r>
        <w:r w:rsidR="008206C7" w:rsidRPr="0057486C">
          <w:rPr>
            <w:rFonts w:cs="Arial"/>
          </w:rPr>
          <w:t xml:space="preserve"> </w:t>
        </w:r>
        <w:r w:rsidR="00A27646" w:rsidRPr="0057486C">
          <w:rPr>
            <w:rFonts w:cs="Arial"/>
          </w:rPr>
          <w:t>Climate Div</w:t>
        </w:r>
        <w:r w:rsidR="00661C84" w:rsidRPr="0057486C">
          <w:rPr>
            <w:rFonts w:cs="Arial"/>
          </w:rPr>
          <w:t>isions and IECC Climate Zones</w:t>
        </w:r>
        <w:r w:rsidR="00D721F6" w:rsidRPr="0057486C">
          <w:rPr>
            <w:rFonts w:cs="Arial"/>
          </w:rPr>
          <w:t>.</w:t>
        </w:r>
        <w:r w:rsidR="001B5A95" w:rsidRPr="0057486C">
          <w:rPr>
            <w:rFonts w:cs="Arial"/>
          </w:rPr>
          <w:t xml:space="preserve"> </w:t>
        </w:r>
        <w:r w:rsidR="00D721F6" w:rsidRPr="0057486C">
          <w:rPr>
            <w:rFonts w:cs="Arial"/>
          </w:rPr>
          <w:t>T</w:t>
        </w:r>
        <w:r w:rsidR="001B5A95" w:rsidRPr="0057486C">
          <w:rPr>
            <w:rFonts w:cs="Arial"/>
          </w:rPr>
          <w:t xml:space="preserve">hey </w:t>
        </w:r>
        <w:r w:rsidR="00661C84" w:rsidRPr="0057486C">
          <w:rPr>
            <w:rFonts w:cs="Arial"/>
          </w:rPr>
          <w:t xml:space="preserve">better align the TRM with </w:t>
        </w:r>
        <w:r w:rsidR="00824335" w:rsidRPr="0057486C">
          <w:rPr>
            <w:rFonts w:cs="Arial"/>
          </w:rPr>
          <w:t>the building code whil</w:t>
        </w:r>
        <w:r w:rsidR="00AF6EED" w:rsidRPr="0057486C">
          <w:rPr>
            <w:rFonts w:cs="Arial"/>
          </w:rPr>
          <w:t xml:space="preserve">e </w:t>
        </w:r>
        <w:r w:rsidR="00AB0D18" w:rsidRPr="0057486C">
          <w:rPr>
            <w:rFonts w:cs="Arial"/>
          </w:rPr>
          <w:t>allowing for the calculation of</w:t>
        </w:r>
        <w:r w:rsidR="00AF6EED" w:rsidRPr="0057486C">
          <w:rPr>
            <w:rFonts w:cs="Arial"/>
          </w:rPr>
          <w:t xml:space="preserve"> </w:t>
        </w:r>
        <w:r w:rsidR="00AE795D" w:rsidRPr="0057486C">
          <w:rPr>
            <w:rFonts w:cs="Arial"/>
          </w:rPr>
          <w:t>more localized results.</w:t>
        </w:r>
      </w:ins>
    </w:p>
    <w:p w14:paraId="067297FF" w14:textId="7287C067" w:rsidR="008765C8" w:rsidRDefault="008765C8" w:rsidP="00215160">
      <w:pPr>
        <w:rPr>
          <w:ins w:id="1194" w:author=" " w:date="2019-06-22T10:16:00Z"/>
          <w:szCs w:val="24"/>
        </w:rPr>
      </w:pPr>
    </w:p>
    <w:p w14:paraId="52FBC4CC" w14:textId="60C1BFEE" w:rsidR="00C77D6D" w:rsidRDefault="00C77D6D" w:rsidP="00C77D6D">
      <w:pPr>
        <w:pStyle w:val="Caption"/>
        <w:rPr>
          <w:ins w:id="1195" w:author=" " w:date="2019-06-22T10:16:00Z"/>
        </w:rPr>
      </w:pPr>
      <w:bookmarkStart w:id="1196" w:name="_Ref535264056"/>
      <w:bookmarkStart w:id="1197" w:name="_Toc12090944"/>
      <w:ins w:id="1198" w:author=" " w:date="2019-06-22T10:16:00Z">
        <w:r>
          <w:t xml:space="preserve">Figure </w:t>
        </w:r>
        <w:r w:rsidR="003475E7">
          <w:fldChar w:fldCharType="begin"/>
        </w:r>
        <w:r w:rsidR="003475E7">
          <w:instrText xml:space="preserve"> STYLEREF 1 \s </w:instrText>
        </w:r>
        <w:r w:rsidR="003475E7">
          <w:fldChar w:fldCharType="separate"/>
        </w:r>
        <w:r w:rsidR="006E4423">
          <w:rPr>
            <w:noProof/>
          </w:rPr>
          <w:t>1</w:t>
        </w:r>
        <w:r w:rsidR="003475E7">
          <w:rPr>
            <w:noProof/>
          </w:rPr>
          <w:fldChar w:fldCharType="end"/>
        </w:r>
        <w:r>
          <w:noBreakHyphen/>
        </w:r>
        <w:r w:rsidR="003475E7">
          <w:fldChar w:fldCharType="begin"/>
        </w:r>
        <w:r w:rsidR="003475E7">
          <w:instrText xml:space="preserve"> SEQ Figure \* ARABIC \s 1 </w:instrText>
        </w:r>
        <w:r w:rsidR="003475E7">
          <w:fldChar w:fldCharType="separate"/>
        </w:r>
        <w:r w:rsidR="006E4423">
          <w:rPr>
            <w:noProof/>
          </w:rPr>
          <w:t>1</w:t>
        </w:r>
        <w:r w:rsidR="003475E7">
          <w:rPr>
            <w:noProof/>
          </w:rPr>
          <w:fldChar w:fldCharType="end"/>
        </w:r>
        <w:bookmarkEnd w:id="1196"/>
        <w:r>
          <w:t>: Climate Regions</w:t>
        </w:r>
        <w:bookmarkEnd w:id="1197"/>
      </w:ins>
    </w:p>
    <w:p w14:paraId="52B0C57B" w14:textId="77777777" w:rsidR="00215160" w:rsidRDefault="00215160" w:rsidP="00215160">
      <w:pPr>
        <w:rPr>
          <w:ins w:id="1199" w:author=" " w:date="2019-06-22T10:16:00Z"/>
        </w:rPr>
      </w:pPr>
      <w:ins w:id="1200" w:author=" " w:date="2019-06-22T10:16:00Z">
        <w:r>
          <w:rPr>
            <w:noProof/>
          </w:rPr>
          <w:drawing>
            <wp:inline distT="0" distB="0" distL="0" distR="0" wp14:anchorId="7FC0181A" wp14:editId="07698779">
              <wp:extent cx="5486400" cy="31638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86400" cy="3163824"/>
                      </a:xfrm>
                      <a:prstGeom prst="rect">
                        <a:avLst/>
                      </a:prstGeom>
                      <a:noFill/>
                      <a:ln>
                        <a:noFill/>
                      </a:ln>
                    </pic:spPr>
                  </pic:pic>
                </a:graphicData>
              </a:graphic>
            </wp:inline>
          </w:drawing>
        </w:r>
      </w:ins>
    </w:p>
    <w:p w14:paraId="6294F40C" w14:textId="77777777" w:rsidR="00215160" w:rsidRPr="003769AC" w:rsidRDefault="00215160" w:rsidP="00215160">
      <w:pPr>
        <w:rPr>
          <w:ins w:id="1201" w:author=" " w:date="2019-06-22T10:16:00Z"/>
          <w:sz w:val="16"/>
          <w:szCs w:val="16"/>
        </w:rPr>
      </w:pPr>
    </w:p>
    <w:p w14:paraId="70EE4833" w14:textId="792BEBAB" w:rsidR="00C125FA" w:rsidRDefault="00C125FA" w:rsidP="00C125FA">
      <w:pPr>
        <w:pStyle w:val="Caption"/>
        <w:rPr>
          <w:ins w:id="1202" w:author=" " w:date="2019-06-22T10:16:00Z"/>
        </w:rPr>
      </w:pPr>
      <w:bookmarkStart w:id="1203" w:name="_Ref535150456"/>
      <w:bookmarkStart w:id="1204" w:name="_Ref535150455"/>
      <w:bookmarkStart w:id="1205" w:name="_Toc12090949"/>
      <w:ins w:id="1206" w:author=" " w:date="2019-06-22T10:16:00Z">
        <w:r>
          <w:t xml:space="preserve">Table </w:t>
        </w:r>
        <w:r w:rsidR="005D48D8">
          <w:rPr>
            <w:noProof/>
          </w:rPr>
          <w:fldChar w:fldCharType="begin"/>
        </w:r>
        <w:r w:rsidR="005D48D8">
          <w:rPr>
            <w:noProof/>
          </w:rPr>
          <w:instrText xml:space="preserve"> STYLEREF 1 \s </w:instrText>
        </w:r>
        <w:r w:rsidR="005D48D8">
          <w:rPr>
            <w:noProof/>
          </w:rPr>
          <w:fldChar w:fldCharType="separate"/>
        </w:r>
        <w:r w:rsidR="006E4423">
          <w:rPr>
            <w:noProof/>
          </w:rPr>
          <w:t>1</w:t>
        </w:r>
        <w:r w:rsidR="005D48D8">
          <w:rPr>
            <w:noProof/>
          </w:rPr>
          <w:fldChar w:fldCharType="end"/>
        </w:r>
        <w:r>
          <w:noBreakHyphen/>
        </w:r>
        <w:r w:rsidR="005D48D8">
          <w:rPr>
            <w:noProof/>
          </w:rPr>
          <w:fldChar w:fldCharType="begin"/>
        </w:r>
        <w:r w:rsidR="005D48D8">
          <w:rPr>
            <w:noProof/>
          </w:rPr>
          <w:instrText xml:space="preserve"> SEQ Table \* ARABIC \s 1 </w:instrText>
        </w:r>
        <w:r w:rsidR="005D48D8">
          <w:rPr>
            <w:noProof/>
          </w:rPr>
          <w:fldChar w:fldCharType="separate"/>
        </w:r>
        <w:r w:rsidR="006E4423">
          <w:rPr>
            <w:noProof/>
          </w:rPr>
          <w:t>5</w:t>
        </w:r>
        <w:r w:rsidR="005D48D8">
          <w:rPr>
            <w:noProof/>
          </w:rPr>
          <w:fldChar w:fldCharType="end"/>
        </w:r>
        <w:bookmarkEnd w:id="1203"/>
        <w:r w:rsidR="00443056">
          <w:t>: Reference City and Weather Station by Climate Region</w:t>
        </w:r>
        <w:bookmarkEnd w:id="1204"/>
        <w:bookmarkEnd w:id="1205"/>
      </w:ins>
    </w:p>
    <w:tbl>
      <w:tblPr>
        <w:tblStyle w:val="TableGrid"/>
        <w:tblW w:w="8496" w:type="dxa"/>
        <w:jc w:val="center"/>
        <w:tblLayout w:type="fixed"/>
        <w:tblLook w:val="04A0" w:firstRow="1" w:lastRow="0" w:firstColumn="1" w:lastColumn="0" w:noHBand="0" w:noVBand="1"/>
      </w:tblPr>
      <w:tblGrid>
        <w:gridCol w:w="1152"/>
        <w:gridCol w:w="1728"/>
        <w:gridCol w:w="1296"/>
        <w:gridCol w:w="4320"/>
      </w:tblGrid>
      <w:tr w:rsidR="000C63D0" w:rsidRPr="00C575C7" w14:paraId="6D6442F0" w14:textId="77777777" w:rsidTr="00BE2D60">
        <w:trPr>
          <w:trHeight w:val="470"/>
          <w:jc w:val="center"/>
        </w:trPr>
        <w:tc>
          <w:tcPr>
            <w:tcW w:w="1152" w:type="dxa"/>
            <w:shd w:val="clear" w:color="auto" w:fill="BFBFBF" w:themeFill="background1" w:themeFillShade="BF"/>
            <w:vAlign w:val="bottom"/>
          </w:tcPr>
          <w:tbl>
            <w:tblPr>
              <w:tblW w:w="5000" w:type="pct"/>
              <w:tblLayout w:type="fixed"/>
              <w:tblCellMar>
                <w:left w:w="0" w:type="dxa"/>
                <w:right w:w="0" w:type="dxa"/>
              </w:tblCellMar>
              <w:tblLook w:val="0000" w:firstRow="0" w:lastRow="0" w:firstColumn="0" w:lastColumn="0" w:noHBand="0" w:noVBand="0"/>
            </w:tblPr>
            <w:tblGrid>
              <w:gridCol w:w="936"/>
            </w:tblGrid>
            <w:tr w:rsidR="0086275C" w14:paraId="257F33C4" w14:textId="77777777" w:rsidTr="0086275C">
              <w:trPr>
                <w:trHeight w:val="302"/>
                <w:del w:id="1207" w:author=" " w:date="2019-06-22T10:16:00Z"/>
              </w:trPr>
              <w:tc>
                <w:tcPr>
                  <w:tcW w:w="5000" w:type="pct"/>
                  <w:tcBorders>
                    <w:top w:val="nil"/>
                    <w:left w:val="nil"/>
                    <w:bottom w:val="nil"/>
                    <w:right w:val="nil"/>
                  </w:tcBorders>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236"/>
                  </w:tblGrid>
                  <w:tr w:rsidR="00C04786" w:rsidRPr="006467B4" w14:paraId="57103F7E" w14:textId="77777777" w:rsidTr="00FD68CE">
                    <w:trPr>
                      <w:trHeight w:val="300"/>
                      <w:tblHeader/>
                      <w:del w:id="1208" w:author=" " w:date="2019-06-22T10:16:00Z"/>
                    </w:trPr>
                    <w:tc>
                      <w:tcPr>
                        <w:tcW w:w="3916" w:type="pct"/>
                        <w:shd w:val="clear" w:color="000000" w:fill="A6A6A6"/>
                        <w:noWrap/>
                        <w:vAlign w:val="bottom"/>
                        <w:hideMark/>
                      </w:tcPr>
                      <w:p w14:paraId="176BC55D" w14:textId="77777777" w:rsidR="00C04786" w:rsidRPr="006467B4" w:rsidRDefault="00C04786" w:rsidP="00C04786">
                        <w:pPr>
                          <w:overflowPunct/>
                          <w:autoSpaceDE/>
                          <w:autoSpaceDN/>
                          <w:adjustRightInd/>
                          <w:textAlignment w:val="auto"/>
                          <w:rPr>
                            <w:del w:id="1209" w:author=" " w:date="2019-06-22T10:16:00Z"/>
                            <w:rFonts w:cs="Arial"/>
                            <w:b/>
                            <w:bCs/>
                            <w:color w:val="000000"/>
                            <w:szCs w:val="18"/>
                          </w:rPr>
                        </w:pPr>
                        <w:del w:id="1210" w:author=" " w:date="2019-06-22T10:16:00Z">
                          <w:r w:rsidRPr="006467B4">
                            <w:rPr>
                              <w:rFonts w:cs="Arial"/>
                              <w:b/>
                              <w:bCs/>
                              <w:color w:val="000000"/>
                              <w:szCs w:val="18"/>
                            </w:rPr>
                            <w:delText xml:space="preserve">Measure </w:delText>
                          </w:r>
                        </w:del>
                      </w:p>
                    </w:tc>
                    <w:tc>
                      <w:tcPr>
                        <w:tcW w:w="1084" w:type="pct"/>
                        <w:shd w:val="clear" w:color="000000" w:fill="A6A6A6"/>
                        <w:noWrap/>
                        <w:vAlign w:val="bottom"/>
                        <w:hideMark/>
                      </w:tcPr>
                      <w:p w14:paraId="1C7F3490" w14:textId="77777777" w:rsidR="00C04786" w:rsidRPr="006467B4" w:rsidRDefault="00C04786" w:rsidP="00C04786">
                        <w:pPr>
                          <w:overflowPunct/>
                          <w:autoSpaceDE/>
                          <w:autoSpaceDN/>
                          <w:adjustRightInd/>
                          <w:textAlignment w:val="auto"/>
                          <w:rPr>
                            <w:del w:id="1211" w:author=" " w:date="2019-06-22T10:16:00Z"/>
                            <w:rFonts w:cs="Arial"/>
                            <w:b/>
                            <w:bCs/>
                            <w:color w:val="000000"/>
                            <w:szCs w:val="18"/>
                          </w:rPr>
                        </w:pPr>
                        <w:del w:id="1212" w:author=" " w:date="2019-06-22T10:16:00Z">
                          <w:r w:rsidRPr="006467B4">
                            <w:rPr>
                              <w:rFonts w:cs="Arial"/>
                              <w:b/>
                              <w:bCs/>
                              <w:color w:val="000000"/>
                              <w:szCs w:val="18"/>
                            </w:rPr>
                            <w:delText>Measure Life</w:delText>
                          </w:r>
                        </w:del>
                      </w:p>
                    </w:tc>
                  </w:tr>
                  <w:tr w:rsidR="00C04786" w:rsidRPr="006467B4" w14:paraId="09E7D9B9" w14:textId="77777777" w:rsidTr="00FD68CE">
                    <w:trPr>
                      <w:trHeight w:val="300"/>
                      <w:del w:id="1213" w:author=" " w:date="2019-06-22T10:16:00Z"/>
                    </w:trPr>
                    <w:tc>
                      <w:tcPr>
                        <w:tcW w:w="5000" w:type="pct"/>
                        <w:gridSpan w:val="2"/>
                        <w:shd w:val="clear" w:color="000000" w:fill="A6A6A6"/>
                        <w:noWrap/>
                        <w:vAlign w:val="bottom"/>
                        <w:hideMark/>
                      </w:tcPr>
                      <w:p w14:paraId="2560B40B" w14:textId="77777777" w:rsidR="00C04786" w:rsidRPr="006467B4" w:rsidRDefault="00C04786" w:rsidP="00C04786">
                        <w:pPr>
                          <w:overflowPunct/>
                          <w:autoSpaceDE/>
                          <w:autoSpaceDN/>
                          <w:adjustRightInd/>
                          <w:jc w:val="center"/>
                          <w:textAlignment w:val="auto"/>
                          <w:rPr>
                            <w:del w:id="1214" w:author=" " w:date="2019-06-22T10:16:00Z"/>
                            <w:rFonts w:cs="Arial"/>
                            <w:b/>
                            <w:bCs/>
                            <w:color w:val="000000"/>
                            <w:sz w:val="18"/>
                            <w:szCs w:val="18"/>
                          </w:rPr>
                        </w:pPr>
                        <w:del w:id="1215" w:author=" " w:date="2019-06-22T10:16:00Z">
                          <w:r w:rsidRPr="006467B4">
                            <w:rPr>
                              <w:rFonts w:cs="Arial"/>
                              <w:b/>
                              <w:bCs/>
                              <w:color w:val="000000"/>
                              <w:sz w:val="18"/>
                              <w:szCs w:val="18"/>
                            </w:rPr>
                            <w:delText xml:space="preserve">RESIDENTIAL SECTOR </w:delText>
                          </w:r>
                        </w:del>
                      </w:p>
                    </w:tc>
                  </w:tr>
                  <w:tr w:rsidR="00C04786" w:rsidRPr="006467B4" w14:paraId="45D79368" w14:textId="77777777" w:rsidTr="00FD68CE">
                    <w:trPr>
                      <w:trHeight w:val="300"/>
                      <w:del w:id="1216" w:author=" " w:date="2019-06-22T10:16:00Z"/>
                    </w:trPr>
                    <w:tc>
                      <w:tcPr>
                        <w:tcW w:w="3916" w:type="pct"/>
                        <w:shd w:val="clear" w:color="000000" w:fill="D9D9D9"/>
                        <w:noWrap/>
                        <w:vAlign w:val="bottom"/>
                        <w:hideMark/>
                      </w:tcPr>
                      <w:p w14:paraId="1E984BE0" w14:textId="77777777" w:rsidR="00C04786" w:rsidRPr="006467B4" w:rsidRDefault="00C04786" w:rsidP="00C04786">
                        <w:pPr>
                          <w:overflowPunct/>
                          <w:autoSpaceDE/>
                          <w:autoSpaceDN/>
                          <w:adjustRightInd/>
                          <w:textAlignment w:val="auto"/>
                          <w:rPr>
                            <w:del w:id="1217" w:author=" " w:date="2019-06-22T10:16:00Z"/>
                            <w:rFonts w:cs="Arial"/>
                            <w:b/>
                            <w:bCs/>
                            <w:i/>
                            <w:iCs/>
                            <w:color w:val="000000"/>
                            <w:sz w:val="18"/>
                            <w:szCs w:val="18"/>
                          </w:rPr>
                        </w:pPr>
                        <w:del w:id="1218" w:author=" " w:date="2019-06-22T10:16:00Z">
                          <w:r w:rsidRPr="006467B4">
                            <w:rPr>
                              <w:rFonts w:cs="Arial"/>
                              <w:b/>
                              <w:bCs/>
                              <w:i/>
                              <w:iCs/>
                              <w:color w:val="000000"/>
                              <w:sz w:val="18"/>
                              <w:szCs w:val="18"/>
                            </w:rPr>
                            <w:delText>Lighting End-Use</w:delText>
                          </w:r>
                        </w:del>
                      </w:p>
                    </w:tc>
                    <w:tc>
                      <w:tcPr>
                        <w:tcW w:w="1084" w:type="pct"/>
                        <w:shd w:val="clear" w:color="000000" w:fill="D9D9D9"/>
                        <w:noWrap/>
                        <w:vAlign w:val="bottom"/>
                        <w:hideMark/>
                      </w:tcPr>
                      <w:p w14:paraId="53A396A8" w14:textId="77777777" w:rsidR="00C04786" w:rsidRPr="006467B4" w:rsidRDefault="00C04786" w:rsidP="00C04786">
                        <w:pPr>
                          <w:overflowPunct/>
                          <w:autoSpaceDE/>
                          <w:autoSpaceDN/>
                          <w:adjustRightInd/>
                          <w:jc w:val="center"/>
                          <w:textAlignment w:val="auto"/>
                          <w:rPr>
                            <w:del w:id="1219" w:author=" " w:date="2019-06-22T10:16:00Z"/>
                            <w:rFonts w:cs="Arial"/>
                            <w:b/>
                            <w:bCs/>
                            <w:color w:val="000000"/>
                            <w:sz w:val="18"/>
                            <w:szCs w:val="18"/>
                          </w:rPr>
                        </w:pPr>
                      </w:p>
                    </w:tc>
                  </w:tr>
                  <w:tr w:rsidR="00C04786" w:rsidRPr="006467B4" w14:paraId="0AD2D35F" w14:textId="77777777" w:rsidTr="00FD68CE">
                    <w:trPr>
                      <w:trHeight w:val="300"/>
                      <w:del w:id="1220" w:author=" " w:date="2019-06-22T10:16:00Z"/>
                    </w:trPr>
                    <w:tc>
                      <w:tcPr>
                        <w:tcW w:w="3916" w:type="pct"/>
                        <w:shd w:val="clear" w:color="auto" w:fill="auto"/>
                        <w:vAlign w:val="bottom"/>
                        <w:hideMark/>
                      </w:tcPr>
                      <w:p w14:paraId="7A3ED797" w14:textId="77777777" w:rsidR="00C04786" w:rsidRPr="006467B4" w:rsidRDefault="00C04786" w:rsidP="00C04786">
                        <w:pPr>
                          <w:overflowPunct/>
                          <w:autoSpaceDE/>
                          <w:autoSpaceDN/>
                          <w:adjustRightInd/>
                          <w:textAlignment w:val="auto"/>
                          <w:rPr>
                            <w:del w:id="1221" w:author=" " w:date="2019-06-22T10:16:00Z"/>
                            <w:rFonts w:cs="Arial"/>
                            <w:color w:val="000000"/>
                            <w:sz w:val="18"/>
                            <w:szCs w:val="18"/>
                          </w:rPr>
                        </w:pPr>
                        <w:del w:id="1222" w:author=" " w:date="2019-06-22T10:16:00Z">
                          <w:r w:rsidRPr="006467B4">
                            <w:rPr>
                              <w:rFonts w:cs="Arial"/>
                              <w:color w:val="000000"/>
                              <w:sz w:val="18"/>
                              <w:szCs w:val="18"/>
                            </w:rPr>
                            <w:delText>Electroluminescent Nightlight</w:delText>
                          </w:r>
                        </w:del>
                      </w:p>
                    </w:tc>
                    <w:tc>
                      <w:tcPr>
                        <w:tcW w:w="1084" w:type="pct"/>
                        <w:shd w:val="clear" w:color="auto" w:fill="auto"/>
                        <w:noWrap/>
                        <w:vAlign w:val="bottom"/>
                        <w:hideMark/>
                      </w:tcPr>
                      <w:p w14:paraId="57E1C1C0" w14:textId="77777777" w:rsidR="00C04786" w:rsidRPr="006467B4" w:rsidRDefault="00C04786" w:rsidP="00C04786">
                        <w:pPr>
                          <w:overflowPunct/>
                          <w:autoSpaceDE/>
                          <w:autoSpaceDN/>
                          <w:adjustRightInd/>
                          <w:jc w:val="center"/>
                          <w:textAlignment w:val="auto"/>
                          <w:rPr>
                            <w:del w:id="1223" w:author=" " w:date="2019-06-22T10:16:00Z"/>
                            <w:rFonts w:cs="Arial"/>
                            <w:color w:val="000000"/>
                            <w:sz w:val="18"/>
                            <w:szCs w:val="18"/>
                          </w:rPr>
                        </w:pPr>
                        <w:del w:id="1224" w:author=" " w:date="2019-06-22T10:16:00Z">
                          <w:r w:rsidRPr="006467B4">
                            <w:rPr>
                              <w:rFonts w:cs="Arial"/>
                              <w:color w:val="000000"/>
                              <w:sz w:val="18"/>
                              <w:szCs w:val="18"/>
                            </w:rPr>
                            <w:delText>8</w:delText>
                          </w:r>
                        </w:del>
                      </w:p>
                    </w:tc>
                  </w:tr>
                  <w:tr w:rsidR="00C04786" w:rsidRPr="006467B4" w14:paraId="1EB52031" w14:textId="77777777" w:rsidTr="00FD68CE">
                    <w:trPr>
                      <w:trHeight w:val="300"/>
                      <w:del w:id="1225" w:author=" " w:date="2019-06-22T10:16:00Z"/>
                    </w:trPr>
                    <w:tc>
                      <w:tcPr>
                        <w:tcW w:w="3916" w:type="pct"/>
                        <w:shd w:val="clear" w:color="auto" w:fill="auto"/>
                        <w:vAlign w:val="bottom"/>
                        <w:hideMark/>
                      </w:tcPr>
                      <w:p w14:paraId="55039736" w14:textId="77777777" w:rsidR="00C04786" w:rsidRPr="006467B4" w:rsidRDefault="00C04786" w:rsidP="00C04786">
                        <w:pPr>
                          <w:overflowPunct/>
                          <w:autoSpaceDE/>
                          <w:autoSpaceDN/>
                          <w:adjustRightInd/>
                          <w:textAlignment w:val="auto"/>
                          <w:rPr>
                            <w:del w:id="1226" w:author=" " w:date="2019-06-22T10:16:00Z"/>
                            <w:rFonts w:cs="Arial"/>
                            <w:color w:val="000000"/>
                            <w:sz w:val="18"/>
                            <w:szCs w:val="18"/>
                          </w:rPr>
                        </w:pPr>
                        <w:del w:id="1227" w:author=" " w:date="2019-06-22T10:16:00Z">
                          <w:r w:rsidRPr="006467B4">
                            <w:rPr>
                              <w:rFonts w:cs="Arial"/>
                              <w:color w:val="000000"/>
                              <w:sz w:val="18"/>
                              <w:szCs w:val="18"/>
                            </w:rPr>
                            <w:delText>LED Nightlight</w:delText>
                          </w:r>
                        </w:del>
                      </w:p>
                    </w:tc>
                    <w:tc>
                      <w:tcPr>
                        <w:tcW w:w="1084" w:type="pct"/>
                        <w:shd w:val="clear" w:color="auto" w:fill="auto"/>
                        <w:noWrap/>
                        <w:vAlign w:val="bottom"/>
                        <w:hideMark/>
                      </w:tcPr>
                      <w:p w14:paraId="05CCD933" w14:textId="77777777" w:rsidR="00C04786" w:rsidRPr="006467B4" w:rsidRDefault="00C04786" w:rsidP="00C04786">
                        <w:pPr>
                          <w:overflowPunct/>
                          <w:autoSpaceDE/>
                          <w:autoSpaceDN/>
                          <w:adjustRightInd/>
                          <w:jc w:val="center"/>
                          <w:textAlignment w:val="auto"/>
                          <w:rPr>
                            <w:del w:id="1228" w:author=" " w:date="2019-06-22T10:16:00Z"/>
                            <w:rFonts w:cs="Arial"/>
                            <w:color w:val="000000"/>
                            <w:sz w:val="18"/>
                            <w:szCs w:val="18"/>
                          </w:rPr>
                        </w:pPr>
                        <w:del w:id="1229" w:author=" " w:date="2019-06-22T10:16:00Z">
                          <w:r w:rsidRPr="006467B4">
                            <w:rPr>
                              <w:rFonts w:cs="Arial"/>
                              <w:color w:val="000000"/>
                              <w:sz w:val="18"/>
                              <w:szCs w:val="18"/>
                            </w:rPr>
                            <w:delText>8</w:delText>
                          </w:r>
                        </w:del>
                      </w:p>
                    </w:tc>
                  </w:tr>
                  <w:tr w:rsidR="00C04786" w:rsidRPr="006467B4" w14:paraId="6AB951F2" w14:textId="77777777" w:rsidTr="00FD68CE">
                    <w:trPr>
                      <w:trHeight w:val="300"/>
                      <w:del w:id="1230" w:author=" " w:date="2019-06-22T10:16:00Z"/>
                    </w:trPr>
                    <w:tc>
                      <w:tcPr>
                        <w:tcW w:w="3916" w:type="pct"/>
                        <w:shd w:val="clear" w:color="auto" w:fill="auto"/>
                        <w:vAlign w:val="bottom"/>
                        <w:hideMark/>
                      </w:tcPr>
                      <w:p w14:paraId="25A0C727" w14:textId="77777777" w:rsidR="00C04786" w:rsidRPr="006467B4" w:rsidRDefault="00C04786" w:rsidP="00C04786">
                        <w:pPr>
                          <w:overflowPunct/>
                          <w:autoSpaceDE/>
                          <w:autoSpaceDN/>
                          <w:adjustRightInd/>
                          <w:textAlignment w:val="auto"/>
                          <w:rPr>
                            <w:del w:id="1231" w:author=" " w:date="2019-06-22T10:16:00Z"/>
                            <w:rFonts w:cs="Arial"/>
                            <w:color w:val="000000"/>
                            <w:sz w:val="18"/>
                            <w:szCs w:val="18"/>
                          </w:rPr>
                        </w:pPr>
                        <w:del w:id="1232" w:author=" " w:date="2019-06-22T10:16:00Z">
                          <w:r w:rsidRPr="006467B4">
                            <w:rPr>
                              <w:rFonts w:cs="Arial"/>
                              <w:color w:val="000000"/>
                              <w:sz w:val="18"/>
                              <w:szCs w:val="18"/>
                            </w:rPr>
                            <w:delText xml:space="preserve">Compact Fluorescent Light Bulb </w:delText>
                          </w:r>
                        </w:del>
                      </w:p>
                    </w:tc>
                    <w:tc>
                      <w:tcPr>
                        <w:tcW w:w="1084" w:type="pct"/>
                        <w:shd w:val="clear" w:color="auto" w:fill="auto"/>
                        <w:noWrap/>
                        <w:vAlign w:val="bottom"/>
                        <w:hideMark/>
                      </w:tcPr>
                      <w:p w14:paraId="2404E45C" w14:textId="77777777" w:rsidR="00C04786" w:rsidRPr="006467B4" w:rsidRDefault="00A45DB6" w:rsidP="00C04786">
                        <w:pPr>
                          <w:overflowPunct/>
                          <w:autoSpaceDE/>
                          <w:autoSpaceDN/>
                          <w:adjustRightInd/>
                          <w:jc w:val="center"/>
                          <w:textAlignment w:val="auto"/>
                          <w:rPr>
                            <w:del w:id="1233" w:author=" " w:date="2019-06-22T10:16:00Z"/>
                            <w:rFonts w:cs="Arial"/>
                            <w:color w:val="000000"/>
                            <w:sz w:val="18"/>
                            <w:szCs w:val="18"/>
                          </w:rPr>
                        </w:pPr>
                        <w:del w:id="1234" w:author=" " w:date="2019-06-22T10:16:00Z">
                          <w:r>
                            <w:rPr>
                              <w:rFonts w:cs="Arial"/>
                              <w:color w:val="000000"/>
                              <w:sz w:val="18"/>
                              <w:szCs w:val="18"/>
                            </w:rPr>
                            <w:delText>7.8</w:delText>
                          </w:r>
                        </w:del>
                      </w:p>
                    </w:tc>
                  </w:tr>
                  <w:tr w:rsidR="00C04786" w:rsidRPr="006467B4" w14:paraId="56BDE2EE" w14:textId="77777777" w:rsidTr="00FD68CE">
                    <w:trPr>
                      <w:trHeight w:val="300"/>
                      <w:del w:id="1235" w:author=" " w:date="2019-06-22T10:16:00Z"/>
                    </w:trPr>
                    <w:tc>
                      <w:tcPr>
                        <w:tcW w:w="3916" w:type="pct"/>
                        <w:shd w:val="clear" w:color="auto" w:fill="auto"/>
                        <w:vAlign w:val="bottom"/>
                        <w:hideMark/>
                      </w:tcPr>
                      <w:p w14:paraId="6289976A" w14:textId="77777777" w:rsidR="00C04786" w:rsidRPr="006467B4" w:rsidRDefault="00C04786" w:rsidP="00C04786">
                        <w:pPr>
                          <w:overflowPunct/>
                          <w:autoSpaceDE/>
                          <w:autoSpaceDN/>
                          <w:adjustRightInd/>
                          <w:textAlignment w:val="auto"/>
                          <w:rPr>
                            <w:del w:id="1236" w:author=" " w:date="2019-06-22T10:16:00Z"/>
                            <w:rFonts w:cs="Arial"/>
                            <w:color w:val="000000"/>
                            <w:sz w:val="18"/>
                            <w:szCs w:val="18"/>
                          </w:rPr>
                        </w:pPr>
                        <w:del w:id="1237" w:author=" " w:date="2019-06-22T10:16:00Z">
                          <w:r w:rsidRPr="006467B4">
                            <w:rPr>
                              <w:rFonts w:cs="Arial"/>
                              <w:color w:val="000000"/>
                              <w:sz w:val="18"/>
                              <w:szCs w:val="18"/>
                            </w:rPr>
                            <w:delText>Recessed Can Fluorescent Fixture</w:delText>
                          </w:r>
                        </w:del>
                      </w:p>
                    </w:tc>
                    <w:tc>
                      <w:tcPr>
                        <w:tcW w:w="1084" w:type="pct"/>
                        <w:shd w:val="clear" w:color="auto" w:fill="auto"/>
                        <w:noWrap/>
                        <w:vAlign w:val="bottom"/>
                        <w:hideMark/>
                      </w:tcPr>
                      <w:p w14:paraId="5382A9EE" w14:textId="77777777" w:rsidR="00C04786" w:rsidRPr="006467B4" w:rsidRDefault="00C04786" w:rsidP="00C04786">
                        <w:pPr>
                          <w:overflowPunct/>
                          <w:autoSpaceDE/>
                          <w:autoSpaceDN/>
                          <w:adjustRightInd/>
                          <w:jc w:val="center"/>
                          <w:textAlignment w:val="auto"/>
                          <w:rPr>
                            <w:del w:id="1238" w:author=" " w:date="2019-06-22T10:16:00Z"/>
                            <w:rFonts w:cs="Arial"/>
                            <w:color w:val="000000"/>
                            <w:sz w:val="18"/>
                            <w:szCs w:val="18"/>
                          </w:rPr>
                        </w:pPr>
                        <w:del w:id="1239" w:author=" " w:date="2019-06-22T10:16:00Z">
                          <w:r w:rsidRPr="006467B4">
                            <w:rPr>
                              <w:rFonts w:cs="Arial"/>
                              <w:color w:val="000000"/>
                              <w:sz w:val="18"/>
                              <w:szCs w:val="18"/>
                            </w:rPr>
                            <w:delText>20*</w:delText>
                          </w:r>
                        </w:del>
                      </w:p>
                    </w:tc>
                  </w:tr>
                  <w:tr w:rsidR="00C04786" w:rsidRPr="006467B4" w14:paraId="344750DF" w14:textId="77777777" w:rsidTr="00FD68CE">
                    <w:trPr>
                      <w:trHeight w:val="300"/>
                      <w:del w:id="1240" w:author=" " w:date="2019-06-22T10:16:00Z"/>
                    </w:trPr>
                    <w:tc>
                      <w:tcPr>
                        <w:tcW w:w="3916" w:type="pct"/>
                        <w:shd w:val="clear" w:color="auto" w:fill="auto"/>
                        <w:vAlign w:val="bottom"/>
                        <w:hideMark/>
                      </w:tcPr>
                      <w:p w14:paraId="4DB7ABA3" w14:textId="77777777" w:rsidR="00C04786" w:rsidRPr="006467B4" w:rsidRDefault="00C04786" w:rsidP="00C04786">
                        <w:pPr>
                          <w:overflowPunct/>
                          <w:autoSpaceDE/>
                          <w:autoSpaceDN/>
                          <w:adjustRightInd/>
                          <w:textAlignment w:val="auto"/>
                          <w:rPr>
                            <w:del w:id="1241" w:author=" " w:date="2019-06-22T10:16:00Z"/>
                            <w:rFonts w:cs="Arial"/>
                            <w:color w:val="000000"/>
                            <w:sz w:val="18"/>
                            <w:szCs w:val="18"/>
                          </w:rPr>
                        </w:pPr>
                        <w:del w:id="1242" w:author=" " w:date="2019-06-22T10:16:00Z">
                          <w:r w:rsidRPr="006467B4">
                            <w:rPr>
                              <w:rFonts w:cs="Arial"/>
                              <w:color w:val="000000"/>
                              <w:sz w:val="18"/>
                              <w:szCs w:val="18"/>
                            </w:rPr>
                            <w:delText xml:space="preserve">Torchieres  </w:delText>
                          </w:r>
                        </w:del>
                      </w:p>
                    </w:tc>
                    <w:tc>
                      <w:tcPr>
                        <w:tcW w:w="1084" w:type="pct"/>
                        <w:shd w:val="clear" w:color="auto" w:fill="auto"/>
                        <w:noWrap/>
                        <w:vAlign w:val="bottom"/>
                        <w:hideMark/>
                      </w:tcPr>
                      <w:p w14:paraId="1A406AA1" w14:textId="77777777" w:rsidR="00C04786" w:rsidRPr="006467B4" w:rsidRDefault="00C04786" w:rsidP="00C04786">
                        <w:pPr>
                          <w:overflowPunct/>
                          <w:autoSpaceDE/>
                          <w:autoSpaceDN/>
                          <w:adjustRightInd/>
                          <w:jc w:val="center"/>
                          <w:textAlignment w:val="auto"/>
                          <w:rPr>
                            <w:del w:id="1243" w:author=" " w:date="2019-06-22T10:16:00Z"/>
                            <w:rFonts w:cs="Arial"/>
                            <w:color w:val="000000"/>
                            <w:sz w:val="18"/>
                            <w:szCs w:val="18"/>
                          </w:rPr>
                        </w:pPr>
                        <w:del w:id="1244" w:author=" " w:date="2019-06-22T10:16:00Z">
                          <w:r w:rsidRPr="006467B4">
                            <w:rPr>
                              <w:rFonts w:cs="Arial"/>
                              <w:color w:val="000000"/>
                              <w:sz w:val="18"/>
                              <w:szCs w:val="18"/>
                            </w:rPr>
                            <w:delText>10</w:delText>
                          </w:r>
                        </w:del>
                      </w:p>
                    </w:tc>
                  </w:tr>
                  <w:tr w:rsidR="00C04786" w:rsidRPr="006467B4" w14:paraId="250A93A3" w14:textId="77777777" w:rsidTr="00FD68CE">
                    <w:trPr>
                      <w:trHeight w:val="300"/>
                      <w:del w:id="1245" w:author=" " w:date="2019-06-22T10:16:00Z"/>
                    </w:trPr>
                    <w:tc>
                      <w:tcPr>
                        <w:tcW w:w="3916" w:type="pct"/>
                        <w:shd w:val="clear" w:color="auto" w:fill="auto"/>
                        <w:vAlign w:val="bottom"/>
                        <w:hideMark/>
                      </w:tcPr>
                      <w:p w14:paraId="2EF63F33" w14:textId="77777777" w:rsidR="00C04786" w:rsidRPr="006467B4" w:rsidRDefault="00C04786" w:rsidP="00C04786">
                        <w:pPr>
                          <w:overflowPunct/>
                          <w:autoSpaceDE/>
                          <w:autoSpaceDN/>
                          <w:adjustRightInd/>
                          <w:textAlignment w:val="auto"/>
                          <w:rPr>
                            <w:del w:id="1246" w:author=" " w:date="2019-06-22T10:16:00Z"/>
                            <w:rFonts w:cs="Arial"/>
                            <w:color w:val="000000"/>
                            <w:sz w:val="18"/>
                            <w:szCs w:val="18"/>
                          </w:rPr>
                        </w:pPr>
                        <w:del w:id="1247" w:author=" " w:date="2019-06-22T10:16:00Z">
                          <w:r w:rsidRPr="006467B4">
                            <w:rPr>
                              <w:rFonts w:cs="Arial"/>
                              <w:color w:val="000000"/>
                              <w:sz w:val="18"/>
                              <w:szCs w:val="18"/>
                            </w:rPr>
                            <w:delText xml:space="preserve">Fixtures Other </w:delText>
                          </w:r>
                        </w:del>
                      </w:p>
                    </w:tc>
                    <w:tc>
                      <w:tcPr>
                        <w:tcW w:w="1084" w:type="pct"/>
                        <w:shd w:val="clear" w:color="auto" w:fill="auto"/>
                        <w:noWrap/>
                        <w:vAlign w:val="bottom"/>
                        <w:hideMark/>
                      </w:tcPr>
                      <w:p w14:paraId="37E3463E" w14:textId="77777777" w:rsidR="00C04786" w:rsidRPr="006467B4" w:rsidRDefault="00C04786" w:rsidP="00C04786">
                        <w:pPr>
                          <w:overflowPunct/>
                          <w:autoSpaceDE/>
                          <w:autoSpaceDN/>
                          <w:adjustRightInd/>
                          <w:jc w:val="center"/>
                          <w:textAlignment w:val="auto"/>
                          <w:rPr>
                            <w:del w:id="1248" w:author=" " w:date="2019-06-22T10:16:00Z"/>
                            <w:rFonts w:cs="Arial"/>
                            <w:color w:val="000000"/>
                            <w:sz w:val="18"/>
                            <w:szCs w:val="18"/>
                          </w:rPr>
                        </w:pPr>
                        <w:del w:id="1249" w:author=" " w:date="2019-06-22T10:16:00Z">
                          <w:r w:rsidRPr="006467B4">
                            <w:rPr>
                              <w:rFonts w:cs="Arial"/>
                              <w:color w:val="000000"/>
                              <w:sz w:val="18"/>
                              <w:szCs w:val="18"/>
                            </w:rPr>
                            <w:delText>20*</w:delText>
                          </w:r>
                        </w:del>
                      </w:p>
                    </w:tc>
                  </w:tr>
                  <w:tr w:rsidR="00C04786" w:rsidRPr="006467B4" w14:paraId="087312DE" w14:textId="77777777" w:rsidTr="00FD68CE">
                    <w:trPr>
                      <w:trHeight w:val="300"/>
                      <w:del w:id="1250" w:author=" " w:date="2019-06-22T10:16:00Z"/>
                    </w:trPr>
                    <w:tc>
                      <w:tcPr>
                        <w:tcW w:w="3916" w:type="pct"/>
                        <w:shd w:val="clear" w:color="auto" w:fill="auto"/>
                        <w:vAlign w:val="bottom"/>
                        <w:hideMark/>
                      </w:tcPr>
                      <w:p w14:paraId="21CEA943" w14:textId="77777777" w:rsidR="00C04786" w:rsidRPr="006467B4" w:rsidRDefault="00C04786" w:rsidP="00C04786">
                        <w:pPr>
                          <w:overflowPunct/>
                          <w:autoSpaceDE/>
                          <w:autoSpaceDN/>
                          <w:adjustRightInd/>
                          <w:textAlignment w:val="auto"/>
                          <w:rPr>
                            <w:del w:id="1251" w:author=" " w:date="2019-06-22T10:16:00Z"/>
                            <w:rFonts w:cs="Arial"/>
                            <w:color w:val="000000"/>
                            <w:sz w:val="18"/>
                            <w:szCs w:val="18"/>
                          </w:rPr>
                        </w:pPr>
                        <w:del w:id="1252" w:author=" " w:date="2019-06-22T10:16:00Z">
                          <w:r w:rsidRPr="006467B4">
                            <w:rPr>
                              <w:rFonts w:cs="Arial"/>
                              <w:color w:val="000000"/>
                              <w:sz w:val="18"/>
                              <w:szCs w:val="18"/>
                            </w:rPr>
                            <w:delText>ENERGY STAR LEDs</w:delText>
                          </w:r>
                        </w:del>
                      </w:p>
                    </w:tc>
                    <w:tc>
                      <w:tcPr>
                        <w:tcW w:w="1084" w:type="pct"/>
                        <w:shd w:val="clear" w:color="auto" w:fill="auto"/>
                        <w:noWrap/>
                        <w:vAlign w:val="bottom"/>
                        <w:hideMark/>
                      </w:tcPr>
                      <w:p w14:paraId="1040290A" w14:textId="77777777" w:rsidR="00C04786" w:rsidRPr="006467B4" w:rsidRDefault="00A45DB6" w:rsidP="00C04786">
                        <w:pPr>
                          <w:overflowPunct/>
                          <w:autoSpaceDE/>
                          <w:autoSpaceDN/>
                          <w:adjustRightInd/>
                          <w:jc w:val="center"/>
                          <w:textAlignment w:val="auto"/>
                          <w:rPr>
                            <w:del w:id="1253" w:author=" " w:date="2019-06-22T10:16:00Z"/>
                            <w:rFonts w:cs="Arial"/>
                            <w:color w:val="000000"/>
                            <w:sz w:val="18"/>
                            <w:szCs w:val="18"/>
                          </w:rPr>
                        </w:pPr>
                        <w:del w:id="1254" w:author=" " w:date="2019-06-22T10:16:00Z">
                          <w:r>
                            <w:rPr>
                              <w:rFonts w:cs="Arial"/>
                              <w:color w:val="000000"/>
                              <w:sz w:val="18"/>
                              <w:szCs w:val="18"/>
                            </w:rPr>
                            <w:delText>15</w:delText>
                          </w:r>
                        </w:del>
                      </w:p>
                    </w:tc>
                  </w:tr>
                  <w:tr w:rsidR="00C04786" w:rsidRPr="006467B4" w14:paraId="3378A5F4" w14:textId="77777777" w:rsidTr="00FD68CE">
                    <w:trPr>
                      <w:trHeight w:val="300"/>
                      <w:del w:id="1255" w:author=" " w:date="2019-06-22T10:16:00Z"/>
                    </w:trPr>
                    <w:tc>
                      <w:tcPr>
                        <w:tcW w:w="3916" w:type="pct"/>
                        <w:shd w:val="clear" w:color="auto" w:fill="auto"/>
                        <w:vAlign w:val="bottom"/>
                        <w:hideMark/>
                      </w:tcPr>
                      <w:p w14:paraId="41A784E6" w14:textId="77777777" w:rsidR="00C04786" w:rsidRPr="006467B4" w:rsidRDefault="00C04786" w:rsidP="00C04786">
                        <w:pPr>
                          <w:overflowPunct/>
                          <w:autoSpaceDE/>
                          <w:autoSpaceDN/>
                          <w:adjustRightInd/>
                          <w:textAlignment w:val="auto"/>
                          <w:rPr>
                            <w:del w:id="1256" w:author=" " w:date="2019-06-22T10:16:00Z"/>
                            <w:rFonts w:cs="Arial"/>
                            <w:color w:val="000000"/>
                            <w:sz w:val="18"/>
                            <w:szCs w:val="18"/>
                          </w:rPr>
                        </w:pPr>
                        <w:del w:id="1257" w:author=" " w:date="2019-06-22T10:16:00Z">
                          <w:r w:rsidRPr="006467B4">
                            <w:rPr>
                              <w:rFonts w:cs="Arial"/>
                              <w:color w:val="000000"/>
                              <w:sz w:val="18"/>
                              <w:szCs w:val="18"/>
                            </w:rPr>
                            <w:delText>Residential Occupancy Sensors</w:delText>
                          </w:r>
                        </w:del>
                      </w:p>
                    </w:tc>
                    <w:tc>
                      <w:tcPr>
                        <w:tcW w:w="1084" w:type="pct"/>
                        <w:shd w:val="clear" w:color="auto" w:fill="auto"/>
                        <w:noWrap/>
                        <w:vAlign w:val="bottom"/>
                        <w:hideMark/>
                      </w:tcPr>
                      <w:p w14:paraId="52A23283" w14:textId="77777777" w:rsidR="00C04786" w:rsidRPr="006467B4" w:rsidRDefault="00C04786" w:rsidP="00C04786">
                        <w:pPr>
                          <w:overflowPunct/>
                          <w:autoSpaceDE/>
                          <w:autoSpaceDN/>
                          <w:adjustRightInd/>
                          <w:jc w:val="center"/>
                          <w:textAlignment w:val="auto"/>
                          <w:rPr>
                            <w:del w:id="1258" w:author=" " w:date="2019-06-22T10:16:00Z"/>
                            <w:rFonts w:cs="Arial"/>
                            <w:color w:val="000000"/>
                            <w:sz w:val="18"/>
                            <w:szCs w:val="18"/>
                          </w:rPr>
                        </w:pPr>
                        <w:del w:id="1259" w:author=" " w:date="2019-06-22T10:16:00Z">
                          <w:r w:rsidRPr="006467B4">
                            <w:rPr>
                              <w:rFonts w:cs="Arial"/>
                              <w:color w:val="000000"/>
                              <w:sz w:val="18"/>
                              <w:szCs w:val="18"/>
                            </w:rPr>
                            <w:delText>10</w:delText>
                          </w:r>
                        </w:del>
                      </w:p>
                    </w:tc>
                  </w:tr>
                  <w:tr w:rsidR="00C04786" w:rsidRPr="006467B4" w14:paraId="3186982B" w14:textId="77777777" w:rsidTr="00FD68CE">
                    <w:trPr>
                      <w:trHeight w:val="300"/>
                      <w:del w:id="1260" w:author=" " w:date="2019-06-22T10:16:00Z"/>
                    </w:trPr>
                    <w:tc>
                      <w:tcPr>
                        <w:tcW w:w="3916" w:type="pct"/>
                        <w:shd w:val="clear" w:color="auto" w:fill="auto"/>
                        <w:vAlign w:val="bottom"/>
                        <w:hideMark/>
                      </w:tcPr>
                      <w:p w14:paraId="36835DBA" w14:textId="77777777" w:rsidR="00C04786" w:rsidRPr="006467B4" w:rsidRDefault="00C04786" w:rsidP="00C04786">
                        <w:pPr>
                          <w:overflowPunct/>
                          <w:autoSpaceDE/>
                          <w:autoSpaceDN/>
                          <w:adjustRightInd/>
                          <w:textAlignment w:val="auto"/>
                          <w:rPr>
                            <w:del w:id="1261" w:author=" " w:date="2019-06-22T10:16:00Z"/>
                            <w:rFonts w:cs="Arial"/>
                            <w:color w:val="000000"/>
                            <w:sz w:val="18"/>
                            <w:szCs w:val="18"/>
                          </w:rPr>
                        </w:pPr>
                        <w:del w:id="1262" w:author=" " w:date="2019-06-22T10:16:00Z">
                          <w:r w:rsidRPr="006467B4">
                            <w:rPr>
                              <w:rFonts w:cs="Arial"/>
                              <w:color w:val="000000"/>
                              <w:sz w:val="18"/>
                              <w:szCs w:val="18"/>
                            </w:rPr>
                            <w:delText>Holiday Lights</w:delText>
                          </w:r>
                        </w:del>
                      </w:p>
                    </w:tc>
                    <w:tc>
                      <w:tcPr>
                        <w:tcW w:w="1084" w:type="pct"/>
                        <w:shd w:val="clear" w:color="auto" w:fill="auto"/>
                        <w:noWrap/>
                        <w:vAlign w:val="bottom"/>
                        <w:hideMark/>
                      </w:tcPr>
                      <w:p w14:paraId="68AF8B79" w14:textId="77777777" w:rsidR="00C04786" w:rsidRPr="006467B4" w:rsidRDefault="00C04786" w:rsidP="00C04786">
                        <w:pPr>
                          <w:overflowPunct/>
                          <w:autoSpaceDE/>
                          <w:autoSpaceDN/>
                          <w:adjustRightInd/>
                          <w:jc w:val="center"/>
                          <w:textAlignment w:val="auto"/>
                          <w:rPr>
                            <w:del w:id="1263" w:author=" " w:date="2019-06-22T10:16:00Z"/>
                            <w:rFonts w:cs="Arial"/>
                            <w:color w:val="000000"/>
                            <w:sz w:val="18"/>
                            <w:szCs w:val="18"/>
                          </w:rPr>
                        </w:pPr>
                        <w:del w:id="1264" w:author=" " w:date="2019-06-22T10:16:00Z">
                          <w:r w:rsidRPr="006467B4">
                            <w:rPr>
                              <w:rFonts w:cs="Arial"/>
                              <w:color w:val="000000"/>
                              <w:sz w:val="18"/>
                              <w:szCs w:val="18"/>
                            </w:rPr>
                            <w:delText>10</w:delText>
                          </w:r>
                        </w:del>
                      </w:p>
                    </w:tc>
                  </w:tr>
                  <w:tr w:rsidR="00C04786" w:rsidRPr="006467B4" w14:paraId="30BBD112" w14:textId="77777777" w:rsidTr="00FD68CE">
                    <w:trPr>
                      <w:trHeight w:val="300"/>
                      <w:del w:id="1265" w:author=" " w:date="2019-06-22T10:16:00Z"/>
                    </w:trPr>
                    <w:tc>
                      <w:tcPr>
                        <w:tcW w:w="3916" w:type="pct"/>
                        <w:shd w:val="clear" w:color="auto" w:fill="auto"/>
                        <w:vAlign w:val="bottom"/>
                        <w:hideMark/>
                      </w:tcPr>
                      <w:p w14:paraId="13888317" w14:textId="77777777" w:rsidR="00C04786" w:rsidRPr="006467B4" w:rsidRDefault="00C04786" w:rsidP="00C04786">
                        <w:pPr>
                          <w:overflowPunct/>
                          <w:autoSpaceDE/>
                          <w:autoSpaceDN/>
                          <w:adjustRightInd/>
                          <w:textAlignment w:val="auto"/>
                          <w:rPr>
                            <w:del w:id="1266" w:author=" " w:date="2019-06-22T10:16:00Z"/>
                            <w:rFonts w:cs="Arial"/>
                            <w:color w:val="000000"/>
                            <w:sz w:val="18"/>
                            <w:szCs w:val="18"/>
                          </w:rPr>
                        </w:pPr>
                      </w:p>
                    </w:tc>
                    <w:tc>
                      <w:tcPr>
                        <w:tcW w:w="1084" w:type="pct"/>
                        <w:shd w:val="clear" w:color="auto" w:fill="auto"/>
                        <w:noWrap/>
                        <w:vAlign w:val="bottom"/>
                        <w:hideMark/>
                      </w:tcPr>
                      <w:p w14:paraId="7719B82F" w14:textId="77777777" w:rsidR="00C04786" w:rsidRPr="006467B4" w:rsidRDefault="00C04786" w:rsidP="00C04786">
                        <w:pPr>
                          <w:overflowPunct/>
                          <w:autoSpaceDE/>
                          <w:autoSpaceDN/>
                          <w:adjustRightInd/>
                          <w:jc w:val="center"/>
                          <w:textAlignment w:val="auto"/>
                          <w:rPr>
                            <w:del w:id="1267" w:author=" " w:date="2019-06-22T10:16:00Z"/>
                            <w:rFonts w:cs="Arial"/>
                            <w:color w:val="000000"/>
                            <w:sz w:val="18"/>
                            <w:szCs w:val="18"/>
                          </w:rPr>
                        </w:pPr>
                      </w:p>
                    </w:tc>
                  </w:tr>
                  <w:tr w:rsidR="00C04786" w:rsidRPr="006467B4" w14:paraId="197D02B8" w14:textId="77777777" w:rsidTr="00FD68CE">
                    <w:trPr>
                      <w:trHeight w:val="300"/>
                      <w:del w:id="1268" w:author=" " w:date="2019-06-22T10:16:00Z"/>
                    </w:trPr>
                    <w:tc>
                      <w:tcPr>
                        <w:tcW w:w="3916" w:type="pct"/>
                        <w:shd w:val="clear" w:color="000000" w:fill="D9D9D9"/>
                        <w:noWrap/>
                        <w:vAlign w:val="bottom"/>
                        <w:hideMark/>
                      </w:tcPr>
                      <w:p w14:paraId="30506BE4" w14:textId="77777777" w:rsidR="00C04786" w:rsidRPr="006467B4" w:rsidRDefault="00C04786" w:rsidP="00C04786">
                        <w:pPr>
                          <w:overflowPunct/>
                          <w:autoSpaceDE/>
                          <w:autoSpaceDN/>
                          <w:adjustRightInd/>
                          <w:textAlignment w:val="auto"/>
                          <w:rPr>
                            <w:del w:id="1269" w:author=" " w:date="2019-06-22T10:16:00Z"/>
                            <w:rFonts w:cs="Arial"/>
                            <w:b/>
                            <w:bCs/>
                            <w:i/>
                            <w:iCs/>
                            <w:color w:val="000000"/>
                            <w:sz w:val="18"/>
                            <w:szCs w:val="18"/>
                          </w:rPr>
                        </w:pPr>
                        <w:del w:id="1270" w:author=" " w:date="2019-06-22T10:16:00Z">
                          <w:r w:rsidRPr="006467B4">
                            <w:rPr>
                              <w:rFonts w:cs="Arial"/>
                              <w:b/>
                              <w:bCs/>
                              <w:i/>
                              <w:iCs/>
                              <w:color w:val="000000"/>
                              <w:sz w:val="18"/>
                              <w:szCs w:val="18"/>
                            </w:rPr>
                            <w:delText>HVAC End-Use</w:delText>
                          </w:r>
                        </w:del>
                      </w:p>
                    </w:tc>
                    <w:tc>
                      <w:tcPr>
                        <w:tcW w:w="1084" w:type="pct"/>
                        <w:shd w:val="clear" w:color="000000" w:fill="D9D9D9"/>
                        <w:noWrap/>
                        <w:vAlign w:val="bottom"/>
                        <w:hideMark/>
                      </w:tcPr>
                      <w:p w14:paraId="1847E731" w14:textId="77777777" w:rsidR="00C04786" w:rsidRPr="006467B4" w:rsidRDefault="00C04786" w:rsidP="00C04786">
                        <w:pPr>
                          <w:overflowPunct/>
                          <w:autoSpaceDE/>
                          <w:autoSpaceDN/>
                          <w:adjustRightInd/>
                          <w:jc w:val="center"/>
                          <w:textAlignment w:val="auto"/>
                          <w:rPr>
                            <w:del w:id="1271" w:author=" " w:date="2019-06-22T10:16:00Z"/>
                            <w:rFonts w:cs="Arial"/>
                            <w:b/>
                            <w:bCs/>
                            <w:i/>
                            <w:iCs/>
                            <w:color w:val="000000"/>
                            <w:sz w:val="18"/>
                            <w:szCs w:val="18"/>
                          </w:rPr>
                        </w:pPr>
                      </w:p>
                    </w:tc>
                  </w:tr>
                  <w:tr w:rsidR="00C04786" w:rsidRPr="006467B4" w14:paraId="6A0684B8" w14:textId="77777777" w:rsidTr="00FD68CE">
                    <w:trPr>
                      <w:trHeight w:val="300"/>
                      <w:del w:id="1272" w:author=" " w:date="2019-06-22T10:16:00Z"/>
                    </w:trPr>
                    <w:tc>
                      <w:tcPr>
                        <w:tcW w:w="3916" w:type="pct"/>
                        <w:shd w:val="clear" w:color="auto" w:fill="auto"/>
                        <w:vAlign w:val="bottom"/>
                        <w:hideMark/>
                      </w:tcPr>
                      <w:p w14:paraId="6BDDFDFF" w14:textId="77777777" w:rsidR="00C04786" w:rsidRPr="006467B4" w:rsidRDefault="00C04786" w:rsidP="00C04786">
                        <w:pPr>
                          <w:overflowPunct/>
                          <w:autoSpaceDE/>
                          <w:autoSpaceDN/>
                          <w:adjustRightInd/>
                          <w:textAlignment w:val="auto"/>
                          <w:rPr>
                            <w:del w:id="1273" w:author=" " w:date="2019-06-22T10:16:00Z"/>
                            <w:rFonts w:cs="Arial"/>
                            <w:color w:val="000000"/>
                            <w:sz w:val="18"/>
                            <w:szCs w:val="18"/>
                          </w:rPr>
                        </w:pPr>
                        <w:del w:id="1274" w:author=" " w:date="2019-06-22T10:16:00Z">
                          <w:r w:rsidRPr="006467B4">
                            <w:rPr>
                              <w:rFonts w:cs="Arial"/>
                              <w:color w:val="000000"/>
                              <w:sz w:val="18"/>
                              <w:szCs w:val="18"/>
                            </w:rPr>
                            <w:delText>Central Air Conditioner (CAC)</w:delText>
                          </w:r>
                        </w:del>
                      </w:p>
                    </w:tc>
                    <w:tc>
                      <w:tcPr>
                        <w:tcW w:w="1084" w:type="pct"/>
                        <w:shd w:val="clear" w:color="auto" w:fill="auto"/>
                        <w:noWrap/>
                        <w:vAlign w:val="bottom"/>
                        <w:hideMark/>
                      </w:tcPr>
                      <w:p w14:paraId="3E65FF78" w14:textId="77777777" w:rsidR="00C04786" w:rsidRPr="006467B4" w:rsidRDefault="00C04786" w:rsidP="00C04786">
                        <w:pPr>
                          <w:overflowPunct/>
                          <w:autoSpaceDE/>
                          <w:autoSpaceDN/>
                          <w:adjustRightInd/>
                          <w:jc w:val="center"/>
                          <w:textAlignment w:val="auto"/>
                          <w:rPr>
                            <w:del w:id="1275" w:author=" " w:date="2019-06-22T10:16:00Z"/>
                            <w:rFonts w:cs="Arial"/>
                            <w:color w:val="000000"/>
                            <w:sz w:val="18"/>
                            <w:szCs w:val="18"/>
                          </w:rPr>
                        </w:pPr>
                        <w:del w:id="1276" w:author=" " w:date="2019-06-22T10:16:00Z">
                          <w:r w:rsidRPr="006467B4">
                            <w:rPr>
                              <w:rFonts w:cs="Arial"/>
                              <w:color w:val="000000"/>
                              <w:sz w:val="18"/>
                              <w:szCs w:val="18"/>
                            </w:rPr>
                            <w:delText>14</w:delText>
                          </w:r>
                        </w:del>
                      </w:p>
                    </w:tc>
                  </w:tr>
                  <w:tr w:rsidR="00C04786" w:rsidRPr="006467B4" w14:paraId="0AC4AF06" w14:textId="77777777" w:rsidTr="00FD68CE">
                    <w:trPr>
                      <w:trHeight w:val="300"/>
                      <w:del w:id="1277" w:author=" " w:date="2019-06-22T10:16:00Z"/>
                    </w:trPr>
                    <w:tc>
                      <w:tcPr>
                        <w:tcW w:w="3916" w:type="pct"/>
                        <w:shd w:val="clear" w:color="auto" w:fill="auto"/>
                        <w:vAlign w:val="bottom"/>
                        <w:hideMark/>
                      </w:tcPr>
                      <w:p w14:paraId="171E76CA" w14:textId="77777777" w:rsidR="00C04786" w:rsidRPr="006467B4" w:rsidRDefault="00C04786" w:rsidP="00C04786">
                        <w:pPr>
                          <w:overflowPunct/>
                          <w:autoSpaceDE/>
                          <w:autoSpaceDN/>
                          <w:adjustRightInd/>
                          <w:textAlignment w:val="auto"/>
                          <w:rPr>
                            <w:del w:id="1278" w:author=" " w:date="2019-06-22T10:16:00Z"/>
                            <w:rFonts w:cs="Arial"/>
                            <w:color w:val="000000"/>
                            <w:sz w:val="18"/>
                            <w:szCs w:val="18"/>
                          </w:rPr>
                        </w:pPr>
                        <w:del w:id="1279" w:author=" " w:date="2019-06-22T10:16:00Z">
                          <w:r w:rsidRPr="006467B4">
                            <w:rPr>
                              <w:rFonts w:cs="Arial"/>
                              <w:color w:val="000000"/>
                              <w:sz w:val="18"/>
                              <w:szCs w:val="18"/>
                            </w:rPr>
                            <w:delText xml:space="preserve">Air Source Heat Pump  </w:delText>
                          </w:r>
                        </w:del>
                      </w:p>
                    </w:tc>
                    <w:tc>
                      <w:tcPr>
                        <w:tcW w:w="1084" w:type="pct"/>
                        <w:shd w:val="clear" w:color="auto" w:fill="auto"/>
                        <w:noWrap/>
                        <w:vAlign w:val="bottom"/>
                        <w:hideMark/>
                      </w:tcPr>
                      <w:p w14:paraId="06BFE519" w14:textId="77777777" w:rsidR="00C04786" w:rsidRPr="006467B4" w:rsidRDefault="00C04786" w:rsidP="00C04786">
                        <w:pPr>
                          <w:overflowPunct/>
                          <w:autoSpaceDE/>
                          <w:autoSpaceDN/>
                          <w:adjustRightInd/>
                          <w:jc w:val="center"/>
                          <w:textAlignment w:val="auto"/>
                          <w:rPr>
                            <w:del w:id="1280" w:author=" " w:date="2019-06-22T10:16:00Z"/>
                            <w:rFonts w:cs="Arial"/>
                            <w:color w:val="000000"/>
                            <w:sz w:val="18"/>
                            <w:szCs w:val="18"/>
                          </w:rPr>
                        </w:pPr>
                        <w:del w:id="1281" w:author=" " w:date="2019-06-22T10:16:00Z">
                          <w:r w:rsidRPr="006467B4">
                            <w:rPr>
                              <w:rFonts w:cs="Arial"/>
                              <w:color w:val="000000"/>
                              <w:sz w:val="18"/>
                              <w:szCs w:val="18"/>
                            </w:rPr>
                            <w:delText>12</w:delText>
                          </w:r>
                        </w:del>
                      </w:p>
                    </w:tc>
                  </w:tr>
                  <w:tr w:rsidR="00C04786" w:rsidRPr="006467B4" w14:paraId="2745146B" w14:textId="77777777" w:rsidTr="00FD68CE">
                    <w:trPr>
                      <w:trHeight w:val="300"/>
                      <w:del w:id="1282" w:author=" " w:date="2019-06-22T10:16:00Z"/>
                    </w:trPr>
                    <w:tc>
                      <w:tcPr>
                        <w:tcW w:w="3916" w:type="pct"/>
                        <w:shd w:val="clear" w:color="auto" w:fill="auto"/>
                        <w:vAlign w:val="bottom"/>
                        <w:hideMark/>
                      </w:tcPr>
                      <w:p w14:paraId="367B42D6" w14:textId="77777777" w:rsidR="00C04786" w:rsidRPr="006467B4" w:rsidRDefault="00C04786" w:rsidP="00C04786">
                        <w:pPr>
                          <w:overflowPunct/>
                          <w:autoSpaceDE/>
                          <w:autoSpaceDN/>
                          <w:adjustRightInd/>
                          <w:textAlignment w:val="auto"/>
                          <w:rPr>
                            <w:del w:id="1283" w:author=" " w:date="2019-06-22T10:16:00Z"/>
                            <w:rFonts w:cs="Arial"/>
                            <w:color w:val="000000"/>
                            <w:sz w:val="18"/>
                            <w:szCs w:val="18"/>
                          </w:rPr>
                        </w:pPr>
                        <w:del w:id="1284" w:author=" " w:date="2019-06-22T10:16:00Z">
                          <w:r w:rsidRPr="006467B4">
                            <w:rPr>
                              <w:rFonts w:cs="Arial"/>
                              <w:color w:val="000000"/>
                              <w:sz w:val="18"/>
                              <w:szCs w:val="18"/>
                            </w:rPr>
                            <w:delText>Central Air Conditioner proper sizing/install</w:delText>
                          </w:r>
                        </w:del>
                      </w:p>
                    </w:tc>
                    <w:tc>
                      <w:tcPr>
                        <w:tcW w:w="1084" w:type="pct"/>
                        <w:shd w:val="clear" w:color="auto" w:fill="auto"/>
                        <w:noWrap/>
                        <w:vAlign w:val="bottom"/>
                        <w:hideMark/>
                      </w:tcPr>
                      <w:p w14:paraId="31BFD46D" w14:textId="77777777" w:rsidR="00C04786" w:rsidRPr="006467B4" w:rsidRDefault="00C04786" w:rsidP="00C04786">
                        <w:pPr>
                          <w:overflowPunct/>
                          <w:autoSpaceDE/>
                          <w:autoSpaceDN/>
                          <w:adjustRightInd/>
                          <w:jc w:val="center"/>
                          <w:textAlignment w:val="auto"/>
                          <w:rPr>
                            <w:del w:id="1285" w:author=" " w:date="2019-06-22T10:16:00Z"/>
                            <w:rFonts w:cs="Arial"/>
                            <w:color w:val="000000"/>
                            <w:sz w:val="18"/>
                            <w:szCs w:val="18"/>
                          </w:rPr>
                        </w:pPr>
                        <w:del w:id="1286" w:author=" " w:date="2019-06-22T10:16:00Z">
                          <w:r w:rsidRPr="006467B4">
                            <w:rPr>
                              <w:rFonts w:cs="Arial"/>
                              <w:color w:val="000000"/>
                              <w:sz w:val="18"/>
                              <w:szCs w:val="18"/>
                            </w:rPr>
                            <w:delText>14</w:delText>
                          </w:r>
                        </w:del>
                      </w:p>
                    </w:tc>
                  </w:tr>
                  <w:tr w:rsidR="00C04786" w:rsidRPr="006467B4" w14:paraId="7A9D08D7" w14:textId="77777777" w:rsidTr="00FD68CE">
                    <w:trPr>
                      <w:trHeight w:val="300"/>
                      <w:del w:id="1287" w:author=" " w:date="2019-06-22T10:16:00Z"/>
                    </w:trPr>
                    <w:tc>
                      <w:tcPr>
                        <w:tcW w:w="3916" w:type="pct"/>
                        <w:shd w:val="clear" w:color="auto" w:fill="auto"/>
                        <w:vAlign w:val="bottom"/>
                        <w:hideMark/>
                      </w:tcPr>
                      <w:p w14:paraId="202D16E7" w14:textId="77777777" w:rsidR="00C04786" w:rsidRPr="006467B4" w:rsidRDefault="00C04786" w:rsidP="00C04786">
                        <w:pPr>
                          <w:overflowPunct/>
                          <w:autoSpaceDE/>
                          <w:autoSpaceDN/>
                          <w:adjustRightInd/>
                          <w:textAlignment w:val="auto"/>
                          <w:rPr>
                            <w:del w:id="1288" w:author=" " w:date="2019-06-22T10:16:00Z"/>
                            <w:rFonts w:cs="Arial"/>
                            <w:color w:val="000000"/>
                            <w:sz w:val="18"/>
                            <w:szCs w:val="18"/>
                          </w:rPr>
                        </w:pPr>
                        <w:del w:id="1289" w:author=" " w:date="2019-06-22T10:16:00Z">
                          <w:r w:rsidRPr="006467B4">
                            <w:rPr>
                              <w:rFonts w:cs="Arial"/>
                              <w:color w:val="000000"/>
                              <w:sz w:val="18"/>
                              <w:szCs w:val="18"/>
                            </w:rPr>
                            <w:delText>Central Air Conditioner Quality Installation Verification</w:delText>
                          </w:r>
                        </w:del>
                      </w:p>
                    </w:tc>
                    <w:tc>
                      <w:tcPr>
                        <w:tcW w:w="1084" w:type="pct"/>
                        <w:shd w:val="clear" w:color="auto" w:fill="auto"/>
                        <w:noWrap/>
                        <w:vAlign w:val="bottom"/>
                        <w:hideMark/>
                      </w:tcPr>
                      <w:p w14:paraId="7CD46113" w14:textId="77777777" w:rsidR="00C04786" w:rsidRPr="006467B4" w:rsidRDefault="00C04786" w:rsidP="00C04786">
                        <w:pPr>
                          <w:overflowPunct/>
                          <w:autoSpaceDE/>
                          <w:autoSpaceDN/>
                          <w:adjustRightInd/>
                          <w:jc w:val="center"/>
                          <w:textAlignment w:val="auto"/>
                          <w:rPr>
                            <w:del w:id="1290" w:author=" " w:date="2019-06-22T10:16:00Z"/>
                            <w:rFonts w:cs="Arial"/>
                            <w:color w:val="000000"/>
                            <w:sz w:val="18"/>
                            <w:szCs w:val="18"/>
                          </w:rPr>
                        </w:pPr>
                        <w:del w:id="1291" w:author=" " w:date="2019-06-22T10:16:00Z">
                          <w:r w:rsidRPr="006467B4">
                            <w:rPr>
                              <w:rFonts w:cs="Arial"/>
                              <w:color w:val="000000"/>
                              <w:sz w:val="18"/>
                              <w:szCs w:val="18"/>
                            </w:rPr>
                            <w:delText>14</w:delText>
                          </w:r>
                        </w:del>
                      </w:p>
                    </w:tc>
                  </w:tr>
                  <w:tr w:rsidR="00C04786" w:rsidRPr="006467B4" w14:paraId="059101F8" w14:textId="77777777" w:rsidTr="00FD68CE">
                    <w:trPr>
                      <w:trHeight w:val="300"/>
                      <w:del w:id="1292" w:author=" " w:date="2019-06-22T10:16:00Z"/>
                    </w:trPr>
                    <w:tc>
                      <w:tcPr>
                        <w:tcW w:w="3916" w:type="pct"/>
                        <w:shd w:val="clear" w:color="auto" w:fill="auto"/>
                        <w:vAlign w:val="bottom"/>
                        <w:hideMark/>
                      </w:tcPr>
                      <w:p w14:paraId="75691285" w14:textId="77777777" w:rsidR="00C04786" w:rsidRPr="006467B4" w:rsidRDefault="00C04786" w:rsidP="00C04786">
                        <w:pPr>
                          <w:overflowPunct/>
                          <w:autoSpaceDE/>
                          <w:autoSpaceDN/>
                          <w:adjustRightInd/>
                          <w:textAlignment w:val="auto"/>
                          <w:rPr>
                            <w:del w:id="1293" w:author=" " w:date="2019-06-22T10:16:00Z"/>
                            <w:rFonts w:cs="Arial"/>
                            <w:color w:val="000000"/>
                            <w:sz w:val="18"/>
                            <w:szCs w:val="18"/>
                          </w:rPr>
                        </w:pPr>
                        <w:del w:id="1294" w:author=" " w:date="2019-06-22T10:16:00Z">
                          <w:r w:rsidRPr="006467B4">
                            <w:rPr>
                              <w:rFonts w:cs="Arial"/>
                              <w:color w:val="000000"/>
                              <w:sz w:val="18"/>
                              <w:szCs w:val="18"/>
                            </w:rPr>
                            <w:delText>Central Air Conditioner Maintenance</w:delText>
                          </w:r>
                        </w:del>
                      </w:p>
                    </w:tc>
                    <w:tc>
                      <w:tcPr>
                        <w:tcW w:w="1084" w:type="pct"/>
                        <w:shd w:val="clear" w:color="auto" w:fill="auto"/>
                        <w:noWrap/>
                        <w:vAlign w:val="bottom"/>
                        <w:hideMark/>
                      </w:tcPr>
                      <w:p w14:paraId="5AF8603E" w14:textId="77777777" w:rsidR="00C04786" w:rsidRPr="006467B4" w:rsidRDefault="00C04786" w:rsidP="00C04786">
                        <w:pPr>
                          <w:overflowPunct/>
                          <w:autoSpaceDE/>
                          <w:autoSpaceDN/>
                          <w:adjustRightInd/>
                          <w:jc w:val="center"/>
                          <w:textAlignment w:val="auto"/>
                          <w:rPr>
                            <w:del w:id="1295" w:author=" " w:date="2019-06-22T10:16:00Z"/>
                            <w:rFonts w:cs="Arial"/>
                            <w:color w:val="000000"/>
                            <w:sz w:val="18"/>
                            <w:szCs w:val="18"/>
                          </w:rPr>
                        </w:pPr>
                        <w:del w:id="1296" w:author=" " w:date="2019-06-22T10:16:00Z">
                          <w:r w:rsidRPr="006467B4">
                            <w:rPr>
                              <w:rFonts w:cs="Arial"/>
                              <w:color w:val="000000"/>
                              <w:sz w:val="18"/>
                              <w:szCs w:val="18"/>
                            </w:rPr>
                            <w:delText>7</w:delText>
                          </w:r>
                        </w:del>
                      </w:p>
                    </w:tc>
                  </w:tr>
                  <w:tr w:rsidR="00C04786" w:rsidRPr="006467B4" w14:paraId="4887F2EE" w14:textId="77777777" w:rsidTr="00FD68CE">
                    <w:trPr>
                      <w:trHeight w:val="300"/>
                      <w:del w:id="1297" w:author=" " w:date="2019-06-22T10:16:00Z"/>
                    </w:trPr>
                    <w:tc>
                      <w:tcPr>
                        <w:tcW w:w="3916" w:type="pct"/>
                        <w:shd w:val="clear" w:color="auto" w:fill="auto"/>
                        <w:vAlign w:val="bottom"/>
                        <w:hideMark/>
                      </w:tcPr>
                      <w:p w14:paraId="27053999" w14:textId="77777777" w:rsidR="00C04786" w:rsidRPr="006467B4" w:rsidRDefault="00C04786" w:rsidP="00C04786">
                        <w:pPr>
                          <w:overflowPunct/>
                          <w:autoSpaceDE/>
                          <w:autoSpaceDN/>
                          <w:adjustRightInd/>
                          <w:textAlignment w:val="auto"/>
                          <w:rPr>
                            <w:del w:id="1298" w:author=" " w:date="2019-06-22T10:16:00Z"/>
                            <w:rFonts w:cs="Arial"/>
                            <w:color w:val="000000"/>
                            <w:sz w:val="18"/>
                            <w:szCs w:val="18"/>
                          </w:rPr>
                        </w:pPr>
                        <w:del w:id="1299" w:author=" " w:date="2019-06-22T10:16:00Z">
                          <w:r w:rsidRPr="006467B4">
                            <w:rPr>
                              <w:rFonts w:cs="Arial"/>
                              <w:color w:val="000000"/>
                              <w:sz w:val="18"/>
                              <w:szCs w:val="18"/>
                            </w:rPr>
                            <w:delText>Central Air Conditioner duct sealing</w:delText>
                          </w:r>
                        </w:del>
                      </w:p>
                    </w:tc>
                    <w:tc>
                      <w:tcPr>
                        <w:tcW w:w="1084" w:type="pct"/>
                        <w:shd w:val="clear" w:color="auto" w:fill="auto"/>
                        <w:noWrap/>
                        <w:vAlign w:val="bottom"/>
                        <w:hideMark/>
                      </w:tcPr>
                      <w:p w14:paraId="0E7F6665" w14:textId="77777777" w:rsidR="00C04786" w:rsidRPr="006467B4" w:rsidRDefault="00C04786" w:rsidP="00C04786">
                        <w:pPr>
                          <w:overflowPunct/>
                          <w:autoSpaceDE/>
                          <w:autoSpaceDN/>
                          <w:adjustRightInd/>
                          <w:jc w:val="center"/>
                          <w:textAlignment w:val="auto"/>
                          <w:rPr>
                            <w:del w:id="1300" w:author=" " w:date="2019-06-22T10:16:00Z"/>
                            <w:rFonts w:cs="Arial"/>
                            <w:color w:val="000000"/>
                            <w:sz w:val="18"/>
                            <w:szCs w:val="18"/>
                          </w:rPr>
                        </w:pPr>
                        <w:del w:id="1301" w:author=" " w:date="2019-06-22T10:16:00Z">
                          <w:r>
                            <w:rPr>
                              <w:rFonts w:cs="Arial"/>
                              <w:color w:val="000000"/>
                              <w:sz w:val="18"/>
                              <w:szCs w:val="18"/>
                            </w:rPr>
                            <w:delText>20</w:delText>
                          </w:r>
                        </w:del>
                      </w:p>
                    </w:tc>
                  </w:tr>
                  <w:tr w:rsidR="00C04786" w:rsidRPr="006467B4" w14:paraId="08410064" w14:textId="77777777" w:rsidTr="00FD68CE">
                    <w:trPr>
                      <w:trHeight w:val="300"/>
                      <w:del w:id="1302" w:author=" " w:date="2019-06-22T10:16:00Z"/>
                    </w:trPr>
                    <w:tc>
                      <w:tcPr>
                        <w:tcW w:w="3916" w:type="pct"/>
                        <w:shd w:val="clear" w:color="auto" w:fill="auto"/>
                        <w:vAlign w:val="bottom"/>
                      </w:tcPr>
                      <w:p w14:paraId="227F5DD1" w14:textId="77777777" w:rsidR="00C04786" w:rsidRPr="006467B4" w:rsidRDefault="00C04786" w:rsidP="00C04786">
                        <w:pPr>
                          <w:overflowPunct/>
                          <w:autoSpaceDE/>
                          <w:autoSpaceDN/>
                          <w:adjustRightInd/>
                          <w:textAlignment w:val="auto"/>
                          <w:rPr>
                            <w:del w:id="1303" w:author=" " w:date="2019-06-22T10:16:00Z"/>
                            <w:rFonts w:cs="Arial"/>
                            <w:color w:val="000000"/>
                            <w:sz w:val="18"/>
                            <w:szCs w:val="18"/>
                          </w:rPr>
                        </w:pPr>
                        <w:del w:id="1304" w:author=" " w:date="2019-06-22T10:16:00Z">
                          <w:r>
                            <w:rPr>
                              <w:rFonts w:cs="Arial"/>
                              <w:color w:val="000000"/>
                              <w:sz w:val="18"/>
                              <w:szCs w:val="18"/>
                            </w:rPr>
                            <w:delText>ENERGY STAR Room Air Conditioners</w:delText>
                          </w:r>
                        </w:del>
                      </w:p>
                    </w:tc>
                    <w:tc>
                      <w:tcPr>
                        <w:tcW w:w="1084" w:type="pct"/>
                        <w:shd w:val="clear" w:color="auto" w:fill="auto"/>
                        <w:noWrap/>
                        <w:vAlign w:val="bottom"/>
                      </w:tcPr>
                      <w:p w14:paraId="0B3EEE1A" w14:textId="77777777" w:rsidR="00C04786" w:rsidRPr="006467B4" w:rsidRDefault="00C04786" w:rsidP="00C04786">
                        <w:pPr>
                          <w:overflowPunct/>
                          <w:autoSpaceDE/>
                          <w:autoSpaceDN/>
                          <w:adjustRightInd/>
                          <w:jc w:val="center"/>
                          <w:textAlignment w:val="auto"/>
                          <w:rPr>
                            <w:del w:id="1305" w:author=" " w:date="2019-06-22T10:16:00Z"/>
                            <w:rFonts w:cs="Arial"/>
                            <w:color w:val="000000"/>
                            <w:sz w:val="18"/>
                            <w:szCs w:val="18"/>
                          </w:rPr>
                        </w:pPr>
                        <w:del w:id="1306" w:author=" " w:date="2019-06-22T10:16:00Z">
                          <w:r>
                            <w:rPr>
                              <w:rFonts w:cs="Arial"/>
                              <w:color w:val="000000"/>
                              <w:sz w:val="18"/>
                              <w:szCs w:val="18"/>
                            </w:rPr>
                            <w:delText>9</w:delText>
                          </w:r>
                        </w:del>
                      </w:p>
                    </w:tc>
                  </w:tr>
                  <w:tr w:rsidR="00C04786" w:rsidRPr="006467B4" w14:paraId="2FCA1EE0" w14:textId="77777777" w:rsidTr="00FD68CE">
                    <w:trPr>
                      <w:trHeight w:val="300"/>
                      <w:del w:id="1307" w:author=" " w:date="2019-06-22T10:16:00Z"/>
                    </w:trPr>
                    <w:tc>
                      <w:tcPr>
                        <w:tcW w:w="3916" w:type="pct"/>
                        <w:shd w:val="clear" w:color="auto" w:fill="auto"/>
                        <w:vAlign w:val="bottom"/>
                        <w:hideMark/>
                      </w:tcPr>
                      <w:p w14:paraId="40B89E7F" w14:textId="77777777" w:rsidR="00C04786" w:rsidRPr="006467B4" w:rsidRDefault="00C04786" w:rsidP="00C04786">
                        <w:pPr>
                          <w:overflowPunct/>
                          <w:autoSpaceDE/>
                          <w:autoSpaceDN/>
                          <w:adjustRightInd/>
                          <w:textAlignment w:val="auto"/>
                          <w:rPr>
                            <w:del w:id="1308" w:author=" " w:date="2019-06-22T10:16:00Z"/>
                            <w:rFonts w:cs="Arial"/>
                            <w:color w:val="000000"/>
                            <w:sz w:val="18"/>
                            <w:szCs w:val="18"/>
                          </w:rPr>
                        </w:pPr>
                        <w:del w:id="1309" w:author=" " w:date="2019-06-22T10:16:00Z">
                          <w:r w:rsidRPr="006467B4">
                            <w:rPr>
                              <w:rFonts w:cs="Arial"/>
                              <w:color w:val="000000"/>
                              <w:sz w:val="18"/>
                              <w:szCs w:val="18"/>
                            </w:rPr>
                            <w:delText>Air Source Heat Pump proper sizing/install</w:delText>
                          </w:r>
                        </w:del>
                      </w:p>
                    </w:tc>
                    <w:tc>
                      <w:tcPr>
                        <w:tcW w:w="1084" w:type="pct"/>
                        <w:shd w:val="clear" w:color="auto" w:fill="auto"/>
                        <w:noWrap/>
                        <w:vAlign w:val="bottom"/>
                        <w:hideMark/>
                      </w:tcPr>
                      <w:p w14:paraId="05A54163" w14:textId="77777777" w:rsidR="00C04786" w:rsidRPr="006467B4" w:rsidRDefault="00C04786" w:rsidP="00C04786">
                        <w:pPr>
                          <w:overflowPunct/>
                          <w:autoSpaceDE/>
                          <w:autoSpaceDN/>
                          <w:adjustRightInd/>
                          <w:jc w:val="center"/>
                          <w:textAlignment w:val="auto"/>
                          <w:rPr>
                            <w:del w:id="1310" w:author=" " w:date="2019-06-22T10:16:00Z"/>
                            <w:rFonts w:cs="Arial"/>
                            <w:color w:val="000000"/>
                            <w:sz w:val="18"/>
                            <w:szCs w:val="18"/>
                          </w:rPr>
                        </w:pPr>
                        <w:del w:id="1311" w:author=" " w:date="2019-06-22T10:16:00Z">
                          <w:r w:rsidRPr="006467B4">
                            <w:rPr>
                              <w:rFonts w:cs="Arial"/>
                              <w:color w:val="000000"/>
                              <w:sz w:val="18"/>
                              <w:szCs w:val="18"/>
                            </w:rPr>
                            <w:delText>12</w:delText>
                          </w:r>
                        </w:del>
                      </w:p>
                    </w:tc>
                  </w:tr>
                  <w:tr w:rsidR="00C04786" w:rsidRPr="006467B4" w14:paraId="612F9F53" w14:textId="77777777" w:rsidTr="00FD68CE">
                    <w:trPr>
                      <w:trHeight w:val="300"/>
                      <w:del w:id="1312" w:author=" " w:date="2019-06-22T10:16:00Z"/>
                    </w:trPr>
                    <w:tc>
                      <w:tcPr>
                        <w:tcW w:w="3916" w:type="pct"/>
                        <w:shd w:val="clear" w:color="auto" w:fill="auto"/>
                        <w:vAlign w:val="bottom"/>
                        <w:hideMark/>
                      </w:tcPr>
                      <w:p w14:paraId="780F3BC8" w14:textId="77777777" w:rsidR="00C04786" w:rsidRPr="006467B4" w:rsidRDefault="00C04786" w:rsidP="00C04786">
                        <w:pPr>
                          <w:overflowPunct/>
                          <w:autoSpaceDE/>
                          <w:autoSpaceDN/>
                          <w:adjustRightInd/>
                          <w:textAlignment w:val="auto"/>
                          <w:rPr>
                            <w:del w:id="1313" w:author=" " w:date="2019-06-22T10:16:00Z"/>
                            <w:rFonts w:cs="Arial"/>
                            <w:color w:val="000000"/>
                            <w:sz w:val="18"/>
                            <w:szCs w:val="18"/>
                          </w:rPr>
                        </w:pPr>
                        <w:del w:id="1314" w:author=" " w:date="2019-06-22T10:16:00Z">
                          <w:r w:rsidRPr="006467B4">
                            <w:rPr>
                              <w:rFonts w:cs="Arial"/>
                              <w:color w:val="000000"/>
                              <w:sz w:val="18"/>
                              <w:szCs w:val="18"/>
                            </w:rPr>
                            <w:delText>ENERGY STAR Thermostat (Central Air Conditioner)</w:delText>
                          </w:r>
                        </w:del>
                      </w:p>
                    </w:tc>
                    <w:tc>
                      <w:tcPr>
                        <w:tcW w:w="1084" w:type="pct"/>
                        <w:shd w:val="clear" w:color="auto" w:fill="auto"/>
                        <w:noWrap/>
                        <w:vAlign w:val="bottom"/>
                        <w:hideMark/>
                      </w:tcPr>
                      <w:p w14:paraId="7B7561A3" w14:textId="77777777" w:rsidR="00C04786" w:rsidRPr="006467B4" w:rsidRDefault="00C04786" w:rsidP="00C04786">
                        <w:pPr>
                          <w:overflowPunct/>
                          <w:autoSpaceDE/>
                          <w:autoSpaceDN/>
                          <w:adjustRightInd/>
                          <w:jc w:val="center"/>
                          <w:textAlignment w:val="auto"/>
                          <w:rPr>
                            <w:del w:id="1315" w:author=" " w:date="2019-06-22T10:16:00Z"/>
                            <w:rFonts w:cs="Arial"/>
                            <w:color w:val="000000"/>
                            <w:sz w:val="18"/>
                            <w:szCs w:val="18"/>
                          </w:rPr>
                        </w:pPr>
                        <w:del w:id="1316" w:author=" " w:date="2019-06-22T10:16:00Z">
                          <w:r w:rsidRPr="006467B4">
                            <w:rPr>
                              <w:rFonts w:cs="Arial"/>
                              <w:color w:val="000000"/>
                              <w:sz w:val="18"/>
                              <w:szCs w:val="18"/>
                            </w:rPr>
                            <w:delText>15</w:delText>
                          </w:r>
                        </w:del>
                      </w:p>
                    </w:tc>
                  </w:tr>
                  <w:tr w:rsidR="00C04786" w:rsidRPr="006467B4" w14:paraId="799833B8" w14:textId="77777777" w:rsidTr="00FD68CE">
                    <w:trPr>
                      <w:trHeight w:val="300"/>
                      <w:del w:id="1317" w:author=" " w:date="2019-06-22T10:16:00Z"/>
                    </w:trPr>
                    <w:tc>
                      <w:tcPr>
                        <w:tcW w:w="3916" w:type="pct"/>
                        <w:shd w:val="clear" w:color="auto" w:fill="auto"/>
                        <w:vAlign w:val="bottom"/>
                        <w:hideMark/>
                      </w:tcPr>
                      <w:p w14:paraId="7B002FC1" w14:textId="77777777" w:rsidR="00C04786" w:rsidRPr="006467B4" w:rsidRDefault="00C04786" w:rsidP="00C04786">
                        <w:pPr>
                          <w:overflowPunct/>
                          <w:autoSpaceDE/>
                          <w:autoSpaceDN/>
                          <w:adjustRightInd/>
                          <w:textAlignment w:val="auto"/>
                          <w:rPr>
                            <w:del w:id="1318" w:author=" " w:date="2019-06-22T10:16:00Z"/>
                            <w:rFonts w:cs="Arial"/>
                            <w:color w:val="000000"/>
                            <w:sz w:val="18"/>
                            <w:szCs w:val="18"/>
                          </w:rPr>
                        </w:pPr>
                        <w:del w:id="1319" w:author=" " w:date="2019-06-22T10:16:00Z">
                          <w:r w:rsidRPr="006467B4">
                            <w:rPr>
                              <w:rFonts w:cs="Arial"/>
                              <w:color w:val="000000"/>
                              <w:sz w:val="18"/>
                              <w:szCs w:val="18"/>
                            </w:rPr>
                            <w:delText>ENERGY STAR Thermostat (Heat Pump)</w:delText>
                          </w:r>
                        </w:del>
                      </w:p>
                    </w:tc>
                    <w:tc>
                      <w:tcPr>
                        <w:tcW w:w="1084" w:type="pct"/>
                        <w:shd w:val="clear" w:color="auto" w:fill="auto"/>
                        <w:noWrap/>
                        <w:vAlign w:val="bottom"/>
                        <w:hideMark/>
                      </w:tcPr>
                      <w:p w14:paraId="513501F0" w14:textId="77777777" w:rsidR="00C04786" w:rsidRPr="006467B4" w:rsidRDefault="00C04786" w:rsidP="00C04786">
                        <w:pPr>
                          <w:overflowPunct/>
                          <w:autoSpaceDE/>
                          <w:autoSpaceDN/>
                          <w:adjustRightInd/>
                          <w:jc w:val="center"/>
                          <w:textAlignment w:val="auto"/>
                          <w:rPr>
                            <w:del w:id="1320" w:author=" " w:date="2019-06-22T10:16:00Z"/>
                            <w:rFonts w:cs="Arial"/>
                            <w:color w:val="000000"/>
                            <w:sz w:val="18"/>
                            <w:szCs w:val="18"/>
                          </w:rPr>
                        </w:pPr>
                        <w:del w:id="1321" w:author=" " w:date="2019-06-22T10:16:00Z">
                          <w:r w:rsidRPr="006467B4">
                            <w:rPr>
                              <w:rFonts w:cs="Arial"/>
                              <w:color w:val="000000"/>
                              <w:sz w:val="18"/>
                              <w:szCs w:val="18"/>
                            </w:rPr>
                            <w:delText>15</w:delText>
                          </w:r>
                        </w:del>
                      </w:p>
                    </w:tc>
                  </w:tr>
                  <w:tr w:rsidR="00C04786" w:rsidRPr="006467B4" w14:paraId="588E28E3" w14:textId="77777777" w:rsidTr="00FD68CE">
                    <w:trPr>
                      <w:trHeight w:val="300"/>
                      <w:del w:id="1322" w:author=" " w:date="2019-06-22T10:16:00Z"/>
                    </w:trPr>
                    <w:tc>
                      <w:tcPr>
                        <w:tcW w:w="3916" w:type="pct"/>
                        <w:shd w:val="clear" w:color="auto" w:fill="auto"/>
                        <w:vAlign w:val="bottom"/>
                        <w:hideMark/>
                      </w:tcPr>
                      <w:p w14:paraId="5F050A62" w14:textId="77777777" w:rsidR="00C04786" w:rsidRPr="006467B4" w:rsidRDefault="00C04786" w:rsidP="00C04786">
                        <w:pPr>
                          <w:overflowPunct/>
                          <w:autoSpaceDE/>
                          <w:autoSpaceDN/>
                          <w:adjustRightInd/>
                          <w:textAlignment w:val="auto"/>
                          <w:rPr>
                            <w:del w:id="1323" w:author=" " w:date="2019-06-22T10:16:00Z"/>
                            <w:rFonts w:cs="Arial"/>
                            <w:color w:val="000000"/>
                            <w:sz w:val="18"/>
                            <w:szCs w:val="18"/>
                          </w:rPr>
                        </w:pPr>
                        <w:del w:id="1324" w:author=" " w:date="2019-06-22T10:16:00Z">
                          <w:r w:rsidRPr="006467B4">
                            <w:rPr>
                              <w:rFonts w:cs="Arial"/>
                              <w:color w:val="000000"/>
                              <w:sz w:val="18"/>
                              <w:szCs w:val="18"/>
                            </w:rPr>
                            <w:delText>Ground Source Heat Pump</w:delText>
                          </w:r>
                        </w:del>
                      </w:p>
                    </w:tc>
                    <w:tc>
                      <w:tcPr>
                        <w:tcW w:w="1084" w:type="pct"/>
                        <w:shd w:val="clear" w:color="auto" w:fill="auto"/>
                        <w:noWrap/>
                        <w:vAlign w:val="bottom"/>
                        <w:hideMark/>
                      </w:tcPr>
                      <w:p w14:paraId="5F6C4B35" w14:textId="77777777" w:rsidR="00C04786" w:rsidRPr="006467B4" w:rsidRDefault="00C04786" w:rsidP="00C04786">
                        <w:pPr>
                          <w:overflowPunct/>
                          <w:autoSpaceDE/>
                          <w:autoSpaceDN/>
                          <w:adjustRightInd/>
                          <w:jc w:val="center"/>
                          <w:textAlignment w:val="auto"/>
                          <w:rPr>
                            <w:del w:id="1325" w:author=" " w:date="2019-06-22T10:16:00Z"/>
                            <w:rFonts w:cs="Arial"/>
                            <w:color w:val="000000"/>
                            <w:sz w:val="18"/>
                            <w:szCs w:val="18"/>
                          </w:rPr>
                        </w:pPr>
                        <w:del w:id="1326" w:author=" " w:date="2019-06-22T10:16:00Z">
                          <w:r w:rsidRPr="006467B4">
                            <w:rPr>
                              <w:rFonts w:cs="Arial"/>
                              <w:color w:val="000000"/>
                              <w:sz w:val="18"/>
                              <w:szCs w:val="18"/>
                            </w:rPr>
                            <w:delText>30*</w:delText>
                          </w:r>
                        </w:del>
                      </w:p>
                    </w:tc>
                  </w:tr>
                  <w:tr w:rsidR="00C04786" w:rsidRPr="006467B4" w14:paraId="4622F168" w14:textId="77777777" w:rsidTr="00FD68CE">
                    <w:trPr>
                      <w:trHeight w:val="300"/>
                      <w:del w:id="1327" w:author=" " w:date="2019-06-22T10:16:00Z"/>
                    </w:trPr>
                    <w:tc>
                      <w:tcPr>
                        <w:tcW w:w="3916" w:type="pct"/>
                        <w:shd w:val="clear" w:color="auto" w:fill="auto"/>
                        <w:vAlign w:val="bottom"/>
                        <w:hideMark/>
                      </w:tcPr>
                      <w:p w14:paraId="60C3773C" w14:textId="77777777" w:rsidR="00C04786" w:rsidRPr="006467B4" w:rsidRDefault="00C04786" w:rsidP="00C04786">
                        <w:pPr>
                          <w:overflowPunct/>
                          <w:autoSpaceDE/>
                          <w:autoSpaceDN/>
                          <w:adjustRightInd/>
                          <w:textAlignment w:val="auto"/>
                          <w:rPr>
                            <w:del w:id="1328" w:author=" " w:date="2019-06-22T10:16:00Z"/>
                            <w:rFonts w:cs="Arial"/>
                            <w:color w:val="000000"/>
                            <w:sz w:val="18"/>
                            <w:szCs w:val="18"/>
                          </w:rPr>
                        </w:pPr>
                        <w:del w:id="1329" w:author=" " w:date="2019-06-22T10:16:00Z">
                          <w:r w:rsidRPr="006467B4">
                            <w:rPr>
                              <w:rFonts w:cs="Arial"/>
                              <w:color w:val="000000"/>
                              <w:sz w:val="18"/>
                              <w:szCs w:val="18"/>
                            </w:rPr>
                            <w:delText>Room Air Conditioner Retirement</w:delText>
                          </w:r>
                        </w:del>
                      </w:p>
                    </w:tc>
                    <w:tc>
                      <w:tcPr>
                        <w:tcW w:w="1084" w:type="pct"/>
                        <w:shd w:val="clear" w:color="auto" w:fill="auto"/>
                        <w:noWrap/>
                        <w:vAlign w:val="bottom"/>
                        <w:hideMark/>
                      </w:tcPr>
                      <w:p w14:paraId="45C232C8" w14:textId="77777777" w:rsidR="00C04786" w:rsidRPr="006467B4" w:rsidRDefault="00C04786" w:rsidP="00C04786">
                        <w:pPr>
                          <w:overflowPunct/>
                          <w:autoSpaceDE/>
                          <w:autoSpaceDN/>
                          <w:adjustRightInd/>
                          <w:jc w:val="center"/>
                          <w:textAlignment w:val="auto"/>
                          <w:rPr>
                            <w:del w:id="1330" w:author=" " w:date="2019-06-22T10:16:00Z"/>
                            <w:rFonts w:cs="Arial"/>
                            <w:color w:val="000000"/>
                            <w:sz w:val="18"/>
                            <w:szCs w:val="18"/>
                          </w:rPr>
                        </w:pPr>
                        <w:del w:id="1331" w:author=" " w:date="2019-06-22T10:16:00Z">
                          <w:r w:rsidRPr="006467B4">
                            <w:rPr>
                              <w:rFonts w:cs="Arial"/>
                              <w:color w:val="000000"/>
                              <w:sz w:val="18"/>
                              <w:szCs w:val="18"/>
                            </w:rPr>
                            <w:delText>4</w:delText>
                          </w:r>
                        </w:del>
                      </w:p>
                    </w:tc>
                  </w:tr>
                  <w:tr w:rsidR="00C04786" w:rsidRPr="006467B4" w14:paraId="32AE0413" w14:textId="77777777" w:rsidTr="00FD68CE">
                    <w:trPr>
                      <w:trHeight w:val="300"/>
                      <w:del w:id="1332" w:author=" " w:date="2019-06-22T10:16:00Z"/>
                    </w:trPr>
                    <w:tc>
                      <w:tcPr>
                        <w:tcW w:w="3916" w:type="pct"/>
                        <w:shd w:val="clear" w:color="auto" w:fill="auto"/>
                        <w:vAlign w:val="bottom"/>
                        <w:hideMark/>
                      </w:tcPr>
                      <w:p w14:paraId="4593F8F3" w14:textId="77777777" w:rsidR="00C04786" w:rsidRPr="006467B4" w:rsidRDefault="00C04786" w:rsidP="00C04786">
                        <w:pPr>
                          <w:overflowPunct/>
                          <w:autoSpaceDE/>
                          <w:autoSpaceDN/>
                          <w:adjustRightInd/>
                          <w:textAlignment w:val="auto"/>
                          <w:rPr>
                            <w:del w:id="1333" w:author=" " w:date="2019-06-22T10:16:00Z"/>
                            <w:rFonts w:cs="Arial"/>
                            <w:color w:val="000000"/>
                            <w:sz w:val="18"/>
                            <w:szCs w:val="18"/>
                          </w:rPr>
                        </w:pPr>
                        <w:del w:id="1334" w:author=" " w:date="2019-06-22T10:16:00Z">
                          <w:r w:rsidRPr="006467B4">
                            <w:rPr>
                              <w:rFonts w:cs="Arial"/>
                              <w:color w:val="000000"/>
                              <w:sz w:val="18"/>
                              <w:szCs w:val="18"/>
                            </w:rPr>
                            <w:delText>Furnace Whistle</w:delText>
                          </w:r>
                        </w:del>
                      </w:p>
                    </w:tc>
                    <w:tc>
                      <w:tcPr>
                        <w:tcW w:w="1084" w:type="pct"/>
                        <w:shd w:val="clear" w:color="auto" w:fill="auto"/>
                        <w:noWrap/>
                        <w:vAlign w:val="bottom"/>
                        <w:hideMark/>
                      </w:tcPr>
                      <w:p w14:paraId="58C257C5" w14:textId="77777777" w:rsidR="00C04786" w:rsidRPr="006467B4" w:rsidRDefault="00C04786" w:rsidP="00C04786">
                        <w:pPr>
                          <w:overflowPunct/>
                          <w:autoSpaceDE/>
                          <w:autoSpaceDN/>
                          <w:adjustRightInd/>
                          <w:jc w:val="center"/>
                          <w:textAlignment w:val="auto"/>
                          <w:rPr>
                            <w:del w:id="1335" w:author=" " w:date="2019-06-22T10:16:00Z"/>
                            <w:rFonts w:cs="Arial"/>
                            <w:color w:val="000000"/>
                            <w:sz w:val="18"/>
                            <w:szCs w:val="18"/>
                          </w:rPr>
                        </w:pPr>
                        <w:del w:id="1336" w:author=" " w:date="2019-06-22T10:16:00Z">
                          <w:r w:rsidRPr="006467B4">
                            <w:rPr>
                              <w:rFonts w:cs="Arial"/>
                              <w:color w:val="000000"/>
                              <w:sz w:val="18"/>
                              <w:szCs w:val="18"/>
                            </w:rPr>
                            <w:delText>1</w:delText>
                          </w:r>
                          <w:r>
                            <w:rPr>
                              <w:rFonts w:cs="Arial"/>
                              <w:color w:val="000000"/>
                              <w:sz w:val="18"/>
                              <w:szCs w:val="18"/>
                            </w:rPr>
                            <w:delText>4</w:delText>
                          </w:r>
                        </w:del>
                      </w:p>
                    </w:tc>
                  </w:tr>
                  <w:tr w:rsidR="00C04786" w:rsidRPr="006467B4" w14:paraId="2C60C9CA" w14:textId="77777777" w:rsidTr="00FD68CE">
                    <w:trPr>
                      <w:trHeight w:val="300"/>
                      <w:del w:id="1337" w:author=" " w:date="2019-06-22T10:16:00Z"/>
                    </w:trPr>
                    <w:tc>
                      <w:tcPr>
                        <w:tcW w:w="3916" w:type="pct"/>
                        <w:shd w:val="clear" w:color="auto" w:fill="auto"/>
                        <w:vAlign w:val="bottom"/>
                        <w:hideMark/>
                      </w:tcPr>
                      <w:p w14:paraId="58DF08C5" w14:textId="77777777" w:rsidR="00C04786" w:rsidRPr="006467B4" w:rsidRDefault="00C04786" w:rsidP="00C04786">
                        <w:pPr>
                          <w:overflowPunct/>
                          <w:autoSpaceDE/>
                          <w:autoSpaceDN/>
                          <w:adjustRightInd/>
                          <w:textAlignment w:val="auto"/>
                          <w:rPr>
                            <w:del w:id="1338" w:author=" " w:date="2019-06-22T10:16:00Z"/>
                            <w:rFonts w:cs="Arial"/>
                            <w:color w:val="000000"/>
                            <w:sz w:val="18"/>
                            <w:szCs w:val="18"/>
                          </w:rPr>
                        </w:pPr>
                        <w:del w:id="1339" w:author=" " w:date="2019-06-22T10:16:00Z">
                          <w:r w:rsidRPr="006467B4">
                            <w:rPr>
                              <w:rFonts w:cs="Arial"/>
                              <w:color w:val="000000"/>
                              <w:sz w:val="18"/>
                              <w:szCs w:val="18"/>
                            </w:rPr>
                            <w:delText>Programmable Thermostat</w:delText>
                          </w:r>
                        </w:del>
                      </w:p>
                    </w:tc>
                    <w:tc>
                      <w:tcPr>
                        <w:tcW w:w="1084" w:type="pct"/>
                        <w:shd w:val="clear" w:color="auto" w:fill="auto"/>
                        <w:noWrap/>
                        <w:vAlign w:val="bottom"/>
                        <w:hideMark/>
                      </w:tcPr>
                      <w:p w14:paraId="7F604C6C" w14:textId="77777777" w:rsidR="00C04786" w:rsidRPr="006467B4" w:rsidRDefault="00C04786" w:rsidP="00C04786">
                        <w:pPr>
                          <w:overflowPunct/>
                          <w:autoSpaceDE/>
                          <w:autoSpaceDN/>
                          <w:adjustRightInd/>
                          <w:jc w:val="center"/>
                          <w:textAlignment w:val="auto"/>
                          <w:rPr>
                            <w:del w:id="1340" w:author=" " w:date="2019-06-22T10:16:00Z"/>
                            <w:rFonts w:cs="Arial"/>
                            <w:color w:val="000000"/>
                            <w:sz w:val="18"/>
                            <w:szCs w:val="18"/>
                          </w:rPr>
                        </w:pPr>
                        <w:del w:id="1341" w:author=" " w:date="2019-06-22T10:16:00Z">
                          <w:r w:rsidRPr="006467B4">
                            <w:rPr>
                              <w:rFonts w:cs="Arial"/>
                              <w:color w:val="000000"/>
                              <w:sz w:val="18"/>
                              <w:szCs w:val="18"/>
                            </w:rPr>
                            <w:delText>11</w:delText>
                          </w:r>
                        </w:del>
                      </w:p>
                    </w:tc>
                  </w:tr>
                  <w:tr w:rsidR="00C04786" w:rsidRPr="006467B4" w14:paraId="66083A37" w14:textId="77777777" w:rsidTr="00FD68CE">
                    <w:trPr>
                      <w:trHeight w:val="300"/>
                      <w:del w:id="1342" w:author=" " w:date="2019-06-22T10:16:00Z"/>
                    </w:trPr>
                    <w:tc>
                      <w:tcPr>
                        <w:tcW w:w="3916" w:type="pct"/>
                        <w:shd w:val="clear" w:color="auto" w:fill="auto"/>
                        <w:vAlign w:val="bottom"/>
                        <w:hideMark/>
                      </w:tcPr>
                      <w:p w14:paraId="182A1C48" w14:textId="77777777" w:rsidR="00C04786" w:rsidRPr="006467B4" w:rsidRDefault="00C04786" w:rsidP="00C04786">
                        <w:pPr>
                          <w:overflowPunct/>
                          <w:autoSpaceDE/>
                          <w:autoSpaceDN/>
                          <w:adjustRightInd/>
                          <w:textAlignment w:val="auto"/>
                          <w:rPr>
                            <w:del w:id="1343" w:author=" " w:date="2019-06-22T10:16:00Z"/>
                            <w:rFonts w:cs="Arial"/>
                            <w:color w:val="000000"/>
                            <w:sz w:val="18"/>
                            <w:szCs w:val="18"/>
                          </w:rPr>
                        </w:pPr>
                        <w:del w:id="1344" w:author=" " w:date="2019-06-22T10:16:00Z">
                          <w:r w:rsidRPr="006467B4">
                            <w:rPr>
                              <w:rFonts w:cs="Arial"/>
                              <w:color w:val="000000"/>
                              <w:sz w:val="18"/>
                              <w:szCs w:val="18"/>
                            </w:rPr>
                            <w:delText>Room AC (RAC) Retirement</w:delText>
                          </w:r>
                        </w:del>
                      </w:p>
                    </w:tc>
                    <w:tc>
                      <w:tcPr>
                        <w:tcW w:w="1084" w:type="pct"/>
                        <w:shd w:val="clear" w:color="auto" w:fill="auto"/>
                        <w:noWrap/>
                        <w:vAlign w:val="bottom"/>
                        <w:hideMark/>
                      </w:tcPr>
                      <w:p w14:paraId="228BBE17" w14:textId="77777777" w:rsidR="00C04786" w:rsidRPr="006467B4" w:rsidRDefault="00C04786" w:rsidP="00C04786">
                        <w:pPr>
                          <w:overflowPunct/>
                          <w:autoSpaceDE/>
                          <w:autoSpaceDN/>
                          <w:adjustRightInd/>
                          <w:jc w:val="center"/>
                          <w:textAlignment w:val="auto"/>
                          <w:rPr>
                            <w:del w:id="1345" w:author=" " w:date="2019-06-22T10:16:00Z"/>
                            <w:rFonts w:cs="Arial"/>
                            <w:color w:val="000000"/>
                            <w:sz w:val="18"/>
                            <w:szCs w:val="18"/>
                          </w:rPr>
                        </w:pPr>
                        <w:del w:id="1346" w:author=" " w:date="2019-06-22T10:16:00Z">
                          <w:r w:rsidRPr="006467B4">
                            <w:rPr>
                              <w:rFonts w:cs="Arial"/>
                              <w:color w:val="000000"/>
                              <w:sz w:val="18"/>
                              <w:szCs w:val="18"/>
                            </w:rPr>
                            <w:delText>4</w:delText>
                          </w:r>
                        </w:del>
                      </w:p>
                    </w:tc>
                  </w:tr>
                  <w:tr w:rsidR="00C04786" w:rsidRPr="006467B4" w14:paraId="4C5FA5B1" w14:textId="77777777" w:rsidTr="00FD68CE">
                    <w:trPr>
                      <w:trHeight w:val="300"/>
                      <w:del w:id="1347" w:author=" " w:date="2019-06-22T10:16:00Z"/>
                    </w:trPr>
                    <w:tc>
                      <w:tcPr>
                        <w:tcW w:w="3916" w:type="pct"/>
                        <w:shd w:val="clear" w:color="auto" w:fill="auto"/>
                        <w:vAlign w:val="bottom"/>
                        <w:hideMark/>
                      </w:tcPr>
                      <w:p w14:paraId="64AE4338" w14:textId="77777777" w:rsidR="00C04786" w:rsidRPr="006467B4" w:rsidRDefault="00C04786" w:rsidP="00C04786">
                        <w:pPr>
                          <w:overflowPunct/>
                          <w:autoSpaceDE/>
                          <w:autoSpaceDN/>
                          <w:adjustRightInd/>
                          <w:textAlignment w:val="auto"/>
                          <w:rPr>
                            <w:del w:id="1348" w:author=" " w:date="2019-06-22T10:16:00Z"/>
                            <w:rFonts w:cs="Arial"/>
                            <w:color w:val="000000"/>
                            <w:sz w:val="18"/>
                            <w:szCs w:val="18"/>
                          </w:rPr>
                        </w:pPr>
                        <w:del w:id="1349" w:author=" " w:date="2019-06-22T10:16:00Z">
                          <w:r w:rsidRPr="006467B4">
                            <w:rPr>
                              <w:rFonts w:cs="Arial"/>
                              <w:color w:val="000000"/>
                              <w:sz w:val="18"/>
                              <w:szCs w:val="18"/>
                            </w:rPr>
                            <w:delText>Residential Whole House Fans</w:delText>
                          </w:r>
                        </w:del>
                      </w:p>
                    </w:tc>
                    <w:tc>
                      <w:tcPr>
                        <w:tcW w:w="1084" w:type="pct"/>
                        <w:shd w:val="clear" w:color="auto" w:fill="auto"/>
                        <w:noWrap/>
                        <w:vAlign w:val="bottom"/>
                        <w:hideMark/>
                      </w:tcPr>
                      <w:p w14:paraId="0C55A31F" w14:textId="77777777" w:rsidR="00C04786" w:rsidRPr="006467B4" w:rsidRDefault="00C04786" w:rsidP="00C04786">
                        <w:pPr>
                          <w:overflowPunct/>
                          <w:autoSpaceDE/>
                          <w:autoSpaceDN/>
                          <w:adjustRightInd/>
                          <w:jc w:val="center"/>
                          <w:textAlignment w:val="auto"/>
                          <w:rPr>
                            <w:del w:id="1350" w:author=" " w:date="2019-06-22T10:16:00Z"/>
                            <w:rFonts w:cs="Arial"/>
                            <w:color w:val="000000"/>
                            <w:sz w:val="18"/>
                            <w:szCs w:val="18"/>
                          </w:rPr>
                        </w:pPr>
                        <w:del w:id="1351" w:author=" " w:date="2019-06-22T10:16:00Z">
                          <w:r w:rsidRPr="006467B4">
                            <w:rPr>
                              <w:rFonts w:cs="Arial"/>
                              <w:color w:val="000000"/>
                              <w:sz w:val="18"/>
                              <w:szCs w:val="18"/>
                            </w:rPr>
                            <w:delText>15</w:delText>
                          </w:r>
                        </w:del>
                      </w:p>
                    </w:tc>
                  </w:tr>
                  <w:tr w:rsidR="00C04786" w:rsidRPr="006467B4" w14:paraId="17757DB4" w14:textId="77777777" w:rsidTr="00FD68CE">
                    <w:trPr>
                      <w:trHeight w:val="300"/>
                      <w:del w:id="1352" w:author=" " w:date="2019-06-22T10:16:00Z"/>
                    </w:trPr>
                    <w:tc>
                      <w:tcPr>
                        <w:tcW w:w="3916" w:type="pct"/>
                        <w:shd w:val="clear" w:color="auto" w:fill="auto"/>
                        <w:vAlign w:val="bottom"/>
                        <w:hideMark/>
                      </w:tcPr>
                      <w:p w14:paraId="0C645171" w14:textId="77777777" w:rsidR="00C04786" w:rsidRPr="006467B4" w:rsidRDefault="00C04786" w:rsidP="00C04786">
                        <w:pPr>
                          <w:overflowPunct/>
                          <w:autoSpaceDE/>
                          <w:autoSpaceDN/>
                          <w:adjustRightInd/>
                          <w:textAlignment w:val="auto"/>
                          <w:rPr>
                            <w:del w:id="1353" w:author=" " w:date="2019-06-22T10:16:00Z"/>
                            <w:rFonts w:cs="Arial"/>
                            <w:color w:val="000000"/>
                            <w:sz w:val="18"/>
                            <w:szCs w:val="18"/>
                          </w:rPr>
                        </w:pPr>
                        <w:del w:id="1354" w:author=" " w:date="2019-06-22T10:16:00Z">
                          <w:r w:rsidRPr="006467B4">
                            <w:rPr>
                              <w:rFonts w:cs="Arial"/>
                              <w:color w:val="000000"/>
                              <w:sz w:val="18"/>
                              <w:szCs w:val="18"/>
                            </w:rPr>
                            <w:delText>Ductless Mini-Split Heat Pumps</w:delText>
                          </w:r>
                        </w:del>
                      </w:p>
                    </w:tc>
                    <w:tc>
                      <w:tcPr>
                        <w:tcW w:w="1084" w:type="pct"/>
                        <w:shd w:val="clear" w:color="auto" w:fill="auto"/>
                        <w:noWrap/>
                        <w:vAlign w:val="bottom"/>
                        <w:hideMark/>
                      </w:tcPr>
                      <w:p w14:paraId="7F95233B" w14:textId="77777777" w:rsidR="00C04786" w:rsidRPr="006467B4" w:rsidRDefault="00C04786" w:rsidP="00C04786">
                        <w:pPr>
                          <w:overflowPunct/>
                          <w:autoSpaceDE/>
                          <w:autoSpaceDN/>
                          <w:adjustRightInd/>
                          <w:jc w:val="center"/>
                          <w:textAlignment w:val="auto"/>
                          <w:rPr>
                            <w:del w:id="1355" w:author=" " w:date="2019-06-22T10:16:00Z"/>
                            <w:rFonts w:cs="Arial"/>
                            <w:color w:val="000000"/>
                            <w:sz w:val="18"/>
                            <w:szCs w:val="18"/>
                          </w:rPr>
                        </w:pPr>
                        <w:del w:id="1356" w:author=" " w:date="2019-06-22T10:16:00Z">
                          <w:r w:rsidRPr="006467B4">
                            <w:rPr>
                              <w:rFonts w:cs="Arial"/>
                              <w:color w:val="000000"/>
                              <w:sz w:val="18"/>
                              <w:szCs w:val="18"/>
                            </w:rPr>
                            <w:delText>15</w:delText>
                          </w:r>
                        </w:del>
                      </w:p>
                    </w:tc>
                  </w:tr>
                  <w:tr w:rsidR="00C04786" w:rsidRPr="006467B4" w14:paraId="5C28F8D9" w14:textId="77777777" w:rsidTr="00FD68CE">
                    <w:trPr>
                      <w:trHeight w:val="300"/>
                      <w:del w:id="1357" w:author=" " w:date="2019-06-22T10:16:00Z"/>
                    </w:trPr>
                    <w:tc>
                      <w:tcPr>
                        <w:tcW w:w="3916" w:type="pct"/>
                        <w:shd w:val="clear" w:color="auto" w:fill="auto"/>
                        <w:vAlign w:val="bottom"/>
                        <w:hideMark/>
                      </w:tcPr>
                      <w:p w14:paraId="11643231" w14:textId="77777777" w:rsidR="00C04786" w:rsidRPr="006467B4" w:rsidRDefault="00C04786" w:rsidP="00C04786">
                        <w:pPr>
                          <w:overflowPunct/>
                          <w:autoSpaceDE/>
                          <w:autoSpaceDN/>
                          <w:adjustRightInd/>
                          <w:textAlignment w:val="auto"/>
                          <w:rPr>
                            <w:del w:id="1358" w:author=" " w:date="2019-06-22T10:16:00Z"/>
                            <w:rFonts w:cs="Arial"/>
                            <w:color w:val="000000"/>
                            <w:sz w:val="18"/>
                            <w:szCs w:val="18"/>
                          </w:rPr>
                        </w:pPr>
                        <w:del w:id="1359" w:author=" " w:date="2019-06-22T10:16:00Z">
                          <w:r w:rsidRPr="006467B4">
                            <w:rPr>
                              <w:rFonts w:cs="Arial"/>
                              <w:color w:val="000000"/>
                              <w:sz w:val="18"/>
                              <w:szCs w:val="18"/>
                            </w:rPr>
                            <w:delText>Fuel Switching: Electric Heat to Gas Heat</w:delText>
                          </w:r>
                        </w:del>
                      </w:p>
                    </w:tc>
                    <w:tc>
                      <w:tcPr>
                        <w:tcW w:w="1084" w:type="pct"/>
                        <w:shd w:val="clear" w:color="auto" w:fill="auto"/>
                        <w:noWrap/>
                        <w:vAlign w:val="bottom"/>
                        <w:hideMark/>
                      </w:tcPr>
                      <w:p w14:paraId="4BE6466F" w14:textId="77777777" w:rsidR="00C04786" w:rsidRPr="006467B4" w:rsidRDefault="00C04786" w:rsidP="00C04786">
                        <w:pPr>
                          <w:overflowPunct/>
                          <w:autoSpaceDE/>
                          <w:autoSpaceDN/>
                          <w:adjustRightInd/>
                          <w:jc w:val="center"/>
                          <w:textAlignment w:val="auto"/>
                          <w:rPr>
                            <w:del w:id="1360" w:author=" " w:date="2019-06-22T10:16:00Z"/>
                            <w:rFonts w:cs="Arial"/>
                            <w:color w:val="000000"/>
                            <w:sz w:val="18"/>
                            <w:szCs w:val="18"/>
                          </w:rPr>
                        </w:pPr>
                        <w:del w:id="1361" w:author=" " w:date="2019-06-22T10:16:00Z">
                          <w:r w:rsidRPr="006467B4">
                            <w:rPr>
                              <w:rFonts w:cs="Arial"/>
                              <w:color w:val="000000"/>
                              <w:sz w:val="18"/>
                              <w:szCs w:val="18"/>
                            </w:rPr>
                            <w:delText>20*</w:delText>
                          </w:r>
                        </w:del>
                      </w:p>
                    </w:tc>
                  </w:tr>
                  <w:tr w:rsidR="00C04786" w:rsidRPr="006467B4" w14:paraId="18F6062A" w14:textId="77777777" w:rsidTr="00FD68CE">
                    <w:trPr>
                      <w:trHeight w:val="300"/>
                      <w:del w:id="1362" w:author=" " w:date="2019-06-22T10:16:00Z"/>
                    </w:trPr>
                    <w:tc>
                      <w:tcPr>
                        <w:tcW w:w="3916" w:type="pct"/>
                        <w:shd w:val="clear" w:color="auto" w:fill="auto"/>
                        <w:vAlign w:val="bottom"/>
                        <w:hideMark/>
                      </w:tcPr>
                      <w:p w14:paraId="2ADF8595" w14:textId="77777777" w:rsidR="00C04786" w:rsidRPr="006467B4" w:rsidRDefault="00C04786" w:rsidP="00C04786">
                        <w:pPr>
                          <w:overflowPunct/>
                          <w:autoSpaceDE/>
                          <w:autoSpaceDN/>
                          <w:adjustRightInd/>
                          <w:textAlignment w:val="auto"/>
                          <w:rPr>
                            <w:del w:id="1363" w:author=" " w:date="2019-06-22T10:16:00Z"/>
                            <w:rFonts w:cs="Arial"/>
                            <w:color w:val="000000"/>
                            <w:sz w:val="18"/>
                            <w:szCs w:val="18"/>
                          </w:rPr>
                        </w:pPr>
                        <w:del w:id="1364" w:author=" " w:date="2019-06-22T10:16:00Z">
                          <w:r w:rsidRPr="006467B4">
                            <w:rPr>
                              <w:rFonts w:cs="Arial"/>
                              <w:color w:val="000000"/>
                              <w:sz w:val="18"/>
                              <w:szCs w:val="18"/>
                            </w:rPr>
                            <w:delText>Efficient Ventilation Fans with Timer</w:delText>
                          </w:r>
                        </w:del>
                      </w:p>
                    </w:tc>
                    <w:tc>
                      <w:tcPr>
                        <w:tcW w:w="1084" w:type="pct"/>
                        <w:shd w:val="clear" w:color="auto" w:fill="auto"/>
                        <w:noWrap/>
                        <w:vAlign w:val="bottom"/>
                        <w:hideMark/>
                      </w:tcPr>
                      <w:p w14:paraId="5C147C6B" w14:textId="77777777" w:rsidR="00C04786" w:rsidRPr="006467B4" w:rsidRDefault="00C04786" w:rsidP="00C04786">
                        <w:pPr>
                          <w:overflowPunct/>
                          <w:autoSpaceDE/>
                          <w:autoSpaceDN/>
                          <w:adjustRightInd/>
                          <w:jc w:val="center"/>
                          <w:textAlignment w:val="auto"/>
                          <w:rPr>
                            <w:del w:id="1365" w:author=" " w:date="2019-06-22T10:16:00Z"/>
                            <w:rFonts w:cs="Arial"/>
                            <w:color w:val="000000"/>
                            <w:sz w:val="18"/>
                            <w:szCs w:val="18"/>
                          </w:rPr>
                        </w:pPr>
                        <w:del w:id="1366" w:author=" " w:date="2019-06-22T10:16:00Z">
                          <w:r w:rsidRPr="006467B4">
                            <w:rPr>
                              <w:rFonts w:cs="Arial"/>
                              <w:color w:val="000000"/>
                              <w:sz w:val="18"/>
                              <w:szCs w:val="18"/>
                            </w:rPr>
                            <w:delText>10</w:delText>
                          </w:r>
                        </w:del>
                      </w:p>
                    </w:tc>
                  </w:tr>
                  <w:tr w:rsidR="003D61B2" w:rsidRPr="006467B4" w14:paraId="45C9249F" w14:textId="77777777" w:rsidTr="00FD68CE">
                    <w:trPr>
                      <w:trHeight w:val="300"/>
                      <w:del w:id="1367" w:author=" " w:date="2019-06-22T10:16:00Z"/>
                    </w:trPr>
                    <w:tc>
                      <w:tcPr>
                        <w:tcW w:w="3916" w:type="pct"/>
                        <w:shd w:val="clear" w:color="auto" w:fill="auto"/>
                        <w:vAlign w:val="bottom"/>
                      </w:tcPr>
                      <w:p w14:paraId="31574550" w14:textId="77777777" w:rsidR="003D61B2" w:rsidRPr="006467B4" w:rsidRDefault="003D61B2" w:rsidP="00C04786">
                        <w:pPr>
                          <w:overflowPunct/>
                          <w:autoSpaceDE/>
                          <w:autoSpaceDN/>
                          <w:adjustRightInd/>
                          <w:textAlignment w:val="auto"/>
                          <w:rPr>
                            <w:del w:id="1368" w:author=" " w:date="2019-06-22T10:16:00Z"/>
                            <w:rFonts w:cs="Arial"/>
                            <w:color w:val="000000"/>
                            <w:sz w:val="18"/>
                            <w:szCs w:val="18"/>
                          </w:rPr>
                        </w:pPr>
                        <w:del w:id="1369" w:author=" " w:date="2019-06-22T10:16:00Z">
                          <w:r>
                            <w:rPr>
                              <w:rFonts w:cs="Arial"/>
                              <w:color w:val="000000"/>
                              <w:sz w:val="18"/>
                              <w:szCs w:val="18"/>
                            </w:rPr>
                            <w:delText>Packaged Terminal Systems</w:delText>
                          </w:r>
                        </w:del>
                      </w:p>
                    </w:tc>
                    <w:tc>
                      <w:tcPr>
                        <w:tcW w:w="1084" w:type="pct"/>
                        <w:shd w:val="clear" w:color="auto" w:fill="auto"/>
                        <w:noWrap/>
                        <w:vAlign w:val="bottom"/>
                      </w:tcPr>
                      <w:p w14:paraId="7C0ACF8C" w14:textId="77777777" w:rsidR="003D61B2" w:rsidRPr="006467B4" w:rsidRDefault="003D61B2" w:rsidP="00C04786">
                        <w:pPr>
                          <w:overflowPunct/>
                          <w:autoSpaceDE/>
                          <w:autoSpaceDN/>
                          <w:adjustRightInd/>
                          <w:jc w:val="center"/>
                          <w:textAlignment w:val="auto"/>
                          <w:rPr>
                            <w:del w:id="1370" w:author=" " w:date="2019-06-22T10:16:00Z"/>
                            <w:rFonts w:cs="Arial"/>
                            <w:color w:val="000000"/>
                            <w:sz w:val="18"/>
                            <w:szCs w:val="18"/>
                          </w:rPr>
                        </w:pPr>
                        <w:del w:id="1371" w:author=" " w:date="2019-06-22T10:16:00Z">
                          <w:r>
                            <w:rPr>
                              <w:rFonts w:cs="Arial"/>
                              <w:color w:val="000000"/>
                              <w:sz w:val="18"/>
                              <w:szCs w:val="18"/>
                            </w:rPr>
                            <w:delText>15</w:delText>
                          </w:r>
                        </w:del>
                      </w:p>
                    </w:tc>
                  </w:tr>
                  <w:tr w:rsidR="00C04786" w:rsidRPr="006467B4" w14:paraId="64FE9241" w14:textId="77777777" w:rsidTr="00FD68CE">
                    <w:trPr>
                      <w:trHeight w:val="300"/>
                      <w:del w:id="1372" w:author=" " w:date="2019-06-22T10:16:00Z"/>
                    </w:trPr>
                    <w:tc>
                      <w:tcPr>
                        <w:tcW w:w="3916" w:type="pct"/>
                        <w:shd w:val="clear" w:color="auto" w:fill="auto"/>
                        <w:vAlign w:val="bottom"/>
                        <w:hideMark/>
                      </w:tcPr>
                      <w:p w14:paraId="508EBDDB" w14:textId="77777777" w:rsidR="00C04786" w:rsidRPr="006467B4" w:rsidRDefault="00C04786" w:rsidP="00C04786">
                        <w:pPr>
                          <w:overflowPunct/>
                          <w:autoSpaceDE/>
                          <w:autoSpaceDN/>
                          <w:adjustRightInd/>
                          <w:textAlignment w:val="auto"/>
                          <w:rPr>
                            <w:del w:id="1373" w:author=" " w:date="2019-06-22T10:16:00Z"/>
                            <w:rFonts w:cs="Arial"/>
                            <w:color w:val="000000"/>
                            <w:sz w:val="18"/>
                            <w:szCs w:val="18"/>
                          </w:rPr>
                        </w:pPr>
                        <w:del w:id="1374" w:author=" " w:date="2019-06-22T10:16:00Z">
                          <w:r w:rsidRPr="006467B4">
                            <w:rPr>
                              <w:rFonts w:cs="Arial"/>
                              <w:color w:val="000000"/>
                              <w:sz w:val="18"/>
                              <w:szCs w:val="18"/>
                            </w:rPr>
                            <w:delText>New Construction (NC): Single Family - gas heat with CAC</w:delText>
                          </w:r>
                        </w:del>
                      </w:p>
                    </w:tc>
                    <w:tc>
                      <w:tcPr>
                        <w:tcW w:w="1084" w:type="pct"/>
                        <w:shd w:val="clear" w:color="auto" w:fill="auto"/>
                        <w:noWrap/>
                        <w:vAlign w:val="bottom"/>
                        <w:hideMark/>
                      </w:tcPr>
                      <w:p w14:paraId="0F164916" w14:textId="77777777" w:rsidR="00C04786" w:rsidRPr="006467B4" w:rsidRDefault="00C04786" w:rsidP="00C04786">
                        <w:pPr>
                          <w:overflowPunct/>
                          <w:autoSpaceDE/>
                          <w:autoSpaceDN/>
                          <w:adjustRightInd/>
                          <w:jc w:val="center"/>
                          <w:textAlignment w:val="auto"/>
                          <w:rPr>
                            <w:del w:id="1375" w:author=" " w:date="2019-06-22T10:16:00Z"/>
                            <w:rFonts w:cs="Arial"/>
                            <w:color w:val="000000"/>
                            <w:sz w:val="18"/>
                            <w:szCs w:val="18"/>
                          </w:rPr>
                        </w:pPr>
                        <w:del w:id="1376" w:author=" " w:date="2019-06-22T10:16:00Z">
                          <w:r w:rsidRPr="006467B4">
                            <w:rPr>
                              <w:rFonts w:cs="Arial"/>
                              <w:color w:val="000000"/>
                              <w:sz w:val="18"/>
                              <w:szCs w:val="18"/>
                            </w:rPr>
                            <w:delText>20*</w:delText>
                          </w:r>
                        </w:del>
                      </w:p>
                    </w:tc>
                  </w:tr>
                  <w:tr w:rsidR="00C04786" w:rsidRPr="006467B4" w14:paraId="54653741" w14:textId="77777777" w:rsidTr="00FD68CE">
                    <w:trPr>
                      <w:trHeight w:val="300"/>
                      <w:del w:id="1377" w:author=" " w:date="2019-06-22T10:16:00Z"/>
                    </w:trPr>
                    <w:tc>
                      <w:tcPr>
                        <w:tcW w:w="3916" w:type="pct"/>
                        <w:shd w:val="clear" w:color="auto" w:fill="auto"/>
                        <w:vAlign w:val="bottom"/>
                        <w:hideMark/>
                      </w:tcPr>
                      <w:p w14:paraId="153DA979" w14:textId="77777777" w:rsidR="00C04786" w:rsidRPr="006467B4" w:rsidRDefault="00C04786" w:rsidP="00C04786">
                        <w:pPr>
                          <w:overflowPunct/>
                          <w:autoSpaceDE/>
                          <w:autoSpaceDN/>
                          <w:adjustRightInd/>
                          <w:textAlignment w:val="auto"/>
                          <w:rPr>
                            <w:del w:id="1378" w:author=" " w:date="2019-06-22T10:16:00Z"/>
                            <w:rFonts w:cs="Arial"/>
                            <w:color w:val="000000"/>
                            <w:sz w:val="18"/>
                            <w:szCs w:val="18"/>
                          </w:rPr>
                        </w:pPr>
                        <w:del w:id="1379" w:author=" " w:date="2019-06-22T10:16:00Z">
                          <w:r w:rsidRPr="006467B4">
                            <w:rPr>
                              <w:rFonts w:cs="Arial"/>
                              <w:color w:val="000000"/>
                              <w:sz w:val="18"/>
                              <w:szCs w:val="18"/>
                            </w:rPr>
                            <w:delText>NC: Single Family - oil heat with CAC</w:delText>
                          </w:r>
                        </w:del>
                      </w:p>
                    </w:tc>
                    <w:tc>
                      <w:tcPr>
                        <w:tcW w:w="1084" w:type="pct"/>
                        <w:shd w:val="clear" w:color="auto" w:fill="auto"/>
                        <w:noWrap/>
                        <w:vAlign w:val="bottom"/>
                        <w:hideMark/>
                      </w:tcPr>
                      <w:p w14:paraId="799B42F9" w14:textId="77777777" w:rsidR="00C04786" w:rsidRPr="006467B4" w:rsidRDefault="00C04786" w:rsidP="00C04786">
                        <w:pPr>
                          <w:overflowPunct/>
                          <w:autoSpaceDE/>
                          <w:autoSpaceDN/>
                          <w:adjustRightInd/>
                          <w:jc w:val="center"/>
                          <w:textAlignment w:val="auto"/>
                          <w:rPr>
                            <w:del w:id="1380" w:author=" " w:date="2019-06-22T10:16:00Z"/>
                            <w:rFonts w:cs="Arial"/>
                            <w:color w:val="000000"/>
                            <w:sz w:val="18"/>
                            <w:szCs w:val="18"/>
                          </w:rPr>
                        </w:pPr>
                        <w:del w:id="1381" w:author=" " w:date="2019-06-22T10:16:00Z">
                          <w:r w:rsidRPr="006467B4">
                            <w:rPr>
                              <w:rFonts w:cs="Arial"/>
                              <w:color w:val="000000"/>
                              <w:sz w:val="18"/>
                              <w:szCs w:val="18"/>
                            </w:rPr>
                            <w:delText>20*</w:delText>
                          </w:r>
                        </w:del>
                      </w:p>
                    </w:tc>
                  </w:tr>
                  <w:tr w:rsidR="00C04786" w:rsidRPr="006467B4" w14:paraId="3D919463" w14:textId="77777777" w:rsidTr="00FD68CE">
                    <w:trPr>
                      <w:trHeight w:val="300"/>
                      <w:del w:id="1382" w:author=" " w:date="2019-06-22T10:16:00Z"/>
                    </w:trPr>
                    <w:tc>
                      <w:tcPr>
                        <w:tcW w:w="3916" w:type="pct"/>
                        <w:shd w:val="clear" w:color="auto" w:fill="auto"/>
                        <w:vAlign w:val="bottom"/>
                        <w:hideMark/>
                      </w:tcPr>
                      <w:p w14:paraId="4A058890" w14:textId="77777777" w:rsidR="00C04786" w:rsidRPr="006467B4" w:rsidRDefault="00C04786" w:rsidP="00C04786">
                        <w:pPr>
                          <w:overflowPunct/>
                          <w:autoSpaceDE/>
                          <w:autoSpaceDN/>
                          <w:adjustRightInd/>
                          <w:textAlignment w:val="auto"/>
                          <w:rPr>
                            <w:del w:id="1383" w:author=" " w:date="2019-06-22T10:16:00Z"/>
                            <w:rFonts w:cs="Arial"/>
                            <w:color w:val="000000"/>
                            <w:sz w:val="18"/>
                            <w:szCs w:val="18"/>
                          </w:rPr>
                        </w:pPr>
                        <w:del w:id="1384" w:author=" " w:date="2019-06-22T10:16:00Z">
                          <w:r w:rsidRPr="006467B4">
                            <w:rPr>
                              <w:rFonts w:cs="Arial"/>
                              <w:color w:val="000000"/>
                              <w:sz w:val="18"/>
                              <w:szCs w:val="18"/>
                            </w:rPr>
                            <w:delText>NC: Single Family - all electric</w:delText>
                          </w:r>
                        </w:del>
                      </w:p>
                    </w:tc>
                    <w:tc>
                      <w:tcPr>
                        <w:tcW w:w="1084" w:type="pct"/>
                        <w:shd w:val="clear" w:color="auto" w:fill="auto"/>
                        <w:noWrap/>
                        <w:vAlign w:val="bottom"/>
                        <w:hideMark/>
                      </w:tcPr>
                      <w:p w14:paraId="5154CEE2" w14:textId="77777777" w:rsidR="00C04786" w:rsidRPr="006467B4" w:rsidRDefault="00C04786" w:rsidP="00C04786">
                        <w:pPr>
                          <w:overflowPunct/>
                          <w:autoSpaceDE/>
                          <w:autoSpaceDN/>
                          <w:adjustRightInd/>
                          <w:jc w:val="center"/>
                          <w:textAlignment w:val="auto"/>
                          <w:rPr>
                            <w:del w:id="1385" w:author=" " w:date="2019-06-22T10:16:00Z"/>
                            <w:rFonts w:cs="Arial"/>
                            <w:color w:val="000000"/>
                            <w:sz w:val="18"/>
                            <w:szCs w:val="18"/>
                          </w:rPr>
                        </w:pPr>
                        <w:del w:id="1386" w:author=" " w:date="2019-06-22T10:16:00Z">
                          <w:r w:rsidRPr="006467B4">
                            <w:rPr>
                              <w:rFonts w:cs="Arial"/>
                              <w:color w:val="000000"/>
                              <w:sz w:val="18"/>
                              <w:szCs w:val="18"/>
                            </w:rPr>
                            <w:delText>20*</w:delText>
                          </w:r>
                        </w:del>
                      </w:p>
                    </w:tc>
                  </w:tr>
                  <w:tr w:rsidR="00C04786" w:rsidRPr="006467B4" w14:paraId="262F3ABF" w14:textId="77777777" w:rsidTr="00FD68CE">
                    <w:trPr>
                      <w:trHeight w:val="300"/>
                      <w:del w:id="1387" w:author=" " w:date="2019-06-22T10:16:00Z"/>
                    </w:trPr>
                    <w:tc>
                      <w:tcPr>
                        <w:tcW w:w="3916" w:type="pct"/>
                        <w:shd w:val="clear" w:color="auto" w:fill="auto"/>
                        <w:vAlign w:val="bottom"/>
                        <w:hideMark/>
                      </w:tcPr>
                      <w:p w14:paraId="14F65D1B" w14:textId="77777777" w:rsidR="00C04786" w:rsidRPr="006467B4" w:rsidRDefault="00C04786" w:rsidP="00C04786">
                        <w:pPr>
                          <w:overflowPunct/>
                          <w:autoSpaceDE/>
                          <w:autoSpaceDN/>
                          <w:adjustRightInd/>
                          <w:textAlignment w:val="auto"/>
                          <w:rPr>
                            <w:del w:id="1388" w:author=" " w:date="2019-06-22T10:16:00Z"/>
                            <w:rFonts w:cs="Arial"/>
                            <w:color w:val="000000"/>
                            <w:sz w:val="18"/>
                            <w:szCs w:val="18"/>
                          </w:rPr>
                        </w:pPr>
                        <w:del w:id="1389" w:author=" " w:date="2019-06-22T10:16:00Z">
                          <w:r w:rsidRPr="006467B4">
                            <w:rPr>
                              <w:rFonts w:cs="Arial"/>
                              <w:color w:val="000000"/>
                              <w:sz w:val="18"/>
                              <w:szCs w:val="18"/>
                            </w:rPr>
                            <w:delText>NC: Multiple Single Family (Townhouse) – oil heat with CAC</w:delText>
                          </w:r>
                        </w:del>
                      </w:p>
                    </w:tc>
                    <w:tc>
                      <w:tcPr>
                        <w:tcW w:w="1084" w:type="pct"/>
                        <w:shd w:val="clear" w:color="auto" w:fill="auto"/>
                        <w:noWrap/>
                        <w:vAlign w:val="bottom"/>
                        <w:hideMark/>
                      </w:tcPr>
                      <w:p w14:paraId="4A5E7EB1" w14:textId="77777777" w:rsidR="00C04786" w:rsidRPr="006467B4" w:rsidRDefault="00C04786" w:rsidP="00C04786">
                        <w:pPr>
                          <w:overflowPunct/>
                          <w:autoSpaceDE/>
                          <w:autoSpaceDN/>
                          <w:adjustRightInd/>
                          <w:jc w:val="center"/>
                          <w:textAlignment w:val="auto"/>
                          <w:rPr>
                            <w:del w:id="1390" w:author=" " w:date="2019-06-22T10:16:00Z"/>
                            <w:rFonts w:cs="Arial"/>
                            <w:color w:val="000000"/>
                            <w:sz w:val="18"/>
                            <w:szCs w:val="18"/>
                          </w:rPr>
                        </w:pPr>
                        <w:del w:id="1391" w:author=" " w:date="2019-06-22T10:16:00Z">
                          <w:r w:rsidRPr="006467B4">
                            <w:rPr>
                              <w:rFonts w:cs="Arial"/>
                              <w:color w:val="000000"/>
                              <w:sz w:val="18"/>
                              <w:szCs w:val="18"/>
                            </w:rPr>
                            <w:delText>20*</w:delText>
                          </w:r>
                        </w:del>
                      </w:p>
                    </w:tc>
                  </w:tr>
                  <w:tr w:rsidR="00C04786" w:rsidRPr="006467B4" w14:paraId="158B4211" w14:textId="77777777" w:rsidTr="00FD68CE">
                    <w:trPr>
                      <w:trHeight w:val="300"/>
                      <w:del w:id="1392" w:author=" " w:date="2019-06-22T10:16:00Z"/>
                    </w:trPr>
                    <w:tc>
                      <w:tcPr>
                        <w:tcW w:w="3916" w:type="pct"/>
                        <w:shd w:val="clear" w:color="auto" w:fill="auto"/>
                        <w:vAlign w:val="bottom"/>
                        <w:hideMark/>
                      </w:tcPr>
                      <w:p w14:paraId="7CED812F" w14:textId="77777777" w:rsidR="00C04786" w:rsidRPr="006467B4" w:rsidRDefault="00C04786" w:rsidP="00C04786">
                        <w:pPr>
                          <w:overflowPunct/>
                          <w:autoSpaceDE/>
                          <w:autoSpaceDN/>
                          <w:adjustRightInd/>
                          <w:textAlignment w:val="auto"/>
                          <w:rPr>
                            <w:del w:id="1393" w:author=" " w:date="2019-06-22T10:16:00Z"/>
                            <w:rFonts w:cs="Arial"/>
                            <w:color w:val="000000"/>
                            <w:sz w:val="18"/>
                            <w:szCs w:val="18"/>
                          </w:rPr>
                        </w:pPr>
                        <w:del w:id="1394" w:author=" " w:date="2019-06-22T10:16:00Z">
                          <w:r w:rsidRPr="006467B4">
                            <w:rPr>
                              <w:rFonts w:cs="Arial"/>
                              <w:color w:val="000000"/>
                              <w:sz w:val="18"/>
                              <w:szCs w:val="18"/>
                            </w:rPr>
                            <w:delText>NC: Multiple Single Family (Townhouse) - all electric</w:delText>
                          </w:r>
                        </w:del>
                      </w:p>
                    </w:tc>
                    <w:tc>
                      <w:tcPr>
                        <w:tcW w:w="1084" w:type="pct"/>
                        <w:shd w:val="clear" w:color="auto" w:fill="auto"/>
                        <w:noWrap/>
                        <w:vAlign w:val="bottom"/>
                        <w:hideMark/>
                      </w:tcPr>
                      <w:p w14:paraId="3E81D312" w14:textId="77777777" w:rsidR="00C04786" w:rsidRPr="006467B4" w:rsidRDefault="00C04786" w:rsidP="00C04786">
                        <w:pPr>
                          <w:overflowPunct/>
                          <w:autoSpaceDE/>
                          <w:autoSpaceDN/>
                          <w:adjustRightInd/>
                          <w:jc w:val="center"/>
                          <w:textAlignment w:val="auto"/>
                          <w:rPr>
                            <w:del w:id="1395" w:author=" " w:date="2019-06-22T10:16:00Z"/>
                            <w:rFonts w:cs="Arial"/>
                            <w:color w:val="000000"/>
                            <w:sz w:val="18"/>
                            <w:szCs w:val="18"/>
                          </w:rPr>
                        </w:pPr>
                        <w:del w:id="1396" w:author=" " w:date="2019-06-22T10:16:00Z">
                          <w:r w:rsidRPr="006467B4">
                            <w:rPr>
                              <w:rFonts w:cs="Arial"/>
                              <w:color w:val="000000"/>
                              <w:sz w:val="18"/>
                              <w:szCs w:val="18"/>
                            </w:rPr>
                            <w:delText>20*</w:delText>
                          </w:r>
                        </w:del>
                      </w:p>
                    </w:tc>
                  </w:tr>
                  <w:tr w:rsidR="00C04786" w:rsidRPr="006467B4" w14:paraId="6D696C3C" w14:textId="77777777" w:rsidTr="00FD68CE">
                    <w:trPr>
                      <w:trHeight w:val="300"/>
                      <w:del w:id="1397" w:author=" " w:date="2019-06-22T10:16:00Z"/>
                    </w:trPr>
                    <w:tc>
                      <w:tcPr>
                        <w:tcW w:w="3916" w:type="pct"/>
                        <w:shd w:val="clear" w:color="auto" w:fill="auto"/>
                        <w:vAlign w:val="bottom"/>
                        <w:hideMark/>
                      </w:tcPr>
                      <w:p w14:paraId="1A724891" w14:textId="77777777" w:rsidR="00C04786" w:rsidRPr="006467B4" w:rsidRDefault="00C04786" w:rsidP="00C04786">
                        <w:pPr>
                          <w:overflowPunct/>
                          <w:autoSpaceDE/>
                          <w:autoSpaceDN/>
                          <w:adjustRightInd/>
                          <w:textAlignment w:val="auto"/>
                          <w:rPr>
                            <w:del w:id="1398" w:author=" " w:date="2019-06-22T10:16:00Z"/>
                            <w:rFonts w:cs="Arial"/>
                            <w:color w:val="000000"/>
                            <w:sz w:val="18"/>
                            <w:szCs w:val="18"/>
                          </w:rPr>
                        </w:pPr>
                        <w:del w:id="1399" w:author=" " w:date="2019-06-22T10:16:00Z">
                          <w:r w:rsidRPr="006467B4">
                            <w:rPr>
                              <w:rFonts w:cs="Arial"/>
                              <w:color w:val="000000"/>
                              <w:sz w:val="18"/>
                              <w:szCs w:val="18"/>
                            </w:rPr>
                            <w:delText>NC: Multi-Family – gas heat with CAC</w:delText>
                          </w:r>
                        </w:del>
                      </w:p>
                    </w:tc>
                    <w:tc>
                      <w:tcPr>
                        <w:tcW w:w="1084" w:type="pct"/>
                        <w:shd w:val="clear" w:color="auto" w:fill="auto"/>
                        <w:noWrap/>
                        <w:vAlign w:val="bottom"/>
                        <w:hideMark/>
                      </w:tcPr>
                      <w:p w14:paraId="2D56939B" w14:textId="77777777" w:rsidR="00C04786" w:rsidRPr="006467B4" w:rsidRDefault="00C04786" w:rsidP="00C04786">
                        <w:pPr>
                          <w:overflowPunct/>
                          <w:autoSpaceDE/>
                          <w:autoSpaceDN/>
                          <w:adjustRightInd/>
                          <w:jc w:val="center"/>
                          <w:textAlignment w:val="auto"/>
                          <w:rPr>
                            <w:del w:id="1400" w:author=" " w:date="2019-06-22T10:16:00Z"/>
                            <w:rFonts w:cs="Arial"/>
                            <w:color w:val="000000"/>
                            <w:sz w:val="18"/>
                            <w:szCs w:val="18"/>
                          </w:rPr>
                        </w:pPr>
                        <w:del w:id="1401" w:author=" " w:date="2019-06-22T10:16:00Z">
                          <w:r w:rsidRPr="006467B4">
                            <w:rPr>
                              <w:rFonts w:cs="Arial"/>
                              <w:color w:val="000000"/>
                              <w:sz w:val="18"/>
                              <w:szCs w:val="18"/>
                            </w:rPr>
                            <w:delText>20*</w:delText>
                          </w:r>
                        </w:del>
                      </w:p>
                    </w:tc>
                  </w:tr>
                  <w:tr w:rsidR="00C04786" w:rsidRPr="006467B4" w14:paraId="1974DADE" w14:textId="77777777" w:rsidTr="00FD68CE">
                    <w:trPr>
                      <w:trHeight w:val="300"/>
                      <w:del w:id="1402" w:author=" " w:date="2019-06-22T10:16:00Z"/>
                    </w:trPr>
                    <w:tc>
                      <w:tcPr>
                        <w:tcW w:w="3916" w:type="pct"/>
                        <w:shd w:val="clear" w:color="auto" w:fill="auto"/>
                        <w:vAlign w:val="bottom"/>
                        <w:hideMark/>
                      </w:tcPr>
                      <w:p w14:paraId="006A2C37" w14:textId="77777777" w:rsidR="00C04786" w:rsidRPr="006467B4" w:rsidRDefault="00C04786" w:rsidP="00C04786">
                        <w:pPr>
                          <w:overflowPunct/>
                          <w:autoSpaceDE/>
                          <w:autoSpaceDN/>
                          <w:adjustRightInd/>
                          <w:textAlignment w:val="auto"/>
                          <w:rPr>
                            <w:del w:id="1403" w:author=" " w:date="2019-06-22T10:16:00Z"/>
                            <w:rFonts w:cs="Arial"/>
                            <w:color w:val="000000"/>
                            <w:sz w:val="18"/>
                            <w:szCs w:val="18"/>
                          </w:rPr>
                        </w:pPr>
                        <w:del w:id="1404" w:author=" " w:date="2019-06-22T10:16:00Z">
                          <w:r w:rsidRPr="006467B4">
                            <w:rPr>
                              <w:rFonts w:cs="Arial"/>
                              <w:color w:val="000000"/>
                              <w:sz w:val="18"/>
                              <w:szCs w:val="18"/>
                            </w:rPr>
                            <w:delText>NC: Multi-Family - oil heat with CAC</w:delText>
                          </w:r>
                        </w:del>
                      </w:p>
                    </w:tc>
                    <w:tc>
                      <w:tcPr>
                        <w:tcW w:w="1084" w:type="pct"/>
                        <w:shd w:val="clear" w:color="auto" w:fill="auto"/>
                        <w:noWrap/>
                        <w:vAlign w:val="bottom"/>
                        <w:hideMark/>
                      </w:tcPr>
                      <w:p w14:paraId="042EFB8C" w14:textId="77777777" w:rsidR="00C04786" w:rsidRPr="006467B4" w:rsidRDefault="00C04786" w:rsidP="00C04786">
                        <w:pPr>
                          <w:overflowPunct/>
                          <w:autoSpaceDE/>
                          <w:autoSpaceDN/>
                          <w:adjustRightInd/>
                          <w:jc w:val="center"/>
                          <w:textAlignment w:val="auto"/>
                          <w:rPr>
                            <w:del w:id="1405" w:author=" " w:date="2019-06-22T10:16:00Z"/>
                            <w:rFonts w:cs="Arial"/>
                            <w:color w:val="000000"/>
                            <w:sz w:val="18"/>
                            <w:szCs w:val="18"/>
                          </w:rPr>
                        </w:pPr>
                        <w:del w:id="1406" w:author=" " w:date="2019-06-22T10:16:00Z">
                          <w:r w:rsidRPr="006467B4">
                            <w:rPr>
                              <w:rFonts w:cs="Arial"/>
                              <w:color w:val="000000"/>
                              <w:sz w:val="18"/>
                              <w:szCs w:val="18"/>
                            </w:rPr>
                            <w:delText>20*</w:delText>
                          </w:r>
                        </w:del>
                      </w:p>
                    </w:tc>
                  </w:tr>
                  <w:tr w:rsidR="00C04786" w:rsidRPr="006467B4" w14:paraId="43C0AD33" w14:textId="77777777" w:rsidTr="00FD68CE">
                    <w:trPr>
                      <w:trHeight w:val="300"/>
                      <w:del w:id="1407" w:author=" " w:date="2019-06-22T10:16:00Z"/>
                    </w:trPr>
                    <w:tc>
                      <w:tcPr>
                        <w:tcW w:w="3916" w:type="pct"/>
                        <w:shd w:val="clear" w:color="auto" w:fill="auto"/>
                        <w:vAlign w:val="bottom"/>
                        <w:hideMark/>
                      </w:tcPr>
                      <w:p w14:paraId="32FD2DAE" w14:textId="77777777" w:rsidR="00C04786" w:rsidRPr="006467B4" w:rsidRDefault="00C04786" w:rsidP="00C04786">
                        <w:pPr>
                          <w:overflowPunct/>
                          <w:autoSpaceDE/>
                          <w:autoSpaceDN/>
                          <w:adjustRightInd/>
                          <w:textAlignment w:val="auto"/>
                          <w:rPr>
                            <w:del w:id="1408" w:author=" " w:date="2019-06-22T10:16:00Z"/>
                            <w:rFonts w:cs="Arial"/>
                            <w:color w:val="000000"/>
                            <w:sz w:val="18"/>
                            <w:szCs w:val="18"/>
                          </w:rPr>
                        </w:pPr>
                        <w:del w:id="1409" w:author=" " w:date="2019-06-22T10:16:00Z">
                          <w:r w:rsidRPr="006467B4">
                            <w:rPr>
                              <w:rFonts w:cs="Arial"/>
                              <w:color w:val="000000"/>
                              <w:sz w:val="18"/>
                              <w:szCs w:val="18"/>
                            </w:rPr>
                            <w:delText>NC: Multi-Family - all electric</w:delText>
                          </w:r>
                        </w:del>
                      </w:p>
                    </w:tc>
                    <w:tc>
                      <w:tcPr>
                        <w:tcW w:w="1084" w:type="pct"/>
                        <w:shd w:val="clear" w:color="auto" w:fill="auto"/>
                        <w:noWrap/>
                        <w:vAlign w:val="bottom"/>
                        <w:hideMark/>
                      </w:tcPr>
                      <w:p w14:paraId="35CE3B2B" w14:textId="77777777" w:rsidR="00C04786" w:rsidRPr="006467B4" w:rsidRDefault="00C04786" w:rsidP="00C04786">
                        <w:pPr>
                          <w:overflowPunct/>
                          <w:autoSpaceDE/>
                          <w:autoSpaceDN/>
                          <w:adjustRightInd/>
                          <w:jc w:val="center"/>
                          <w:textAlignment w:val="auto"/>
                          <w:rPr>
                            <w:del w:id="1410" w:author=" " w:date="2019-06-22T10:16:00Z"/>
                            <w:rFonts w:cs="Arial"/>
                            <w:color w:val="000000"/>
                            <w:sz w:val="18"/>
                            <w:szCs w:val="18"/>
                          </w:rPr>
                        </w:pPr>
                        <w:del w:id="1411" w:author=" " w:date="2019-06-22T10:16:00Z">
                          <w:r w:rsidRPr="006467B4">
                            <w:rPr>
                              <w:rFonts w:cs="Arial"/>
                              <w:color w:val="000000"/>
                              <w:sz w:val="18"/>
                              <w:szCs w:val="18"/>
                            </w:rPr>
                            <w:delText>20*</w:delText>
                          </w:r>
                        </w:del>
                      </w:p>
                    </w:tc>
                  </w:tr>
                  <w:tr w:rsidR="00C04786" w:rsidRPr="006467B4" w14:paraId="2A1B9C04" w14:textId="77777777" w:rsidTr="00FD68CE">
                    <w:trPr>
                      <w:trHeight w:val="300"/>
                      <w:del w:id="1412" w:author=" " w:date="2019-06-22T10:16:00Z"/>
                    </w:trPr>
                    <w:tc>
                      <w:tcPr>
                        <w:tcW w:w="3916" w:type="pct"/>
                        <w:shd w:val="clear" w:color="auto" w:fill="auto"/>
                        <w:vAlign w:val="bottom"/>
                        <w:hideMark/>
                      </w:tcPr>
                      <w:p w14:paraId="51C1496E" w14:textId="77777777" w:rsidR="00C04786" w:rsidRPr="006467B4" w:rsidRDefault="00C04786" w:rsidP="00C04786">
                        <w:pPr>
                          <w:overflowPunct/>
                          <w:autoSpaceDE/>
                          <w:autoSpaceDN/>
                          <w:adjustRightInd/>
                          <w:textAlignment w:val="auto"/>
                          <w:rPr>
                            <w:del w:id="1413" w:author=" " w:date="2019-06-22T10:16:00Z"/>
                            <w:rFonts w:cs="Arial"/>
                            <w:color w:val="000000"/>
                            <w:sz w:val="18"/>
                            <w:szCs w:val="18"/>
                          </w:rPr>
                        </w:pPr>
                      </w:p>
                    </w:tc>
                    <w:tc>
                      <w:tcPr>
                        <w:tcW w:w="1084" w:type="pct"/>
                        <w:shd w:val="clear" w:color="auto" w:fill="auto"/>
                        <w:noWrap/>
                        <w:vAlign w:val="bottom"/>
                        <w:hideMark/>
                      </w:tcPr>
                      <w:p w14:paraId="7F2ADADF" w14:textId="77777777" w:rsidR="00C04786" w:rsidRPr="006467B4" w:rsidRDefault="00C04786" w:rsidP="00C04786">
                        <w:pPr>
                          <w:overflowPunct/>
                          <w:autoSpaceDE/>
                          <w:autoSpaceDN/>
                          <w:adjustRightInd/>
                          <w:jc w:val="center"/>
                          <w:textAlignment w:val="auto"/>
                          <w:rPr>
                            <w:del w:id="1414" w:author=" " w:date="2019-06-22T10:16:00Z"/>
                            <w:rFonts w:cs="Arial"/>
                            <w:color w:val="000000"/>
                            <w:sz w:val="18"/>
                            <w:szCs w:val="18"/>
                          </w:rPr>
                        </w:pPr>
                      </w:p>
                    </w:tc>
                  </w:tr>
                  <w:tr w:rsidR="00C04786" w:rsidRPr="006467B4" w14:paraId="1D60AC53" w14:textId="77777777" w:rsidTr="00FD68CE">
                    <w:trPr>
                      <w:trHeight w:val="300"/>
                      <w:del w:id="1415" w:author=" " w:date="2019-06-22T10:16:00Z"/>
                    </w:trPr>
                    <w:tc>
                      <w:tcPr>
                        <w:tcW w:w="3916" w:type="pct"/>
                        <w:shd w:val="clear" w:color="000000" w:fill="D9D9D9"/>
                        <w:noWrap/>
                        <w:vAlign w:val="bottom"/>
                        <w:hideMark/>
                      </w:tcPr>
                      <w:p w14:paraId="003D1ACD" w14:textId="77777777" w:rsidR="00C04786" w:rsidRPr="006467B4" w:rsidRDefault="00C04786" w:rsidP="00C04786">
                        <w:pPr>
                          <w:overflowPunct/>
                          <w:autoSpaceDE/>
                          <w:autoSpaceDN/>
                          <w:adjustRightInd/>
                          <w:textAlignment w:val="auto"/>
                          <w:rPr>
                            <w:del w:id="1416" w:author=" " w:date="2019-06-22T10:16:00Z"/>
                            <w:rFonts w:cs="Arial"/>
                            <w:b/>
                            <w:bCs/>
                            <w:i/>
                            <w:iCs/>
                            <w:color w:val="000000"/>
                            <w:sz w:val="18"/>
                            <w:szCs w:val="18"/>
                          </w:rPr>
                        </w:pPr>
                        <w:del w:id="1417" w:author=" " w:date="2019-06-22T10:16:00Z">
                          <w:r w:rsidRPr="006467B4">
                            <w:rPr>
                              <w:rFonts w:cs="Arial"/>
                              <w:b/>
                              <w:bCs/>
                              <w:i/>
                              <w:iCs/>
                              <w:color w:val="000000"/>
                              <w:sz w:val="18"/>
                              <w:szCs w:val="18"/>
                            </w:rPr>
                            <w:delText>Hot Water End-Use</w:delText>
                          </w:r>
                        </w:del>
                      </w:p>
                    </w:tc>
                    <w:tc>
                      <w:tcPr>
                        <w:tcW w:w="1084" w:type="pct"/>
                        <w:shd w:val="clear" w:color="000000" w:fill="D9D9D9"/>
                        <w:noWrap/>
                        <w:vAlign w:val="bottom"/>
                        <w:hideMark/>
                      </w:tcPr>
                      <w:p w14:paraId="4339D9AD" w14:textId="77777777" w:rsidR="00C04786" w:rsidRPr="006467B4" w:rsidRDefault="00C04786" w:rsidP="00C04786">
                        <w:pPr>
                          <w:overflowPunct/>
                          <w:autoSpaceDE/>
                          <w:autoSpaceDN/>
                          <w:adjustRightInd/>
                          <w:jc w:val="center"/>
                          <w:textAlignment w:val="auto"/>
                          <w:rPr>
                            <w:del w:id="1418" w:author=" " w:date="2019-06-22T10:16:00Z"/>
                            <w:rFonts w:cs="Arial"/>
                            <w:b/>
                            <w:bCs/>
                            <w:i/>
                            <w:iCs/>
                            <w:color w:val="000000"/>
                            <w:sz w:val="18"/>
                            <w:szCs w:val="18"/>
                          </w:rPr>
                        </w:pPr>
                      </w:p>
                    </w:tc>
                  </w:tr>
                  <w:tr w:rsidR="00C04786" w:rsidRPr="006467B4" w14:paraId="05BEBE10" w14:textId="77777777" w:rsidTr="00FD68CE">
                    <w:trPr>
                      <w:trHeight w:val="300"/>
                      <w:del w:id="1419" w:author=" " w:date="2019-06-22T10:16:00Z"/>
                    </w:trPr>
                    <w:tc>
                      <w:tcPr>
                        <w:tcW w:w="3916" w:type="pct"/>
                        <w:shd w:val="clear" w:color="auto" w:fill="auto"/>
                        <w:vAlign w:val="bottom"/>
                        <w:hideMark/>
                      </w:tcPr>
                      <w:p w14:paraId="20BFB24A" w14:textId="77777777" w:rsidR="00C04786" w:rsidRPr="006467B4" w:rsidRDefault="00C04786" w:rsidP="00C04786">
                        <w:pPr>
                          <w:overflowPunct/>
                          <w:autoSpaceDE/>
                          <w:autoSpaceDN/>
                          <w:adjustRightInd/>
                          <w:textAlignment w:val="auto"/>
                          <w:rPr>
                            <w:del w:id="1420" w:author=" " w:date="2019-06-22T10:16:00Z"/>
                            <w:rFonts w:cs="Arial"/>
                            <w:color w:val="000000"/>
                            <w:sz w:val="18"/>
                            <w:szCs w:val="18"/>
                          </w:rPr>
                        </w:pPr>
                        <w:del w:id="1421" w:author=" " w:date="2019-06-22T10:16:00Z">
                          <w:r w:rsidRPr="006467B4">
                            <w:rPr>
                              <w:rFonts w:cs="Arial"/>
                              <w:color w:val="000000"/>
                              <w:sz w:val="18"/>
                              <w:szCs w:val="18"/>
                            </w:rPr>
                            <w:delText>Heat Pump Water Heaters</w:delText>
                          </w:r>
                        </w:del>
                      </w:p>
                    </w:tc>
                    <w:tc>
                      <w:tcPr>
                        <w:tcW w:w="1084" w:type="pct"/>
                        <w:shd w:val="clear" w:color="auto" w:fill="auto"/>
                        <w:noWrap/>
                        <w:vAlign w:val="bottom"/>
                        <w:hideMark/>
                      </w:tcPr>
                      <w:p w14:paraId="752774F4" w14:textId="77777777" w:rsidR="00C04786" w:rsidRPr="006467B4" w:rsidRDefault="00881D27" w:rsidP="00C04786">
                        <w:pPr>
                          <w:overflowPunct/>
                          <w:autoSpaceDE/>
                          <w:autoSpaceDN/>
                          <w:adjustRightInd/>
                          <w:jc w:val="center"/>
                          <w:textAlignment w:val="auto"/>
                          <w:rPr>
                            <w:del w:id="1422" w:author=" " w:date="2019-06-22T10:16:00Z"/>
                            <w:rFonts w:cs="Arial"/>
                            <w:color w:val="000000"/>
                            <w:sz w:val="18"/>
                            <w:szCs w:val="18"/>
                          </w:rPr>
                        </w:pPr>
                        <w:del w:id="1423" w:author=" " w:date="2019-06-22T10:16:00Z">
                          <w:r>
                            <w:rPr>
                              <w:rFonts w:cs="Arial"/>
                              <w:color w:val="000000"/>
                              <w:sz w:val="18"/>
                              <w:szCs w:val="18"/>
                            </w:rPr>
                            <w:delText>10</w:delText>
                          </w:r>
                        </w:del>
                      </w:p>
                    </w:tc>
                  </w:tr>
                  <w:tr w:rsidR="00C04786" w:rsidRPr="006467B4" w14:paraId="106EE08B" w14:textId="77777777" w:rsidTr="00FD68CE">
                    <w:trPr>
                      <w:trHeight w:val="300"/>
                      <w:del w:id="1424" w:author=" " w:date="2019-06-22T10:16:00Z"/>
                    </w:trPr>
                    <w:tc>
                      <w:tcPr>
                        <w:tcW w:w="3916" w:type="pct"/>
                        <w:shd w:val="clear" w:color="auto" w:fill="auto"/>
                        <w:vAlign w:val="bottom"/>
                        <w:hideMark/>
                      </w:tcPr>
                      <w:p w14:paraId="018E2463" w14:textId="77777777" w:rsidR="00C04786" w:rsidRPr="006467B4" w:rsidRDefault="00C04786" w:rsidP="00C04786">
                        <w:pPr>
                          <w:overflowPunct/>
                          <w:autoSpaceDE/>
                          <w:autoSpaceDN/>
                          <w:adjustRightInd/>
                          <w:textAlignment w:val="auto"/>
                          <w:rPr>
                            <w:del w:id="1425" w:author=" " w:date="2019-06-22T10:16:00Z"/>
                            <w:rFonts w:cs="Arial"/>
                            <w:color w:val="000000"/>
                            <w:sz w:val="18"/>
                            <w:szCs w:val="18"/>
                          </w:rPr>
                        </w:pPr>
                        <w:del w:id="1426" w:author=" " w:date="2019-06-22T10:16:00Z">
                          <w:r w:rsidRPr="006467B4">
                            <w:rPr>
                              <w:rFonts w:cs="Arial"/>
                              <w:color w:val="000000"/>
                              <w:sz w:val="18"/>
                              <w:szCs w:val="18"/>
                            </w:rPr>
                            <w:delText>Low Flow Faucet Aerators</w:delText>
                          </w:r>
                        </w:del>
                      </w:p>
                    </w:tc>
                    <w:tc>
                      <w:tcPr>
                        <w:tcW w:w="1084" w:type="pct"/>
                        <w:shd w:val="clear" w:color="auto" w:fill="auto"/>
                        <w:noWrap/>
                        <w:vAlign w:val="bottom"/>
                        <w:hideMark/>
                      </w:tcPr>
                      <w:p w14:paraId="4516A2C3" w14:textId="77777777" w:rsidR="00C04786" w:rsidRPr="006467B4" w:rsidRDefault="003D61B2" w:rsidP="00C04786">
                        <w:pPr>
                          <w:overflowPunct/>
                          <w:autoSpaceDE/>
                          <w:autoSpaceDN/>
                          <w:adjustRightInd/>
                          <w:jc w:val="center"/>
                          <w:textAlignment w:val="auto"/>
                          <w:rPr>
                            <w:del w:id="1427" w:author=" " w:date="2019-06-22T10:16:00Z"/>
                            <w:rFonts w:cs="Arial"/>
                            <w:color w:val="000000"/>
                            <w:sz w:val="18"/>
                            <w:szCs w:val="18"/>
                          </w:rPr>
                        </w:pPr>
                        <w:del w:id="1428" w:author=" " w:date="2019-06-22T10:16:00Z">
                          <w:r>
                            <w:rPr>
                              <w:rFonts w:cs="Arial"/>
                              <w:color w:val="000000"/>
                              <w:sz w:val="18"/>
                              <w:szCs w:val="18"/>
                            </w:rPr>
                            <w:delText>10</w:delText>
                          </w:r>
                        </w:del>
                      </w:p>
                    </w:tc>
                  </w:tr>
                  <w:tr w:rsidR="00C04786" w:rsidRPr="006467B4" w14:paraId="5E74536C" w14:textId="77777777" w:rsidTr="00FD68CE">
                    <w:trPr>
                      <w:trHeight w:val="300"/>
                      <w:del w:id="1429" w:author=" " w:date="2019-06-22T10:16:00Z"/>
                    </w:trPr>
                    <w:tc>
                      <w:tcPr>
                        <w:tcW w:w="3916" w:type="pct"/>
                        <w:shd w:val="clear" w:color="auto" w:fill="auto"/>
                        <w:vAlign w:val="bottom"/>
                        <w:hideMark/>
                      </w:tcPr>
                      <w:p w14:paraId="08A9014D" w14:textId="77777777" w:rsidR="00C04786" w:rsidRPr="006467B4" w:rsidRDefault="00C04786" w:rsidP="00C04786">
                        <w:pPr>
                          <w:overflowPunct/>
                          <w:autoSpaceDE/>
                          <w:autoSpaceDN/>
                          <w:adjustRightInd/>
                          <w:textAlignment w:val="auto"/>
                          <w:rPr>
                            <w:del w:id="1430" w:author=" " w:date="2019-06-22T10:16:00Z"/>
                            <w:rFonts w:cs="Arial"/>
                            <w:color w:val="000000"/>
                            <w:sz w:val="18"/>
                            <w:szCs w:val="18"/>
                          </w:rPr>
                        </w:pPr>
                        <w:del w:id="1431" w:author=" " w:date="2019-06-22T10:16:00Z">
                          <w:r w:rsidRPr="006467B4">
                            <w:rPr>
                              <w:rFonts w:cs="Arial"/>
                              <w:color w:val="000000"/>
                              <w:sz w:val="18"/>
                              <w:szCs w:val="18"/>
                            </w:rPr>
                            <w:delText>Low Flow Showerheads</w:delText>
                          </w:r>
                        </w:del>
                      </w:p>
                    </w:tc>
                    <w:tc>
                      <w:tcPr>
                        <w:tcW w:w="1084" w:type="pct"/>
                        <w:shd w:val="clear" w:color="auto" w:fill="auto"/>
                        <w:noWrap/>
                        <w:vAlign w:val="bottom"/>
                        <w:hideMark/>
                      </w:tcPr>
                      <w:p w14:paraId="56A3A16A" w14:textId="77777777" w:rsidR="00C04786" w:rsidRPr="006467B4" w:rsidRDefault="00C04786" w:rsidP="00C04786">
                        <w:pPr>
                          <w:overflowPunct/>
                          <w:autoSpaceDE/>
                          <w:autoSpaceDN/>
                          <w:adjustRightInd/>
                          <w:jc w:val="center"/>
                          <w:textAlignment w:val="auto"/>
                          <w:rPr>
                            <w:del w:id="1432" w:author=" " w:date="2019-06-22T10:16:00Z"/>
                            <w:rFonts w:cs="Arial"/>
                            <w:color w:val="000000"/>
                            <w:sz w:val="18"/>
                            <w:szCs w:val="18"/>
                          </w:rPr>
                        </w:pPr>
                        <w:del w:id="1433" w:author=" " w:date="2019-06-22T10:16:00Z">
                          <w:r w:rsidRPr="006467B4">
                            <w:rPr>
                              <w:rFonts w:cs="Arial"/>
                              <w:color w:val="000000"/>
                              <w:sz w:val="18"/>
                              <w:szCs w:val="18"/>
                            </w:rPr>
                            <w:delText>9</w:delText>
                          </w:r>
                        </w:del>
                      </w:p>
                    </w:tc>
                  </w:tr>
                  <w:tr w:rsidR="00C04786" w:rsidRPr="006467B4" w14:paraId="6757E8E6" w14:textId="77777777" w:rsidTr="00FD68CE">
                    <w:trPr>
                      <w:trHeight w:val="300"/>
                      <w:del w:id="1434" w:author=" " w:date="2019-06-22T10:16:00Z"/>
                    </w:trPr>
                    <w:tc>
                      <w:tcPr>
                        <w:tcW w:w="3916" w:type="pct"/>
                        <w:shd w:val="clear" w:color="auto" w:fill="auto"/>
                        <w:vAlign w:val="bottom"/>
                        <w:hideMark/>
                      </w:tcPr>
                      <w:p w14:paraId="2FB13000" w14:textId="77777777" w:rsidR="00C04786" w:rsidRPr="006467B4" w:rsidRDefault="00C04786" w:rsidP="00C04786">
                        <w:pPr>
                          <w:overflowPunct/>
                          <w:autoSpaceDE/>
                          <w:autoSpaceDN/>
                          <w:adjustRightInd/>
                          <w:textAlignment w:val="auto"/>
                          <w:rPr>
                            <w:del w:id="1435" w:author=" " w:date="2019-06-22T10:16:00Z"/>
                            <w:rFonts w:cs="Arial"/>
                            <w:color w:val="000000"/>
                            <w:sz w:val="18"/>
                            <w:szCs w:val="18"/>
                          </w:rPr>
                        </w:pPr>
                        <w:del w:id="1436" w:author=" " w:date="2019-06-22T10:16:00Z">
                          <w:r w:rsidRPr="006467B4">
                            <w:rPr>
                              <w:rFonts w:cs="Arial"/>
                              <w:color w:val="000000"/>
                              <w:sz w:val="18"/>
                              <w:szCs w:val="18"/>
                            </w:rPr>
                            <w:delText>Solar Water Heaters</w:delText>
                          </w:r>
                        </w:del>
                      </w:p>
                    </w:tc>
                    <w:tc>
                      <w:tcPr>
                        <w:tcW w:w="1084" w:type="pct"/>
                        <w:shd w:val="clear" w:color="auto" w:fill="auto"/>
                        <w:noWrap/>
                        <w:vAlign w:val="bottom"/>
                        <w:hideMark/>
                      </w:tcPr>
                      <w:p w14:paraId="3B8B3AB4" w14:textId="77777777" w:rsidR="00C04786" w:rsidRPr="006467B4" w:rsidRDefault="00C04786" w:rsidP="00C04786">
                        <w:pPr>
                          <w:overflowPunct/>
                          <w:autoSpaceDE/>
                          <w:autoSpaceDN/>
                          <w:adjustRightInd/>
                          <w:jc w:val="center"/>
                          <w:textAlignment w:val="auto"/>
                          <w:rPr>
                            <w:del w:id="1437" w:author=" " w:date="2019-06-22T10:16:00Z"/>
                            <w:rFonts w:cs="Arial"/>
                            <w:color w:val="000000"/>
                            <w:sz w:val="18"/>
                            <w:szCs w:val="18"/>
                          </w:rPr>
                        </w:pPr>
                        <w:del w:id="1438" w:author=" " w:date="2019-06-22T10:16:00Z">
                          <w:r w:rsidRPr="006467B4">
                            <w:rPr>
                              <w:rFonts w:cs="Arial"/>
                              <w:color w:val="000000"/>
                              <w:sz w:val="18"/>
                              <w:szCs w:val="18"/>
                            </w:rPr>
                            <w:delText>15</w:delText>
                          </w:r>
                        </w:del>
                      </w:p>
                    </w:tc>
                  </w:tr>
                  <w:tr w:rsidR="00C04786" w:rsidRPr="006467B4" w14:paraId="5B3727B0" w14:textId="77777777" w:rsidTr="00FD68CE">
                    <w:trPr>
                      <w:trHeight w:val="300"/>
                      <w:del w:id="1439" w:author=" " w:date="2019-06-22T10:16:00Z"/>
                    </w:trPr>
                    <w:tc>
                      <w:tcPr>
                        <w:tcW w:w="3916" w:type="pct"/>
                        <w:shd w:val="clear" w:color="auto" w:fill="auto"/>
                        <w:vAlign w:val="bottom"/>
                        <w:hideMark/>
                      </w:tcPr>
                      <w:p w14:paraId="328EB3C5" w14:textId="77777777" w:rsidR="00C04786" w:rsidRPr="006467B4" w:rsidRDefault="00C04786" w:rsidP="00C04786">
                        <w:pPr>
                          <w:overflowPunct/>
                          <w:autoSpaceDE/>
                          <w:autoSpaceDN/>
                          <w:adjustRightInd/>
                          <w:textAlignment w:val="auto"/>
                          <w:rPr>
                            <w:del w:id="1440" w:author=" " w:date="2019-06-22T10:16:00Z"/>
                            <w:rFonts w:cs="Arial"/>
                            <w:color w:val="000000"/>
                            <w:sz w:val="18"/>
                            <w:szCs w:val="18"/>
                          </w:rPr>
                        </w:pPr>
                        <w:del w:id="1441" w:author=" " w:date="2019-06-22T10:16:00Z">
                          <w:r w:rsidRPr="006467B4">
                            <w:rPr>
                              <w:rFonts w:cs="Arial"/>
                              <w:color w:val="000000"/>
                              <w:sz w:val="18"/>
                              <w:szCs w:val="18"/>
                            </w:rPr>
                            <w:delText>Electric Water Heater Pipe Insulation</w:delText>
                          </w:r>
                        </w:del>
                      </w:p>
                    </w:tc>
                    <w:tc>
                      <w:tcPr>
                        <w:tcW w:w="1084" w:type="pct"/>
                        <w:shd w:val="clear" w:color="auto" w:fill="auto"/>
                        <w:noWrap/>
                        <w:vAlign w:val="bottom"/>
                        <w:hideMark/>
                      </w:tcPr>
                      <w:p w14:paraId="27935BD8" w14:textId="77777777" w:rsidR="00C04786" w:rsidRPr="006467B4" w:rsidRDefault="00C04786" w:rsidP="00C04786">
                        <w:pPr>
                          <w:overflowPunct/>
                          <w:autoSpaceDE/>
                          <w:autoSpaceDN/>
                          <w:adjustRightInd/>
                          <w:jc w:val="center"/>
                          <w:textAlignment w:val="auto"/>
                          <w:rPr>
                            <w:del w:id="1442" w:author=" " w:date="2019-06-22T10:16:00Z"/>
                            <w:rFonts w:cs="Arial"/>
                            <w:color w:val="000000"/>
                            <w:sz w:val="18"/>
                            <w:szCs w:val="18"/>
                          </w:rPr>
                        </w:pPr>
                        <w:del w:id="1443" w:author=" " w:date="2019-06-22T10:16:00Z">
                          <w:r w:rsidRPr="006467B4">
                            <w:rPr>
                              <w:rFonts w:cs="Arial"/>
                              <w:color w:val="000000"/>
                              <w:sz w:val="18"/>
                              <w:szCs w:val="18"/>
                            </w:rPr>
                            <w:delText>13</w:delText>
                          </w:r>
                        </w:del>
                      </w:p>
                    </w:tc>
                  </w:tr>
                  <w:tr w:rsidR="00C04786" w:rsidRPr="006467B4" w14:paraId="584822A6" w14:textId="77777777" w:rsidTr="00FD68CE">
                    <w:trPr>
                      <w:trHeight w:val="495"/>
                      <w:del w:id="1444" w:author=" " w:date="2019-06-22T10:16:00Z"/>
                    </w:trPr>
                    <w:tc>
                      <w:tcPr>
                        <w:tcW w:w="3916" w:type="pct"/>
                        <w:shd w:val="clear" w:color="auto" w:fill="auto"/>
                        <w:vAlign w:val="bottom"/>
                        <w:hideMark/>
                      </w:tcPr>
                      <w:p w14:paraId="6DFA69F2" w14:textId="77777777" w:rsidR="00C04786" w:rsidRPr="006467B4" w:rsidRDefault="00C04786" w:rsidP="00C04786">
                        <w:pPr>
                          <w:overflowPunct/>
                          <w:autoSpaceDE/>
                          <w:autoSpaceDN/>
                          <w:adjustRightInd/>
                          <w:textAlignment w:val="auto"/>
                          <w:rPr>
                            <w:del w:id="1445" w:author=" " w:date="2019-06-22T10:16:00Z"/>
                            <w:rFonts w:cs="Arial"/>
                            <w:color w:val="000000"/>
                            <w:sz w:val="18"/>
                            <w:szCs w:val="18"/>
                          </w:rPr>
                        </w:pPr>
                        <w:del w:id="1446" w:author=" " w:date="2019-06-22T10:16:00Z">
                          <w:r w:rsidRPr="006467B4">
                            <w:rPr>
                              <w:rFonts w:cs="Arial"/>
                              <w:color w:val="000000"/>
                              <w:sz w:val="18"/>
                              <w:szCs w:val="18"/>
                            </w:rPr>
                            <w:delText>Fuel Switching: Domestic Hot Water Electric to Gas or Propane Water Heater</w:delText>
                          </w:r>
                        </w:del>
                      </w:p>
                    </w:tc>
                    <w:tc>
                      <w:tcPr>
                        <w:tcW w:w="1084" w:type="pct"/>
                        <w:shd w:val="clear" w:color="auto" w:fill="auto"/>
                        <w:noWrap/>
                        <w:vAlign w:val="bottom"/>
                        <w:hideMark/>
                      </w:tcPr>
                      <w:p w14:paraId="3ABF4F0B" w14:textId="77777777" w:rsidR="00C04786" w:rsidRPr="006467B4" w:rsidRDefault="003D61B2" w:rsidP="00C04786">
                        <w:pPr>
                          <w:overflowPunct/>
                          <w:autoSpaceDE/>
                          <w:autoSpaceDN/>
                          <w:adjustRightInd/>
                          <w:jc w:val="center"/>
                          <w:textAlignment w:val="auto"/>
                          <w:rPr>
                            <w:del w:id="1447" w:author=" " w:date="2019-06-22T10:16:00Z"/>
                            <w:rFonts w:cs="Arial"/>
                            <w:color w:val="000000"/>
                            <w:sz w:val="18"/>
                            <w:szCs w:val="18"/>
                          </w:rPr>
                        </w:pPr>
                        <w:del w:id="1448" w:author=" " w:date="2019-06-22T10:16:00Z">
                          <w:r>
                            <w:rPr>
                              <w:rFonts w:cs="Arial"/>
                              <w:color w:val="000000"/>
                              <w:sz w:val="18"/>
                              <w:szCs w:val="18"/>
                            </w:rPr>
                            <w:delText>11</w:delText>
                          </w:r>
                        </w:del>
                      </w:p>
                    </w:tc>
                  </w:tr>
                  <w:tr w:rsidR="00C04786" w:rsidRPr="006467B4" w14:paraId="1D4BBDFC" w14:textId="77777777" w:rsidTr="00FD68CE">
                    <w:trPr>
                      <w:trHeight w:val="300"/>
                      <w:del w:id="1449" w:author=" " w:date="2019-06-22T10:16:00Z"/>
                    </w:trPr>
                    <w:tc>
                      <w:tcPr>
                        <w:tcW w:w="3916" w:type="pct"/>
                        <w:shd w:val="clear" w:color="auto" w:fill="auto"/>
                        <w:vAlign w:val="bottom"/>
                        <w:hideMark/>
                      </w:tcPr>
                      <w:p w14:paraId="62662959" w14:textId="77777777" w:rsidR="00C04786" w:rsidRPr="006467B4" w:rsidRDefault="00C04786" w:rsidP="00C04786">
                        <w:pPr>
                          <w:overflowPunct/>
                          <w:autoSpaceDE/>
                          <w:autoSpaceDN/>
                          <w:adjustRightInd/>
                          <w:textAlignment w:val="auto"/>
                          <w:rPr>
                            <w:del w:id="1450" w:author=" " w:date="2019-06-22T10:16:00Z"/>
                            <w:rFonts w:cs="Arial"/>
                            <w:color w:val="000000"/>
                            <w:sz w:val="18"/>
                            <w:szCs w:val="18"/>
                          </w:rPr>
                        </w:pPr>
                        <w:del w:id="1451" w:author=" " w:date="2019-06-22T10:16:00Z">
                          <w:r w:rsidRPr="006467B4">
                            <w:rPr>
                              <w:rFonts w:cs="Arial"/>
                              <w:color w:val="000000"/>
                              <w:sz w:val="18"/>
                              <w:szCs w:val="18"/>
                            </w:rPr>
                            <w:delText>Fuel Switching: Domestic Hot Water Electric to Oil Water Heater</w:delText>
                          </w:r>
                        </w:del>
                      </w:p>
                    </w:tc>
                    <w:tc>
                      <w:tcPr>
                        <w:tcW w:w="1084" w:type="pct"/>
                        <w:shd w:val="clear" w:color="auto" w:fill="auto"/>
                        <w:noWrap/>
                        <w:vAlign w:val="bottom"/>
                        <w:hideMark/>
                      </w:tcPr>
                      <w:p w14:paraId="044D1C85" w14:textId="77777777" w:rsidR="00C04786" w:rsidRPr="006467B4" w:rsidRDefault="00C04786" w:rsidP="00C04786">
                        <w:pPr>
                          <w:overflowPunct/>
                          <w:autoSpaceDE/>
                          <w:autoSpaceDN/>
                          <w:adjustRightInd/>
                          <w:jc w:val="center"/>
                          <w:textAlignment w:val="auto"/>
                          <w:rPr>
                            <w:del w:id="1452" w:author=" " w:date="2019-06-22T10:16:00Z"/>
                            <w:rFonts w:cs="Arial"/>
                            <w:color w:val="000000"/>
                            <w:sz w:val="18"/>
                            <w:szCs w:val="18"/>
                          </w:rPr>
                        </w:pPr>
                        <w:del w:id="1453" w:author=" " w:date="2019-06-22T10:16:00Z">
                          <w:r w:rsidRPr="006467B4">
                            <w:rPr>
                              <w:rFonts w:cs="Arial"/>
                              <w:color w:val="000000"/>
                              <w:sz w:val="18"/>
                              <w:szCs w:val="18"/>
                            </w:rPr>
                            <w:delText>8</w:delText>
                          </w:r>
                        </w:del>
                      </w:p>
                    </w:tc>
                  </w:tr>
                  <w:tr w:rsidR="00C04786" w:rsidRPr="006467B4" w14:paraId="0BD9BDEF" w14:textId="77777777" w:rsidTr="00FD68CE">
                    <w:trPr>
                      <w:trHeight w:val="495"/>
                      <w:del w:id="1454" w:author=" " w:date="2019-06-22T10:16:00Z"/>
                    </w:trPr>
                    <w:tc>
                      <w:tcPr>
                        <w:tcW w:w="3916" w:type="pct"/>
                        <w:shd w:val="clear" w:color="auto" w:fill="auto"/>
                        <w:vAlign w:val="bottom"/>
                        <w:hideMark/>
                      </w:tcPr>
                      <w:p w14:paraId="7DC431B4" w14:textId="77777777" w:rsidR="00C04786" w:rsidRPr="006467B4" w:rsidRDefault="00C04786" w:rsidP="00C04786">
                        <w:pPr>
                          <w:overflowPunct/>
                          <w:autoSpaceDE/>
                          <w:autoSpaceDN/>
                          <w:adjustRightInd/>
                          <w:textAlignment w:val="auto"/>
                          <w:rPr>
                            <w:del w:id="1455" w:author=" " w:date="2019-06-22T10:16:00Z"/>
                            <w:rFonts w:cs="Arial"/>
                            <w:color w:val="000000"/>
                            <w:sz w:val="18"/>
                            <w:szCs w:val="18"/>
                          </w:rPr>
                        </w:pPr>
                        <w:del w:id="1456" w:author=" " w:date="2019-06-22T10:16:00Z">
                          <w:r w:rsidRPr="006467B4">
                            <w:rPr>
                              <w:rFonts w:cs="Arial"/>
                              <w:color w:val="000000"/>
                              <w:sz w:val="18"/>
                              <w:szCs w:val="18"/>
                            </w:rPr>
                            <w:delText>Fuel Switching: Heat Pump Water Heater to Gas or Propane Water Heater</w:delText>
                          </w:r>
                        </w:del>
                      </w:p>
                    </w:tc>
                    <w:tc>
                      <w:tcPr>
                        <w:tcW w:w="1084" w:type="pct"/>
                        <w:shd w:val="clear" w:color="auto" w:fill="auto"/>
                        <w:noWrap/>
                        <w:vAlign w:val="bottom"/>
                        <w:hideMark/>
                      </w:tcPr>
                      <w:p w14:paraId="6AB3B954" w14:textId="77777777" w:rsidR="00C04786" w:rsidRPr="006467B4" w:rsidRDefault="003D61B2" w:rsidP="00C04786">
                        <w:pPr>
                          <w:overflowPunct/>
                          <w:autoSpaceDE/>
                          <w:autoSpaceDN/>
                          <w:adjustRightInd/>
                          <w:jc w:val="center"/>
                          <w:textAlignment w:val="auto"/>
                          <w:rPr>
                            <w:del w:id="1457" w:author=" " w:date="2019-06-22T10:16:00Z"/>
                            <w:rFonts w:cs="Arial"/>
                            <w:color w:val="000000"/>
                            <w:sz w:val="18"/>
                            <w:szCs w:val="18"/>
                          </w:rPr>
                        </w:pPr>
                        <w:del w:id="1458" w:author=" " w:date="2019-06-22T10:16:00Z">
                          <w:r>
                            <w:rPr>
                              <w:rFonts w:cs="Arial"/>
                              <w:color w:val="000000"/>
                              <w:sz w:val="18"/>
                              <w:szCs w:val="18"/>
                            </w:rPr>
                            <w:delText>11</w:delText>
                          </w:r>
                        </w:del>
                      </w:p>
                    </w:tc>
                  </w:tr>
                  <w:tr w:rsidR="00C04786" w:rsidRPr="006467B4" w14:paraId="626450E2" w14:textId="77777777" w:rsidTr="00FD68CE">
                    <w:trPr>
                      <w:trHeight w:val="300"/>
                      <w:del w:id="1459" w:author=" " w:date="2019-06-22T10:16:00Z"/>
                    </w:trPr>
                    <w:tc>
                      <w:tcPr>
                        <w:tcW w:w="3916" w:type="pct"/>
                        <w:shd w:val="clear" w:color="auto" w:fill="auto"/>
                        <w:vAlign w:val="bottom"/>
                        <w:hideMark/>
                      </w:tcPr>
                      <w:p w14:paraId="3B583B50" w14:textId="77777777" w:rsidR="00C04786" w:rsidRPr="006467B4" w:rsidRDefault="00C04786" w:rsidP="00C04786">
                        <w:pPr>
                          <w:overflowPunct/>
                          <w:autoSpaceDE/>
                          <w:autoSpaceDN/>
                          <w:adjustRightInd/>
                          <w:textAlignment w:val="auto"/>
                          <w:rPr>
                            <w:del w:id="1460" w:author=" " w:date="2019-06-22T10:16:00Z"/>
                            <w:rFonts w:cs="Arial"/>
                            <w:color w:val="000000"/>
                            <w:sz w:val="18"/>
                            <w:szCs w:val="18"/>
                          </w:rPr>
                        </w:pPr>
                        <w:del w:id="1461" w:author=" " w:date="2019-06-22T10:16:00Z">
                          <w:r w:rsidRPr="006467B4">
                            <w:rPr>
                              <w:rFonts w:cs="Arial"/>
                              <w:color w:val="000000"/>
                              <w:sz w:val="18"/>
                              <w:szCs w:val="18"/>
                            </w:rPr>
                            <w:delText>Fuel Switching: Heat Pump Water Heater to Oil Water Heater</w:delText>
                          </w:r>
                        </w:del>
                      </w:p>
                    </w:tc>
                    <w:tc>
                      <w:tcPr>
                        <w:tcW w:w="1084" w:type="pct"/>
                        <w:shd w:val="clear" w:color="auto" w:fill="auto"/>
                        <w:noWrap/>
                        <w:vAlign w:val="bottom"/>
                        <w:hideMark/>
                      </w:tcPr>
                      <w:p w14:paraId="42E83C76" w14:textId="77777777" w:rsidR="00C04786" w:rsidRPr="006467B4" w:rsidRDefault="00C04786" w:rsidP="00C04786">
                        <w:pPr>
                          <w:overflowPunct/>
                          <w:autoSpaceDE/>
                          <w:autoSpaceDN/>
                          <w:adjustRightInd/>
                          <w:jc w:val="center"/>
                          <w:textAlignment w:val="auto"/>
                          <w:rPr>
                            <w:del w:id="1462" w:author=" " w:date="2019-06-22T10:16:00Z"/>
                            <w:rFonts w:cs="Arial"/>
                            <w:color w:val="000000"/>
                            <w:sz w:val="18"/>
                            <w:szCs w:val="18"/>
                          </w:rPr>
                        </w:pPr>
                        <w:del w:id="1463" w:author=" " w:date="2019-06-22T10:16:00Z">
                          <w:r w:rsidRPr="006467B4">
                            <w:rPr>
                              <w:rFonts w:cs="Arial"/>
                              <w:color w:val="000000"/>
                              <w:sz w:val="18"/>
                              <w:szCs w:val="18"/>
                            </w:rPr>
                            <w:delText>8</w:delText>
                          </w:r>
                        </w:del>
                      </w:p>
                    </w:tc>
                  </w:tr>
                  <w:tr w:rsidR="00C04786" w:rsidRPr="006467B4" w14:paraId="494B50CB" w14:textId="77777777" w:rsidTr="00FD68CE">
                    <w:trPr>
                      <w:trHeight w:val="300"/>
                      <w:del w:id="1464" w:author=" " w:date="2019-06-22T10:16:00Z"/>
                    </w:trPr>
                    <w:tc>
                      <w:tcPr>
                        <w:tcW w:w="3916" w:type="pct"/>
                        <w:shd w:val="clear" w:color="auto" w:fill="auto"/>
                        <w:vAlign w:val="bottom"/>
                        <w:hideMark/>
                      </w:tcPr>
                      <w:p w14:paraId="3D7FDC06" w14:textId="77777777" w:rsidR="00C04786" w:rsidRPr="006467B4" w:rsidRDefault="00C04786" w:rsidP="00C04786">
                        <w:pPr>
                          <w:overflowPunct/>
                          <w:autoSpaceDE/>
                          <w:autoSpaceDN/>
                          <w:adjustRightInd/>
                          <w:textAlignment w:val="auto"/>
                          <w:rPr>
                            <w:del w:id="1465" w:author=" " w:date="2019-06-22T10:16:00Z"/>
                            <w:rFonts w:cs="Arial"/>
                            <w:color w:val="000000"/>
                            <w:sz w:val="18"/>
                            <w:szCs w:val="18"/>
                          </w:rPr>
                        </w:pPr>
                        <w:del w:id="1466" w:author=" " w:date="2019-06-22T10:16:00Z">
                          <w:r w:rsidRPr="006467B4">
                            <w:rPr>
                              <w:rFonts w:cs="Arial"/>
                              <w:color w:val="000000"/>
                              <w:sz w:val="18"/>
                              <w:szCs w:val="18"/>
                            </w:rPr>
                            <w:delText>Water Heater Tank Wrap</w:delText>
                          </w:r>
                        </w:del>
                      </w:p>
                    </w:tc>
                    <w:tc>
                      <w:tcPr>
                        <w:tcW w:w="1084" w:type="pct"/>
                        <w:shd w:val="clear" w:color="auto" w:fill="auto"/>
                        <w:noWrap/>
                        <w:vAlign w:val="bottom"/>
                        <w:hideMark/>
                      </w:tcPr>
                      <w:p w14:paraId="6D289790" w14:textId="77777777" w:rsidR="00C04786" w:rsidRPr="006467B4" w:rsidRDefault="00C04786" w:rsidP="00C04786">
                        <w:pPr>
                          <w:overflowPunct/>
                          <w:autoSpaceDE/>
                          <w:autoSpaceDN/>
                          <w:adjustRightInd/>
                          <w:jc w:val="center"/>
                          <w:textAlignment w:val="auto"/>
                          <w:rPr>
                            <w:del w:id="1467" w:author=" " w:date="2019-06-22T10:16:00Z"/>
                            <w:rFonts w:cs="Arial"/>
                            <w:color w:val="000000"/>
                            <w:sz w:val="18"/>
                            <w:szCs w:val="18"/>
                          </w:rPr>
                        </w:pPr>
                        <w:del w:id="1468" w:author=" " w:date="2019-06-22T10:16:00Z">
                          <w:r w:rsidRPr="006467B4">
                            <w:rPr>
                              <w:rFonts w:cs="Arial"/>
                              <w:color w:val="000000"/>
                              <w:sz w:val="18"/>
                              <w:szCs w:val="18"/>
                            </w:rPr>
                            <w:delText>7</w:delText>
                          </w:r>
                        </w:del>
                      </w:p>
                    </w:tc>
                  </w:tr>
                  <w:tr w:rsidR="00C04786" w:rsidRPr="006467B4" w14:paraId="739F7FEF" w14:textId="77777777" w:rsidTr="00FD68CE">
                    <w:trPr>
                      <w:trHeight w:val="300"/>
                      <w:del w:id="1469" w:author=" " w:date="2019-06-22T10:16:00Z"/>
                    </w:trPr>
                    <w:tc>
                      <w:tcPr>
                        <w:tcW w:w="3916" w:type="pct"/>
                        <w:shd w:val="clear" w:color="auto" w:fill="auto"/>
                        <w:vAlign w:val="bottom"/>
                        <w:hideMark/>
                      </w:tcPr>
                      <w:p w14:paraId="696761B9" w14:textId="77777777" w:rsidR="00C04786" w:rsidRPr="006467B4" w:rsidRDefault="00C04786" w:rsidP="00C04786">
                        <w:pPr>
                          <w:overflowPunct/>
                          <w:autoSpaceDE/>
                          <w:autoSpaceDN/>
                          <w:adjustRightInd/>
                          <w:textAlignment w:val="auto"/>
                          <w:rPr>
                            <w:del w:id="1470" w:author=" " w:date="2019-06-22T10:16:00Z"/>
                            <w:rFonts w:cs="Arial"/>
                            <w:color w:val="000000"/>
                            <w:sz w:val="18"/>
                            <w:szCs w:val="18"/>
                          </w:rPr>
                        </w:pPr>
                      </w:p>
                    </w:tc>
                    <w:tc>
                      <w:tcPr>
                        <w:tcW w:w="1084" w:type="pct"/>
                        <w:shd w:val="clear" w:color="auto" w:fill="auto"/>
                        <w:noWrap/>
                        <w:vAlign w:val="bottom"/>
                        <w:hideMark/>
                      </w:tcPr>
                      <w:p w14:paraId="3E1CD837" w14:textId="77777777" w:rsidR="00C04786" w:rsidRPr="006467B4" w:rsidRDefault="00C04786" w:rsidP="00C04786">
                        <w:pPr>
                          <w:overflowPunct/>
                          <w:autoSpaceDE/>
                          <w:autoSpaceDN/>
                          <w:adjustRightInd/>
                          <w:jc w:val="center"/>
                          <w:textAlignment w:val="auto"/>
                          <w:rPr>
                            <w:del w:id="1471" w:author=" " w:date="2019-06-22T10:16:00Z"/>
                            <w:rFonts w:cs="Arial"/>
                            <w:color w:val="000000"/>
                            <w:sz w:val="18"/>
                            <w:szCs w:val="18"/>
                          </w:rPr>
                        </w:pPr>
                      </w:p>
                    </w:tc>
                  </w:tr>
                  <w:tr w:rsidR="00C04786" w:rsidRPr="006467B4" w14:paraId="67906F74" w14:textId="77777777" w:rsidTr="00FD68CE">
                    <w:trPr>
                      <w:trHeight w:val="300"/>
                      <w:del w:id="1472" w:author=" " w:date="2019-06-22T10:16:00Z"/>
                    </w:trPr>
                    <w:tc>
                      <w:tcPr>
                        <w:tcW w:w="3916" w:type="pct"/>
                        <w:shd w:val="clear" w:color="000000" w:fill="D9D9D9"/>
                        <w:noWrap/>
                        <w:vAlign w:val="bottom"/>
                        <w:hideMark/>
                      </w:tcPr>
                      <w:p w14:paraId="48FBD861" w14:textId="77777777" w:rsidR="00C04786" w:rsidRPr="006467B4" w:rsidRDefault="00C04786" w:rsidP="00C04786">
                        <w:pPr>
                          <w:overflowPunct/>
                          <w:autoSpaceDE/>
                          <w:autoSpaceDN/>
                          <w:adjustRightInd/>
                          <w:textAlignment w:val="auto"/>
                          <w:rPr>
                            <w:del w:id="1473" w:author=" " w:date="2019-06-22T10:16:00Z"/>
                            <w:rFonts w:cs="Arial"/>
                            <w:b/>
                            <w:bCs/>
                            <w:i/>
                            <w:iCs/>
                            <w:color w:val="000000"/>
                            <w:sz w:val="18"/>
                            <w:szCs w:val="18"/>
                          </w:rPr>
                        </w:pPr>
                        <w:del w:id="1474" w:author=" " w:date="2019-06-22T10:16:00Z">
                          <w:r w:rsidRPr="006467B4">
                            <w:rPr>
                              <w:rFonts w:cs="Arial"/>
                              <w:b/>
                              <w:bCs/>
                              <w:i/>
                              <w:iCs/>
                              <w:color w:val="000000"/>
                              <w:sz w:val="18"/>
                              <w:szCs w:val="18"/>
                            </w:rPr>
                            <w:delText>Appliances End-Use</w:delText>
                          </w:r>
                        </w:del>
                      </w:p>
                    </w:tc>
                    <w:tc>
                      <w:tcPr>
                        <w:tcW w:w="1084" w:type="pct"/>
                        <w:shd w:val="clear" w:color="000000" w:fill="D9D9D9"/>
                        <w:noWrap/>
                        <w:vAlign w:val="bottom"/>
                        <w:hideMark/>
                      </w:tcPr>
                      <w:p w14:paraId="00A8D217" w14:textId="77777777" w:rsidR="00C04786" w:rsidRPr="006467B4" w:rsidRDefault="00C04786" w:rsidP="00C04786">
                        <w:pPr>
                          <w:overflowPunct/>
                          <w:autoSpaceDE/>
                          <w:autoSpaceDN/>
                          <w:adjustRightInd/>
                          <w:jc w:val="center"/>
                          <w:textAlignment w:val="auto"/>
                          <w:rPr>
                            <w:del w:id="1475" w:author=" " w:date="2019-06-22T10:16:00Z"/>
                            <w:rFonts w:cs="Arial"/>
                            <w:b/>
                            <w:bCs/>
                            <w:i/>
                            <w:iCs/>
                            <w:color w:val="000000"/>
                            <w:sz w:val="18"/>
                            <w:szCs w:val="18"/>
                          </w:rPr>
                        </w:pPr>
                      </w:p>
                    </w:tc>
                  </w:tr>
                  <w:tr w:rsidR="00C04786" w:rsidRPr="006467B4" w14:paraId="4D270DF6" w14:textId="77777777" w:rsidTr="00FD68CE">
                    <w:trPr>
                      <w:trHeight w:val="300"/>
                      <w:del w:id="1476" w:author=" " w:date="2019-06-22T10:16:00Z"/>
                    </w:trPr>
                    <w:tc>
                      <w:tcPr>
                        <w:tcW w:w="3916" w:type="pct"/>
                        <w:shd w:val="clear" w:color="auto" w:fill="auto"/>
                        <w:vAlign w:val="bottom"/>
                        <w:hideMark/>
                      </w:tcPr>
                      <w:p w14:paraId="2B10B0B3" w14:textId="77777777" w:rsidR="00C04786" w:rsidRPr="006467B4" w:rsidRDefault="00C04786" w:rsidP="00C04786">
                        <w:pPr>
                          <w:overflowPunct/>
                          <w:autoSpaceDE/>
                          <w:autoSpaceDN/>
                          <w:adjustRightInd/>
                          <w:textAlignment w:val="auto"/>
                          <w:rPr>
                            <w:del w:id="1477" w:author=" " w:date="2019-06-22T10:16:00Z"/>
                            <w:rFonts w:cs="Arial"/>
                            <w:color w:val="000000"/>
                            <w:sz w:val="18"/>
                            <w:szCs w:val="18"/>
                          </w:rPr>
                        </w:pPr>
                        <w:del w:id="1478" w:author=" " w:date="2019-06-22T10:16:00Z">
                          <w:r>
                            <w:rPr>
                              <w:rFonts w:cs="Arial"/>
                              <w:color w:val="000000"/>
                              <w:sz w:val="18"/>
                              <w:szCs w:val="18"/>
                            </w:rPr>
                            <w:delText xml:space="preserve">ENERGY STAR </w:delText>
                          </w:r>
                          <w:r w:rsidRPr="006467B4">
                            <w:rPr>
                              <w:rFonts w:cs="Arial"/>
                              <w:color w:val="000000"/>
                              <w:sz w:val="18"/>
                              <w:szCs w:val="18"/>
                            </w:rPr>
                            <w:delText>Clothes Dryer</w:delText>
                          </w:r>
                        </w:del>
                      </w:p>
                    </w:tc>
                    <w:tc>
                      <w:tcPr>
                        <w:tcW w:w="1084" w:type="pct"/>
                        <w:shd w:val="clear" w:color="auto" w:fill="auto"/>
                        <w:noWrap/>
                        <w:vAlign w:val="bottom"/>
                        <w:hideMark/>
                      </w:tcPr>
                      <w:p w14:paraId="3A579620" w14:textId="77777777" w:rsidR="00C04786" w:rsidRPr="006467B4" w:rsidRDefault="00C04786" w:rsidP="00C04786">
                        <w:pPr>
                          <w:overflowPunct/>
                          <w:autoSpaceDE/>
                          <w:autoSpaceDN/>
                          <w:adjustRightInd/>
                          <w:jc w:val="center"/>
                          <w:textAlignment w:val="auto"/>
                          <w:rPr>
                            <w:del w:id="1479" w:author=" " w:date="2019-06-22T10:16:00Z"/>
                            <w:rFonts w:cs="Arial"/>
                            <w:color w:val="000000"/>
                            <w:sz w:val="18"/>
                            <w:szCs w:val="18"/>
                          </w:rPr>
                        </w:pPr>
                        <w:del w:id="1480" w:author=" " w:date="2019-06-22T10:16:00Z">
                          <w:r w:rsidRPr="006467B4">
                            <w:rPr>
                              <w:rFonts w:cs="Arial"/>
                              <w:color w:val="000000"/>
                              <w:sz w:val="18"/>
                              <w:szCs w:val="18"/>
                            </w:rPr>
                            <w:delText>1</w:delText>
                          </w:r>
                          <w:r>
                            <w:rPr>
                              <w:rFonts w:cs="Arial"/>
                              <w:color w:val="000000"/>
                              <w:sz w:val="18"/>
                              <w:szCs w:val="18"/>
                            </w:rPr>
                            <w:delText>3</w:delText>
                          </w:r>
                        </w:del>
                      </w:p>
                    </w:tc>
                  </w:tr>
                  <w:tr w:rsidR="00C04786" w:rsidRPr="006467B4" w14:paraId="082CFAE2" w14:textId="77777777" w:rsidTr="00FD68CE">
                    <w:trPr>
                      <w:trHeight w:val="300"/>
                      <w:del w:id="1481" w:author=" " w:date="2019-06-22T10:16:00Z"/>
                    </w:trPr>
                    <w:tc>
                      <w:tcPr>
                        <w:tcW w:w="3916" w:type="pct"/>
                        <w:shd w:val="clear" w:color="auto" w:fill="auto"/>
                        <w:vAlign w:val="bottom"/>
                        <w:hideMark/>
                      </w:tcPr>
                      <w:p w14:paraId="6E4F6304" w14:textId="77777777" w:rsidR="00C04786" w:rsidRPr="006467B4" w:rsidRDefault="00C04786" w:rsidP="00C04786">
                        <w:pPr>
                          <w:overflowPunct/>
                          <w:autoSpaceDE/>
                          <w:autoSpaceDN/>
                          <w:adjustRightInd/>
                          <w:textAlignment w:val="auto"/>
                          <w:rPr>
                            <w:del w:id="1482" w:author=" " w:date="2019-06-22T10:16:00Z"/>
                            <w:rFonts w:cs="Arial"/>
                            <w:color w:val="000000"/>
                            <w:sz w:val="18"/>
                            <w:szCs w:val="18"/>
                          </w:rPr>
                        </w:pPr>
                        <w:del w:id="1483" w:author=" " w:date="2019-06-22T10:16:00Z">
                          <w:r w:rsidRPr="006467B4">
                            <w:rPr>
                              <w:rFonts w:cs="Arial"/>
                              <w:color w:val="000000"/>
                              <w:sz w:val="18"/>
                              <w:szCs w:val="18"/>
                            </w:rPr>
                            <w:delText>Refrigerator / Freezer Recycling without replacement</w:delText>
                          </w:r>
                        </w:del>
                      </w:p>
                    </w:tc>
                    <w:tc>
                      <w:tcPr>
                        <w:tcW w:w="1084" w:type="pct"/>
                        <w:shd w:val="clear" w:color="auto" w:fill="auto"/>
                        <w:noWrap/>
                        <w:vAlign w:val="bottom"/>
                        <w:hideMark/>
                      </w:tcPr>
                      <w:p w14:paraId="769689AF" w14:textId="77777777" w:rsidR="00C04786" w:rsidRPr="006467B4" w:rsidRDefault="00C04786" w:rsidP="00C04786">
                        <w:pPr>
                          <w:overflowPunct/>
                          <w:autoSpaceDE/>
                          <w:autoSpaceDN/>
                          <w:adjustRightInd/>
                          <w:jc w:val="center"/>
                          <w:textAlignment w:val="auto"/>
                          <w:rPr>
                            <w:del w:id="1484" w:author=" " w:date="2019-06-22T10:16:00Z"/>
                            <w:rFonts w:cs="Arial"/>
                            <w:color w:val="000000"/>
                            <w:sz w:val="18"/>
                            <w:szCs w:val="18"/>
                          </w:rPr>
                        </w:pPr>
                        <w:del w:id="1485" w:author=" " w:date="2019-06-22T10:16:00Z">
                          <w:r w:rsidRPr="006467B4">
                            <w:rPr>
                              <w:rFonts w:cs="Arial"/>
                              <w:color w:val="000000"/>
                              <w:sz w:val="18"/>
                              <w:szCs w:val="18"/>
                            </w:rPr>
                            <w:delText>8</w:delText>
                          </w:r>
                        </w:del>
                      </w:p>
                    </w:tc>
                  </w:tr>
                  <w:tr w:rsidR="00C04786" w:rsidRPr="006467B4" w14:paraId="3AE4CCD6" w14:textId="77777777" w:rsidTr="00FD68CE">
                    <w:trPr>
                      <w:trHeight w:val="300"/>
                      <w:del w:id="1486" w:author=" " w:date="2019-06-22T10:16:00Z"/>
                    </w:trPr>
                    <w:tc>
                      <w:tcPr>
                        <w:tcW w:w="3916" w:type="pct"/>
                        <w:shd w:val="clear" w:color="auto" w:fill="auto"/>
                        <w:vAlign w:val="bottom"/>
                        <w:hideMark/>
                      </w:tcPr>
                      <w:p w14:paraId="40A170C4" w14:textId="77777777" w:rsidR="00C04786" w:rsidRPr="006467B4" w:rsidRDefault="00C04786" w:rsidP="00C04786">
                        <w:pPr>
                          <w:overflowPunct/>
                          <w:autoSpaceDE/>
                          <w:autoSpaceDN/>
                          <w:adjustRightInd/>
                          <w:textAlignment w:val="auto"/>
                          <w:rPr>
                            <w:del w:id="1487" w:author=" " w:date="2019-06-22T10:16:00Z"/>
                            <w:rFonts w:cs="Arial"/>
                            <w:color w:val="000000"/>
                            <w:sz w:val="18"/>
                            <w:szCs w:val="18"/>
                          </w:rPr>
                        </w:pPr>
                        <w:del w:id="1488" w:author=" " w:date="2019-06-22T10:16:00Z">
                          <w:r w:rsidRPr="006467B4">
                            <w:rPr>
                              <w:rFonts w:cs="Arial"/>
                              <w:color w:val="000000"/>
                              <w:sz w:val="18"/>
                              <w:szCs w:val="18"/>
                            </w:rPr>
                            <w:delText>ENERGY STAR Refrigerators</w:delText>
                          </w:r>
                        </w:del>
                      </w:p>
                    </w:tc>
                    <w:tc>
                      <w:tcPr>
                        <w:tcW w:w="1084" w:type="pct"/>
                        <w:shd w:val="clear" w:color="auto" w:fill="auto"/>
                        <w:noWrap/>
                        <w:vAlign w:val="bottom"/>
                        <w:hideMark/>
                      </w:tcPr>
                      <w:p w14:paraId="0C6FDFAE" w14:textId="77777777" w:rsidR="00C04786" w:rsidRPr="006467B4" w:rsidRDefault="00C04786" w:rsidP="00C04786">
                        <w:pPr>
                          <w:overflowPunct/>
                          <w:autoSpaceDE/>
                          <w:autoSpaceDN/>
                          <w:adjustRightInd/>
                          <w:jc w:val="center"/>
                          <w:textAlignment w:val="auto"/>
                          <w:rPr>
                            <w:del w:id="1489" w:author=" " w:date="2019-06-22T10:16:00Z"/>
                            <w:rFonts w:cs="Arial"/>
                            <w:color w:val="000000"/>
                            <w:sz w:val="18"/>
                            <w:szCs w:val="18"/>
                          </w:rPr>
                        </w:pPr>
                        <w:del w:id="1490" w:author=" " w:date="2019-06-22T10:16:00Z">
                          <w:r w:rsidRPr="006467B4">
                            <w:rPr>
                              <w:rFonts w:cs="Arial"/>
                              <w:color w:val="000000"/>
                              <w:sz w:val="18"/>
                              <w:szCs w:val="18"/>
                            </w:rPr>
                            <w:delText>12</w:delText>
                          </w:r>
                        </w:del>
                      </w:p>
                    </w:tc>
                  </w:tr>
                  <w:tr w:rsidR="00C04786" w:rsidRPr="006467B4" w14:paraId="40CBD4A1" w14:textId="77777777" w:rsidTr="00FD68CE">
                    <w:trPr>
                      <w:trHeight w:val="300"/>
                      <w:del w:id="1491" w:author=" " w:date="2019-06-22T10:16:00Z"/>
                    </w:trPr>
                    <w:tc>
                      <w:tcPr>
                        <w:tcW w:w="3916" w:type="pct"/>
                        <w:shd w:val="clear" w:color="auto" w:fill="auto"/>
                        <w:vAlign w:val="bottom"/>
                        <w:hideMark/>
                      </w:tcPr>
                      <w:p w14:paraId="7692F12D" w14:textId="77777777" w:rsidR="00C04786" w:rsidRPr="006467B4" w:rsidRDefault="00C04786" w:rsidP="00C04786">
                        <w:pPr>
                          <w:overflowPunct/>
                          <w:autoSpaceDE/>
                          <w:autoSpaceDN/>
                          <w:adjustRightInd/>
                          <w:textAlignment w:val="auto"/>
                          <w:rPr>
                            <w:del w:id="1492" w:author=" " w:date="2019-06-22T10:16:00Z"/>
                            <w:rFonts w:cs="Arial"/>
                            <w:color w:val="000000"/>
                            <w:sz w:val="18"/>
                            <w:szCs w:val="18"/>
                          </w:rPr>
                        </w:pPr>
                        <w:del w:id="1493" w:author=" " w:date="2019-06-22T10:16:00Z">
                          <w:r w:rsidRPr="006467B4">
                            <w:rPr>
                              <w:rFonts w:cs="Arial"/>
                              <w:color w:val="000000"/>
                              <w:sz w:val="18"/>
                              <w:szCs w:val="18"/>
                            </w:rPr>
                            <w:delText>ENERGY STAR Freezers</w:delText>
                          </w:r>
                        </w:del>
                      </w:p>
                    </w:tc>
                    <w:tc>
                      <w:tcPr>
                        <w:tcW w:w="1084" w:type="pct"/>
                        <w:shd w:val="clear" w:color="auto" w:fill="auto"/>
                        <w:noWrap/>
                        <w:vAlign w:val="bottom"/>
                        <w:hideMark/>
                      </w:tcPr>
                      <w:p w14:paraId="7E3B3777" w14:textId="77777777" w:rsidR="00C04786" w:rsidRPr="006467B4" w:rsidRDefault="00C04786" w:rsidP="00C04786">
                        <w:pPr>
                          <w:overflowPunct/>
                          <w:autoSpaceDE/>
                          <w:autoSpaceDN/>
                          <w:adjustRightInd/>
                          <w:jc w:val="center"/>
                          <w:textAlignment w:val="auto"/>
                          <w:rPr>
                            <w:del w:id="1494" w:author=" " w:date="2019-06-22T10:16:00Z"/>
                            <w:rFonts w:cs="Arial"/>
                            <w:color w:val="000000"/>
                            <w:sz w:val="18"/>
                            <w:szCs w:val="18"/>
                          </w:rPr>
                        </w:pPr>
                        <w:del w:id="1495" w:author=" " w:date="2019-06-22T10:16:00Z">
                          <w:r w:rsidRPr="006467B4">
                            <w:rPr>
                              <w:rFonts w:cs="Arial"/>
                              <w:color w:val="000000"/>
                              <w:sz w:val="18"/>
                              <w:szCs w:val="18"/>
                            </w:rPr>
                            <w:delText>12</w:delText>
                          </w:r>
                        </w:del>
                      </w:p>
                    </w:tc>
                  </w:tr>
                  <w:tr w:rsidR="00C04786" w:rsidRPr="006467B4" w14:paraId="7B73FB03" w14:textId="77777777" w:rsidTr="00FD68CE">
                    <w:trPr>
                      <w:trHeight w:val="300"/>
                      <w:del w:id="1496" w:author=" " w:date="2019-06-22T10:16:00Z"/>
                    </w:trPr>
                    <w:tc>
                      <w:tcPr>
                        <w:tcW w:w="3916" w:type="pct"/>
                        <w:shd w:val="clear" w:color="auto" w:fill="auto"/>
                        <w:vAlign w:val="bottom"/>
                        <w:hideMark/>
                      </w:tcPr>
                      <w:p w14:paraId="66A8FCD4" w14:textId="77777777" w:rsidR="00C04786" w:rsidRPr="006467B4" w:rsidRDefault="00C04786" w:rsidP="00C04786">
                        <w:pPr>
                          <w:overflowPunct/>
                          <w:autoSpaceDE/>
                          <w:autoSpaceDN/>
                          <w:adjustRightInd/>
                          <w:textAlignment w:val="auto"/>
                          <w:rPr>
                            <w:del w:id="1497" w:author=" " w:date="2019-06-22T10:16:00Z"/>
                            <w:rFonts w:cs="Arial"/>
                            <w:color w:val="000000"/>
                            <w:sz w:val="18"/>
                            <w:szCs w:val="18"/>
                          </w:rPr>
                        </w:pPr>
                        <w:del w:id="1498" w:author=" " w:date="2019-06-22T10:16:00Z">
                          <w:r w:rsidRPr="006467B4">
                            <w:rPr>
                              <w:rFonts w:cs="Arial"/>
                              <w:color w:val="000000"/>
                              <w:sz w:val="18"/>
                              <w:szCs w:val="18"/>
                            </w:rPr>
                            <w:delText>ENERGY STAR Clothes Washers</w:delText>
                          </w:r>
                        </w:del>
                      </w:p>
                    </w:tc>
                    <w:tc>
                      <w:tcPr>
                        <w:tcW w:w="1084" w:type="pct"/>
                        <w:shd w:val="clear" w:color="auto" w:fill="auto"/>
                        <w:noWrap/>
                        <w:vAlign w:val="bottom"/>
                        <w:hideMark/>
                      </w:tcPr>
                      <w:p w14:paraId="7BF830C5" w14:textId="77777777" w:rsidR="00C04786" w:rsidRPr="006467B4" w:rsidRDefault="00C04786" w:rsidP="00C04786">
                        <w:pPr>
                          <w:overflowPunct/>
                          <w:autoSpaceDE/>
                          <w:autoSpaceDN/>
                          <w:adjustRightInd/>
                          <w:jc w:val="center"/>
                          <w:textAlignment w:val="auto"/>
                          <w:rPr>
                            <w:del w:id="1499" w:author=" " w:date="2019-06-22T10:16:00Z"/>
                            <w:rFonts w:cs="Arial"/>
                            <w:color w:val="000000"/>
                            <w:sz w:val="18"/>
                            <w:szCs w:val="18"/>
                          </w:rPr>
                        </w:pPr>
                        <w:del w:id="1500" w:author=" " w:date="2019-06-22T10:16:00Z">
                          <w:r w:rsidRPr="006467B4">
                            <w:rPr>
                              <w:rFonts w:cs="Arial"/>
                              <w:color w:val="000000"/>
                              <w:sz w:val="18"/>
                              <w:szCs w:val="18"/>
                            </w:rPr>
                            <w:delText>11</w:delText>
                          </w:r>
                        </w:del>
                      </w:p>
                    </w:tc>
                  </w:tr>
                  <w:tr w:rsidR="00C04786" w:rsidRPr="006467B4" w14:paraId="79F92866" w14:textId="77777777" w:rsidTr="00FD68CE">
                    <w:trPr>
                      <w:trHeight w:val="300"/>
                      <w:del w:id="1501" w:author=" " w:date="2019-06-22T10:16:00Z"/>
                    </w:trPr>
                    <w:tc>
                      <w:tcPr>
                        <w:tcW w:w="3916" w:type="pct"/>
                        <w:shd w:val="clear" w:color="auto" w:fill="auto"/>
                        <w:vAlign w:val="bottom"/>
                        <w:hideMark/>
                      </w:tcPr>
                      <w:p w14:paraId="2B718F43" w14:textId="77777777" w:rsidR="00C04786" w:rsidRPr="006467B4" w:rsidRDefault="00C04786" w:rsidP="00C04786">
                        <w:pPr>
                          <w:overflowPunct/>
                          <w:autoSpaceDE/>
                          <w:autoSpaceDN/>
                          <w:adjustRightInd/>
                          <w:textAlignment w:val="auto"/>
                          <w:rPr>
                            <w:del w:id="1502" w:author=" " w:date="2019-06-22T10:16:00Z"/>
                            <w:rFonts w:cs="Arial"/>
                            <w:color w:val="000000"/>
                            <w:sz w:val="18"/>
                            <w:szCs w:val="18"/>
                          </w:rPr>
                        </w:pPr>
                        <w:del w:id="1503" w:author=" " w:date="2019-06-22T10:16:00Z">
                          <w:r w:rsidRPr="006467B4">
                            <w:rPr>
                              <w:rFonts w:cs="Arial"/>
                              <w:color w:val="000000"/>
                              <w:sz w:val="18"/>
                              <w:szCs w:val="18"/>
                            </w:rPr>
                            <w:delText>ENERGY STAR Dishwashers</w:delText>
                          </w:r>
                        </w:del>
                      </w:p>
                    </w:tc>
                    <w:tc>
                      <w:tcPr>
                        <w:tcW w:w="1084" w:type="pct"/>
                        <w:shd w:val="clear" w:color="auto" w:fill="auto"/>
                        <w:noWrap/>
                        <w:vAlign w:val="bottom"/>
                        <w:hideMark/>
                      </w:tcPr>
                      <w:p w14:paraId="3E91C9D8" w14:textId="77777777" w:rsidR="00C04786" w:rsidRPr="006467B4" w:rsidRDefault="00C04786" w:rsidP="00C04786">
                        <w:pPr>
                          <w:overflowPunct/>
                          <w:autoSpaceDE/>
                          <w:autoSpaceDN/>
                          <w:adjustRightInd/>
                          <w:jc w:val="center"/>
                          <w:textAlignment w:val="auto"/>
                          <w:rPr>
                            <w:del w:id="1504" w:author=" " w:date="2019-06-22T10:16:00Z"/>
                            <w:rFonts w:cs="Arial"/>
                            <w:color w:val="000000"/>
                            <w:sz w:val="18"/>
                            <w:szCs w:val="18"/>
                          </w:rPr>
                        </w:pPr>
                        <w:del w:id="1505" w:author=" " w:date="2019-06-22T10:16:00Z">
                          <w:r w:rsidRPr="006467B4">
                            <w:rPr>
                              <w:rFonts w:cs="Arial"/>
                              <w:color w:val="000000"/>
                              <w:sz w:val="18"/>
                              <w:szCs w:val="18"/>
                            </w:rPr>
                            <w:delText>1</w:delText>
                          </w:r>
                          <w:r>
                            <w:rPr>
                              <w:rFonts w:cs="Arial"/>
                              <w:color w:val="000000"/>
                              <w:sz w:val="18"/>
                              <w:szCs w:val="18"/>
                            </w:rPr>
                            <w:delText>0</w:delText>
                          </w:r>
                        </w:del>
                      </w:p>
                    </w:tc>
                  </w:tr>
                  <w:tr w:rsidR="00C04786" w:rsidRPr="006467B4" w14:paraId="13E59D72" w14:textId="77777777" w:rsidTr="00FD68CE">
                    <w:trPr>
                      <w:trHeight w:val="300"/>
                      <w:del w:id="1506" w:author=" " w:date="2019-06-22T10:16:00Z"/>
                    </w:trPr>
                    <w:tc>
                      <w:tcPr>
                        <w:tcW w:w="3916" w:type="pct"/>
                        <w:shd w:val="clear" w:color="auto" w:fill="auto"/>
                        <w:vAlign w:val="bottom"/>
                        <w:hideMark/>
                      </w:tcPr>
                      <w:p w14:paraId="668FD573" w14:textId="77777777" w:rsidR="00C04786" w:rsidRPr="006467B4" w:rsidRDefault="00C04786" w:rsidP="00C04786">
                        <w:pPr>
                          <w:overflowPunct/>
                          <w:autoSpaceDE/>
                          <w:autoSpaceDN/>
                          <w:adjustRightInd/>
                          <w:textAlignment w:val="auto"/>
                          <w:rPr>
                            <w:del w:id="1507" w:author=" " w:date="2019-06-22T10:16:00Z"/>
                            <w:rFonts w:cs="Arial"/>
                            <w:color w:val="000000"/>
                            <w:sz w:val="18"/>
                            <w:szCs w:val="18"/>
                          </w:rPr>
                        </w:pPr>
                        <w:del w:id="1508" w:author=" " w:date="2019-06-22T10:16:00Z">
                          <w:r w:rsidRPr="006467B4">
                            <w:rPr>
                              <w:rFonts w:cs="Arial"/>
                              <w:color w:val="000000"/>
                              <w:sz w:val="18"/>
                              <w:szCs w:val="18"/>
                            </w:rPr>
                            <w:delText>ENERGY STAR Dehumidif</w:delText>
                          </w:r>
                          <w:r w:rsidR="00455B4F">
                            <w:rPr>
                              <w:rFonts w:cs="Arial"/>
                              <w:color w:val="000000"/>
                              <w:sz w:val="18"/>
                              <w:szCs w:val="18"/>
                            </w:rPr>
                            <w:delText>i</w:delText>
                          </w:r>
                          <w:r w:rsidRPr="006467B4">
                            <w:rPr>
                              <w:rFonts w:cs="Arial"/>
                              <w:color w:val="000000"/>
                              <w:sz w:val="18"/>
                              <w:szCs w:val="18"/>
                            </w:rPr>
                            <w:delText>ers</w:delText>
                          </w:r>
                        </w:del>
                      </w:p>
                    </w:tc>
                    <w:tc>
                      <w:tcPr>
                        <w:tcW w:w="1084" w:type="pct"/>
                        <w:shd w:val="clear" w:color="auto" w:fill="auto"/>
                        <w:noWrap/>
                        <w:vAlign w:val="bottom"/>
                        <w:hideMark/>
                      </w:tcPr>
                      <w:p w14:paraId="36FC9B7B" w14:textId="77777777" w:rsidR="00C04786" w:rsidRPr="006467B4" w:rsidRDefault="00C04786" w:rsidP="00C04786">
                        <w:pPr>
                          <w:overflowPunct/>
                          <w:autoSpaceDE/>
                          <w:autoSpaceDN/>
                          <w:adjustRightInd/>
                          <w:jc w:val="center"/>
                          <w:textAlignment w:val="auto"/>
                          <w:rPr>
                            <w:del w:id="1509" w:author=" " w:date="2019-06-22T10:16:00Z"/>
                            <w:rFonts w:cs="Arial"/>
                            <w:color w:val="000000"/>
                            <w:sz w:val="18"/>
                            <w:szCs w:val="18"/>
                          </w:rPr>
                        </w:pPr>
                        <w:del w:id="1510" w:author=" " w:date="2019-06-22T10:16:00Z">
                          <w:r w:rsidRPr="006467B4">
                            <w:rPr>
                              <w:rFonts w:cs="Arial"/>
                              <w:color w:val="000000"/>
                              <w:sz w:val="18"/>
                              <w:szCs w:val="18"/>
                            </w:rPr>
                            <w:delText>12</w:delText>
                          </w:r>
                        </w:del>
                      </w:p>
                    </w:tc>
                  </w:tr>
                  <w:tr w:rsidR="00C04786" w:rsidRPr="006467B4" w14:paraId="4808A13C" w14:textId="77777777" w:rsidTr="00FD68CE">
                    <w:trPr>
                      <w:trHeight w:val="300"/>
                      <w:del w:id="1511" w:author=" " w:date="2019-06-22T10:16:00Z"/>
                    </w:trPr>
                    <w:tc>
                      <w:tcPr>
                        <w:tcW w:w="3916" w:type="pct"/>
                        <w:shd w:val="clear" w:color="auto" w:fill="auto"/>
                        <w:vAlign w:val="bottom"/>
                        <w:hideMark/>
                      </w:tcPr>
                      <w:p w14:paraId="6AD5D722" w14:textId="77777777" w:rsidR="00C04786" w:rsidRPr="006467B4" w:rsidRDefault="00C04786" w:rsidP="00C04786">
                        <w:pPr>
                          <w:overflowPunct/>
                          <w:autoSpaceDE/>
                          <w:autoSpaceDN/>
                          <w:adjustRightInd/>
                          <w:textAlignment w:val="auto"/>
                          <w:rPr>
                            <w:del w:id="1512" w:author=" " w:date="2019-06-22T10:16:00Z"/>
                            <w:rFonts w:cs="Arial"/>
                            <w:color w:val="000000"/>
                            <w:sz w:val="18"/>
                            <w:szCs w:val="18"/>
                          </w:rPr>
                        </w:pPr>
                        <w:del w:id="1513" w:author=" " w:date="2019-06-22T10:16:00Z">
                          <w:r w:rsidRPr="006467B4">
                            <w:rPr>
                              <w:rFonts w:cs="Arial"/>
                              <w:color w:val="000000"/>
                              <w:sz w:val="18"/>
                              <w:szCs w:val="18"/>
                            </w:rPr>
                            <w:delText>ENERGY STAR Water Coolers</w:delText>
                          </w:r>
                        </w:del>
                      </w:p>
                    </w:tc>
                    <w:tc>
                      <w:tcPr>
                        <w:tcW w:w="1084" w:type="pct"/>
                        <w:shd w:val="clear" w:color="auto" w:fill="auto"/>
                        <w:noWrap/>
                        <w:vAlign w:val="bottom"/>
                        <w:hideMark/>
                      </w:tcPr>
                      <w:p w14:paraId="28AB2073" w14:textId="77777777" w:rsidR="00C04786" w:rsidRPr="006467B4" w:rsidRDefault="00C04786" w:rsidP="00C04786">
                        <w:pPr>
                          <w:overflowPunct/>
                          <w:autoSpaceDE/>
                          <w:autoSpaceDN/>
                          <w:adjustRightInd/>
                          <w:jc w:val="center"/>
                          <w:textAlignment w:val="auto"/>
                          <w:rPr>
                            <w:del w:id="1514" w:author=" " w:date="2019-06-22T10:16:00Z"/>
                            <w:rFonts w:cs="Arial"/>
                            <w:color w:val="000000"/>
                            <w:sz w:val="18"/>
                            <w:szCs w:val="18"/>
                          </w:rPr>
                        </w:pPr>
                        <w:del w:id="1515" w:author=" " w:date="2019-06-22T10:16:00Z">
                          <w:r w:rsidRPr="006467B4">
                            <w:rPr>
                              <w:rFonts w:cs="Arial"/>
                              <w:color w:val="000000"/>
                              <w:sz w:val="18"/>
                              <w:szCs w:val="18"/>
                            </w:rPr>
                            <w:delText>10</w:delText>
                          </w:r>
                        </w:del>
                      </w:p>
                    </w:tc>
                  </w:tr>
                  <w:tr w:rsidR="004B6628" w:rsidRPr="006467B4" w14:paraId="24610089" w14:textId="77777777" w:rsidTr="00FD68CE">
                    <w:trPr>
                      <w:trHeight w:val="300"/>
                      <w:del w:id="1516" w:author=" " w:date="2019-06-22T10:16:00Z"/>
                    </w:trPr>
                    <w:tc>
                      <w:tcPr>
                        <w:tcW w:w="3916" w:type="pct"/>
                        <w:shd w:val="clear" w:color="auto" w:fill="auto"/>
                        <w:vAlign w:val="bottom"/>
                      </w:tcPr>
                      <w:p w14:paraId="0E1E6340" w14:textId="77777777" w:rsidR="004B6628" w:rsidRPr="006467B4" w:rsidRDefault="004B6628" w:rsidP="00C04786">
                        <w:pPr>
                          <w:overflowPunct/>
                          <w:autoSpaceDE/>
                          <w:autoSpaceDN/>
                          <w:adjustRightInd/>
                          <w:textAlignment w:val="auto"/>
                          <w:rPr>
                            <w:del w:id="1517" w:author=" " w:date="2019-06-22T10:16:00Z"/>
                            <w:rFonts w:cs="Arial"/>
                            <w:color w:val="000000"/>
                            <w:sz w:val="18"/>
                            <w:szCs w:val="18"/>
                          </w:rPr>
                        </w:pPr>
                        <w:del w:id="1518" w:author=" " w:date="2019-06-22T10:16:00Z">
                          <w:r>
                            <w:rPr>
                              <w:rFonts w:cs="Arial"/>
                              <w:color w:val="000000"/>
                              <w:sz w:val="18"/>
                              <w:szCs w:val="18"/>
                            </w:rPr>
                            <w:delText>ENERGY STAR Ceiling Fans</w:delText>
                          </w:r>
                        </w:del>
                      </w:p>
                    </w:tc>
                    <w:tc>
                      <w:tcPr>
                        <w:tcW w:w="1084" w:type="pct"/>
                        <w:shd w:val="clear" w:color="auto" w:fill="auto"/>
                        <w:noWrap/>
                        <w:vAlign w:val="bottom"/>
                      </w:tcPr>
                      <w:p w14:paraId="3ED249AB" w14:textId="77777777" w:rsidR="004B6628" w:rsidRPr="006467B4" w:rsidRDefault="004B6628" w:rsidP="00C04786">
                        <w:pPr>
                          <w:overflowPunct/>
                          <w:autoSpaceDE/>
                          <w:autoSpaceDN/>
                          <w:adjustRightInd/>
                          <w:jc w:val="center"/>
                          <w:textAlignment w:val="auto"/>
                          <w:rPr>
                            <w:del w:id="1519" w:author=" " w:date="2019-06-22T10:16:00Z"/>
                            <w:rFonts w:cs="Arial"/>
                            <w:color w:val="000000"/>
                            <w:sz w:val="18"/>
                            <w:szCs w:val="18"/>
                          </w:rPr>
                        </w:pPr>
                        <w:del w:id="1520" w:author=" " w:date="2019-06-22T10:16:00Z">
                          <w:r>
                            <w:rPr>
                              <w:rFonts w:cs="Arial"/>
                              <w:color w:val="000000"/>
                              <w:sz w:val="18"/>
                              <w:szCs w:val="18"/>
                            </w:rPr>
                            <w:delText>20*</w:delText>
                          </w:r>
                        </w:del>
                      </w:p>
                    </w:tc>
                  </w:tr>
                  <w:tr w:rsidR="004B6628" w:rsidRPr="006467B4" w14:paraId="4546FAAA" w14:textId="77777777" w:rsidTr="00FD68CE">
                    <w:trPr>
                      <w:trHeight w:val="300"/>
                      <w:del w:id="1521" w:author=" " w:date="2019-06-22T10:16:00Z"/>
                    </w:trPr>
                    <w:tc>
                      <w:tcPr>
                        <w:tcW w:w="3916" w:type="pct"/>
                        <w:shd w:val="clear" w:color="auto" w:fill="auto"/>
                        <w:vAlign w:val="bottom"/>
                        <w:hideMark/>
                      </w:tcPr>
                      <w:p w14:paraId="385E5253" w14:textId="77777777" w:rsidR="004B6628" w:rsidRPr="006467B4" w:rsidRDefault="004B6628" w:rsidP="00C04786">
                        <w:pPr>
                          <w:overflowPunct/>
                          <w:autoSpaceDE/>
                          <w:autoSpaceDN/>
                          <w:adjustRightInd/>
                          <w:textAlignment w:val="auto"/>
                          <w:rPr>
                            <w:del w:id="1522" w:author=" " w:date="2019-06-22T10:16:00Z"/>
                            <w:rFonts w:cs="Arial"/>
                            <w:color w:val="000000"/>
                            <w:sz w:val="18"/>
                            <w:szCs w:val="18"/>
                          </w:rPr>
                        </w:pPr>
                      </w:p>
                    </w:tc>
                    <w:tc>
                      <w:tcPr>
                        <w:tcW w:w="1084" w:type="pct"/>
                        <w:shd w:val="clear" w:color="auto" w:fill="auto"/>
                        <w:noWrap/>
                        <w:vAlign w:val="bottom"/>
                        <w:hideMark/>
                      </w:tcPr>
                      <w:p w14:paraId="158909BB" w14:textId="77777777" w:rsidR="004B6628" w:rsidRPr="006467B4" w:rsidRDefault="004B6628" w:rsidP="00C04786">
                        <w:pPr>
                          <w:overflowPunct/>
                          <w:autoSpaceDE/>
                          <w:autoSpaceDN/>
                          <w:adjustRightInd/>
                          <w:jc w:val="center"/>
                          <w:textAlignment w:val="auto"/>
                          <w:rPr>
                            <w:del w:id="1523" w:author=" " w:date="2019-06-22T10:16:00Z"/>
                            <w:rFonts w:cs="Arial"/>
                            <w:color w:val="000000"/>
                            <w:sz w:val="18"/>
                            <w:szCs w:val="18"/>
                          </w:rPr>
                        </w:pPr>
                      </w:p>
                    </w:tc>
                  </w:tr>
                  <w:tr w:rsidR="004B6628" w:rsidRPr="006467B4" w14:paraId="1EF59184" w14:textId="77777777" w:rsidTr="00FD68CE">
                    <w:trPr>
                      <w:trHeight w:val="300"/>
                      <w:del w:id="1524" w:author=" " w:date="2019-06-22T10:16:00Z"/>
                    </w:trPr>
                    <w:tc>
                      <w:tcPr>
                        <w:tcW w:w="3916" w:type="pct"/>
                        <w:shd w:val="clear" w:color="000000" w:fill="D9D9D9"/>
                        <w:noWrap/>
                        <w:vAlign w:val="bottom"/>
                        <w:hideMark/>
                      </w:tcPr>
                      <w:p w14:paraId="4F0B1A48" w14:textId="77777777" w:rsidR="004B6628" w:rsidRPr="006467B4" w:rsidRDefault="004B6628" w:rsidP="00C04786">
                        <w:pPr>
                          <w:overflowPunct/>
                          <w:autoSpaceDE/>
                          <w:autoSpaceDN/>
                          <w:adjustRightInd/>
                          <w:textAlignment w:val="auto"/>
                          <w:rPr>
                            <w:del w:id="1525" w:author=" " w:date="2019-06-22T10:16:00Z"/>
                            <w:rFonts w:cs="Arial"/>
                            <w:b/>
                            <w:bCs/>
                            <w:i/>
                            <w:iCs/>
                            <w:color w:val="000000"/>
                            <w:sz w:val="18"/>
                            <w:szCs w:val="18"/>
                          </w:rPr>
                        </w:pPr>
                        <w:del w:id="1526" w:author=" " w:date="2019-06-22T10:16:00Z">
                          <w:r>
                            <w:rPr>
                              <w:rFonts w:cs="Arial"/>
                              <w:b/>
                              <w:bCs/>
                              <w:i/>
                              <w:iCs/>
                              <w:color w:val="000000"/>
                              <w:sz w:val="18"/>
                              <w:szCs w:val="18"/>
                            </w:rPr>
                            <w:delText xml:space="preserve">Consumer </w:delText>
                          </w:r>
                          <w:r w:rsidRPr="006467B4">
                            <w:rPr>
                              <w:rFonts w:cs="Arial"/>
                              <w:b/>
                              <w:bCs/>
                              <w:i/>
                              <w:iCs/>
                              <w:color w:val="000000"/>
                              <w:sz w:val="18"/>
                              <w:szCs w:val="18"/>
                            </w:rPr>
                            <w:delText xml:space="preserve">Electronics End-Use  </w:delText>
                          </w:r>
                        </w:del>
                      </w:p>
                    </w:tc>
                    <w:tc>
                      <w:tcPr>
                        <w:tcW w:w="1084" w:type="pct"/>
                        <w:shd w:val="clear" w:color="000000" w:fill="D9D9D9"/>
                        <w:noWrap/>
                        <w:vAlign w:val="bottom"/>
                        <w:hideMark/>
                      </w:tcPr>
                      <w:p w14:paraId="77FC23C7" w14:textId="77777777" w:rsidR="004B6628" w:rsidRPr="006467B4" w:rsidRDefault="004B6628" w:rsidP="00C04786">
                        <w:pPr>
                          <w:overflowPunct/>
                          <w:autoSpaceDE/>
                          <w:autoSpaceDN/>
                          <w:adjustRightInd/>
                          <w:jc w:val="center"/>
                          <w:textAlignment w:val="auto"/>
                          <w:rPr>
                            <w:del w:id="1527" w:author=" " w:date="2019-06-22T10:16:00Z"/>
                            <w:rFonts w:cs="Arial"/>
                            <w:b/>
                            <w:bCs/>
                            <w:i/>
                            <w:iCs/>
                            <w:color w:val="000000"/>
                            <w:sz w:val="18"/>
                            <w:szCs w:val="18"/>
                          </w:rPr>
                        </w:pPr>
                      </w:p>
                    </w:tc>
                  </w:tr>
                  <w:tr w:rsidR="004B6628" w:rsidRPr="006467B4" w14:paraId="49837C8F" w14:textId="77777777" w:rsidTr="00FD68CE">
                    <w:trPr>
                      <w:trHeight w:val="300"/>
                      <w:del w:id="1528" w:author=" " w:date="2019-06-22T10:16:00Z"/>
                    </w:trPr>
                    <w:tc>
                      <w:tcPr>
                        <w:tcW w:w="3916" w:type="pct"/>
                        <w:shd w:val="clear" w:color="auto" w:fill="auto"/>
                        <w:vAlign w:val="bottom"/>
                      </w:tcPr>
                      <w:p w14:paraId="4DDC311F" w14:textId="77777777" w:rsidR="004B6628" w:rsidRPr="006467B4" w:rsidRDefault="004B6628" w:rsidP="00C04786">
                        <w:pPr>
                          <w:overflowPunct/>
                          <w:autoSpaceDE/>
                          <w:autoSpaceDN/>
                          <w:adjustRightInd/>
                          <w:textAlignment w:val="auto"/>
                          <w:rPr>
                            <w:del w:id="1529" w:author=" " w:date="2019-06-22T10:16:00Z"/>
                            <w:rFonts w:cs="Arial"/>
                            <w:color w:val="000000"/>
                            <w:sz w:val="18"/>
                            <w:szCs w:val="18"/>
                          </w:rPr>
                        </w:pPr>
                        <w:del w:id="1530" w:author=" " w:date="2019-06-22T10:16:00Z">
                          <w:r w:rsidRPr="006467B4">
                            <w:rPr>
                              <w:rFonts w:cs="Arial"/>
                              <w:color w:val="000000"/>
                              <w:sz w:val="18"/>
                              <w:szCs w:val="18"/>
                            </w:rPr>
                            <w:delText>ENERGY STAR Televisions</w:delText>
                          </w:r>
                        </w:del>
                      </w:p>
                    </w:tc>
                    <w:tc>
                      <w:tcPr>
                        <w:tcW w:w="1084" w:type="pct"/>
                        <w:shd w:val="clear" w:color="auto" w:fill="auto"/>
                        <w:noWrap/>
                        <w:vAlign w:val="bottom"/>
                      </w:tcPr>
                      <w:p w14:paraId="135546A2" w14:textId="77777777" w:rsidR="004B6628" w:rsidRPr="006467B4" w:rsidRDefault="004B6628" w:rsidP="00C04786">
                        <w:pPr>
                          <w:overflowPunct/>
                          <w:autoSpaceDE/>
                          <w:autoSpaceDN/>
                          <w:adjustRightInd/>
                          <w:jc w:val="center"/>
                          <w:textAlignment w:val="auto"/>
                          <w:rPr>
                            <w:del w:id="1531" w:author=" " w:date="2019-06-22T10:16:00Z"/>
                            <w:rFonts w:cs="Arial"/>
                            <w:color w:val="000000"/>
                            <w:sz w:val="18"/>
                            <w:szCs w:val="18"/>
                          </w:rPr>
                        </w:pPr>
                        <w:del w:id="1532" w:author=" " w:date="2019-06-22T10:16:00Z">
                          <w:r>
                            <w:rPr>
                              <w:rFonts w:cs="Arial"/>
                              <w:color w:val="000000"/>
                              <w:sz w:val="18"/>
                              <w:szCs w:val="18"/>
                            </w:rPr>
                            <w:delText>6</w:delText>
                          </w:r>
                        </w:del>
                      </w:p>
                    </w:tc>
                  </w:tr>
                  <w:tr w:rsidR="004B6628" w:rsidRPr="006467B4" w14:paraId="56F87BFD" w14:textId="77777777" w:rsidTr="00FD68CE">
                    <w:trPr>
                      <w:trHeight w:val="300"/>
                      <w:del w:id="1533" w:author=" " w:date="2019-06-22T10:16:00Z"/>
                    </w:trPr>
                    <w:tc>
                      <w:tcPr>
                        <w:tcW w:w="3916" w:type="pct"/>
                        <w:shd w:val="clear" w:color="auto" w:fill="auto"/>
                        <w:vAlign w:val="bottom"/>
                        <w:hideMark/>
                      </w:tcPr>
                      <w:p w14:paraId="544E4D45" w14:textId="77777777" w:rsidR="004B6628" w:rsidRPr="006467B4" w:rsidRDefault="004B6628" w:rsidP="00C04786">
                        <w:pPr>
                          <w:overflowPunct/>
                          <w:autoSpaceDE/>
                          <w:autoSpaceDN/>
                          <w:adjustRightInd/>
                          <w:textAlignment w:val="auto"/>
                          <w:rPr>
                            <w:del w:id="1534" w:author=" " w:date="2019-06-22T10:16:00Z"/>
                            <w:rFonts w:cs="Arial"/>
                            <w:color w:val="000000"/>
                            <w:sz w:val="18"/>
                            <w:szCs w:val="18"/>
                          </w:rPr>
                        </w:pPr>
                        <w:del w:id="1535" w:author=" " w:date="2019-06-22T10:16:00Z">
                          <w:r w:rsidRPr="006467B4">
                            <w:rPr>
                              <w:rFonts w:cs="Arial"/>
                              <w:color w:val="000000"/>
                              <w:sz w:val="18"/>
                              <w:szCs w:val="18"/>
                            </w:rPr>
                            <w:delText>Smart Strip Plug Outlets</w:delText>
                          </w:r>
                        </w:del>
                      </w:p>
                    </w:tc>
                    <w:tc>
                      <w:tcPr>
                        <w:tcW w:w="1084" w:type="pct"/>
                        <w:shd w:val="clear" w:color="auto" w:fill="auto"/>
                        <w:noWrap/>
                        <w:vAlign w:val="bottom"/>
                        <w:hideMark/>
                      </w:tcPr>
                      <w:p w14:paraId="5AF7294E" w14:textId="77777777" w:rsidR="004B6628" w:rsidRPr="006467B4" w:rsidRDefault="00A97A34" w:rsidP="00C04786">
                        <w:pPr>
                          <w:overflowPunct/>
                          <w:autoSpaceDE/>
                          <w:autoSpaceDN/>
                          <w:adjustRightInd/>
                          <w:jc w:val="center"/>
                          <w:textAlignment w:val="auto"/>
                          <w:rPr>
                            <w:del w:id="1536" w:author=" " w:date="2019-06-22T10:16:00Z"/>
                            <w:rFonts w:cs="Arial"/>
                            <w:color w:val="000000"/>
                            <w:sz w:val="18"/>
                            <w:szCs w:val="18"/>
                          </w:rPr>
                        </w:pPr>
                        <w:del w:id="1537" w:author=" " w:date="2019-06-22T10:16:00Z">
                          <w:r>
                            <w:rPr>
                              <w:rFonts w:cs="Arial"/>
                              <w:color w:val="000000"/>
                              <w:sz w:val="18"/>
                              <w:szCs w:val="18"/>
                            </w:rPr>
                            <w:delText>5</w:delText>
                          </w:r>
                        </w:del>
                      </w:p>
                    </w:tc>
                  </w:tr>
                  <w:tr w:rsidR="004B6628" w:rsidRPr="006467B4" w14:paraId="11F32228" w14:textId="77777777" w:rsidTr="00FD68CE">
                    <w:trPr>
                      <w:trHeight w:val="300"/>
                      <w:del w:id="1538" w:author=" " w:date="2019-06-22T10:16:00Z"/>
                    </w:trPr>
                    <w:tc>
                      <w:tcPr>
                        <w:tcW w:w="3916" w:type="pct"/>
                        <w:shd w:val="clear" w:color="auto" w:fill="auto"/>
                        <w:vAlign w:val="bottom"/>
                        <w:hideMark/>
                      </w:tcPr>
                      <w:p w14:paraId="15B96CE8" w14:textId="77777777" w:rsidR="004B6628" w:rsidRPr="006467B4" w:rsidRDefault="004B6628" w:rsidP="00C04786">
                        <w:pPr>
                          <w:overflowPunct/>
                          <w:autoSpaceDE/>
                          <w:autoSpaceDN/>
                          <w:adjustRightInd/>
                          <w:textAlignment w:val="auto"/>
                          <w:rPr>
                            <w:del w:id="1539" w:author=" " w:date="2019-06-22T10:16:00Z"/>
                            <w:rFonts w:cs="Arial"/>
                            <w:color w:val="000000"/>
                            <w:sz w:val="18"/>
                            <w:szCs w:val="18"/>
                          </w:rPr>
                        </w:pPr>
                        <w:del w:id="1540" w:author=" " w:date="2019-06-22T10:16:00Z">
                          <w:r w:rsidRPr="006467B4">
                            <w:rPr>
                              <w:rFonts w:cs="Arial"/>
                              <w:color w:val="000000"/>
                              <w:sz w:val="18"/>
                              <w:szCs w:val="18"/>
                            </w:rPr>
                            <w:delText>ENERGY STAR Computer</w:delText>
                          </w:r>
                        </w:del>
                      </w:p>
                    </w:tc>
                    <w:tc>
                      <w:tcPr>
                        <w:tcW w:w="1084" w:type="pct"/>
                        <w:shd w:val="clear" w:color="auto" w:fill="auto"/>
                        <w:noWrap/>
                        <w:vAlign w:val="bottom"/>
                        <w:hideMark/>
                      </w:tcPr>
                      <w:p w14:paraId="0593CB83" w14:textId="77777777" w:rsidR="004B6628" w:rsidRPr="006467B4" w:rsidRDefault="004B6628" w:rsidP="00C04786">
                        <w:pPr>
                          <w:overflowPunct/>
                          <w:autoSpaceDE/>
                          <w:autoSpaceDN/>
                          <w:adjustRightInd/>
                          <w:jc w:val="center"/>
                          <w:textAlignment w:val="auto"/>
                          <w:rPr>
                            <w:del w:id="1541" w:author=" " w:date="2019-06-22T10:16:00Z"/>
                            <w:rFonts w:cs="Arial"/>
                            <w:color w:val="000000"/>
                            <w:sz w:val="18"/>
                            <w:szCs w:val="18"/>
                          </w:rPr>
                        </w:pPr>
                        <w:del w:id="1542" w:author=" " w:date="2019-06-22T10:16:00Z">
                          <w:r w:rsidRPr="006467B4">
                            <w:rPr>
                              <w:rFonts w:cs="Arial"/>
                              <w:color w:val="000000"/>
                              <w:sz w:val="18"/>
                              <w:szCs w:val="18"/>
                            </w:rPr>
                            <w:delText>4</w:delText>
                          </w:r>
                        </w:del>
                      </w:p>
                    </w:tc>
                  </w:tr>
                  <w:tr w:rsidR="004B6628" w:rsidRPr="006467B4" w14:paraId="59A7CE0D" w14:textId="77777777" w:rsidTr="00FD68CE">
                    <w:trPr>
                      <w:trHeight w:val="300"/>
                      <w:del w:id="1543" w:author=" " w:date="2019-06-22T10:16:00Z"/>
                    </w:trPr>
                    <w:tc>
                      <w:tcPr>
                        <w:tcW w:w="3916" w:type="pct"/>
                        <w:shd w:val="clear" w:color="auto" w:fill="auto"/>
                        <w:vAlign w:val="bottom"/>
                        <w:hideMark/>
                      </w:tcPr>
                      <w:p w14:paraId="37720989" w14:textId="77777777" w:rsidR="004B6628" w:rsidRPr="006467B4" w:rsidRDefault="004B6628" w:rsidP="00C04786">
                        <w:pPr>
                          <w:overflowPunct/>
                          <w:autoSpaceDE/>
                          <w:autoSpaceDN/>
                          <w:adjustRightInd/>
                          <w:textAlignment w:val="auto"/>
                          <w:rPr>
                            <w:del w:id="1544" w:author=" " w:date="2019-06-22T10:16:00Z"/>
                            <w:rFonts w:cs="Arial"/>
                            <w:color w:val="000000"/>
                            <w:sz w:val="18"/>
                            <w:szCs w:val="18"/>
                          </w:rPr>
                        </w:pPr>
                        <w:del w:id="1545" w:author=" " w:date="2019-06-22T10:16:00Z">
                          <w:r w:rsidRPr="006467B4">
                            <w:rPr>
                              <w:rFonts w:cs="Arial"/>
                              <w:color w:val="000000"/>
                              <w:sz w:val="18"/>
                              <w:szCs w:val="18"/>
                            </w:rPr>
                            <w:delText>ENERGY STAR Monitor</w:delText>
                          </w:r>
                        </w:del>
                      </w:p>
                    </w:tc>
                    <w:tc>
                      <w:tcPr>
                        <w:tcW w:w="1084" w:type="pct"/>
                        <w:shd w:val="clear" w:color="auto" w:fill="auto"/>
                        <w:noWrap/>
                        <w:vAlign w:val="bottom"/>
                        <w:hideMark/>
                      </w:tcPr>
                      <w:p w14:paraId="2CE49EAB" w14:textId="77777777" w:rsidR="004B6628" w:rsidRPr="006467B4" w:rsidRDefault="004B6628" w:rsidP="00C04786">
                        <w:pPr>
                          <w:overflowPunct/>
                          <w:autoSpaceDE/>
                          <w:autoSpaceDN/>
                          <w:adjustRightInd/>
                          <w:jc w:val="center"/>
                          <w:textAlignment w:val="auto"/>
                          <w:rPr>
                            <w:del w:id="1546" w:author=" " w:date="2019-06-22T10:16:00Z"/>
                            <w:rFonts w:cs="Arial"/>
                            <w:color w:val="000000"/>
                            <w:sz w:val="18"/>
                            <w:szCs w:val="18"/>
                          </w:rPr>
                        </w:pPr>
                        <w:del w:id="1547" w:author=" " w:date="2019-06-22T10:16:00Z">
                          <w:r w:rsidRPr="006467B4">
                            <w:rPr>
                              <w:rFonts w:cs="Arial"/>
                              <w:color w:val="000000"/>
                              <w:sz w:val="18"/>
                              <w:szCs w:val="18"/>
                            </w:rPr>
                            <w:delText>5</w:delText>
                          </w:r>
                        </w:del>
                      </w:p>
                    </w:tc>
                  </w:tr>
                  <w:tr w:rsidR="004B6628" w:rsidRPr="006467B4" w14:paraId="48EFEAF2" w14:textId="77777777" w:rsidTr="00FD68CE">
                    <w:trPr>
                      <w:trHeight w:val="300"/>
                      <w:del w:id="1548" w:author=" " w:date="2019-06-22T10:16:00Z"/>
                    </w:trPr>
                    <w:tc>
                      <w:tcPr>
                        <w:tcW w:w="3916" w:type="pct"/>
                        <w:shd w:val="clear" w:color="auto" w:fill="auto"/>
                        <w:vAlign w:val="bottom"/>
                        <w:hideMark/>
                      </w:tcPr>
                      <w:p w14:paraId="1598B0F3" w14:textId="77777777" w:rsidR="004B6628" w:rsidRPr="006467B4" w:rsidRDefault="004B6628" w:rsidP="00C04786">
                        <w:pPr>
                          <w:overflowPunct/>
                          <w:autoSpaceDE/>
                          <w:autoSpaceDN/>
                          <w:adjustRightInd/>
                          <w:textAlignment w:val="auto"/>
                          <w:rPr>
                            <w:del w:id="1549" w:author=" " w:date="2019-06-22T10:16:00Z"/>
                            <w:rFonts w:cs="Arial"/>
                            <w:color w:val="000000"/>
                            <w:sz w:val="18"/>
                            <w:szCs w:val="18"/>
                          </w:rPr>
                        </w:pPr>
                        <w:del w:id="1550" w:author=" " w:date="2019-06-22T10:16:00Z">
                          <w:r w:rsidRPr="006467B4">
                            <w:rPr>
                              <w:rFonts w:cs="Arial"/>
                              <w:color w:val="000000"/>
                              <w:sz w:val="18"/>
                              <w:szCs w:val="18"/>
                            </w:rPr>
                            <w:delText>ENERGY STAR Fax</w:delText>
                          </w:r>
                        </w:del>
                      </w:p>
                    </w:tc>
                    <w:tc>
                      <w:tcPr>
                        <w:tcW w:w="1084" w:type="pct"/>
                        <w:shd w:val="clear" w:color="auto" w:fill="auto"/>
                        <w:noWrap/>
                        <w:vAlign w:val="bottom"/>
                        <w:hideMark/>
                      </w:tcPr>
                      <w:p w14:paraId="1DC92728" w14:textId="77777777" w:rsidR="004B6628" w:rsidRPr="006467B4" w:rsidRDefault="004B6628" w:rsidP="00C04786">
                        <w:pPr>
                          <w:overflowPunct/>
                          <w:autoSpaceDE/>
                          <w:autoSpaceDN/>
                          <w:adjustRightInd/>
                          <w:jc w:val="center"/>
                          <w:textAlignment w:val="auto"/>
                          <w:rPr>
                            <w:del w:id="1551" w:author=" " w:date="2019-06-22T10:16:00Z"/>
                            <w:rFonts w:cs="Arial"/>
                            <w:color w:val="000000"/>
                            <w:sz w:val="18"/>
                            <w:szCs w:val="18"/>
                          </w:rPr>
                        </w:pPr>
                        <w:del w:id="1552" w:author=" " w:date="2019-06-22T10:16:00Z">
                          <w:r w:rsidRPr="006467B4">
                            <w:rPr>
                              <w:rFonts w:cs="Arial"/>
                              <w:color w:val="000000"/>
                              <w:sz w:val="18"/>
                              <w:szCs w:val="18"/>
                            </w:rPr>
                            <w:delText>4</w:delText>
                          </w:r>
                        </w:del>
                      </w:p>
                    </w:tc>
                  </w:tr>
                  <w:tr w:rsidR="004B6628" w:rsidRPr="006467B4" w14:paraId="4D9E625A" w14:textId="77777777" w:rsidTr="00FD68CE">
                    <w:trPr>
                      <w:trHeight w:val="300"/>
                      <w:del w:id="1553" w:author=" " w:date="2019-06-22T10:16:00Z"/>
                    </w:trPr>
                    <w:tc>
                      <w:tcPr>
                        <w:tcW w:w="3916" w:type="pct"/>
                        <w:shd w:val="clear" w:color="auto" w:fill="auto"/>
                        <w:vAlign w:val="bottom"/>
                        <w:hideMark/>
                      </w:tcPr>
                      <w:p w14:paraId="37150F58" w14:textId="77777777" w:rsidR="004B6628" w:rsidRPr="006467B4" w:rsidRDefault="004B6628" w:rsidP="00C04786">
                        <w:pPr>
                          <w:overflowPunct/>
                          <w:autoSpaceDE/>
                          <w:autoSpaceDN/>
                          <w:adjustRightInd/>
                          <w:textAlignment w:val="auto"/>
                          <w:rPr>
                            <w:del w:id="1554" w:author=" " w:date="2019-06-22T10:16:00Z"/>
                            <w:rFonts w:cs="Arial"/>
                            <w:color w:val="000000"/>
                            <w:sz w:val="18"/>
                            <w:szCs w:val="18"/>
                          </w:rPr>
                        </w:pPr>
                        <w:del w:id="1555" w:author=" " w:date="2019-06-22T10:16:00Z">
                          <w:r w:rsidRPr="006467B4">
                            <w:rPr>
                              <w:rFonts w:cs="Arial"/>
                              <w:color w:val="000000"/>
                              <w:sz w:val="18"/>
                              <w:szCs w:val="18"/>
                            </w:rPr>
                            <w:delText>ENERGY STAR Multifunction Device</w:delText>
                          </w:r>
                        </w:del>
                      </w:p>
                    </w:tc>
                    <w:tc>
                      <w:tcPr>
                        <w:tcW w:w="1084" w:type="pct"/>
                        <w:shd w:val="clear" w:color="auto" w:fill="auto"/>
                        <w:noWrap/>
                        <w:vAlign w:val="bottom"/>
                        <w:hideMark/>
                      </w:tcPr>
                      <w:p w14:paraId="3DFA7D1C" w14:textId="77777777" w:rsidR="004B6628" w:rsidRPr="006467B4" w:rsidRDefault="004B6628" w:rsidP="00C04786">
                        <w:pPr>
                          <w:overflowPunct/>
                          <w:autoSpaceDE/>
                          <w:autoSpaceDN/>
                          <w:adjustRightInd/>
                          <w:jc w:val="center"/>
                          <w:textAlignment w:val="auto"/>
                          <w:rPr>
                            <w:del w:id="1556" w:author=" " w:date="2019-06-22T10:16:00Z"/>
                            <w:rFonts w:cs="Arial"/>
                            <w:color w:val="000000"/>
                            <w:sz w:val="18"/>
                            <w:szCs w:val="18"/>
                          </w:rPr>
                        </w:pPr>
                        <w:del w:id="1557" w:author=" " w:date="2019-06-22T10:16:00Z">
                          <w:r w:rsidRPr="006467B4">
                            <w:rPr>
                              <w:rFonts w:cs="Arial"/>
                              <w:color w:val="000000"/>
                              <w:sz w:val="18"/>
                              <w:szCs w:val="18"/>
                            </w:rPr>
                            <w:delText>6</w:delText>
                          </w:r>
                        </w:del>
                      </w:p>
                    </w:tc>
                  </w:tr>
                  <w:tr w:rsidR="004B6628" w:rsidRPr="006467B4" w14:paraId="05EEDA2C" w14:textId="77777777" w:rsidTr="00FD68CE">
                    <w:trPr>
                      <w:trHeight w:val="300"/>
                      <w:del w:id="1558" w:author=" " w:date="2019-06-22T10:16:00Z"/>
                    </w:trPr>
                    <w:tc>
                      <w:tcPr>
                        <w:tcW w:w="3916" w:type="pct"/>
                        <w:shd w:val="clear" w:color="auto" w:fill="auto"/>
                        <w:vAlign w:val="bottom"/>
                        <w:hideMark/>
                      </w:tcPr>
                      <w:p w14:paraId="503005F7" w14:textId="77777777" w:rsidR="004B6628" w:rsidRPr="006467B4" w:rsidRDefault="004B6628" w:rsidP="00C04786">
                        <w:pPr>
                          <w:overflowPunct/>
                          <w:autoSpaceDE/>
                          <w:autoSpaceDN/>
                          <w:adjustRightInd/>
                          <w:textAlignment w:val="auto"/>
                          <w:rPr>
                            <w:del w:id="1559" w:author=" " w:date="2019-06-22T10:16:00Z"/>
                            <w:rFonts w:cs="Arial"/>
                            <w:color w:val="000000"/>
                            <w:sz w:val="18"/>
                            <w:szCs w:val="18"/>
                          </w:rPr>
                        </w:pPr>
                        <w:del w:id="1560" w:author=" " w:date="2019-06-22T10:16:00Z">
                          <w:r w:rsidRPr="006467B4">
                            <w:rPr>
                              <w:rFonts w:cs="Arial"/>
                              <w:color w:val="000000"/>
                              <w:sz w:val="18"/>
                              <w:szCs w:val="18"/>
                            </w:rPr>
                            <w:delText>ENERGY STAR Printer</w:delText>
                          </w:r>
                        </w:del>
                      </w:p>
                    </w:tc>
                    <w:tc>
                      <w:tcPr>
                        <w:tcW w:w="1084" w:type="pct"/>
                        <w:shd w:val="clear" w:color="auto" w:fill="auto"/>
                        <w:noWrap/>
                        <w:vAlign w:val="bottom"/>
                        <w:hideMark/>
                      </w:tcPr>
                      <w:p w14:paraId="5D61A474" w14:textId="77777777" w:rsidR="004B6628" w:rsidRPr="006467B4" w:rsidRDefault="004B6628" w:rsidP="00C04786">
                        <w:pPr>
                          <w:overflowPunct/>
                          <w:autoSpaceDE/>
                          <w:autoSpaceDN/>
                          <w:adjustRightInd/>
                          <w:jc w:val="center"/>
                          <w:textAlignment w:val="auto"/>
                          <w:rPr>
                            <w:del w:id="1561" w:author=" " w:date="2019-06-22T10:16:00Z"/>
                            <w:rFonts w:cs="Arial"/>
                            <w:color w:val="000000"/>
                            <w:sz w:val="18"/>
                            <w:szCs w:val="18"/>
                          </w:rPr>
                        </w:pPr>
                        <w:del w:id="1562" w:author=" " w:date="2019-06-22T10:16:00Z">
                          <w:r w:rsidRPr="006467B4">
                            <w:rPr>
                              <w:rFonts w:cs="Arial"/>
                              <w:color w:val="000000"/>
                              <w:sz w:val="18"/>
                              <w:szCs w:val="18"/>
                            </w:rPr>
                            <w:delText>5</w:delText>
                          </w:r>
                        </w:del>
                      </w:p>
                    </w:tc>
                  </w:tr>
                  <w:tr w:rsidR="004B6628" w:rsidRPr="006467B4" w14:paraId="76BEFF13" w14:textId="77777777" w:rsidTr="00FD68CE">
                    <w:trPr>
                      <w:trHeight w:val="300"/>
                      <w:del w:id="1563" w:author=" " w:date="2019-06-22T10:16:00Z"/>
                    </w:trPr>
                    <w:tc>
                      <w:tcPr>
                        <w:tcW w:w="3916" w:type="pct"/>
                        <w:shd w:val="clear" w:color="auto" w:fill="auto"/>
                        <w:vAlign w:val="bottom"/>
                        <w:hideMark/>
                      </w:tcPr>
                      <w:p w14:paraId="37349045" w14:textId="77777777" w:rsidR="004B6628" w:rsidRPr="006467B4" w:rsidRDefault="004B6628" w:rsidP="00C04786">
                        <w:pPr>
                          <w:overflowPunct/>
                          <w:autoSpaceDE/>
                          <w:autoSpaceDN/>
                          <w:adjustRightInd/>
                          <w:textAlignment w:val="auto"/>
                          <w:rPr>
                            <w:del w:id="1564" w:author=" " w:date="2019-06-22T10:16:00Z"/>
                            <w:rFonts w:cs="Arial"/>
                            <w:color w:val="000000"/>
                            <w:sz w:val="18"/>
                            <w:szCs w:val="18"/>
                          </w:rPr>
                        </w:pPr>
                        <w:del w:id="1565" w:author=" " w:date="2019-06-22T10:16:00Z">
                          <w:r w:rsidRPr="006467B4">
                            <w:rPr>
                              <w:rFonts w:cs="Arial"/>
                              <w:color w:val="000000"/>
                              <w:sz w:val="18"/>
                              <w:szCs w:val="18"/>
                            </w:rPr>
                            <w:delText>ENERGY STAR Copier</w:delText>
                          </w:r>
                        </w:del>
                      </w:p>
                    </w:tc>
                    <w:tc>
                      <w:tcPr>
                        <w:tcW w:w="1084" w:type="pct"/>
                        <w:shd w:val="clear" w:color="auto" w:fill="auto"/>
                        <w:noWrap/>
                        <w:vAlign w:val="bottom"/>
                        <w:hideMark/>
                      </w:tcPr>
                      <w:p w14:paraId="768F6913" w14:textId="77777777" w:rsidR="004B6628" w:rsidRPr="006467B4" w:rsidRDefault="004B6628" w:rsidP="00C04786">
                        <w:pPr>
                          <w:overflowPunct/>
                          <w:autoSpaceDE/>
                          <w:autoSpaceDN/>
                          <w:adjustRightInd/>
                          <w:jc w:val="center"/>
                          <w:textAlignment w:val="auto"/>
                          <w:rPr>
                            <w:del w:id="1566" w:author=" " w:date="2019-06-22T10:16:00Z"/>
                            <w:rFonts w:cs="Arial"/>
                            <w:color w:val="000000"/>
                            <w:sz w:val="18"/>
                            <w:szCs w:val="18"/>
                          </w:rPr>
                        </w:pPr>
                        <w:del w:id="1567" w:author=" " w:date="2019-06-22T10:16:00Z">
                          <w:r w:rsidRPr="006467B4">
                            <w:rPr>
                              <w:rFonts w:cs="Arial"/>
                              <w:color w:val="000000"/>
                              <w:sz w:val="18"/>
                              <w:szCs w:val="18"/>
                            </w:rPr>
                            <w:delText>6</w:delText>
                          </w:r>
                        </w:del>
                      </w:p>
                    </w:tc>
                  </w:tr>
                  <w:tr w:rsidR="004B6628" w:rsidRPr="006467B4" w14:paraId="3D913CA2" w14:textId="77777777" w:rsidTr="00FD68CE">
                    <w:trPr>
                      <w:trHeight w:val="300"/>
                      <w:del w:id="1568" w:author=" " w:date="2019-06-22T10:16:00Z"/>
                    </w:trPr>
                    <w:tc>
                      <w:tcPr>
                        <w:tcW w:w="3916" w:type="pct"/>
                        <w:shd w:val="clear" w:color="auto" w:fill="auto"/>
                        <w:vAlign w:val="bottom"/>
                        <w:hideMark/>
                      </w:tcPr>
                      <w:p w14:paraId="184C81CD" w14:textId="77777777" w:rsidR="004B6628" w:rsidRPr="006467B4" w:rsidRDefault="004B6628" w:rsidP="00C04786">
                        <w:pPr>
                          <w:overflowPunct/>
                          <w:autoSpaceDE/>
                          <w:autoSpaceDN/>
                          <w:adjustRightInd/>
                          <w:textAlignment w:val="auto"/>
                          <w:rPr>
                            <w:del w:id="1569" w:author=" " w:date="2019-06-22T10:16:00Z"/>
                            <w:rFonts w:cs="Arial"/>
                            <w:color w:val="000000"/>
                            <w:sz w:val="18"/>
                            <w:szCs w:val="18"/>
                          </w:rPr>
                        </w:pPr>
                      </w:p>
                    </w:tc>
                    <w:tc>
                      <w:tcPr>
                        <w:tcW w:w="1084" w:type="pct"/>
                        <w:shd w:val="clear" w:color="auto" w:fill="auto"/>
                        <w:noWrap/>
                        <w:vAlign w:val="bottom"/>
                        <w:hideMark/>
                      </w:tcPr>
                      <w:p w14:paraId="4A1C5FBA" w14:textId="77777777" w:rsidR="004B6628" w:rsidRPr="006467B4" w:rsidRDefault="004B6628" w:rsidP="00C04786">
                        <w:pPr>
                          <w:overflowPunct/>
                          <w:autoSpaceDE/>
                          <w:autoSpaceDN/>
                          <w:adjustRightInd/>
                          <w:jc w:val="center"/>
                          <w:textAlignment w:val="auto"/>
                          <w:rPr>
                            <w:del w:id="1570" w:author=" " w:date="2019-06-22T10:16:00Z"/>
                            <w:rFonts w:cs="Arial"/>
                            <w:color w:val="000000"/>
                            <w:sz w:val="18"/>
                            <w:szCs w:val="18"/>
                          </w:rPr>
                        </w:pPr>
                      </w:p>
                    </w:tc>
                  </w:tr>
                  <w:tr w:rsidR="004B6628" w:rsidRPr="006467B4" w14:paraId="41A56242" w14:textId="77777777" w:rsidTr="00FD68CE">
                    <w:trPr>
                      <w:trHeight w:val="300"/>
                      <w:del w:id="1571" w:author=" " w:date="2019-06-22T10:16:00Z"/>
                    </w:trPr>
                    <w:tc>
                      <w:tcPr>
                        <w:tcW w:w="3916" w:type="pct"/>
                        <w:shd w:val="clear" w:color="000000" w:fill="D9D9D9"/>
                        <w:noWrap/>
                        <w:vAlign w:val="bottom"/>
                        <w:hideMark/>
                      </w:tcPr>
                      <w:p w14:paraId="07CFF96F" w14:textId="77777777" w:rsidR="004B6628" w:rsidRPr="006467B4" w:rsidRDefault="004B6628" w:rsidP="00C04786">
                        <w:pPr>
                          <w:overflowPunct/>
                          <w:autoSpaceDE/>
                          <w:autoSpaceDN/>
                          <w:adjustRightInd/>
                          <w:textAlignment w:val="auto"/>
                          <w:rPr>
                            <w:del w:id="1572" w:author=" " w:date="2019-06-22T10:16:00Z"/>
                            <w:rFonts w:cs="Arial"/>
                            <w:b/>
                            <w:bCs/>
                            <w:i/>
                            <w:iCs/>
                            <w:color w:val="000000"/>
                            <w:sz w:val="18"/>
                            <w:szCs w:val="18"/>
                          </w:rPr>
                        </w:pPr>
                        <w:del w:id="1573" w:author=" " w:date="2019-06-22T10:16:00Z">
                          <w:r w:rsidRPr="006467B4">
                            <w:rPr>
                              <w:rFonts w:cs="Arial"/>
                              <w:b/>
                              <w:bCs/>
                              <w:i/>
                              <w:iCs/>
                              <w:color w:val="000000"/>
                              <w:sz w:val="18"/>
                              <w:szCs w:val="18"/>
                            </w:rPr>
                            <w:delText>Building Shell End-Use</w:delText>
                          </w:r>
                        </w:del>
                      </w:p>
                    </w:tc>
                    <w:tc>
                      <w:tcPr>
                        <w:tcW w:w="1084" w:type="pct"/>
                        <w:shd w:val="clear" w:color="000000" w:fill="D9D9D9"/>
                        <w:noWrap/>
                        <w:vAlign w:val="bottom"/>
                        <w:hideMark/>
                      </w:tcPr>
                      <w:p w14:paraId="50A0BDFD" w14:textId="77777777" w:rsidR="004B6628" w:rsidRPr="006467B4" w:rsidRDefault="004B6628" w:rsidP="00C04786">
                        <w:pPr>
                          <w:overflowPunct/>
                          <w:autoSpaceDE/>
                          <w:autoSpaceDN/>
                          <w:adjustRightInd/>
                          <w:jc w:val="center"/>
                          <w:textAlignment w:val="auto"/>
                          <w:rPr>
                            <w:del w:id="1574" w:author=" " w:date="2019-06-22T10:16:00Z"/>
                            <w:rFonts w:cs="Arial"/>
                            <w:b/>
                            <w:bCs/>
                            <w:i/>
                            <w:iCs/>
                            <w:color w:val="000000"/>
                            <w:sz w:val="18"/>
                            <w:szCs w:val="18"/>
                          </w:rPr>
                        </w:pPr>
                      </w:p>
                    </w:tc>
                  </w:tr>
                  <w:tr w:rsidR="004B6628" w:rsidRPr="006467B4" w14:paraId="2FE27EF7" w14:textId="77777777" w:rsidTr="00FD68CE">
                    <w:trPr>
                      <w:trHeight w:val="300"/>
                      <w:del w:id="1575" w:author=" " w:date="2019-06-22T10:16:00Z"/>
                    </w:trPr>
                    <w:tc>
                      <w:tcPr>
                        <w:tcW w:w="3916" w:type="pct"/>
                        <w:shd w:val="clear" w:color="auto" w:fill="auto"/>
                        <w:vAlign w:val="bottom"/>
                        <w:hideMark/>
                      </w:tcPr>
                      <w:p w14:paraId="00B76588" w14:textId="77777777" w:rsidR="004B6628" w:rsidRPr="006467B4" w:rsidRDefault="004B6628" w:rsidP="00C04786">
                        <w:pPr>
                          <w:overflowPunct/>
                          <w:autoSpaceDE/>
                          <w:autoSpaceDN/>
                          <w:adjustRightInd/>
                          <w:textAlignment w:val="auto"/>
                          <w:rPr>
                            <w:del w:id="1576" w:author=" " w:date="2019-06-22T10:16:00Z"/>
                            <w:rFonts w:cs="Arial"/>
                            <w:color w:val="000000"/>
                            <w:sz w:val="18"/>
                            <w:szCs w:val="18"/>
                          </w:rPr>
                        </w:pPr>
                        <w:del w:id="1577" w:author=" " w:date="2019-06-22T10:16:00Z">
                          <w:r w:rsidRPr="006467B4">
                            <w:rPr>
                              <w:rFonts w:cs="Arial"/>
                              <w:color w:val="000000"/>
                              <w:sz w:val="18"/>
                              <w:szCs w:val="18"/>
                            </w:rPr>
                            <w:delText>Ceiling / Attic and Wall Insulation</w:delText>
                          </w:r>
                        </w:del>
                      </w:p>
                    </w:tc>
                    <w:tc>
                      <w:tcPr>
                        <w:tcW w:w="1084" w:type="pct"/>
                        <w:shd w:val="clear" w:color="auto" w:fill="auto"/>
                        <w:noWrap/>
                        <w:vAlign w:val="bottom"/>
                        <w:hideMark/>
                      </w:tcPr>
                      <w:p w14:paraId="16BEC6EF" w14:textId="77777777" w:rsidR="004B6628" w:rsidRPr="006467B4" w:rsidRDefault="004B6628" w:rsidP="00C04786">
                        <w:pPr>
                          <w:overflowPunct/>
                          <w:autoSpaceDE/>
                          <w:autoSpaceDN/>
                          <w:adjustRightInd/>
                          <w:jc w:val="center"/>
                          <w:textAlignment w:val="auto"/>
                          <w:rPr>
                            <w:del w:id="1578" w:author=" " w:date="2019-06-22T10:16:00Z"/>
                            <w:rFonts w:cs="Arial"/>
                            <w:color w:val="000000"/>
                            <w:sz w:val="18"/>
                            <w:szCs w:val="18"/>
                          </w:rPr>
                        </w:pPr>
                        <w:del w:id="1579" w:author=" " w:date="2019-06-22T10:16:00Z">
                          <w:r>
                            <w:rPr>
                              <w:rFonts w:cs="Arial"/>
                              <w:color w:val="000000"/>
                              <w:sz w:val="18"/>
                              <w:szCs w:val="18"/>
                            </w:rPr>
                            <w:delText>15</w:delText>
                          </w:r>
                        </w:del>
                      </w:p>
                    </w:tc>
                  </w:tr>
                  <w:tr w:rsidR="004B6628" w:rsidRPr="006467B4" w14:paraId="4CF60F97" w14:textId="77777777" w:rsidTr="00FD68CE">
                    <w:trPr>
                      <w:trHeight w:val="300"/>
                      <w:del w:id="1580" w:author=" " w:date="2019-06-22T10:16:00Z"/>
                    </w:trPr>
                    <w:tc>
                      <w:tcPr>
                        <w:tcW w:w="3916" w:type="pct"/>
                        <w:shd w:val="clear" w:color="auto" w:fill="auto"/>
                        <w:vAlign w:val="bottom"/>
                        <w:hideMark/>
                      </w:tcPr>
                      <w:p w14:paraId="1F2D9B4B" w14:textId="77777777" w:rsidR="004B6628" w:rsidRPr="006467B4" w:rsidRDefault="004B6628" w:rsidP="00C04786">
                        <w:pPr>
                          <w:overflowPunct/>
                          <w:autoSpaceDE/>
                          <w:autoSpaceDN/>
                          <w:adjustRightInd/>
                          <w:textAlignment w:val="auto"/>
                          <w:rPr>
                            <w:del w:id="1581" w:author=" " w:date="2019-06-22T10:16:00Z"/>
                            <w:rFonts w:cs="Arial"/>
                            <w:color w:val="000000"/>
                            <w:sz w:val="18"/>
                            <w:szCs w:val="18"/>
                          </w:rPr>
                        </w:pPr>
                        <w:del w:id="1582" w:author=" " w:date="2019-06-22T10:16:00Z">
                          <w:r w:rsidRPr="006467B4">
                            <w:rPr>
                              <w:rFonts w:cs="Arial"/>
                              <w:color w:val="000000"/>
                              <w:sz w:val="18"/>
                              <w:szCs w:val="18"/>
                            </w:rPr>
                            <w:delText>Window -heat pump</w:delText>
                          </w:r>
                        </w:del>
                      </w:p>
                    </w:tc>
                    <w:tc>
                      <w:tcPr>
                        <w:tcW w:w="1084" w:type="pct"/>
                        <w:shd w:val="clear" w:color="auto" w:fill="auto"/>
                        <w:noWrap/>
                        <w:vAlign w:val="bottom"/>
                        <w:hideMark/>
                      </w:tcPr>
                      <w:p w14:paraId="33AB4801" w14:textId="77777777" w:rsidR="004B6628" w:rsidRPr="006467B4" w:rsidRDefault="004B6628" w:rsidP="00C04786">
                        <w:pPr>
                          <w:overflowPunct/>
                          <w:autoSpaceDE/>
                          <w:autoSpaceDN/>
                          <w:adjustRightInd/>
                          <w:jc w:val="center"/>
                          <w:textAlignment w:val="auto"/>
                          <w:rPr>
                            <w:del w:id="1583" w:author=" " w:date="2019-06-22T10:16:00Z"/>
                            <w:rFonts w:cs="Arial"/>
                            <w:color w:val="000000"/>
                            <w:sz w:val="18"/>
                            <w:szCs w:val="18"/>
                          </w:rPr>
                        </w:pPr>
                        <w:del w:id="1584" w:author=" " w:date="2019-06-22T10:16:00Z">
                          <w:r w:rsidRPr="006467B4">
                            <w:rPr>
                              <w:rFonts w:cs="Arial"/>
                              <w:color w:val="000000"/>
                              <w:sz w:val="18"/>
                              <w:szCs w:val="18"/>
                            </w:rPr>
                            <w:delText>20*</w:delText>
                          </w:r>
                        </w:del>
                      </w:p>
                    </w:tc>
                  </w:tr>
                  <w:tr w:rsidR="004B6628" w:rsidRPr="006467B4" w14:paraId="3DD24A12" w14:textId="77777777" w:rsidTr="00FD68CE">
                    <w:trPr>
                      <w:trHeight w:val="300"/>
                      <w:del w:id="1585" w:author=" " w:date="2019-06-22T10:16:00Z"/>
                    </w:trPr>
                    <w:tc>
                      <w:tcPr>
                        <w:tcW w:w="3916" w:type="pct"/>
                        <w:shd w:val="clear" w:color="auto" w:fill="auto"/>
                        <w:vAlign w:val="bottom"/>
                        <w:hideMark/>
                      </w:tcPr>
                      <w:p w14:paraId="16C0DF0D" w14:textId="77777777" w:rsidR="004B6628" w:rsidRPr="006467B4" w:rsidRDefault="004B6628" w:rsidP="00C04786">
                        <w:pPr>
                          <w:overflowPunct/>
                          <w:autoSpaceDE/>
                          <w:autoSpaceDN/>
                          <w:adjustRightInd/>
                          <w:textAlignment w:val="auto"/>
                          <w:rPr>
                            <w:del w:id="1586" w:author=" " w:date="2019-06-22T10:16:00Z"/>
                            <w:rFonts w:cs="Arial"/>
                            <w:color w:val="000000"/>
                            <w:sz w:val="18"/>
                            <w:szCs w:val="18"/>
                          </w:rPr>
                        </w:pPr>
                        <w:del w:id="1587" w:author=" " w:date="2019-06-22T10:16:00Z">
                          <w:r w:rsidRPr="006467B4">
                            <w:rPr>
                              <w:rFonts w:cs="Arial"/>
                              <w:color w:val="000000"/>
                              <w:sz w:val="18"/>
                              <w:szCs w:val="18"/>
                            </w:rPr>
                            <w:delText>Window -gas heat with central air conditioning</w:delText>
                          </w:r>
                        </w:del>
                      </w:p>
                    </w:tc>
                    <w:tc>
                      <w:tcPr>
                        <w:tcW w:w="1084" w:type="pct"/>
                        <w:shd w:val="clear" w:color="auto" w:fill="auto"/>
                        <w:noWrap/>
                        <w:vAlign w:val="bottom"/>
                        <w:hideMark/>
                      </w:tcPr>
                      <w:p w14:paraId="0039A096" w14:textId="77777777" w:rsidR="004B6628" w:rsidRPr="006467B4" w:rsidRDefault="004B6628" w:rsidP="00C04786">
                        <w:pPr>
                          <w:overflowPunct/>
                          <w:autoSpaceDE/>
                          <w:autoSpaceDN/>
                          <w:adjustRightInd/>
                          <w:jc w:val="center"/>
                          <w:textAlignment w:val="auto"/>
                          <w:rPr>
                            <w:del w:id="1588" w:author=" " w:date="2019-06-22T10:16:00Z"/>
                            <w:rFonts w:cs="Arial"/>
                            <w:color w:val="000000"/>
                            <w:sz w:val="18"/>
                            <w:szCs w:val="18"/>
                          </w:rPr>
                        </w:pPr>
                        <w:del w:id="1589" w:author=" " w:date="2019-06-22T10:16:00Z">
                          <w:r w:rsidRPr="006467B4">
                            <w:rPr>
                              <w:rFonts w:cs="Arial"/>
                              <w:color w:val="000000"/>
                              <w:sz w:val="18"/>
                              <w:szCs w:val="18"/>
                            </w:rPr>
                            <w:delText>20*</w:delText>
                          </w:r>
                        </w:del>
                      </w:p>
                    </w:tc>
                  </w:tr>
                  <w:tr w:rsidR="004B6628" w:rsidRPr="006467B4" w14:paraId="12421E13" w14:textId="77777777" w:rsidTr="00FD68CE">
                    <w:trPr>
                      <w:trHeight w:val="300"/>
                      <w:del w:id="1590" w:author=" " w:date="2019-06-22T10:16:00Z"/>
                    </w:trPr>
                    <w:tc>
                      <w:tcPr>
                        <w:tcW w:w="3916" w:type="pct"/>
                        <w:shd w:val="clear" w:color="auto" w:fill="auto"/>
                        <w:vAlign w:val="bottom"/>
                        <w:hideMark/>
                      </w:tcPr>
                      <w:p w14:paraId="47707B7E" w14:textId="77777777" w:rsidR="004B6628" w:rsidRPr="006467B4" w:rsidRDefault="004B6628" w:rsidP="00C04786">
                        <w:pPr>
                          <w:overflowPunct/>
                          <w:autoSpaceDE/>
                          <w:autoSpaceDN/>
                          <w:adjustRightInd/>
                          <w:textAlignment w:val="auto"/>
                          <w:rPr>
                            <w:del w:id="1591" w:author=" " w:date="2019-06-22T10:16:00Z"/>
                            <w:rFonts w:cs="Arial"/>
                            <w:color w:val="000000"/>
                            <w:sz w:val="18"/>
                            <w:szCs w:val="18"/>
                          </w:rPr>
                        </w:pPr>
                        <w:del w:id="1592" w:author=" " w:date="2019-06-22T10:16:00Z">
                          <w:r w:rsidRPr="006467B4">
                            <w:rPr>
                              <w:rFonts w:cs="Arial"/>
                              <w:color w:val="000000"/>
                              <w:sz w:val="18"/>
                              <w:szCs w:val="18"/>
                            </w:rPr>
                            <w:delText>Window – electric heat without central air conditioning</w:delText>
                          </w:r>
                        </w:del>
                      </w:p>
                    </w:tc>
                    <w:tc>
                      <w:tcPr>
                        <w:tcW w:w="1084" w:type="pct"/>
                        <w:shd w:val="clear" w:color="auto" w:fill="auto"/>
                        <w:noWrap/>
                        <w:vAlign w:val="bottom"/>
                        <w:hideMark/>
                      </w:tcPr>
                      <w:p w14:paraId="413E68AA" w14:textId="77777777" w:rsidR="004B6628" w:rsidRPr="006467B4" w:rsidRDefault="004B6628" w:rsidP="00C04786">
                        <w:pPr>
                          <w:overflowPunct/>
                          <w:autoSpaceDE/>
                          <w:autoSpaceDN/>
                          <w:adjustRightInd/>
                          <w:jc w:val="center"/>
                          <w:textAlignment w:val="auto"/>
                          <w:rPr>
                            <w:del w:id="1593" w:author=" " w:date="2019-06-22T10:16:00Z"/>
                            <w:rFonts w:cs="Arial"/>
                            <w:color w:val="000000"/>
                            <w:sz w:val="18"/>
                            <w:szCs w:val="18"/>
                          </w:rPr>
                        </w:pPr>
                        <w:del w:id="1594" w:author=" " w:date="2019-06-22T10:16:00Z">
                          <w:r w:rsidRPr="006467B4">
                            <w:rPr>
                              <w:rFonts w:cs="Arial"/>
                              <w:color w:val="000000"/>
                              <w:sz w:val="18"/>
                              <w:szCs w:val="18"/>
                            </w:rPr>
                            <w:delText>20*</w:delText>
                          </w:r>
                        </w:del>
                      </w:p>
                    </w:tc>
                  </w:tr>
                  <w:tr w:rsidR="004B6628" w:rsidRPr="006467B4" w14:paraId="2EF8A448" w14:textId="77777777" w:rsidTr="00FD68CE">
                    <w:trPr>
                      <w:trHeight w:val="300"/>
                      <w:del w:id="1595" w:author=" " w:date="2019-06-22T10:16:00Z"/>
                    </w:trPr>
                    <w:tc>
                      <w:tcPr>
                        <w:tcW w:w="3916" w:type="pct"/>
                        <w:shd w:val="clear" w:color="auto" w:fill="auto"/>
                        <w:vAlign w:val="bottom"/>
                        <w:hideMark/>
                      </w:tcPr>
                      <w:p w14:paraId="0D8869FD" w14:textId="77777777" w:rsidR="004B6628" w:rsidRPr="006467B4" w:rsidRDefault="004B6628" w:rsidP="00C04786">
                        <w:pPr>
                          <w:overflowPunct/>
                          <w:autoSpaceDE/>
                          <w:autoSpaceDN/>
                          <w:adjustRightInd/>
                          <w:textAlignment w:val="auto"/>
                          <w:rPr>
                            <w:del w:id="1596" w:author=" " w:date="2019-06-22T10:16:00Z"/>
                            <w:rFonts w:cs="Arial"/>
                            <w:color w:val="000000"/>
                            <w:sz w:val="18"/>
                            <w:szCs w:val="18"/>
                          </w:rPr>
                        </w:pPr>
                        <w:del w:id="1597" w:author=" " w:date="2019-06-22T10:16:00Z">
                          <w:r w:rsidRPr="006467B4">
                            <w:rPr>
                              <w:rFonts w:cs="Arial"/>
                              <w:color w:val="000000"/>
                              <w:sz w:val="18"/>
                              <w:szCs w:val="18"/>
                            </w:rPr>
                            <w:delText>Window – electric heat with central air conditioning</w:delText>
                          </w:r>
                        </w:del>
                      </w:p>
                    </w:tc>
                    <w:tc>
                      <w:tcPr>
                        <w:tcW w:w="1084" w:type="pct"/>
                        <w:shd w:val="clear" w:color="auto" w:fill="auto"/>
                        <w:noWrap/>
                        <w:vAlign w:val="bottom"/>
                        <w:hideMark/>
                      </w:tcPr>
                      <w:p w14:paraId="4556D365" w14:textId="77777777" w:rsidR="004B6628" w:rsidRPr="006467B4" w:rsidRDefault="004B6628" w:rsidP="00C04786">
                        <w:pPr>
                          <w:overflowPunct/>
                          <w:autoSpaceDE/>
                          <w:autoSpaceDN/>
                          <w:adjustRightInd/>
                          <w:jc w:val="center"/>
                          <w:textAlignment w:val="auto"/>
                          <w:rPr>
                            <w:del w:id="1598" w:author=" " w:date="2019-06-22T10:16:00Z"/>
                            <w:rFonts w:cs="Arial"/>
                            <w:color w:val="000000"/>
                            <w:sz w:val="18"/>
                            <w:szCs w:val="18"/>
                          </w:rPr>
                        </w:pPr>
                        <w:del w:id="1599" w:author=" " w:date="2019-06-22T10:16:00Z">
                          <w:r w:rsidRPr="006467B4">
                            <w:rPr>
                              <w:rFonts w:cs="Arial"/>
                              <w:color w:val="000000"/>
                              <w:sz w:val="18"/>
                              <w:szCs w:val="18"/>
                            </w:rPr>
                            <w:delText>20*</w:delText>
                          </w:r>
                        </w:del>
                      </w:p>
                    </w:tc>
                  </w:tr>
                  <w:tr w:rsidR="004B6628" w:rsidRPr="006467B4" w14:paraId="4ADDCF49" w14:textId="77777777" w:rsidTr="00FD68CE">
                    <w:trPr>
                      <w:trHeight w:val="300"/>
                      <w:del w:id="1600" w:author=" " w:date="2019-06-22T10:16:00Z"/>
                    </w:trPr>
                    <w:tc>
                      <w:tcPr>
                        <w:tcW w:w="3916" w:type="pct"/>
                        <w:shd w:val="clear" w:color="auto" w:fill="auto"/>
                        <w:vAlign w:val="bottom"/>
                      </w:tcPr>
                      <w:p w14:paraId="13C328CA" w14:textId="77777777" w:rsidR="004B6628" w:rsidRPr="006467B4" w:rsidRDefault="004B6628" w:rsidP="00C04786">
                        <w:pPr>
                          <w:overflowPunct/>
                          <w:autoSpaceDE/>
                          <w:autoSpaceDN/>
                          <w:adjustRightInd/>
                          <w:textAlignment w:val="auto"/>
                          <w:rPr>
                            <w:del w:id="1601" w:author=" " w:date="2019-06-22T10:16:00Z"/>
                            <w:rFonts w:cs="Arial"/>
                            <w:color w:val="000000"/>
                            <w:sz w:val="18"/>
                            <w:szCs w:val="18"/>
                          </w:rPr>
                        </w:pPr>
                        <w:del w:id="1602" w:author=" " w:date="2019-06-22T10:16:00Z">
                          <w:r w:rsidRPr="006467B4">
                            <w:rPr>
                              <w:rFonts w:cs="Arial"/>
                              <w:color w:val="000000"/>
                              <w:sz w:val="18"/>
                              <w:szCs w:val="18"/>
                            </w:rPr>
                            <w:delText>Home Audit Conservation Kits</w:delText>
                          </w:r>
                        </w:del>
                      </w:p>
                    </w:tc>
                    <w:tc>
                      <w:tcPr>
                        <w:tcW w:w="1084" w:type="pct"/>
                        <w:shd w:val="clear" w:color="auto" w:fill="auto"/>
                        <w:noWrap/>
                        <w:vAlign w:val="bottom"/>
                      </w:tcPr>
                      <w:p w14:paraId="41007D90" w14:textId="77777777" w:rsidR="004B6628" w:rsidRPr="006467B4" w:rsidRDefault="004B6628" w:rsidP="00C04786">
                        <w:pPr>
                          <w:overflowPunct/>
                          <w:autoSpaceDE/>
                          <w:autoSpaceDN/>
                          <w:adjustRightInd/>
                          <w:jc w:val="center"/>
                          <w:textAlignment w:val="auto"/>
                          <w:rPr>
                            <w:del w:id="1603" w:author=" " w:date="2019-06-22T10:16:00Z"/>
                            <w:rFonts w:cs="Arial"/>
                            <w:color w:val="000000"/>
                            <w:sz w:val="18"/>
                            <w:szCs w:val="18"/>
                          </w:rPr>
                        </w:pPr>
                        <w:del w:id="1604" w:author=" " w:date="2019-06-22T10:16:00Z">
                          <w:r w:rsidRPr="006467B4">
                            <w:rPr>
                              <w:rFonts w:cs="Arial"/>
                              <w:color w:val="000000"/>
                              <w:sz w:val="18"/>
                              <w:szCs w:val="18"/>
                            </w:rPr>
                            <w:delText>8.1</w:delText>
                          </w:r>
                        </w:del>
                      </w:p>
                    </w:tc>
                  </w:tr>
                  <w:tr w:rsidR="004B6628" w:rsidRPr="006467B4" w14:paraId="6B710212" w14:textId="77777777" w:rsidTr="00FD68CE">
                    <w:trPr>
                      <w:trHeight w:val="300"/>
                      <w:del w:id="1605" w:author=" " w:date="2019-06-22T10:16:00Z"/>
                    </w:trPr>
                    <w:tc>
                      <w:tcPr>
                        <w:tcW w:w="3916" w:type="pct"/>
                        <w:shd w:val="clear" w:color="auto" w:fill="auto"/>
                        <w:vAlign w:val="bottom"/>
                      </w:tcPr>
                      <w:p w14:paraId="3A65F26B" w14:textId="77777777" w:rsidR="004B6628" w:rsidRPr="006467B4" w:rsidRDefault="004B6628" w:rsidP="00C04786">
                        <w:pPr>
                          <w:overflowPunct/>
                          <w:autoSpaceDE/>
                          <w:autoSpaceDN/>
                          <w:adjustRightInd/>
                          <w:textAlignment w:val="auto"/>
                          <w:rPr>
                            <w:del w:id="1606" w:author=" " w:date="2019-06-22T10:16:00Z"/>
                            <w:rFonts w:cs="Arial"/>
                            <w:color w:val="000000"/>
                            <w:sz w:val="18"/>
                            <w:szCs w:val="18"/>
                          </w:rPr>
                        </w:pPr>
                        <w:del w:id="1607" w:author=" " w:date="2019-06-22T10:16:00Z">
                          <w:r w:rsidRPr="006467B4">
                            <w:rPr>
                              <w:rFonts w:cs="Arial"/>
                              <w:color w:val="000000"/>
                              <w:sz w:val="18"/>
                              <w:szCs w:val="18"/>
                            </w:rPr>
                            <w:delText>Home Performance with ENERGY STAR</w:delText>
                          </w:r>
                        </w:del>
                      </w:p>
                    </w:tc>
                    <w:tc>
                      <w:tcPr>
                        <w:tcW w:w="1084" w:type="pct"/>
                        <w:shd w:val="clear" w:color="auto" w:fill="auto"/>
                        <w:noWrap/>
                        <w:vAlign w:val="bottom"/>
                      </w:tcPr>
                      <w:p w14:paraId="7411D6F9" w14:textId="77777777" w:rsidR="004B6628" w:rsidRPr="006467B4" w:rsidRDefault="004B6628" w:rsidP="00C04786">
                        <w:pPr>
                          <w:overflowPunct/>
                          <w:autoSpaceDE/>
                          <w:autoSpaceDN/>
                          <w:adjustRightInd/>
                          <w:jc w:val="center"/>
                          <w:textAlignment w:val="auto"/>
                          <w:rPr>
                            <w:del w:id="1608" w:author=" " w:date="2019-06-22T10:16:00Z"/>
                            <w:rFonts w:cs="Arial"/>
                            <w:color w:val="000000"/>
                            <w:sz w:val="18"/>
                            <w:szCs w:val="18"/>
                          </w:rPr>
                        </w:pPr>
                        <w:del w:id="1609" w:author=" " w:date="2019-06-22T10:16:00Z">
                          <w:r w:rsidRPr="006467B4">
                            <w:rPr>
                              <w:rFonts w:cs="Arial"/>
                              <w:color w:val="000000"/>
                              <w:sz w:val="18"/>
                              <w:szCs w:val="18"/>
                            </w:rPr>
                            <w:delText>5</w:delText>
                          </w:r>
                        </w:del>
                      </w:p>
                    </w:tc>
                  </w:tr>
                  <w:tr w:rsidR="004B6628" w:rsidRPr="006467B4" w14:paraId="0856349A" w14:textId="77777777" w:rsidTr="00FD68CE">
                    <w:trPr>
                      <w:trHeight w:val="300"/>
                      <w:del w:id="1610" w:author=" " w:date="2019-06-22T10:16:00Z"/>
                    </w:trPr>
                    <w:tc>
                      <w:tcPr>
                        <w:tcW w:w="3916" w:type="pct"/>
                        <w:shd w:val="clear" w:color="auto" w:fill="auto"/>
                        <w:vAlign w:val="bottom"/>
                      </w:tcPr>
                      <w:p w14:paraId="696950DE" w14:textId="77777777" w:rsidR="004B6628" w:rsidRPr="006467B4" w:rsidRDefault="004B6628" w:rsidP="00C04786">
                        <w:pPr>
                          <w:overflowPunct/>
                          <w:autoSpaceDE/>
                          <w:autoSpaceDN/>
                          <w:adjustRightInd/>
                          <w:textAlignment w:val="auto"/>
                          <w:rPr>
                            <w:del w:id="1611" w:author=" " w:date="2019-06-22T10:16:00Z"/>
                            <w:rFonts w:cs="Arial"/>
                            <w:color w:val="000000"/>
                            <w:sz w:val="18"/>
                            <w:szCs w:val="18"/>
                          </w:rPr>
                        </w:pPr>
                        <w:del w:id="1612" w:author=" " w:date="2019-06-22T10:16:00Z">
                          <w:r>
                            <w:rPr>
                              <w:rFonts w:cs="Arial"/>
                              <w:color w:val="000000"/>
                              <w:sz w:val="18"/>
                              <w:szCs w:val="18"/>
                            </w:rPr>
                            <w:delText>Residential Air Sealing</w:delText>
                          </w:r>
                        </w:del>
                      </w:p>
                    </w:tc>
                    <w:tc>
                      <w:tcPr>
                        <w:tcW w:w="1084" w:type="pct"/>
                        <w:shd w:val="clear" w:color="auto" w:fill="auto"/>
                        <w:noWrap/>
                        <w:vAlign w:val="bottom"/>
                      </w:tcPr>
                      <w:p w14:paraId="085036E2" w14:textId="77777777" w:rsidR="004B6628" w:rsidRPr="006467B4" w:rsidRDefault="004B6628" w:rsidP="00C04786">
                        <w:pPr>
                          <w:overflowPunct/>
                          <w:autoSpaceDE/>
                          <w:autoSpaceDN/>
                          <w:adjustRightInd/>
                          <w:jc w:val="center"/>
                          <w:textAlignment w:val="auto"/>
                          <w:rPr>
                            <w:del w:id="1613" w:author=" " w:date="2019-06-22T10:16:00Z"/>
                            <w:rFonts w:cs="Arial"/>
                            <w:color w:val="000000"/>
                            <w:sz w:val="18"/>
                            <w:szCs w:val="18"/>
                          </w:rPr>
                        </w:pPr>
                        <w:del w:id="1614" w:author=" " w:date="2019-06-22T10:16:00Z">
                          <w:r>
                            <w:rPr>
                              <w:rFonts w:cs="Arial"/>
                              <w:color w:val="000000"/>
                              <w:sz w:val="18"/>
                              <w:szCs w:val="18"/>
                            </w:rPr>
                            <w:delText>15</w:delText>
                          </w:r>
                        </w:del>
                      </w:p>
                    </w:tc>
                  </w:tr>
                  <w:tr w:rsidR="004B6628" w:rsidRPr="006467B4" w14:paraId="58FCC713" w14:textId="77777777" w:rsidTr="00FD68CE">
                    <w:trPr>
                      <w:trHeight w:val="300"/>
                      <w:del w:id="1615" w:author=" " w:date="2019-06-22T10:16:00Z"/>
                    </w:trPr>
                    <w:tc>
                      <w:tcPr>
                        <w:tcW w:w="3916" w:type="pct"/>
                        <w:shd w:val="clear" w:color="auto" w:fill="auto"/>
                        <w:vAlign w:val="bottom"/>
                      </w:tcPr>
                      <w:p w14:paraId="6E2CA9C5" w14:textId="77777777" w:rsidR="004B6628" w:rsidRPr="006467B4" w:rsidRDefault="004B6628" w:rsidP="00C04786">
                        <w:pPr>
                          <w:overflowPunct/>
                          <w:autoSpaceDE/>
                          <w:autoSpaceDN/>
                          <w:adjustRightInd/>
                          <w:textAlignment w:val="auto"/>
                          <w:rPr>
                            <w:del w:id="1616" w:author=" " w:date="2019-06-22T10:16:00Z"/>
                            <w:rFonts w:cs="Arial"/>
                            <w:color w:val="000000"/>
                            <w:sz w:val="18"/>
                            <w:szCs w:val="18"/>
                          </w:rPr>
                        </w:pPr>
                        <w:del w:id="1617" w:author=" " w:date="2019-06-22T10:16:00Z">
                          <w:r>
                            <w:rPr>
                              <w:rFonts w:cs="Arial"/>
                              <w:color w:val="000000"/>
                              <w:sz w:val="18"/>
                              <w:szCs w:val="18"/>
                            </w:rPr>
                            <w:delText>Crawl Space Wall Insulation</w:delText>
                          </w:r>
                        </w:del>
                      </w:p>
                    </w:tc>
                    <w:tc>
                      <w:tcPr>
                        <w:tcW w:w="1084" w:type="pct"/>
                        <w:shd w:val="clear" w:color="auto" w:fill="auto"/>
                        <w:noWrap/>
                        <w:vAlign w:val="bottom"/>
                      </w:tcPr>
                      <w:p w14:paraId="4279E2C0" w14:textId="77777777" w:rsidR="004B6628" w:rsidRPr="006467B4" w:rsidRDefault="004B6628" w:rsidP="00C04786">
                        <w:pPr>
                          <w:overflowPunct/>
                          <w:autoSpaceDE/>
                          <w:autoSpaceDN/>
                          <w:adjustRightInd/>
                          <w:jc w:val="center"/>
                          <w:textAlignment w:val="auto"/>
                          <w:rPr>
                            <w:del w:id="1618" w:author=" " w:date="2019-06-22T10:16:00Z"/>
                            <w:rFonts w:cs="Arial"/>
                            <w:color w:val="000000"/>
                            <w:sz w:val="18"/>
                            <w:szCs w:val="18"/>
                          </w:rPr>
                        </w:pPr>
                        <w:del w:id="1619" w:author=" " w:date="2019-06-22T10:16:00Z">
                          <w:r>
                            <w:rPr>
                              <w:rFonts w:cs="Arial"/>
                              <w:color w:val="000000"/>
                              <w:sz w:val="18"/>
                              <w:szCs w:val="18"/>
                            </w:rPr>
                            <w:delText>15</w:delText>
                          </w:r>
                        </w:del>
                      </w:p>
                    </w:tc>
                  </w:tr>
                  <w:tr w:rsidR="004B6628" w:rsidRPr="006467B4" w14:paraId="6138381F" w14:textId="77777777" w:rsidTr="00FD68CE">
                    <w:trPr>
                      <w:trHeight w:val="300"/>
                      <w:del w:id="1620" w:author=" " w:date="2019-06-22T10:16:00Z"/>
                    </w:trPr>
                    <w:tc>
                      <w:tcPr>
                        <w:tcW w:w="3916" w:type="pct"/>
                        <w:shd w:val="clear" w:color="auto" w:fill="auto"/>
                        <w:vAlign w:val="bottom"/>
                      </w:tcPr>
                      <w:p w14:paraId="746E103F" w14:textId="77777777" w:rsidR="004B6628" w:rsidRPr="006467B4" w:rsidRDefault="004B6628" w:rsidP="00C04786">
                        <w:pPr>
                          <w:overflowPunct/>
                          <w:autoSpaceDE/>
                          <w:autoSpaceDN/>
                          <w:adjustRightInd/>
                          <w:textAlignment w:val="auto"/>
                          <w:rPr>
                            <w:del w:id="1621" w:author=" " w:date="2019-06-22T10:16:00Z"/>
                            <w:rFonts w:cs="Arial"/>
                            <w:color w:val="000000"/>
                            <w:sz w:val="18"/>
                            <w:szCs w:val="18"/>
                          </w:rPr>
                        </w:pPr>
                        <w:del w:id="1622" w:author=" " w:date="2019-06-22T10:16:00Z">
                          <w:r>
                            <w:rPr>
                              <w:rFonts w:cs="Arial"/>
                              <w:color w:val="000000"/>
                              <w:sz w:val="18"/>
                              <w:szCs w:val="18"/>
                            </w:rPr>
                            <w:delText>Rim Joist Insulation</w:delText>
                          </w:r>
                        </w:del>
                      </w:p>
                    </w:tc>
                    <w:tc>
                      <w:tcPr>
                        <w:tcW w:w="1084" w:type="pct"/>
                        <w:shd w:val="clear" w:color="auto" w:fill="auto"/>
                        <w:noWrap/>
                        <w:vAlign w:val="bottom"/>
                      </w:tcPr>
                      <w:p w14:paraId="3D7233C1" w14:textId="77777777" w:rsidR="004B6628" w:rsidRPr="006467B4" w:rsidRDefault="004B6628" w:rsidP="00C04786">
                        <w:pPr>
                          <w:overflowPunct/>
                          <w:autoSpaceDE/>
                          <w:autoSpaceDN/>
                          <w:adjustRightInd/>
                          <w:jc w:val="center"/>
                          <w:textAlignment w:val="auto"/>
                          <w:rPr>
                            <w:del w:id="1623" w:author=" " w:date="2019-06-22T10:16:00Z"/>
                            <w:rFonts w:cs="Arial"/>
                            <w:color w:val="000000"/>
                            <w:sz w:val="18"/>
                            <w:szCs w:val="18"/>
                          </w:rPr>
                        </w:pPr>
                        <w:del w:id="1624" w:author=" " w:date="2019-06-22T10:16:00Z">
                          <w:r>
                            <w:rPr>
                              <w:rFonts w:cs="Arial"/>
                              <w:color w:val="000000"/>
                              <w:sz w:val="18"/>
                              <w:szCs w:val="18"/>
                            </w:rPr>
                            <w:delText>15</w:delText>
                          </w:r>
                        </w:del>
                      </w:p>
                    </w:tc>
                  </w:tr>
                  <w:tr w:rsidR="004B6628" w:rsidRPr="006467B4" w14:paraId="00A24400" w14:textId="77777777" w:rsidTr="00FD68CE">
                    <w:trPr>
                      <w:trHeight w:val="300"/>
                      <w:del w:id="1625" w:author=" " w:date="2019-06-22T10:16:00Z"/>
                    </w:trPr>
                    <w:tc>
                      <w:tcPr>
                        <w:tcW w:w="3916" w:type="pct"/>
                        <w:shd w:val="clear" w:color="auto" w:fill="auto"/>
                        <w:vAlign w:val="bottom"/>
                        <w:hideMark/>
                      </w:tcPr>
                      <w:p w14:paraId="44CDE244" w14:textId="77777777" w:rsidR="004B6628" w:rsidRPr="006467B4" w:rsidRDefault="004B6628" w:rsidP="00C04786">
                        <w:pPr>
                          <w:overflowPunct/>
                          <w:autoSpaceDE/>
                          <w:autoSpaceDN/>
                          <w:adjustRightInd/>
                          <w:textAlignment w:val="auto"/>
                          <w:rPr>
                            <w:del w:id="1626" w:author=" " w:date="2019-06-22T10:16:00Z"/>
                            <w:rFonts w:cs="Arial"/>
                            <w:color w:val="000000"/>
                            <w:sz w:val="18"/>
                            <w:szCs w:val="18"/>
                          </w:rPr>
                        </w:pPr>
                      </w:p>
                    </w:tc>
                    <w:tc>
                      <w:tcPr>
                        <w:tcW w:w="1084" w:type="pct"/>
                        <w:shd w:val="clear" w:color="auto" w:fill="auto"/>
                        <w:noWrap/>
                        <w:vAlign w:val="bottom"/>
                        <w:hideMark/>
                      </w:tcPr>
                      <w:p w14:paraId="296E1ED9" w14:textId="77777777" w:rsidR="004B6628" w:rsidRPr="006467B4" w:rsidRDefault="004B6628" w:rsidP="00C04786">
                        <w:pPr>
                          <w:overflowPunct/>
                          <w:autoSpaceDE/>
                          <w:autoSpaceDN/>
                          <w:adjustRightInd/>
                          <w:jc w:val="center"/>
                          <w:textAlignment w:val="auto"/>
                          <w:rPr>
                            <w:del w:id="1627" w:author=" " w:date="2019-06-22T10:16:00Z"/>
                            <w:rFonts w:cs="Arial"/>
                            <w:color w:val="000000"/>
                            <w:sz w:val="18"/>
                            <w:szCs w:val="18"/>
                          </w:rPr>
                        </w:pPr>
                      </w:p>
                    </w:tc>
                  </w:tr>
                  <w:tr w:rsidR="004B6628" w:rsidRPr="006467B4" w14:paraId="2B142CAD" w14:textId="77777777" w:rsidTr="00FD68CE">
                    <w:trPr>
                      <w:trHeight w:val="300"/>
                      <w:del w:id="1628" w:author=" " w:date="2019-06-22T10:16:00Z"/>
                    </w:trPr>
                    <w:tc>
                      <w:tcPr>
                        <w:tcW w:w="3916" w:type="pct"/>
                        <w:shd w:val="clear" w:color="000000" w:fill="D9D9D9"/>
                        <w:noWrap/>
                        <w:vAlign w:val="bottom"/>
                        <w:hideMark/>
                      </w:tcPr>
                      <w:p w14:paraId="6C176D51" w14:textId="77777777" w:rsidR="004B6628" w:rsidRPr="006467B4" w:rsidRDefault="004B6628" w:rsidP="00C04786">
                        <w:pPr>
                          <w:overflowPunct/>
                          <w:autoSpaceDE/>
                          <w:autoSpaceDN/>
                          <w:adjustRightInd/>
                          <w:textAlignment w:val="auto"/>
                          <w:rPr>
                            <w:del w:id="1629" w:author=" " w:date="2019-06-22T10:16:00Z"/>
                            <w:rFonts w:cs="Arial"/>
                            <w:b/>
                            <w:bCs/>
                            <w:i/>
                            <w:iCs/>
                            <w:color w:val="000000"/>
                            <w:sz w:val="18"/>
                            <w:szCs w:val="18"/>
                          </w:rPr>
                        </w:pPr>
                        <w:del w:id="1630" w:author=" " w:date="2019-06-22T10:16:00Z">
                          <w:r w:rsidRPr="006467B4">
                            <w:rPr>
                              <w:rFonts w:cs="Arial"/>
                              <w:b/>
                              <w:bCs/>
                              <w:i/>
                              <w:iCs/>
                              <w:color w:val="000000"/>
                              <w:sz w:val="18"/>
                              <w:szCs w:val="18"/>
                            </w:rPr>
                            <w:delText xml:space="preserve">Miscellaneous </w:delText>
                          </w:r>
                        </w:del>
                      </w:p>
                    </w:tc>
                    <w:tc>
                      <w:tcPr>
                        <w:tcW w:w="1084" w:type="pct"/>
                        <w:shd w:val="clear" w:color="000000" w:fill="D9D9D9"/>
                        <w:noWrap/>
                        <w:vAlign w:val="bottom"/>
                        <w:hideMark/>
                      </w:tcPr>
                      <w:p w14:paraId="59C9BAE8" w14:textId="77777777" w:rsidR="004B6628" w:rsidRPr="006467B4" w:rsidRDefault="004B6628" w:rsidP="00C04786">
                        <w:pPr>
                          <w:overflowPunct/>
                          <w:autoSpaceDE/>
                          <w:autoSpaceDN/>
                          <w:adjustRightInd/>
                          <w:jc w:val="center"/>
                          <w:textAlignment w:val="auto"/>
                          <w:rPr>
                            <w:del w:id="1631" w:author=" " w:date="2019-06-22T10:16:00Z"/>
                            <w:rFonts w:cs="Arial"/>
                            <w:b/>
                            <w:bCs/>
                            <w:i/>
                            <w:iCs/>
                            <w:color w:val="000000"/>
                            <w:sz w:val="18"/>
                            <w:szCs w:val="18"/>
                          </w:rPr>
                        </w:pPr>
                      </w:p>
                    </w:tc>
                  </w:tr>
                  <w:tr w:rsidR="004B6628" w:rsidRPr="006467B4" w14:paraId="7900FAE0" w14:textId="77777777" w:rsidTr="00FD68CE">
                    <w:trPr>
                      <w:trHeight w:val="300"/>
                      <w:del w:id="1632" w:author=" " w:date="2019-06-22T10:16:00Z"/>
                    </w:trPr>
                    <w:tc>
                      <w:tcPr>
                        <w:tcW w:w="3916" w:type="pct"/>
                        <w:shd w:val="clear" w:color="auto" w:fill="auto"/>
                        <w:vAlign w:val="bottom"/>
                        <w:hideMark/>
                      </w:tcPr>
                      <w:p w14:paraId="4002ACE2" w14:textId="77777777" w:rsidR="004B6628" w:rsidRPr="006467B4" w:rsidRDefault="004B6628" w:rsidP="00C04786">
                        <w:pPr>
                          <w:overflowPunct/>
                          <w:autoSpaceDE/>
                          <w:autoSpaceDN/>
                          <w:adjustRightInd/>
                          <w:textAlignment w:val="auto"/>
                          <w:rPr>
                            <w:del w:id="1633" w:author=" " w:date="2019-06-22T10:16:00Z"/>
                            <w:rFonts w:cs="Arial"/>
                            <w:color w:val="000000"/>
                            <w:sz w:val="18"/>
                            <w:szCs w:val="18"/>
                          </w:rPr>
                        </w:pPr>
                        <w:del w:id="1634" w:author=" " w:date="2019-06-22T10:16:00Z">
                          <w:r w:rsidRPr="006467B4">
                            <w:rPr>
                              <w:rFonts w:cs="Arial"/>
                              <w:color w:val="000000"/>
                              <w:sz w:val="18"/>
                              <w:szCs w:val="18"/>
                            </w:rPr>
                            <w:delText>Pool Pump Load Shifting</w:delText>
                          </w:r>
                        </w:del>
                      </w:p>
                    </w:tc>
                    <w:tc>
                      <w:tcPr>
                        <w:tcW w:w="1084" w:type="pct"/>
                        <w:shd w:val="clear" w:color="auto" w:fill="auto"/>
                        <w:noWrap/>
                        <w:vAlign w:val="bottom"/>
                        <w:hideMark/>
                      </w:tcPr>
                      <w:p w14:paraId="41AF313E" w14:textId="77777777" w:rsidR="004B6628" w:rsidRPr="006467B4" w:rsidRDefault="004B6628" w:rsidP="00C04786">
                        <w:pPr>
                          <w:overflowPunct/>
                          <w:autoSpaceDE/>
                          <w:autoSpaceDN/>
                          <w:adjustRightInd/>
                          <w:jc w:val="center"/>
                          <w:textAlignment w:val="auto"/>
                          <w:rPr>
                            <w:del w:id="1635" w:author=" " w:date="2019-06-22T10:16:00Z"/>
                            <w:rFonts w:cs="Arial"/>
                            <w:color w:val="000000"/>
                            <w:sz w:val="18"/>
                            <w:szCs w:val="18"/>
                          </w:rPr>
                        </w:pPr>
                        <w:del w:id="1636" w:author=" " w:date="2019-06-22T10:16:00Z">
                          <w:r w:rsidRPr="006467B4">
                            <w:rPr>
                              <w:rFonts w:cs="Arial"/>
                              <w:color w:val="000000"/>
                              <w:sz w:val="18"/>
                              <w:szCs w:val="18"/>
                            </w:rPr>
                            <w:delText>1</w:delText>
                          </w:r>
                        </w:del>
                      </w:p>
                    </w:tc>
                  </w:tr>
                  <w:tr w:rsidR="004B6628" w:rsidRPr="006467B4" w14:paraId="5E484409" w14:textId="77777777" w:rsidTr="00FD68CE">
                    <w:trPr>
                      <w:trHeight w:val="300"/>
                      <w:del w:id="1637" w:author=" " w:date="2019-06-22T10:16:00Z"/>
                    </w:trPr>
                    <w:tc>
                      <w:tcPr>
                        <w:tcW w:w="3916" w:type="pct"/>
                        <w:shd w:val="clear" w:color="auto" w:fill="auto"/>
                        <w:vAlign w:val="bottom"/>
                        <w:hideMark/>
                      </w:tcPr>
                      <w:p w14:paraId="35A55E09" w14:textId="77777777" w:rsidR="004B6628" w:rsidRPr="006467B4" w:rsidRDefault="004B6628" w:rsidP="00C04786">
                        <w:pPr>
                          <w:overflowPunct/>
                          <w:autoSpaceDE/>
                          <w:autoSpaceDN/>
                          <w:adjustRightInd/>
                          <w:textAlignment w:val="auto"/>
                          <w:rPr>
                            <w:del w:id="1638" w:author=" " w:date="2019-06-22T10:16:00Z"/>
                            <w:rFonts w:cs="Arial"/>
                            <w:color w:val="000000"/>
                            <w:sz w:val="18"/>
                            <w:szCs w:val="18"/>
                          </w:rPr>
                        </w:pPr>
                        <w:del w:id="1639" w:author=" " w:date="2019-06-22T10:16:00Z">
                          <w:r w:rsidRPr="006467B4">
                            <w:rPr>
                              <w:rFonts w:cs="Arial"/>
                              <w:color w:val="000000"/>
                              <w:sz w:val="18"/>
                              <w:szCs w:val="18"/>
                            </w:rPr>
                            <w:delText>High Efficiency Two-Speed Pool Pump</w:delText>
                          </w:r>
                        </w:del>
                      </w:p>
                    </w:tc>
                    <w:tc>
                      <w:tcPr>
                        <w:tcW w:w="1084" w:type="pct"/>
                        <w:shd w:val="clear" w:color="auto" w:fill="auto"/>
                        <w:noWrap/>
                        <w:vAlign w:val="bottom"/>
                        <w:hideMark/>
                      </w:tcPr>
                      <w:p w14:paraId="24154016" w14:textId="77777777" w:rsidR="004B6628" w:rsidRPr="006467B4" w:rsidRDefault="004B6628" w:rsidP="00C04786">
                        <w:pPr>
                          <w:overflowPunct/>
                          <w:autoSpaceDE/>
                          <w:autoSpaceDN/>
                          <w:adjustRightInd/>
                          <w:jc w:val="center"/>
                          <w:textAlignment w:val="auto"/>
                          <w:rPr>
                            <w:del w:id="1640" w:author=" " w:date="2019-06-22T10:16:00Z"/>
                            <w:rFonts w:cs="Arial"/>
                            <w:color w:val="000000"/>
                            <w:sz w:val="18"/>
                            <w:szCs w:val="18"/>
                          </w:rPr>
                        </w:pPr>
                        <w:del w:id="1641" w:author=" " w:date="2019-06-22T10:16:00Z">
                          <w:r w:rsidRPr="006467B4">
                            <w:rPr>
                              <w:rFonts w:cs="Arial"/>
                              <w:color w:val="000000"/>
                              <w:sz w:val="18"/>
                              <w:szCs w:val="18"/>
                            </w:rPr>
                            <w:delText>10</w:delText>
                          </w:r>
                        </w:del>
                      </w:p>
                    </w:tc>
                  </w:tr>
                  <w:tr w:rsidR="004B6628" w:rsidRPr="006467B4" w14:paraId="58435550" w14:textId="77777777" w:rsidTr="00FD68CE">
                    <w:trPr>
                      <w:trHeight w:val="300"/>
                      <w:del w:id="1642" w:author=" " w:date="2019-06-22T10:16:00Z"/>
                    </w:trPr>
                    <w:tc>
                      <w:tcPr>
                        <w:tcW w:w="3916" w:type="pct"/>
                        <w:shd w:val="clear" w:color="auto" w:fill="auto"/>
                        <w:vAlign w:val="bottom"/>
                        <w:hideMark/>
                      </w:tcPr>
                      <w:p w14:paraId="15670861" w14:textId="77777777" w:rsidR="004B6628" w:rsidRPr="006467B4" w:rsidRDefault="004B6628" w:rsidP="00C04786">
                        <w:pPr>
                          <w:overflowPunct/>
                          <w:autoSpaceDE/>
                          <w:autoSpaceDN/>
                          <w:adjustRightInd/>
                          <w:textAlignment w:val="auto"/>
                          <w:rPr>
                            <w:del w:id="1643" w:author=" " w:date="2019-06-22T10:16:00Z"/>
                            <w:rFonts w:cs="Arial"/>
                            <w:color w:val="000000"/>
                            <w:sz w:val="18"/>
                            <w:szCs w:val="18"/>
                          </w:rPr>
                        </w:pPr>
                        <w:del w:id="1644" w:author=" " w:date="2019-06-22T10:16:00Z">
                          <w:r w:rsidRPr="006467B4">
                            <w:rPr>
                              <w:rFonts w:cs="Arial"/>
                              <w:color w:val="000000"/>
                              <w:sz w:val="18"/>
                              <w:szCs w:val="18"/>
                            </w:rPr>
                            <w:delText>Variable Speed Pool Pumps (with Load Shifting Option)</w:delText>
                          </w:r>
                        </w:del>
                      </w:p>
                    </w:tc>
                    <w:tc>
                      <w:tcPr>
                        <w:tcW w:w="1084" w:type="pct"/>
                        <w:shd w:val="clear" w:color="auto" w:fill="auto"/>
                        <w:noWrap/>
                        <w:vAlign w:val="bottom"/>
                        <w:hideMark/>
                      </w:tcPr>
                      <w:p w14:paraId="2CB9356D" w14:textId="77777777" w:rsidR="004B6628" w:rsidRPr="006467B4" w:rsidRDefault="004B6628" w:rsidP="00C04786">
                        <w:pPr>
                          <w:overflowPunct/>
                          <w:autoSpaceDE/>
                          <w:autoSpaceDN/>
                          <w:adjustRightInd/>
                          <w:jc w:val="center"/>
                          <w:textAlignment w:val="auto"/>
                          <w:rPr>
                            <w:del w:id="1645" w:author=" " w:date="2019-06-22T10:16:00Z"/>
                            <w:rFonts w:cs="Arial"/>
                            <w:color w:val="000000"/>
                            <w:sz w:val="18"/>
                            <w:szCs w:val="18"/>
                          </w:rPr>
                        </w:pPr>
                        <w:del w:id="1646" w:author=" " w:date="2019-06-22T10:16:00Z">
                          <w:r w:rsidRPr="006467B4">
                            <w:rPr>
                              <w:rFonts w:cs="Arial"/>
                              <w:color w:val="000000"/>
                              <w:sz w:val="18"/>
                              <w:szCs w:val="18"/>
                            </w:rPr>
                            <w:delText>10</w:delText>
                          </w:r>
                        </w:del>
                      </w:p>
                    </w:tc>
                  </w:tr>
                  <w:tr w:rsidR="004B6628" w:rsidRPr="006467B4" w14:paraId="01BC8464" w14:textId="77777777" w:rsidTr="00FD68CE">
                    <w:trPr>
                      <w:trHeight w:val="300"/>
                      <w:del w:id="1647" w:author=" " w:date="2019-06-22T10:16:00Z"/>
                    </w:trPr>
                    <w:tc>
                      <w:tcPr>
                        <w:tcW w:w="3916" w:type="pct"/>
                        <w:shd w:val="clear" w:color="auto" w:fill="auto"/>
                        <w:vAlign w:val="bottom"/>
                        <w:hideMark/>
                      </w:tcPr>
                      <w:p w14:paraId="2A2CB92D" w14:textId="77777777" w:rsidR="004B6628" w:rsidRPr="006467B4" w:rsidRDefault="004B6628" w:rsidP="00C04786">
                        <w:pPr>
                          <w:overflowPunct/>
                          <w:autoSpaceDE/>
                          <w:autoSpaceDN/>
                          <w:adjustRightInd/>
                          <w:textAlignment w:val="auto"/>
                          <w:rPr>
                            <w:del w:id="1648" w:author=" " w:date="2019-06-22T10:16:00Z"/>
                            <w:rFonts w:cs="Arial"/>
                            <w:color w:val="000000"/>
                            <w:sz w:val="18"/>
                            <w:szCs w:val="18"/>
                          </w:rPr>
                        </w:pPr>
                      </w:p>
                    </w:tc>
                    <w:tc>
                      <w:tcPr>
                        <w:tcW w:w="1084" w:type="pct"/>
                        <w:shd w:val="clear" w:color="auto" w:fill="auto"/>
                        <w:noWrap/>
                        <w:vAlign w:val="bottom"/>
                        <w:hideMark/>
                      </w:tcPr>
                      <w:p w14:paraId="10C8C865" w14:textId="77777777" w:rsidR="004B6628" w:rsidRPr="006467B4" w:rsidRDefault="004B6628" w:rsidP="00C04786">
                        <w:pPr>
                          <w:overflowPunct/>
                          <w:autoSpaceDE/>
                          <w:autoSpaceDN/>
                          <w:adjustRightInd/>
                          <w:jc w:val="center"/>
                          <w:textAlignment w:val="auto"/>
                          <w:rPr>
                            <w:del w:id="1649" w:author=" " w:date="2019-06-22T10:16:00Z"/>
                            <w:rFonts w:cs="Arial"/>
                            <w:color w:val="000000"/>
                            <w:sz w:val="18"/>
                            <w:szCs w:val="18"/>
                          </w:rPr>
                        </w:pPr>
                      </w:p>
                    </w:tc>
                  </w:tr>
                  <w:tr w:rsidR="004B6628" w:rsidRPr="006467B4" w14:paraId="15E2B091" w14:textId="77777777" w:rsidTr="00FD68CE">
                    <w:trPr>
                      <w:trHeight w:val="300"/>
                      <w:del w:id="1650" w:author=" " w:date="2019-06-22T10:16:00Z"/>
                    </w:trPr>
                    <w:tc>
                      <w:tcPr>
                        <w:tcW w:w="5000" w:type="pct"/>
                        <w:gridSpan w:val="2"/>
                        <w:shd w:val="clear" w:color="000000" w:fill="A6A6A6"/>
                        <w:noWrap/>
                        <w:vAlign w:val="bottom"/>
                        <w:hideMark/>
                      </w:tcPr>
                      <w:p w14:paraId="382F9E8F" w14:textId="77777777" w:rsidR="004B6628" w:rsidRPr="006467B4" w:rsidRDefault="004B6628" w:rsidP="00C04786">
                        <w:pPr>
                          <w:overflowPunct/>
                          <w:autoSpaceDE/>
                          <w:autoSpaceDN/>
                          <w:adjustRightInd/>
                          <w:jc w:val="center"/>
                          <w:textAlignment w:val="auto"/>
                          <w:rPr>
                            <w:del w:id="1651" w:author=" " w:date="2019-06-22T10:16:00Z"/>
                            <w:rFonts w:cs="Arial"/>
                            <w:b/>
                            <w:bCs/>
                            <w:color w:val="000000"/>
                            <w:sz w:val="18"/>
                            <w:szCs w:val="18"/>
                          </w:rPr>
                        </w:pPr>
                        <w:del w:id="1652" w:author=" " w:date="2019-06-22T10:16:00Z">
                          <w:r w:rsidRPr="006467B4">
                            <w:rPr>
                              <w:rFonts w:cs="Arial"/>
                              <w:b/>
                              <w:bCs/>
                              <w:color w:val="000000"/>
                              <w:sz w:val="18"/>
                              <w:szCs w:val="18"/>
                            </w:rPr>
                            <w:delText xml:space="preserve">COMMERCIAL &amp; INDUSTRIAL SECTOR </w:delText>
                          </w:r>
                        </w:del>
                      </w:p>
                    </w:tc>
                  </w:tr>
                  <w:tr w:rsidR="004B6628" w:rsidRPr="006467B4" w14:paraId="4957047B" w14:textId="77777777" w:rsidTr="00FD68CE">
                    <w:trPr>
                      <w:trHeight w:val="300"/>
                      <w:del w:id="1653" w:author=" " w:date="2019-06-22T10:16:00Z"/>
                    </w:trPr>
                    <w:tc>
                      <w:tcPr>
                        <w:tcW w:w="3916" w:type="pct"/>
                        <w:shd w:val="clear" w:color="000000" w:fill="D9D9D9"/>
                        <w:noWrap/>
                        <w:vAlign w:val="bottom"/>
                        <w:hideMark/>
                      </w:tcPr>
                      <w:p w14:paraId="349C6246" w14:textId="77777777" w:rsidR="004B6628" w:rsidRPr="006467B4" w:rsidRDefault="004B6628" w:rsidP="00C04786">
                        <w:pPr>
                          <w:overflowPunct/>
                          <w:autoSpaceDE/>
                          <w:autoSpaceDN/>
                          <w:adjustRightInd/>
                          <w:textAlignment w:val="auto"/>
                          <w:rPr>
                            <w:del w:id="1654" w:author=" " w:date="2019-06-22T10:16:00Z"/>
                            <w:rFonts w:cs="Arial"/>
                            <w:b/>
                            <w:bCs/>
                            <w:i/>
                            <w:iCs/>
                            <w:color w:val="000000"/>
                            <w:sz w:val="18"/>
                            <w:szCs w:val="18"/>
                          </w:rPr>
                        </w:pPr>
                        <w:del w:id="1655" w:author=" " w:date="2019-06-22T10:16:00Z">
                          <w:r w:rsidRPr="006467B4">
                            <w:rPr>
                              <w:rFonts w:cs="Arial"/>
                              <w:b/>
                              <w:bCs/>
                              <w:i/>
                              <w:iCs/>
                              <w:color w:val="000000"/>
                              <w:sz w:val="18"/>
                              <w:szCs w:val="18"/>
                            </w:rPr>
                            <w:delText>Lighting End-Use</w:delText>
                          </w:r>
                        </w:del>
                      </w:p>
                    </w:tc>
                    <w:tc>
                      <w:tcPr>
                        <w:tcW w:w="1084" w:type="pct"/>
                        <w:shd w:val="clear" w:color="000000" w:fill="D9D9D9"/>
                        <w:noWrap/>
                        <w:vAlign w:val="bottom"/>
                        <w:hideMark/>
                      </w:tcPr>
                      <w:p w14:paraId="6E72E8B9" w14:textId="77777777" w:rsidR="004B6628" w:rsidRPr="006467B4" w:rsidRDefault="004B6628" w:rsidP="00C04786">
                        <w:pPr>
                          <w:overflowPunct/>
                          <w:autoSpaceDE/>
                          <w:autoSpaceDN/>
                          <w:adjustRightInd/>
                          <w:jc w:val="center"/>
                          <w:textAlignment w:val="auto"/>
                          <w:rPr>
                            <w:del w:id="1656" w:author=" " w:date="2019-06-22T10:16:00Z"/>
                            <w:rFonts w:cs="Arial"/>
                            <w:b/>
                            <w:bCs/>
                            <w:color w:val="000000"/>
                            <w:sz w:val="18"/>
                            <w:szCs w:val="18"/>
                          </w:rPr>
                        </w:pPr>
                      </w:p>
                    </w:tc>
                  </w:tr>
                  <w:tr w:rsidR="004B6628" w:rsidRPr="006467B4" w14:paraId="5ABE22F7" w14:textId="77777777" w:rsidTr="00FD68CE">
                    <w:trPr>
                      <w:trHeight w:val="300"/>
                      <w:del w:id="1657" w:author=" " w:date="2019-06-22T10:16:00Z"/>
                    </w:trPr>
                    <w:tc>
                      <w:tcPr>
                        <w:tcW w:w="3916" w:type="pct"/>
                        <w:shd w:val="clear" w:color="auto" w:fill="auto"/>
                        <w:vAlign w:val="bottom"/>
                      </w:tcPr>
                      <w:p w14:paraId="2A53C584" w14:textId="77777777" w:rsidR="004B6628" w:rsidRDefault="004B6628" w:rsidP="00C04786">
                        <w:pPr>
                          <w:overflowPunct/>
                          <w:autoSpaceDE/>
                          <w:autoSpaceDN/>
                          <w:adjustRightInd/>
                          <w:textAlignment w:val="auto"/>
                          <w:rPr>
                            <w:del w:id="1658" w:author=" " w:date="2019-06-22T10:16:00Z"/>
                            <w:rFonts w:cs="Arial"/>
                            <w:color w:val="000000"/>
                            <w:sz w:val="18"/>
                            <w:szCs w:val="18"/>
                          </w:rPr>
                        </w:pPr>
                        <w:del w:id="1659" w:author=" " w:date="2019-06-22T10:16:00Z">
                          <w:r>
                            <w:rPr>
                              <w:rFonts w:cs="Arial"/>
                              <w:color w:val="000000"/>
                              <w:sz w:val="18"/>
                              <w:szCs w:val="18"/>
                            </w:rPr>
                            <w:delText>Lighting Improvements</w:delText>
                          </w:r>
                          <w:r w:rsidR="00455B4F">
                            <w:rPr>
                              <w:rStyle w:val="FootnoteReference"/>
                              <w:color w:val="000000"/>
                              <w:sz w:val="18"/>
                              <w:szCs w:val="18"/>
                            </w:rPr>
                            <w:footnoteReference w:id="29"/>
                          </w:r>
                          <w:r>
                            <w:rPr>
                              <w:rFonts w:cs="Arial"/>
                              <w:color w:val="000000"/>
                              <w:sz w:val="18"/>
                              <w:szCs w:val="18"/>
                            </w:rPr>
                            <w:delText xml:space="preserve"> </w:delText>
                          </w:r>
                        </w:del>
                      </w:p>
                    </w:tc>
                    <w:tc>
                      <w:tcPr>
                        <w:tcW w:w="1084" w:type="pct"/>
                        <w:shd w:val="clear" w:color="auto" w:fill="auto"/>
                        <w:noWrap/>
                        <w:vAlign w:val="bottom"/>
                      </w:tcPr>
                      <w:p w14:paraId="6ACD22D5" w14:textId="77777777" w:rsidR="004B6628" w:rsidRDefault="004B6628" w:rsidP="00C04786">
                        <w:pPr>
                          <w:overflowPunct/>
                          <w:autoSpaceDE/>
                          <w:autoSpaceDN/>
                          <w:adjustRightInd/>
                          <w:jc w:val="center"/>
                          <w:textAlignment w:val="auto"/>
                          <w:rPr>
                            <w:del w:id="1661" w:author=" " w:date="2019-06-22T10:16:00Z"/>
                            <w:rFonts w:cs="Arial"/>
                            <w:color w:val="000000"/>
                            <w:sz w:val="18"/>
                            <w:szCs w:val="18"/>
                          </w:rPr>
                        </w:pPr>
                      </w:p>
                    </w:tc>
                  </w:tr>
                  <w:tr w:rsidR="00455B4F" w:rsidRPr="006467B4" w14:paraId="129DABBA" w14:textId="77777777" w:rsidTr="00FD68CE">
                    <w:trPr>
                      <w:trHeight w:val="300"/>
                      <w:del w:id="1662" w:author=" " w:date="2019-06-22T10:16:00Z"/>
                    </w:trPr>
                    <w:tc>
                      <w:tcPr>
                        <w:tcW w:w="3916" w:type="pct"/>
                        <w:shd w:val="clear" w:color="auto" w:fill="auto"/>
                        <w:vAlign w:val="bottom"/>
                      </w:tcPr>
                      <w:p w14:paraId="4B5032A0" w14:textId="77777777" w:rsidR="00455B4F" w:rsidRDefault="00455B4F" w:rsidP="00C04786">
                        <w:pPr>
                          <w:overflowPunct/>
                          <w:autoSpaceDE/>
                          <w:autoSpaceDN/>
                          <w:adjustRightInd/>
                          <w:textAlignment w:val="auto"/>
                          <w:rPr>
                            <w:del w:id="1663" w:author=" " w:date="2019-06-22T10:16:00Z"/>
                            <w:rFonts w:cs="Arial"/>
                            <w:color w:val="000000"/>
                            <w:sz w:val="18"/>
                            <w:szCs w:val="18"/>
                          </w:rPr>
                        </w:pPr>
                        <w:del w:id="1664" w:author=" " w:date="2019-06-22T10:16:00Z">
                          <w:r>
                            <w:rPr>
                              <w:rFonts w:cs="Arial"/>
                              <w:color w:val="000000"/>
                              <w:sz w:val="18"/>
                              <w:szCs w:val="18"/>
                            </w:rPr>
                            <w:delText xml:space="preserve">    New Linear Fluorescent Fixture</w:delText>
                          </w:r>
                        </w:del>
                      </w:p>
                    </w:tc>
                    <w:tc>
                      <w:tcPr>
                        <w:tcW w:w="1084" w:type="pct"/>
                        <w:shd w:val="clear" w:color="auto" w:fill="auto"/>
                        <w:noWrap/>
                        <w:vAlign w:val="bottom"/>
                      </w:tcPr>
                      <w:p w14:paraId="5EB2F63F" w14:textId="77777777" w:rsidR="00455B4F" w:rsidDel="00455B4F" w:rsidRDefault="00455B4F" w:rsidP="00C04786">
                        <w:pPr>
                          <w:overflowPunct/>
                          <w:autoSpaceDE/>
                          <w:autoSpaceDN/>
                          <w:adjustRightInd/>
                          <w:jc w:val="center"/>
                          <w:textAlignment w:val="auto"/>
                          <w:rPr>
                            <w:del w:id="1665" w:author=" " w:date="2019-06-22T10:16:00Z"/>
                            <w:rFonts w:cs="Arial"/>
                            <w:color w:val="000000"/>
                            <w:sz w:val="18"/>
                            <w:szCs w:val="18"/>
                          </w:rPr>
                        </w:pPr>
                        <w:del w:id="1666" w:author=" " w:date="2019-06-22T10:16:00Z">
                          <w:r>
                            <w:rPr>
                              <w:rFonts w:cs="Arial"/>
                              <w:color w:val="000000"/>
                              <w:sz w:val="18"/>
                              <w:szCs w:val="18"/>
                            </w:rPr>
                            <w:delText>15</w:delText>
                          </w:r>
                        </w:del>
                      </w:p>
                    </w:tc>
                  </w:tr>
                  <w:tr w:rsidR="00455B4F" w:rsidRPr="006467B4" w14:paraId="2C4D5F58" w14:textId="77777777" w:rsidTr="00FD68CE">
                    <w:trPr>
                      <w:trHeight w:val="300"/>
                      <w:del w:id="1667" w:author=" " w:date="2019-06-22T10:16:00Z"/>
                    </w:trPr>
                    <w:tc>
                      <w:tcPr>
                        <w:tcW w:w="3916" w:type="pct"/>
                        <w:shd w:val="clear" w:color="auto" w:fill="auto"/>
                        <w:vAlign w:val="bottom"/>
                      </w:tcPr>
                      <w:p w14:paraId="45D1B412" w14:textId="77777777" w:rsidR="00455B4F" w:rsidRDefault="00455B4F" w:rsidP="00C04786">
                        <w:pPr>
                          <w:overflowPunct/>
                          <w:autoSpaceDE/>
                          <w:autoSpaceDN/>
                          <w:adjustRightInd/>
                          <w:textAlignment w:val="auto"/>
                          <w:rPr>
                            <w:del w:id="1668" w:author=" " w:date="2019-06-22T10:16:00Z"/>
                            <w:rFonts w:cs="Arial"/>
                            <w:color w:val="000000"/>
                            <w:sz w:val="18"/>
                            <w:szCs w:val="18"/>
                          </w:rPr>
                        </w:pPr>
                        <w:del w:id="1669" w:author=" " w:date="2019-06-22T10:16:00Z">
                          <w:r>
                            <w:rPr>
                              <w:rFonts w:cs="Arial"/>
                              <w:color w:val="000000"/>
                              <w:sz w:val="18"/>
                              <w:szCs w:val="18"/>
                            </w:rPr>
                            <w:delText xml:space="preserve">    Lamp Only: LED, Screw-in</w:delText>
                          </w:r>
                        </w:del>
                      </w:p>
                    </w:tc>
                    <w:tc>
                      <w:tcPr>
                        <w:tcW w:w="1084" w:type="pct"/>
                        <w:shd w:val="clear" w:color="auto" w:fill="auto"/>
                        <w:noWrap/>
                        <w:vAlign w:val="bottom"/>
                      </w:tcPr>
                      <w:p w14:paraId="18F5E48B" w14:textId="77777777" w:rsidR="00455B4F" w:rsidDel="00455B4F" w:rsidRDefault="00455B4F" w:rsidP="00C04786">
                        <w:pPr>
                          <w:overflowPunct/>
                          <w:autoSpaceDE/>
                          <w:autoSpaceDN/>
                          <w:adjustRightInd/>
                          <w:jc w:val="center"/>
                          <w:textAlignment w:val="auto"/>
                          <w:rPr>
                            <w:del w:id="1670" w:author=" " w:date="2019-06-22T10:16:00Z"/>
                            <w:rFonts w:cs="Arial"/>
                            <w:color w:val="000000"/>
                            <w:sz w:val="18"/>
                            <w:szCs w:val="18"/>
                          </w:rPr>
                        </w:pPr>
                        <w:del w:id="1671" w:author=" " w:date="2019-06-22T10:16:00Z">
                          <w:r>
                            <w:rPr>
                              <w:rFonts w:cs="Arial"/>
                              <w:color w:val="000000"/>
                              <w:sz w:val="18"/>
                              <w:szCs w:val="18"/>
                            </w:rPr>
                            <w:delText>15</w:delText>
                          </w:r>
                        </w:del>
                      </w:p>
                    </w:tc>
                  </w:tr>
                  <w:tr w:rsidR="00455B4F" w:rsidRPr="006467B4" w14:paraId="322FA897" w14:textId="77777777" w:rsidTr="00FD68CE">
                    <w:trPr>
                      <w:trHeight w:val="300"/>
                      <w:del w:id="1672" w:author=" " w:date="2019-06-22T10:16:00Z"/>
                    </w:trPr>
                    <w:tc>
                      <w:tcPr>
                        <w:tcW w:w="3916" w:type="pct"/>
                        <w:shd w:val="clear" w:color="auto" w:fill="auto"/>
                        <w:vAlign w:val="bottom"/>
                      </w:tcPr>
                      <w:p w14:paraId="2F4F8B50" w14:textId="77777777" w:rsidR="00455B4F" w:rsidRDefault="00455B4F" w:rsidP="00C04786">
                        <w:pPr>
                          <w:overflowPunct/>
                          <w:autoSpaceDE/>
                          <w:autoSpaceDN/>
                          <w:adjustRightInd/>
                          <w:textAlignment w:val="auto"/>
                          <w:rPr>
                            <w:del w:id="1673" w:author=" " w:date="2019-06-22T10:16:00Z"/>
                            <w:rFonts w:cs="Arial"/>
                            <w:color w:val="000000"/>
                            <w:sz w:val="18"/>
                            <w:szCs w:val="18"/>
                          </w:rPr>
                        </w:pPr>
                        <w:del w:id="1674" w:author=" " w:date="2019-06-22T10:16:00Z">
                          <w:r>
                            <w:rPr>
                              <w:rFonts w:cs="Arial"/>
                              <w:color w:val="000000"/>
                              <w:sz w:val="18"/>
                              <w:szCs w:val="18"/>
                            </w:rPr>
                            <w:delText xml:space="preserve">    Lamp Only: CFL, Screw-in</w:delText>
                          </w:r>
                        </w:del>
                      </w:p>
                    </w:tc>
                    <w:tc>
                      <w:tcPr>
                        <w:tcW w:w="1084" w:type="pct"/>
                        <w:shd w:val="clear" w:color="auto" w:fill="auto"/>
                        <w:noWrap/>
                        <w:vAlign w:val="bottom"/>
                      </w:tcPr>
                      <w:p w14:paraId="19A03576" w14:textId="77777777" w:rsidR="00455B4F" w:rsidDel="00455B4F" w:rsidRDefault="00455B4F" w:rsidP="00C04786">
                        <w:pPr>
                          <w:overflowPunct/>
                          <w:autoSpaceDE/>
                          <w:autoSpaceDN/>
                          <w:adjustRightInd/>
                          <w:jc w:val="center"/>
                          <w:textAlignment w:val="auto"/>
                          <w:rPr>
                            <w:del w:id="1675" w:author=" " w:date="2019-06-22T10:16:00Z"/>
                            <w:rFonts w:cs="Arial"/>
                            <w:color w:val="000000"/>
                            <w:sz w:val="18"/>
                            <w:szCs w:val="18"/>
                          </w:rPr>
                        </w:pPr>
                        <w:del w:id="1676" w:author=" " w:date="2019-06-22T10:16:00Z">
                          <w:r>
                            <w:rPr>
                              <w:rFonts w:cs="Arial"/>
                              <w:color w:val="000000"/>
                              <w:sz w:val="18"/>
                              <w:szCs w:val="18"/>
                            </w:rPr>
                            <w:delText>3</w:delText>
                          </w:r>
                        </w:del>
                      </w:p>
                    </w:tc>
                  </w:tr>
                  <w:tr w:rsidR="00455B4F" w:rsidRPr="006467B4" w14:paraId="311E1A84" w14:textId="77777777" w:rsidTr="00FD68CE">
                    <w:trPr>
                      <w:trHeight w:val="300"/>
                      <w:del w:id="1677" w:author=" " w:date="2019-06-22T10:16:00Z"/>
                    </w:trPr>
                    <w:tc>
                      <w:tcPr>
                        <w:tcW w:w="3916" w:type="pct"/>
                        <w:shd w:val="clear" w:color="auto" w:fill="auto"/>
                        <w:vAlign w:val="bottom"/>
                      </w:tcPr>
                      <w:p w14:paraId="69636F96" w14:textId="77777777" w:rsidR="00455B4F" w:rsidRDefault="00455B4F" w:rsidP="00C04786">
                        <w:pPr>
                          <w:overflowPunct/>
                          <w:autoSpaceDE/>
                          <w:autoSpaceDN/>
                          <w:adjustRightInd/>
                          <w:textAlignment w:val="auto"/>
                          <w:rPr>
                            <w:del w:id="1678" w:author=" " w:date="2019-06-22T10:16:00Z"/>
                            <w:rFonts w:cs="Arial"/>
                            <w:color w:val="000000"/>
                            <w:sz w:val="18"/>
                            <w:szCs w:val="18"/>
                          </w:rPr>
                        </w:pPr>
                        <w:del w:id="1679" w:author=" " w:date="2019-06-22T10:16:00Z">
                          <w:r>
                            <w:rPr>
                              <w:rFonts w:cs="Arial"/>
                              <w:color w:val="000000"/>
                              <w:sz w:val="18"/>
                              <w:szCs w:val="18"/>
                            </w:rPr>
                            <w:delText xml:space="preserve">    Lamp Only: Cold Cathode CFL</w:delText>
                          </w:r>
                        </w:del>
                      </w:p>
                    </w:tc>
                    <w:tc>
                      <w:tcPr>
                        <w:tcW w:w="1084" w:type="pct"/>
                        <w:shd w:val="clear" w:color="auto" w:fill="auto"/>
                        <w:noWrap/>
                        <w:vAlign w:val="bottom"/>
                      </w:tcPr>
                      <w:p w14:paraId="26BCB951" w14:textId="77777777" w:rsidR="00455B4F" w:rsidDel="00455B4F" w:rsidRDefault="00455B4F" w:rsidP="00C04786">
                        <w:pPr>
                          <w:overflowPunct/>
                          <w:autoSpaceDE/>
                          <w:autoSpaceDN/>
                          <w:adjustRightInd/>
                          <w:jc w:val="center"/>
                          <w:textAlignment w:val="auto"/>
                          <w:rPr>
                            <w:del w:id="1680" w:author=" " w:date="2019-06-22T10:16:00Z"/>
                            <w:rFonts w:cs="Arial"/>
                            <w:color w:val="000000"/>
                            <w:sz w:val="18"/>
                            <w:szCs w:val="18"/>
                          </w:rPr>
                        </w:pPr>
                        <w:del w:id="1681" w:author=" " w:date="2019-06-22T10:16:00Z">
                          <w:r>
                            <w:rPr>
                              <w:rFonts w:cs="Arial"/>
                              <w:color w:val="000000"/>
                              <w:sz w:val="18"/>
                              <w:szCs w:val="18"/>
                            </w:rPr>
                            <w:delText>4</w:delText>
                          </w:r>
                        </w:del>
                      </w:p>
                    </w:tc>
                  </w:tr>
                  <w:tr w:rsidR="00455B4F" w:rsidRPr="006467B4" w14:paraId="6B9606A6" w14:textId="77777777" w:rsidTr="00FD68CE">
                    <w:trPr>
                      <w:trHeight w:val="300"/>
                      <w:del w:id="1682" w:author=" " w:date="2019-06-22T10:16:00Z"/>
                    </w:trPr>
                    <w:tc>
                      <w:tcPr>
                        <w:tcW w:w="3916" w:type="pct"/>
                        <w:shd w:val="clear" w:color="auto" w:fill="auto"/>
                        <w:vAlign w:val="bottom"/>
                      </w:tcPr>
                      <w:p w14:paraId="6AEBF55E" w14:textId="77777777" w:rsidR="00455B4F" w:rsidRDefault="00455B4F" w:rsidP="00C04786">
                        <w:pPr>
                          <w:overflowPunct/>
                          <w:autoSpaceDE/>
                          <w:autoSpaceDN/>
                          <w:adjustRightInd/>
                          <w:textAlignment w:val="auto"/>
                          <w:rPr>
                            <w:del w:id="1683" w:author=" " w:date="2019-06-22T10:16:00Z"/>
                            <w:rFonts w:cs="Arial"/>
                            <w:color w:val="000000"/>
                            <w:sz w:val="18"/>
                            <w:szCs w:val="18"/>
                          </w:rPr>
                        </w:pPr>
                        <w:del w:id="1684" w:author=" " w:date="2019-06-22T10:16:00Z">
                          <w:r>
                            <w:rPr>
                              <w:rFonts w:cs="Arial"/>
                              <w:color w:val="000000"/>
                              <w:sz w:val="18"/>
                              <w:szCs w:val="18"/>
                            </w:rPr>
                            <w:delText xml:space="preserve">    Lamp Only: CFL, Hardwired</w:delText>
                          </w:r>
                        </w:del>
                      </w:p>
                    </w:tc>
                    <w:tc>
                      <w:tcPr>
                        <w:tcW w:w="1084" w:type="pct"/>
                        <w:shd w:val="clear" w:color="auto" w:fill="auto"/>
                        <w:noWrap/>
                        <w:vAlign w:val="bottom"/>
                      </w:tcPr>
                      <w:p w14:paraId="793118EC" w14:textId="77777777" w:rsidR="00455B4F" w:rsidDel="00455B4F" w:rsidRDefault="00455B4F" w:rsidP="00C04786">
                        <w:pPr>
                          <w:overflowPunct/>
                          <w:autoSpaceDE/>
                          <w:autoSpaceDN/>
                          <w:adjustRightInd/>
                          <w:jc w:val="center"/>
                          <w:textAlignment w:val="auto"/>
                          <w:rPr>
                            <w:del w:id="1685" w:author=" " w:date="2019-06-22T10:16:00Z"/>
                            <w:rFonts w:cs="Arial"/>
                            <w:color w:val="000000"/>
                            <w:sz w:val="18"/>
                            <w:szCs w:val="18"/>
                          </w:rPr>
                        </w:pPr>
                        <w:del w:id="1686" w:author=" " w:date="2019-06-22T10:16:00Z">
                          <w:r>
                            <w:rPr>
                              <w:rFonts w:cs="Arial"/>
                              <w:color w:val="000000"/>
                              <w:sz w:val="18"/>
                              <w:szCs w:val="18"/>
                            </w:rPr>
                            <w:delText>3</w:delText>
                          </w:r>
                        </w:del>
                      </w:p>
                    </w:tc>
                  </w:tr>
                  <w:tr w:rsidR="00455B4F" w:rsidRPr="006467B4" w14:paraId="538889C2" w14:textId="77777777" w:rsidTr="00FD68CE">
                    <w:trPr>
                      <w:trHeight w:val="300"/>
                      <w:del w:id="1687" w:author=" " w:date="2019-06-22T10:16:00Z"/>
                    </w:trPr>
                    <w:tc>
                      <w:tcPr>
                        <w:tcW w:w="3916" w:type="pct"/>
                        <w:shd w:val="clear" w:color="auto" w:fill="auto"/>
                        <w:vAlign w:val="bottom"/>
                      </w:tcPr>
                      <w:p w14:paraId="758A0450" w14:textId="77777777" w:rsidR="00455B4F" w:rsidRDefault="00455B4F" w:rsidP="00C04786">
                        <w:pPr>
                          <w:overflowPunct/>
                          <w:autoSpaceDE/>
                          <w:autoSpaceDN/>
                          <w:adjustRightInd/>
                          <w:textAlignment w:val="auto"/>
                          <w:rPr>
                            <w:del w:id="1688" w:author=" " w:date="2019-06-22T10:16:00Z"/>
                            <w:rFonts w:cs="Arial"/>
                            <w:color w:val="000000"/>
                            <w:sz w:val="18"/>
                            <w:szCs w:val="18"/>
                          </w:rPr>
                        </w:pPr>
                        <w:del w:id="1689" w:author=" " w:date="2019-06-22T10:16:00Z">
                          <w:r>
                            <w:rPr>
                              <w:rFonts w:cs="Arial"/>
                              <w:color w:val="000000"/>
                              <w:sz w:val="18"/>
                              <w:szCs w:val="18"/>
                            </w:rPr>
                            <w:delText xml:space="preserve">    Lamp Only: Induction Lamps</w:delText>
                          </w:r>
                        </w:del>
                      </w:p>
                    </w:tc>
                    <w:tc>
                      <w:tcPr>
                        <w:tcW w:w="1084" w:type="pct"/>
                        <w:shd w:val="clear" w:color="auto" w:fill="auto"/>
                        <w:noWrap/>
                        <w:vAlign w:val="bottom"/>
                      </w:tcPr>
                      <w:p w14:paraId="4AD47490" w14:textId="77777777" w:rsidR="00455B4F" w:rsidDel="00455B4F" w:rsidRDefault="00455B4F" w:rsidP="00C04786">
                        <w:pPr>
                          <w:overflowPunct/>
                          <w:autoSpaceDE/>
                          <w:autoSpaceDN/>
                          <w:adjustRightInd/>
                          <w:jc w:val="center"/>
                          <w:textAlignment w:val="auto"/>
                          <w:rPr>
                            <w:del w:id="1690" w:author=" " w:date="2019-06-22T10:16:00Z"/>
                            <w:rFonts w:cs="Arial"/>
                            <w:color w:val="000000"/>
                            <w:sz w:val="18"/>
                            <w:szCs w:val="18"/>
                          </w:rPr>
                        </w:pPr>
                        <w:del w:id="1691" w:author=" " w:date="2019-06-22T10:16:00Z">
                          <w:r>
                            <w:rPr>
                              <w:rFonts w:cs="Arial"/>
                              <w:color w:val="000000"/>
                              <w:sz w:val="18"/>
                              <w:szCs w:val="18"/>
                            </w:rPr>
                            <w:delText>6</w:delText>
                          </w:r>
                        </w:del>
                      </w:p>
                    </w:tc>
                  </w:tr>
                  <w:tr w:rsidR="00455B4F" w:rsidRPr="006467B4" w14:paraId="02C877A8" w14:textId="77777777" w:rsidTr="00FD68CE">
                    <w:trPr>
                      <w:trHeight w:val="300"/>
                      <w:del w:id="1692" w:author=" " w:date="2019-06-22T10:16:00Z"/>
                    </w:trPr>
                    <w:tc>
                      <w:tcPr>
                        <w:tcW w:w="3916" w:type="pct"/>
                        <w:shd w:val="clear" w:color="auto" w:fill="auto"/>
                        <w:vAlign w:val="bottom"/>
                      </w:tcPr>
                      <w:p w14:paraId="3819C253" w14:textId="77777777" w:rsidR="00455B4F" w:rsidRDefault="00455B4F" w:rsidP="00C04786">
                        <w:pPr>
                          <w:overflowPunct/>
                          <w:autoSpaceDE/>
                          <w:autoSpaceDN/>
                          <w:adjustRightInd/>
                          <w:textAlignment w:val="auto"/>
                          <w:rPr>
                            <w:del w:id="1693" w:author=" " w:date="2019-06-22T10:16:00Z"/>
                            <w:rFonts w:cs="Arial"/>
                            <w:color w:val="000000"/>
                            <w:sz w:val="18"/>
                            <w:szCs w:val="18"/>
                          </w:rPr>
                        </w:pPr>
                        <w:del w:id="1694" w:author=" " w:date="2019-06-22T10:16:00Z">
                          <w:r>
                            <w:rPr>
                              <w:rFonts w:cs="Arial"/>
                              <w:color w:val="000000"/>
                              <w:sz w:val="18"/>
                              <w:szCs w:val="18"/>
                            </w:rPr>
                            <w:delText xml:space="preserve">    Lamp Only: Metal Halide Lamps</w:delText>
                          </w:r>
                        </w:del>
                      </w:p>
                    </w:tc>
                    <w:tc>
                      <w:tcPr>
                        <w:tcW w:w="1084" w:type="pct"/>
                        <w:shd w:val="clear" w:color="auto" w:fill="auto"/>
                        <w:noWrap/>
                        <w:vAlign w:val="bottom"/>
                      </w:tcPr>
                      <w:p w14:paraId="4F40C4BD" w14:textId="77777777" w:rsidR="00455B4F" w:rsidDel="00455B4F" w:rsidRDefault="00455B4F" w:rsidP="00C04786">
                        <w:pPr>
                          <w:overflowPunct/>
                          <w:autoSpaceDE/>
                          <w:autoSpaceDN/>
                          <w:adjustRightInd/>
                          <w:jc w:val="center"/>
                          <w:textAlignment w:val="auto"/>
                          <w:rPr>
                            <w:del w:id="1695" w:author=" " w:date="2019-06-22T10:16:00Z"/>
                            <w:rFonts w:cs="Arial"/>
                            <w:color w:val="000000"/>
                            <w:sz w:val="18"/>
                            <w:szCs w:val="18"/>
                          </w:rPr>
                        </w:pPr>
                        <w:del w:id="1696" w:author=" " w:date="2019-06-22T10:16:00Z">
                          <w:r>
                            <w:rPr>
                              <w:rFonts w:cs="Arial"/>
                              <w:color w:val="000000"/>
                              <w:sz w:val="18"/>
                              <w:szCs w:val="18"/>
                            </w:rPr>
                            <w:delText>6</w:delText>
                          </w:r>
                        </w:del>
                      </w:p>
                    </w:tc>
                  </w:tr>
                  <w:tr w:rsidR="00455B4F" w:rsidRPr="006467B4" w14:paraId="741803C1" w14:textId="77777777" w:rsidTr="00FD68CE">
                    <w:trPr>
                      <w:trHeight w:val="300"/>
                      <w:del w:id="1697" w:author=" " w:date="2019-06-22T10:16:00Z"/>
                    </w:trPr>
                    <w:tc>
                      <w:tcPr>
                        <w:tcW w:w="3916" w:type="pct"/>
                        <w:shd w:val="clear" w:color="auto" w:fill="auto"/>
                        <w:vAlign w:val="bottom"/>
                      </w:tcPr>
                      <w:p w14:paraId="5FA31835" w14:textId="77777777" w:rsidR="00455B4F" w:rsidRDefault="00455B4F" w:rsidP="00C04786">
                        <w:pPr>
                          <w:overflowPunct/>
                          <w:autoSpaceDE/>
                          <w:autoSpaceDN/>
                          <w:adjustRightInd/>
                          <w:textAlignment w:val="auto"/>
                          <w:rPr>
                            <w:del w:id="1698" w:author=" " w:date="2019-06-22T10:16:00Z"/>
                            <w:rFonts w:cs="Arial"/>
                            <w:color w:val="000000"/>
                            <w:sz w:val="18"/>
                            <w:szCs w:val="18"/>
                          </w:rPr>
                        </w:pPr>
                        <w:del w:id="1699" w:author=" " w:date="2019-06-22T10:16:00Z">
                          <w:r>
                            <w:rPr>
                              <w:rFonts w:cs="Arial"/>
                              <w:color w:val="000000"/>
                              <w:sz w:val="18"/>
                              <w:szCs w:val="18"/>
                            </w:rPr>
                            <w:delText xml:space="preserve">    Lamp Only: High Pressure Sodium Lamps</w:delText>
                          </w:r>
                        </w:del>
                      </w:p>
                    </w:tc>
                    <w:tc>
                      <w:tcPr>
                        <w:tcW w:w="1084" w:type="pct"/>
                        <w:shd w:val="clear" w:color="auto" w:fill="auto"/>
                        <w:noWrap/>
                        <w:vAlign w:val="bottom"/>
                      </w:tcPr>
                      <w:p w14:paraId="0EE4A198" w14:textId="77777777" w:rsidR="00455B4F" w:rsidDel="00455B4F" w:rsidRDefault="00455B4F" w:rsidP="00C04786">
                        <w:pPr>
                          <w:overflowPunct/>
                          <w:autoSpaceDE/>
                          <w:autoSpaceDN/>
                          <w:adjustRightInd/>
                          <w:jc w:val="center"/>
                          <w:textAlignment w:val="auto"/>
                          <w:rPr>
                            <w:del w:id="1700" w:author=" " w:date="2019-06-22T10:16:00Z"/>
                            <w:rFonts w:cs="Arial"/>
                            <w:color w:val="000000"/>
                            <w:sz w:val="18"/>
                            <w:szCs w:val="18"/>
                          </w:rPr>
                        </w:pPr>
                        <w:del w:id="1701" w:author=" " w:date="2019-06-22T10:16:00Z">
                          <w:r>
                            <w:rPr>
                              <w:rFonts w:cs="Arial"/>
                              <w:color w:val="000000"/>
                              <w:sz w:val="18"/>
                              <w:szCs w:val="18"/>
                            </w:rPr>
                            <w:delText>12</w:delText>
                          </w:r>
                        </w:del>
                      </w:p>
                    </w:tc>
                  </w:tr>
                  <w:tr w:rsidR="00455B4F" w:rsidRPr="006467B4" w14:paraId="66DF7297" w14:textId="77777777" w:rsidTr="00FD68CE">
                    <w:trPr>
                      <w:trHeight w:val="300"/>
                      <w:del w:id="1702" w:author=" " w:date="2019-06-22T10:16:00Z"/>
                    </w:trPr>
                    <w:tc>
                      <w:tcPr>
                        <w:tcW w:w="3916" w:type="pct"/>
                        <w:shd w:val="clear" w:color="auto" w:fill="auto"/>
                        <w:vAlign w:val="bottom"/>
                      </w:tcPr>
                      <w:p w14:paraId="58550483" w14:textId="77777777" w:rsidR="00455B4F" w:rsidRDefault="00455B4F" w:rsidP="00C04786">
                        <w:pPr>
                          <w:overflowPunct/>
                          <w:autoSpaceDE/>
                          <w:autoSpaceDN/>
                          <w:adjustRightInd/>
                          <w:textAlignment w:val="auto"/>
                          <w:rPr>
                            <w:del w:id="1703" w:author=" " w:date="2019-06-22T10:16:00Z"/>
                            <w:rFonts w:cs="Arial"/>
                            <w:color w:val="000000"/>
                            <w:sz w:val="18"/>
                            <w:szCs w:val="18"/>
                          </w:rPr>
                        </w:pPr>
                        <w:del w:id="1704" w:author=" " w:date="2019-06-22T10:16:00Z">
                          <w:r>
                            <w:rPr>
                              <w:rFonts w:cs="Arial"/>
                              <w:color w:val="000000"/>
                              <w:sz w:val="18"/>
                              <w:szCs w:val="18"/>
                            </w:rPr>
                            <w:delText xml:space="preserve">    Lamp Only: Mercury Vapor Lamps</w:delText>
                          </w:r>
                        </w:del>
                      </w:p>
                    </w:tc>
                    <w:tc>
                      <w:tcPr>
                        <w:tcW w:w="1084" w:type="pct"/>
                        <w:shd w:val="clear" w:color="auto" w:fill="auto"/>
                        <w:noWrap/>
                        <w:vAlign w:val="bottom"/>
                      </w:tcPr>
                      <w:p w14:paraId="509B0A1A" w14:textId="77777777" w:rsidR="00455B4F" w:rsidDel="00455B4F" w:rsidRDefault="00455B4F" w:rsidP="00C04786">
                        <w:pPr>
                          <w:overflowPunct/>
                          <w:autoSpaceDE/>
                          <w:autoSpaceDN/>
                          <w:adjustRightInd/>
                          <w:jc w:val="center"/>
                          <w:textAlignment w:val="auto"/>
                          <w:rPr>
                            <w:del w:id="1705" w:author=" " w:date="2019-06-22T10:16:00Z"/>
                            <w:rFonts w:cs="Arial"/>
                            <w:color w:val="000000"/>
                            <w:sz w:val="18"/>
                            <w:szCs w:val="18"/>
                          </w:rPr>
                        </w:pPr>
                        <w:del w:id="1706" w:author=" " w:date="2019-06-22T10:16:00Z">
                          <w:r>
                            <w:rPr>
                              <w:rFonts w:cs="Arial"/>
                              <w:color w:val="000000"/>
                              <w:sz w:val="18"/>
                              <w:szCs w:val="18"/>
                            </w:rPr>
                            <w:delText>6</w:delText>
                          </w:r>
                        </w:del>
                      </w:p>
                    </w:tc>
                  </w:tr>
                  <w:tr w:rsidR="00455B4F" w:rsidRPr="006467B4" w14:paraId="719288DD" w14:textId="77777777" w:rsidTr="00FD68CE">
                    <w:trPr>
                      <w:trHeight w:val="300"/>
                      <w:del w:id="1707" w:author=" " w:date="2019-06-22T10:16:00Z"/>
                    </w:trPr>
                    <w:tc>
                      <w:tcPr>
                        <w:tcW w:w="3916" w:type="pct"/>
                        <w:shd w:val="clear" w:color="auto" w:fill="auto"/>
                        <w:vAlign w:val="bottom"/>
                      </w:tcPr>
                      <w:p w14:paraId="253C0152" w14:textId="77777777" w:rsidR="00455B4F" w:rsidRDefault="00455B4F" w:rsidP="00C04786">
                        <w:pPr>
                          <w:overflowPunct/>
                          <w:autoSpaceDE/>
                          <w:autoSpaceDN/>
                          <w:adjustRightInd/>
                          <w:textAlignment w:val="auto"/>
                          <w:rPr>
                            <w:del w:id="1708" w:author=" " w:date="2019-06-22T10:16:00Z"/>
                            <w:rFonts w:cs="Arial"/>
                            <w:color w:val="000000"/>
                            <w:sz w:val="18"/>
                            <w:szCs w:val="18"/>
                          </w:rPr>
                        </w:pPr>
                        <w:del w:id="1709" w:author=" " w:date="2019-06-22T10:16:00Z">
                          <w:r>
                            <w:rPr>
                              <w:rFonts w:cs="Arial"/>
                              <w:color w:val="000000"/>
                              <w:sz w:val="18"/>
                              <w:szCs w:val="18"/>
                            </w:rPr>
                            <w:delText xml:space="preserve">    Lamp Only: T8 Lamps</w:delText>
                          </w:r>
                        </w:del>
                      </w:p>
                    </w:tc>
                    <w:tc>
                      <w:tcPr>
                        <w:tcW w:w="1084" w:type="pct"/>
                        <w:shd w:val="clear" w:color="auto" w:fill="auto"/>
                        <w:noWrap/>
                        <w:vAlign w:val="bottom"/>
                      </w:tcPr>
                      <w:p w14:paraId="0A0B60F0" w14:textId="77777777" w:rsidR="00455B4F" w:rsidDel="00455B4F" w:rsidRDefault="00455B4F" w:rsidP="00C04786">
                        <w:pPr>
                          <w:overflowPunct/>
                          <w:autoSpaceDE/>
                          <w:autoSpaceDN/>
                          <w:adjustRightInd/>
                          <w:jc w:val="center"/>
                          <w:textAlignment w:val="auto"/>
                          <w:rPr>
                            <w:del w:id="1710" w:author=" " w:date="2019-06-22T10:16:00Z"/>
                            <w:rFonts w:cs="Arial"/>
                            <w:color w:val="000000"/>
                            <w:sz w:val="18"/>
                            <w:szCs w:val="18"/>
                          </w:rPr>
                        </w:pPr>
                        <w:del w:id="1711" w:author=" " w:date="2019-06-22T10:16:00Z">
                          <w:r>
                            <w:rPr>
                              <w:rFonts w:cs="Arial"/>
                              <w:color w:val="000000"/>
                              <w:sz w:val="18"/>
                              <w:szCs w:val="18"/>
                            </w:rPr>
                            <w:delText>10</w:delText>
                          </w:r>
                        </w:del>
                      </w:p>
                    </w:tc>
                  </w:tr>
                  <w:tr w:rsidR="00455B4F" w:rsidRPr="006467B4" w14:paraId="7D5AFBCB" w14:textId="77777777" w:rsidTr="00FD68CE">
                    <w:trPr>
                      <w:trHeight w:val="300"/>
                      <w:del w:id="1712" w:author=" " w:date="2019-06-22T10:16:00Z"/>
                    </w:trPr>
                    <w:tc>
                      <w:tcPr>
                        <w:tcW w:w="3916" w:type="pct"/>
                        <w:shd w:val="clear" w:color="auto" w:fill="auto"/>
                        <w:vAlign w:val="bottom"/>
                      </w:tcPr>
                      <w:p w14:paraId="1D997089" w14:textId="77777777" w:rsidR="00455B4F" w:rsidRDefault="00455B4F" w:rsidP="00C04786">
                        <w:pPr>
                          <w:overflowPunct/>
                          <w:autoSpaceDE/>
                          <w:autoSpaceDN/>
                          <w:adjustRightInd/>
                          <w:textAlignment w:val="auto"/>
                          <w:rPr>
                            <w:del w:id="1713" w:author=" " w:date="2019-06-22T10:16:00Z"/>
                            <w:rFonts w:cs="Arial"/>
                            <w:color w:val="000000"/>
                            <w:sz w:val="18"/>
                            <w:szCs w:val="18"/>
                          </w:rPr>
                        </w:pPr>
                        <w:del w:id="1714" w:author=" " w:date="2019-06-22T10:16:00Z">
                          <w:r>
                            <w:rPr>
                              <w:rFonts w:cs="Arial"/>
                              <w:color w:val="000000"/>
                              <w:sz w:val="18"/>
                              <w:szCs w:val="18"/>
                            </w:rPr>
                            <w:delText xml:space="preserve">    Lamp Only: LED, Linear</w:delText>
                          </w:r>
                        </w:del>
                      </w:p>
                    </w:tc>
                    <w:tc>
                      <w:tcPr>
                        <w:tcW w:w="1084" w:type="pct"/>
                        <w:shd w:val="clear" w:color="auto" w:fill="auto"/>
                        <w:noWrap/>
                        <w:vAlign w:val="bottom"/>
                      </w:tcPr>
                      <w:p w14:paraId="227F0120" w14:textId="77777777" w:rsidR="00455B4F" w:rsidDel="00455B4F" w:rsidRDefault="00455B4F" w:rsidP="00C04786">
                        <w:pPr>
                          <w:overflowPunct/>
                          <w:autoSpaceDE/>
                          <w:autoSpaceDN/>
                          <w:adjustRightInd/>
                          <w:jc w:val="center"/>
                          <w:textAlignment w:val="auto"/>
                          <w:rPr>
                            <w:del w:id="1715" w:author=" " w:date="2019-06-22T10:16:00Z"/>
                            <w:rFonts w:cs="Arial"/>
                            <w:color w:val="000000"/>
                            <w:sz w:val="18"/>
                            <w:szCs w:val="18"/>
                          </w:rPr>
                        </w:pPr>
                        <w:del w:id="1716" w:author=" " w:date="2019-06-22T10:16:00Z">
                          <w:r>
                            <w:rPr>
                              <w:rFonts w:cs="Arial"/>
                              <w:color w:val="000000"/>
                              <w:sz w:val="18"/>
                              <w:szCs w:val="18"/>
                            </w:rPr>
                            <w:delText>15</w:delText>
                          </w:r>
                        </w:del>
                      </w:p>
                    </w:tc>
                  </w:tr>
                  <w:tr w:rsidR="00455B4F" w:rsidRPr="006467B4" w14:paraId="59713DBF" w14:textId="77777777" w:rsidTr="00FD68CE">
                    <w:trPr>
                      <w:trHeight w:val="300"/>
                      <w:del w:id="1717" w:author=" " w:date="2019-06-22T10:16:00Z"/>
                    </w:trPr>
                    <w:tc>
                      <w:tcPr>
                        <w:tcW w:w="3916" w:type="pct"/>
                        <w:shd w:val="clear" w:color="auto" w:fill="auto"/>
                        <w:vAlign w:val="bottom"/>
                      </w:tcPr>
                      <w:p w14:paraId="267A8C6A" w14:textId="77777777" w:rsidR="00455B4F" w:rsidRDefault="00455B4F" w:rsidP="00C04786">
                        <w:pPr>
                          <w:overflowPunct/>
                          <w:autoSpaceDE/>
                          <w:autoSpaceDN/>
                          <w:adjustRightInd/>
                          <w:textAlignment w:val="auto"/>
                          <w:rPr>
                            <w:del w:id="1718" w:author=" " w:date="2019-06-22T10:16:00Z"/>
                            <w:rFonts w:cs="Arial"/>
                            <w:color w:val="000000"/>
                            <w:sz w:val="18"/>
                            <w:szCs w:val="18"/>
                          </w:rPr>
                        </w:pPr>
                        <w:del w:id="1719" w:author=" " w:date="2019-06-22T10:16:00Z">
                          <w:r>
                            <w:rPr>
                              <w:rFonts w:cs="Arial"/>
                              <w:color w:val="000000"/>
                              <w:sz w:val="18"/>
                              <w:szCs w:val="18"/>
                            </w:rPr>
                            <w:delText xml:space="preserve">New Construction Lighting </w:delText>
                          </w:r>
                        </w:del>
                      </w:p>
                    </w:tc>
                    <w:tc>
                      <w:tcPr>
                        <w:tcW w:w="1084" w:type="pct"/>
                        <w:shd w:val="clear" w:color="auto" w:fill="auto"/>
                        <w:noWrap/>
                        <w:vAlign w:val="bottom"/>
                      </w:tcPr>
                      <w:p w14:paraId="4669871D" w14:textId="77777777" w:rsidR="00455B4F" w:rsidRDefault="00455B4F" w:rsidP="00C04786">
                        <w:pPr>
                          <w:overflowPunct/>
                          <w:autoSpaceDE/>
                          <w:autoSpaceDN/>
                          <w:adjustRightInd/>
                          <w:jc w:val="center"/>
                          <w:textAlignment w:val="auto"/>
                          <w:rPr>
                            <w:del w:id="1720" w:author=" " w:date="2019-06-22T10:16:00Z"/>
                            <w:rFonts w:cs="Arial"/>
                            <w:color w:val="000000"/>
                            <w:sz w:val="18"/>
                            <w:szCs w:val="18"/>
                          </w:rPr>
                        </w:pPr>
                        <w:del w:id="1721" w:author=" " w:date="2019-06-22T10:16:00Z">
                          <w:r>
                            <w:rPr>
                              <w:rFonts w:cs="Arial"/>
                              <w:color w:val="000000"/>
                              <w:sz w:val="18"/>
                              <w:szCs w:val="18"/>
                            </w:rPr>
                            <w:delText>15</w:delText>
                          </w:r>
                        </w:del>
                      </w:p>
                    </w:tc>
                  </w:tr>
                  <w:tr w:rsidR="00455B4F" w:rsidRPr="006467B4" w14:paraId="33F3FF7D" w14:textId="77777777" w:rsidTr="00FD68CE">
                    <w:trPr>
                      <w:trHeight w:val="300"/>
                      <w:del w:id="1722" w:author=" " w:date="2019-06-22T10:16:00Z"/>
                    </w:trPr>
                    <w:tc>
                      <w:tcPr>
                        <w:tcW w:w="3916" w:type="pct"/>
                        <w:shd w:val="clear" w:color="auto" w:fill="auto"/>
                        <w:vAlign w:val="bottom"/>
                      </w:tcPr>
                      <w:p w14:paraId="685ABCE6" w14:textId="77777777" w:rsidR="00455B4F" w:rsidRPr="006467B4" w:rsidRDefault="00455B4F" w:rsidP="00C04786">
                        <w:pPr>
                          <w:overflowPunct/>
                          <w:autoSpaceDE/>
                          <w:autoSpaceDN/>
                          <w:adjustRightInd/>
                          <w:textAlignment w:val="auto"/>
                          <w:rPr>
                            <w:del w:id="1723" w:author=" " w:date="2019-06-22T10:16:00Z"/>
                            <w:rFonts w:cs="Arial"/>
                            <w:color w:val="000000"/>
                            <w:sz w:val="18"/>
                            <w:szCs w:val="18"/>
                          </w:rPr>
                        </w:pPr>
                        <w:del w:id="1724" w:author=" " w:date="2019-06-22T10:16:00Z">
                          <w:r>
                            <w:rPr>
                              <w:rFonts w:cs="Arial"/>
                              <w:color w:val="000000"/>
                              <w:sz w:val="18"/>
                              <w:szCs w:val="18"/>
                            </w:rPr>
                            <w:delText>Lighting Controls</w:delText>
                          </w:r>
                        </w:del>
                      </w:p>
                    </w:tc>
                    <w:tc>
                      <w:tcPr>
                        <w:tcW w:w="1084" w:type="pct"/>
                        <w:shd w:val="clear" w:color="auto" w:fill="auto"/>
                        <w:noWrap/>
                        <w:vAlign w:val="bottom"/>
                      </w:tcPr>
                      <w:p w14:paraId="7C0DAEB3" w14:textId="77777777" w:rsidR="00455B4F" w:rsidRPr="006467B4" w:rsidRDefault="00455B4F" w:rsidP="00C04786">
                        <w:pPr>
                          <w:overflowPunct/>
                          <w:autoSpaceDE/>
                          <w:autoSpaceDN/>
                          <w:adjustRightInd/>
                          <w:jc w:val="center"/>
                          <w:textAlignment w:val="auto"/>
                          <w:rPr>
                            <w:del w:id="1725" w:author=" " w:date="2019-06-22T10:16:00Z"/>
                            <w:rFonts w:cs="Arial"/>
                            <w:color w:val="000000"/>
                            <w:sz w:val="18"/>
                            <w:szCs w:val="18"/>
                          </w:rPr>
                        </w:pPr>
                        <w:del w:id="1726" w:author=" " w:date="2019-06-22T10:16:00Z">
                          <w:r>
                            <w:rPr>
                              <w:rFonts w:cs="Arial"/>
                              <w:color w:val="000000"/>
                              <w:sz w:val="18"/>
                              <w:szCs w:val="18"/>
                            </w:rPr>
                            <w:delText>8</w:delText>
                          </w:r>
                        </w:del>
                      </w:p>
                    </w:tc>
                  </w:tr>
                  <w:tr w:rsidR="00455B4F" w:rsidRPr="006467B4" w14:paraId="224E3149" w14:textId="77777777" w:rsidTr="00FD68CE">
                    <w:trPr>
                      <w:trHeight w:val="300"/>
                      <w:del w:id="1727" w:author=" " w:date="2019-06-22T10:16:00Z"/>
                    </w:trPr>
                    <w:tc>
                      <w:tcPr>
                        <w:tcW w:w="3916" w:type="pct"/>
                        <w:shd w:val="clear" w:color="auto" w:fill="auto"/>
                        <w:vAlign w:val="bottom"/>
                      </w:tcPr>
                      <w:p w14:paraId="329D3EFE" w14:textId="77777777" w:rsidR="00455B4F" w:rsidRPr="006467B4" w:rsidRDefault="00455B4F" w:rsidP="00C04786">
                        <w:pPr>
                          <w:overflowPunct/>
                          <w:autoSpaceDE/>
                          <w:autoSpaceDN/>
                          <w:adjustRightInd/>
                          <w:textAlignment w:val="auto"/>
                          <w:rPr>
                            <w:del w:id="1728" w:author=" " w:date="2019-06-22T10:16:00Z"/>
                            <w:rFonts w:cs="Arial"/>
                            <w:color w:val="000000"/>
                            <w:sz w:val="18"/>
                            <w:szCs w:val="18"/>
                          </w:rPr>
                        </w:pPr>
                        <w:del w:id="1729" w:author=" " w:date="2019-06-22T10:16:00Z">
                          <w:r>
                            <w:rPr>
                              <w:rFonts w:cs="Arial"/>
                              <w:color w:val="000000"/>
                              <w:sz w:val="18"/>
                              <w:szCs w:val="18"/>
                            </w:rPr>
                            <w:delText xml:space="preserve">Traffic Lights </w:delText>
                          </w:r>
                        </w:del>
                      </w:p>
                    </w:tc>
                    <w:tc>
                      <w:tcPr>
                        <w:tcW w:w="1084" w:type="pct"/>
                        <w:shd w:val="clear" w:color="auto" w:fill="auto"/>
                        <w:noWrap/>
                        <w:vAlign w:val="bottom"/>
                      </w:tcPr>
                      <w:p w14:paraId="55867548" w14:textId="77777777" w:rsidR="00455B4F" w:rsidRPr="006467B4" w:rsidRDefault="00455B4F" w:rsidP="00C04786">
                        <w:pPr>
                          <w:overflowPunct/>
                          <w:autoSpaceDE/>
                          <w:autoSpaceDN/>
                          <w:adjustRightInd/>
                          <w:jc w:val="center"/>
                          <w:textAlignment w:val="auto"/>
                          <w:rPr>
                            <w:del w:id="1730" w:author=" " w:date="2019-06-22T10:16:00Z"/>
                            <w:rFonts w:cs="Arial"/>
                            <w:color w:val="000000"/>
                            <w:sz w:val="18"/>
                            <w:szCs w:val="18"/>
                          </w:rPr>
                        </w:pPr>
                        <w:del w:id="1731" w:author=" " w:date="2019-06-22T10:16:00Z">
                          <w:r>
                            <w:rPr>
                              <w:rFonts w:cs="Arial"/>
                              <w:color w:val="000000"/>
                              <w:sz w:val="18"/>
                              <w:szCs w:val="18"/>
                            </w:rPr>
                            <w:delText>10</w:delText>
                          </w:r>
                        </w:del>
                      </w:p>
                    </w:tc>
                  </w:tr>
                  <w:tr w:rsidR="00455B4F" w:rsidRPr="006467B4" w14:paraId="1DAB8DD6" w14:textId="77777777" w:rsidTr="00FD68CE">
                    <w:trPr>
                      <w:trHeight w:val="300"/>
                      <w:del w:id="1732" w:author=" " w:date="2019-06-22T10:16:00Z"/>
                    </w:trPr>
                    <w:tc>
                      <w:tcPr>
                        <w:tcW w:w="3916" w:type="pct"/>
                        <w:shd w:val="clear" w:color="auto" w:fill="auto"/>
                        <w:vAlign w:val="bottom"/>
                      </w:tcPr>
                      <w:p w14:paraId="2CC5871A" w14:textId="77777777" w:rsidR="00455B4F" w:rsidRPr="006467B4" w:rsidRDefault="00455B4F" w:rsidP="00C04786">
                        <w:pPr>
                          <w:overflowPunct/>
                          <w:autoSpaceDE/>
                          <w:autoSpaceDN/>
                          <w:adjustRightInd/>
                          <w:textAlignment w:val="auto"/>
                          <w:rPr>
                            <w:del w:id="1733" w:author=" " w:date="2019-06-22T10:16:00Z"/>
                            <w:rFonts w:cs="Arial"/>
                            <w:color w:val="000000"/>
                            <w:sz w:val="18"/>
                            <w:szCs w:val="18"/>
                          </w:rPr>
                        </w:pPr>
                        <w:del w:id="1734" w:author=" " w:date="2019-06-22T10:16:00Z">
                          <w:r>
                            <w:rPr>
                              <w:rFonts w:cs="Arial"/>
                              <w:color w:val="000000"/>
                              <w:sz w:val="18"/>
                              <w:szCs w:val="18"/>
                            </w:rPr>
                            <w:delText xml:space="preserve">LED Exit Signs </w:delText>
                          </w:r>
                        </w:del>
                      </w:p>
                    </w:tc>
                    <w:tc>
                      <w:tcPr>
                        <w:tcW w:w="1084" w:type="pct"/>
                        <w:shd w:val="clear" w:color="auto" w:fill="auto"/>
                        <w:noWrap/>
                        <w:vAlign w:val="bottom"/>
                      </w:tcPr>
                      <w:p w14:paraId="30DCB229" w14:textId="77777777" w:rsidR="00455B4F" w:rsidRPr="006467B4" w:rsidRDefault="00455B4F" w:rsidP="00C04786">
                        <w:pPr>
                          <w:overflowPunct/>
                          <w:autoSpaceDE/>
                          <w:autoSpaceDN/>
                          <w:adjustRightInd/>
                          <w:jc w:val="center"/>
                          <w:textAlignment w:val="auto"/>
                          <w:rPr>
                            <w:del w:id="1735" w:author=" " w:date="2019-06-22T10:16:00Z"/>
                            <w:rFonts w:cs="Arial"/>
                            <w:color w:val="000000"/>
                            <w:sz w:val="18"/>
                            <w:szCs w:val="18"/>
                          </w:rPr>
                        </w:pPr>
                        <w:del w:id="1736" w:author=" " w:date="2019-06-22T10:16:00Z">
                          <w:r>
                            <w:rPr>
                              <w:rFonts w:cs="Arial"/>
                              <w:color w:val="000000"/>
                              <w:sz w:val="18"/>
                              <w:szCs w:val="18"/>
                            </w:rPr>
                            <w:delText>16*</w:delText>
                          </w:r>
                        </w:del>
                      </w:p>
                    </w:tc>
                  </w:tr>
                  <w:tr w:rsidR="00455B4F" w:rsidRPr="006467B4" w14:paraId="4949EE7B" w14:textId="77777777" w:rsidTr="00FD68CE">
                    <w:trPr>
                      <w:trHeight w:val="300"/>
                      <w:del w:id="1737" w:author=" " w:date="2019-06-22T10:16:00Z"/>
                    </w:trPr>
                    <w:tc>
                      <w:tcPr>
                        <w:tcW w:w="3916" w:type="pct"/>
                        <w:shd w:val="clear" w:color="auto" w:fill="auto"/>
                        <w:vAlign w:val="bottom"/>
                        <w:hideMark/>
                      </w:tcPr>
                      <w:p w14:paraId="596D1465" w14:textId="77777777" w:rsidR="00455B4F" w:rsidRPr="006467B4" w:rsidRDefault="00455B4F" w:rsidP="00C04786">
                        <w:pPr>
                          <w:overflowPunct/>
                          <w:autoSpaceDE/>
                          <w:autoSpaceDN/>
                          <w:adjustRightInd/>
                          <w:textAlignment w:val="auto"/>
                          <w:rPr>
                            <w:del w:id="1738" w:author=" " w:date="2019-06-22T10:16:00Z"/>
                            <w:rFonts w:cs="Arial"/>
                            <w:color w:val="000000"/>
                            <w:sz w:val="18"/>
                            <w:szCs w:val="18"/>
                          </w:rPr>
                        </w:pPr>
                        <w:del w:id="1739" w:author=" " w:date="2019-06-22T10:16:00Z">
                          <w:r w:rsidRPr="006467B4">
                            <w:rPr>
                              <w:rFonts w:cs="Arial"/>
                              <w:color w:val="000000"/>
                              <w:sz w:val="18"/>
                              <w:szCs w:val="18"/>
                            </w:rPr>
                            <w:delText>LED Channel Signage</w:delText>
                          </w:r>
                          <w:r>
                            <w:rPr>
                              <w:rFonts w:cs="Arial"/>
                              <w:color w:val="000000"/>
                              <w:sz w:val="18"/>
                              <w:szCs w:val="18"/>
                            </w:rPr>
                            <w:delText xml:space="preserve"> </w:delText>
                          </w:r>
                        </w:del>
                      </w:p>
                    </w:tc>
                    <w:tc>
                      <w:tcPr>
                        <w:tcW w:w="1084" w:type="pct"/>
                        <w:shd w:val="clear" w:color="auto" w:fill="auto"/>
                        <w:noWrap/>
                        <w:vAlign w:val="bottom"/>
                        <w:hideMark/>
                      </w:tcPr>
                      <w:p w14:paraId="48B455BC" w14:textId="77777777" w:rsidR="00455B4F" w:rsidRPr="006467B4" w:rsidRDefault="00455B4F" w:rsidP="00C04786">
                        <w:pPr>
                          <w:overflowPunct/>
                          <w:autoSpaceDE/>
                          <w:autoSpaceDN/>
                          <w:adjustRightInd/>
                          <w:jc w:val="center"/>
                          <w:textAlignment w:val="auto"/>
                          <w:rPr>
                            <w:del w:id="1740" w:author=" " w:date="2019-06-22T10:16:00Z"/>
                            <w:rFonts w:cs="Arial"/>
                            <w:color w:val="000000"/>
                            <w:sz w:val="18"/>
                            <w:szCs w:val="18"/>
                          </w:rPr>
                        </w:pPr>
                        <w:del w:id="1741" w:author=" " w:date="2019-06-22T10:16:00Z">
                          <w:r w:rsidRPr="006467B4">
                            <w:rPr>
                              <w:rFonts w:cs="Arial"/>
                              <w:color w:val="000000"/>
                              <w:sz w:val="18"/>
                              <w:szCs w:val="18"/>
                            </w:rPr>
                            <w:delText>15</w:delText>
                          </w:r>
                        </w:del>
                      </w:p>
                    </w:tc>
                  </w:tr>
                  <w:tr w:rsidR="00455B4F" w:rsidRPr="006467B4" w14:paraId="6A41CB27" w14:textId="77777777" w:rsidTr="00FD68CE">
                    <w:trPr>
                      <w:trHeight w:val="300"/>
                      <w:del w:id="1742" w:author=" " w:date="2019-06-22T10:16:00Z"/>
                    </w:trPr>
                    <w:tc>
                      <w:tcPr>
                        <w:tcW w:w="3916" w:type="pct"/>
                        <w:shd w:val="clear" w:color="auto" w:fill="FFFFFF" w:themeFill="background1"/>
                        <w:noWrap/>
                        <w:vAlign w:val="bottom"/>
                      </w:tcPr>
                      <w:p w14:paraId="344EAEB7" w14:textId="77777777" w:rsidR="00455B4F" w:rsidRPr="006467B4" w:rsidRDefault="00455B4F" w:rsidP="00C04786">
                        <w:pPr>
                          <w:overflowPunct/>
                          <w:autoSpaceDE/>
                          <w:autoSpaceDN/>
                          <w:adjustRightInd/>
                          <w:textAlignment w:val="auto"/>
                          <w:rPr>
                            <w:del w:id="1743" w:author=" " w:date="2019-06-22T10:16:00Z"/>
                            <w:rFonts w:cs="Arial"/>
                            <w:b/>
                            <w:bCs/>
                            <w:i/>
                            <w:iCs/>
                            <w:color w:val="000000"/>
                            <w:sz w:val="18"/>
                            <w:szCs w:val="18"/>
                          </w:rPr>
                        </w:pPr>
                        <w:del w:id="1744" w:author=" " w:date="2019-06-22T10:16:00Z">
                          <w:r>
                            <w:rPr>
                              <w:rFonts w:cs="Arial"/>
                              <w:color w:val="000000"/>
                              <w:sz w:val="18"/>
                              <w:szCs w:val="18"/>
                            </w:rPr>
                            <w:delText>LED Refrigeration Case Lighting</w:delText>
                          </w:r>
                        </w:del>
                      </w:p>
                    </w:tc>
                    <w:tc>
                      <w:tcPr>
                        <w:tcW w:w="1084" w:type="pct"/>
                        <w:shd w:val="clear" w:color="auto" w:fill="FFFFFF" w:themeFill="background1"/>
                        <w:noWrap/>
                        <w:vAlign w:val="bottom"/>
                      </w:tcPr>
                      <w:p w14:paraId="499167A4" w14:textId="77777777" w:rsidR="00455B4F" w:rsidRPr="006467B4" w:rsidRDefault="00455B4F" w:rsidP="00C04786">
                        <w:pPr>
                          <w:overflowPunct/>
                          <w:autoSpaceDE/>
                          <w:autoSpaceDN/>
                          <w:adjustRightInd/>
                          <w:jc w:val="center"/>
                          <w:textAlignment w:val="auto"/>
                          <w:rPr>
                            <w:del w:id="1745" w:author=" " w:date="2019-06-22T10:16:00Z"/>
                            <w:rFonts w:cs="Arial"/>
                            <w:b/>
                            <w:bCs/>
                            <w:i/>
                            <w:iCs/>
                            <w:color w:val="000000"/>
                            <w:sz w:val="18"/>
                            <w:szCs w:val="18"/>
                          </w:rPr>
                        </w:pPr>
                        <w:del w:id="1746" w:author=" " w:date="2019-06-22T10:16:00Z">
                          <w:r>
                            <w:rPr>
                              <w:rFonts w:cs="Arial"/>
                              <w:color w:val="000000"/>
                              <w:sz w:val="18"/>
                              <w:szCs w:val="18"/>
                            </w:rPr>
                            <w:delText>8</w:delText>
                          </w:r>
                        </w:del>
                      </w:p>
                    </w:tc>
                  </w:tr>
                  <w:tr w:rsidR="00455B4F" w:rsidRPr="006467B4" w14:paraId="76F799CC" w14:textId="77777777" w:rsidTr="00FD68CE">
                    <w:trPr>
                      <w:trHeight w:val="300"/>
                      <w:del w:id="1747" w:author=" " w:date="2019-06-22T10:16:00Z"/>
                    </w:trPr>
                    <w:tc>
                      <w:tcPr>
                        <w:tcW w:w="3916" w:type="pct"/>
                        <w:shd w:val="clear" w:color="auto" w:fill="FFFFFF" w:themeFill="background1"/>
                        <w:noWrap/>
                        <w:vAlign w:val="bottom"/>
                      </w:tcPr>
                      <w:p w14:paraId="791B896E" w14:textId="77777777" w:rsidR="00455B4F" w:rsidRPr="006467B4" w:rsidRDefault="00455B4F" w:rsidP="00C04786">
                        <w:pPr>
                          <w:overflowPunct/>
                          <w:autoSpaceDE/>
                          <w:autoSpaceDN/>
                          <w:adjustRightInd/>
                          <w:textAlignment w:val="auto"/>
                          <w:rPr>
                            <w:del w:id="1748" w:author=" " w:date="2019-06-22T10:16:00Z"/>
                            <w:rFonts w:cs="Arial"/>
                            <w:b/>
                            <w:bCs/>
                            <w:i/>
                            <w:iCs/>
                            <w:color w:val="000000"/>
                            <w:sz w:val="18"/>
                            <w:szCs w:val="18"/>
                          </w:rPr>
                        </w:pPr>
                      </w:p>
                    </w:tc>
                    <w:tc>
                      <w:tcPr>
                        <w:tcW w:w="1084" w:type="pct"/>
                        <w:shd w:val="clear" w:color="auto" w:fill="FFFFFF" w:themeFill="background1"/>
                        <w:noWrap/>
                        <w:vAlign w:val="bottom"/>
                      </w:tcPr>
                      <w:p w14:paraId="3074413D" w14:textId="77777777" w:rsidR="00455B4F" w:rsidRPr="006467B4" w:rsidRDefault="00455B4F" w:rsidP="00C04786">
                        <w:pPr>
                          <w:overflowPunct/>
                          <w:autoSpaceDE/>
                          <w:autoSpaceDN/>
                          <w:adjustRightInd/>
                          <w:jc w:val="center"/>
                          <w:textAlignment w:val="auto"/>
                          <w:rPr>
                            <w:del w:id="1749" w:author=" " w:date="2019-06-22T10:16:00Z"/>
                            <w:rFonts w:cs="Arial"/>
                            <w:b/>
                            <w:bCs/>
                            <w:i/>
                            <w:iCs/>
                            <w:color w:val="000000"/>
                            <w:sz w:val="18"/>
                            <w:szCs w:val="18"/>
                          </w:rPr>
                        </w:pPr>
                      </w:p>
                    </w:tc>
                  </w:tr>
                  <w:tr w:rsidR="00455B4F" w:rsidRPr="006467B4" w14:paraId="265BFF19" w14:textId="77777777" w:rsidTr="00FD68CE">
                    <w:trPr>
                      <w:trHeight w:val="300"/>
                      <w:del w:id="1750" w:author=" " w:date="2019-06-22T10:16:00Z"/>
                    </w:trPr>
                    <w:tc>
                      <w:tcPr>
                        <w:tcW w:w="3916" w:type="pct"/>
                        <w:shd w:val="clear" w:color="000000" w:fill="D9D9D9"/>
                        <w:noWrap/>
                        <w:vAlign w:val="bottom"/>
                      </w:tcPr>
                      <w:p w14:paraId="13D422BE" w14:textId="77777777" w:rsidR="00455B4F" w:rsidRPr="006467B4" w:rsidRDefault="00455B4F" w:rsidP="00C04786">
                        <w:pPr>
                          <w:overflowPunct/>
                          <w:autoSpaceDE/>
                          <w:autoSpaceDN/>
                          <w:adjustRightInd/>
                          <w:textAlignment w:val="auto"/>
                          <w:rPr>
                            <w:del w:id="1751" w:author=" " w:date="2019-06-22T10:16:00Z"/>
                            <w:rFonts w:cs="Arial"/>
                            <w:b/>
                            <w:bCs/>
                            <w:i/>
                            <w:iCs/>
                            <w:color w:val="000000"/>
                            <w:sz w:val="18"/>
                            <w:szCs w:val="18"/>
                          </w:rPr>
                        </w:pPr>
                        <w:del w:id="1752" w:author=" " w:date="2019-06-22T10:16:00Z">
                          <w:r w:rsidRPr="006467B4">
                            <w:rPr>
                              <w:rFonts w:cs="Arial"/>
                              <w:b/>
                              <w:bCs/>
                              <w:i/>
                              <w:iCs/>
                              <w:color w:val="000000"/>
                              <w:sz w:val="18"/>
                              <w:szCs w:val="18"/>
                            </w:rPr>
                            <w:delText>HVAC  End-Use</w:delText>
                          </w:r>
                        </w:del>
                      </w:p>
                    </w:tc>
                    <w:tc>
                      <w:tcPr>
                        <w:tcW w:w="1084" w:type="pct"/>
                        <w:shd w:val="clear" w:color="000000" w:fill="D9D9D9"/>
                        <w:noWrap/>
                        <w:vAlign w:val="bottom"/>
                      </w:tcPr>
                      <w:p w14:paraId="4C45A1C6" w14:textId="77777777" w:rsidR="00455B4F" w:rsidRPr="006467B4" w:rsidRDefault="00455B4F" w:rsidP="00C04786">
                        <w:pPr>
                          <w:overflowPunct/>
                          <w:autoSpaceDE/>
                          <w:autoSpaceDN/>
                          <w:adjustRightInd/>
                          <w:jc w:val="center"/>
                          <w:textAlignment w:val="auto"/>
                          <w:rPr>
                            <w:del w:id="1753" w:author=" " w:date="2019-06-22T10:16:00Z"/>
                            <w:rFonts w:cs="Arial"/>
                            <w:b/>
                            <w:bCs/>
                            <w:i/>
                            <w:iCs/>
                            <w:color w:val="000000"/>
                            <w:sz w:val="18"/>
                            <w:szCs w:val="18"/>
                          </w:rPr>
                        </w:pPr>
                      </w:p>
                    </w:tc>
                  </w:tr>
                  <w:tr w:rsidR="00455B4F" w:rsidRPr="006467B4" w14:paraId="5AE6D783" w14:textId="77777777" w:rsidTr="00FD68CE">
                    <w:trPr>
                      <w:trHeight w:val="300"/>
                      <w:del w:id="1754" w:author=" " w:date="2019-06-22T10:16:00Z"/>
                    </w:trPr>
                    <w:tc>
                      <w:tcPr>
                        <w:tcW w:w="3916" w:type="pct"/>
                        <w:shd w:val="clear" w:color="auto" w:fill="FFFFFF" w:themeFill="background1"/>
                        <w:noWrap/>
                        <w:vAlign w:val="bottom"/>
                      </w:tcPr>
                      <w:p w14:paraId="32563794" w14:textId="77777777" w:rsidR="00455B4F" w:rsidRPr="006467B4" w:rsidRDefault="00455B4F" w:rsidP="00C04786">
                        <w:pPr>
                          <w:overflowPunct/>
                          <w:autoSpaceDE/>
                          <w:autoSpaceDN/>
                          <w:adjustRightInd/>
                          <w:textAlignment w:val="auto"/>
                          <w:rPr>
                            <w:del w:id="1755" w:author=" " w:date="2019-06-22T10:16:00Z"/>
                            <w:rFonts w:cs="Arial"/>
                            <w:b/>
                            <w:bCs/>
                            <w:i/>
                            <w:iCs/>
                            <w:color w:val="000000"/>
                            <w:sz w:val="18"/>
                            <w:szCs w:val="18"/>
                          </w:rPr>
                        </w:pPr>
                        <w:del w:id="1756" w:author=" " w:date="2019-06-22T10:16:00Z">
                          <w:r w:rsidRPr="006467B4">
                            <w:rPr>
                              <w:rFonts w:cs="Arial"/>
                              <w:color w:val="000000"/>
                              <w:sz w:val="18"/>
                              <w:szCs w:val="18"/>
                            </w:rPr>
                            <w:delText xml:space="preserve">HVAC Systems — </w:delText>
                          </w:r>
                        </w:del>
                      </w:p>
                    </w:tc>
                    <w:tc>
                      <w:tcPr>
                        <w:tcW w:w="1084" w:type="pct"/>
                        <w:shd w:val="clear" w:color="auto" w:fill="FFFFFF" w:themeFill="background1"/>
                        <w:noWrap/>
                        <w:vAlign w:val="bottom"/>
                      </w:tcPr>
                      <w:p w14:paraId="309EE5E9" w14:textId="77777777" w:rsidR="00455B4F" w:rsidRPr="006467B4" w:rsidRDefault="00455B4F" w:rsidP="00C04786">
                        <w:pPr>
                          <w:overflowPunct/>
                          <w:autoSpaceDE/>
                          <w:autoSpaceDN/>
                          <w:adjustRightInd/>
                          <w:jc w:val="center"/>
                          <w:textAlignment w:val="auto"/>
                          <w:rPr>
                            <w:del w:id="1757" w:author=" " w:date="2019-06-22T10:16:00Z"/>
                            <w:rFonts w:cs="Arial"/>
                            <w:b/>
                            <w:bCs/>
                            <w:i/>
                            <w:iCs/>
                            <w:color w:val="000000"/>
                            <w:sz w:val="18"/>
                            <w:szCs w:val="18"/>
                          </w:rPr>
                        </w:pPr>
                        <w:del w:id="1758" w:author=" " w:date="2019-06-22T10:16:00Z">
                          <w:r w:rsidRPr="006467B4">
                            <w:rPr>
                              <w:rFonts w:cs="Arial"/>
                              <w:color w:val="000000"/>
                              <w:sz w:val="18"/>
                              <w:szCs w:val="18"/>
                            </w:rPr>
                            <w:delText>15</w:delText>
                          </w:r>
                        </w:del>
                      </w:p>
                    </w:tc>
                  </w:tr>
                  <w:tr w:rsidR="00455B4F" w:rsidRPr="006467B4" w14:paraId="0A6F95EB" w14:textId="77777777" w:rsidTr="00FD68CE">
                    <w:trPr>
                      <w:trHeight w:val="300"/>
                      <w:del w:id="1759" w:author=" " w:date="2019-06-22T10:16:00Z"/>
                    </w:trPr>
                    <w:tc>
                      <w:tcPr>
                        <w:tcW w:w="3916" w:type="pct"/>
                        <w:shd w:val="clear" w:color="auto" w:fill="FFFFFF" w:themeFill="background1"/>
                        <w:noWrap/>
                        <w:vAlign w:val="bottom"/>
                      </w:tcPr>
                      <w:p w14:paraId="64E69B72" w14:textId="77777777" w:rsidR="00455B4F" w:rsidRPr="006467B4" w:rsidRDefault="00455B4F" w:rsidP="00C04786">
                        <w:pPr>
                          <w:overflowPunct/>
                          <w:autoSpaceDE/>
                          <w:autoSpaceDN/>
                          <w:adjustRightInd/>
                          <w:textAlignment w:val="auto"/>
                          <w:rPr>
                            <w:del w:id="1760" w:author=" " w:date="2019-06-22T10:16:00Z"/>
                            <w:rFonts w:cs="Arial"/>
                            <w:b/>
                            <w:bCs/>
                            <w:i/>
                            <w:iCs/>
                            <w:color w:val="000000"/>
                            <w:sz w:val="18"/>
                            <w:szCs w:val="18"/>
                          </w:rPr>
                        </w:pPr>
                        <w:del w:id="1761" w:author=" " w:date="2019-06-22T10:16:00Z">
                          <w:r w:rsidRPr="006467B4">
                            <w:rPr>
                              <w:rFonts w:cs="Arial"/>
                              <w:color w:val="000000"/>
                              <w:sz w:val="18"/>
                              <w:szCs w:val="18"/>
                            </w:rPr>
                            <w:delText xml:space="preserve">Electric Chillers — </w:delText>
                          </w:r>
                        </w:del>
                      </w:p>
                    </w:tc>
                    <w:tc>
                      <w:tcPr>
                        <w:tcW w:w="1084" w:type="pct"/>
                        <w:shd w:val="clear" w:color="auto" w:fill="FFFFFF" w:themeFill="background1"/>
                        <w:noWrap/>
                        <w:vAlign w:val="bottom"/>
                      </w:tcPr>
                      <w:p w14:paraId="7DE662F7" w14:textId="77777777" w:rsidR="00455B4F" w:rsidRPr="006467B4" w:rsidRDefault="00455B4F" w:rsidP="00C04786">
                        <w:pPr>
                          <w:overflowPunct/>
                          <w:autoSpaceDE/>
                          <w:autoSpaceDN/>
                          <w:adjustRightInd/>
                          <w:jc w:val="center"/>
                          <w:textAlignment w:val="auto"/>
                          <w:rPr>
                            <w:del w:id="1762" w:author=" " w:date="2019-06-22T10:16:00Z"/>
                            <w:rFonts w:cs="Arial"/>
                            <w:b/>
                            <w:bCs/>
                            <w:i/>
                            <w:iCs/>
                            <w:color w:val="000000"/>
                            <w:sz w:val="18"/>
                            <w:szCs w:val="18"/>
                          </w:rPr>
                        </w:pPr>
                        <w:del w:id="1763" w:author=" " w:date="2019-06-22T10:16:00Z">
                          <w:r w:rsidRPr="006467B4">
                            <w:rPr>
                              <w:rFonts w:cs="Arial"/>
                              <w:color w:val="000000"/>
                              <w:sz w:val="18"/>
                              <w:szCs w:val="18"/>
                            </w:rPr>
                            <w:delText>20*</w:delText>
                          </w:r>
                        </w:del>
                      </w:p>
                    </w:tc>
                  </w:tr>
                  <w:tr w:rsidR="00455B4F" w:rsidRPr="006467B4" w14:paraId="3CD583B9" w14:textId="77777777" w:rsidTr="00FD68CE">
                    <w:trPr>
                      <w:trHeight w:val="300"/>
                      <w:del w:id="1764" w:author=" " w:date="2019-06-22T10:16:00Z"/>
                    </w:trPr>
                    <w:tc>
                      <w:tcPr>
                        <w:tcW w:w="3916" w:type="pct"/>
                        <w:shd w:val="clear" w:color="auto" w:fill="FFFFFF" w:themeFill="background1"/>
                        <w:noWrap/>
                        <w:vAlign w:val="bottom"/>
                      </w:tcPr>
                      <w:p w14:paraId="75D71955" w14:textId="77777777" w:rsidR="00455B4F" w:rsidRPr="006467B4" w:rsidRDefault="00455B4F" w:rsidP="00C04786">
                        <w:pPr>
                          <w:overflowPunct/>
                          <w:autoSpaceDE/>
                          <w:autoSpaceDN/>
                          <w:adjustRightInd/>
                          <w:textAlignment w:val="auto"/>
                          <w:rPr>
                            <w:del w:id="1765" w:author=" " w:date="2019-06-22T10:16:00Z"/>
                            <w:rFonts w:cs="Arial"/>
                            <w:b/>
                            <w:bCs/>
                            <w:i/>
                            <w:iCs/>
                            <w:color w:val="000000"/>
                            <w:sz w:val="18"/>
                            <w:szCs w:val="18"/>
                          </w:rPr>
                        </w:pPr>
                        <w:del w:id="1766" w:author=" " w:date="2019-06-22T10:16:00Z">
                          <w:r w:rsidRPr="006467B4">
                            <w:rPr>
                              <w:rFonts w:cs="Arial"/>
                              <w:color w:val="000000"/>
                              <w:sz w:val="18"/>
                              <w:szCs w:val="18"/>
                            </w:rPr>
                            <w:delText>Water Source and Geothermal Heat Pumps</w:delText>
                          </w:r>
                          <w:r>
                            <w:rPr>
                              <w:rFonts w:cs="Arial"/>
                              <w:color w:val="000000"/>
                              <w:sz w:val="18"/>
                              <w:szCs w:val="18"/>
                            </w:rPr>
                            <w:delText xml:space="preserve"> </w:delText>
                          </w:r>
                        </w:del>
                      </w:p>
                    </w:tc>
                    <w:tc>
                      <w:tcPr>
                        <w:tcW w:w="1084" w:type="pct"/>
                        <w:shd w:val="clear" w:color="auto" w:fill="FFFFFF" w:themeFill="background1"/>
                        <w:noWrap/>
                        <w:vAlign w:val="bottom"/>
                      </w:tcPr>
                      <w:p w14:paraId="57F3BE39" w14:textId="77777777" w:rsidR="00455B4F" w:rsidRPr="006467B4" w:rsidRDefault="00455B4F" w:rsidP="00C04786">
                        <w:pPr>
                          <w:overflowPunct/>
                          <w:autoSpaceDE/>
                          <w:autoSpaceDN/>
                          <w:adjustRightInd/>
                          <w:jc w:val="center"/>
                          <w:textAlignment w:val="auto"/>
                          <w:rPr>
                            <w:del w:id="1767" w:author=" " w:date="2019-06-22T10:16:00Z"/>
                            <w:rFonts w:cs="Arial"/>
                            <w:b/>
                            <w:bCs/>
                            <w:i/>
                            <w:iCs/>
                            <w:color w:val="000000"/>
                            <w:sz w:val="18"/>
                            <w:szCs w:val="18"/>
                          </w:rPr>
                        </w:pPr>
                        <w:del w:id="1768" w:author=" " w:date="2019-06-22T10:16:00Z">
                          <w:r w:rsidRPr="006467B4">
                            <w:rPr>
                              <w:rFonts w:cs="Arial"/>
                              <w:color w:val="000000"/>
                              <w:sz w:val="18"/>
                              <w:szCs w:val="18"/>
                            </w:rPr>
                            <w:delText>15</w:delText>
                          </w:r>
                        </w:del>
                      </w:p>
                    </w:tc>
                  </w:tr>
                  <w:tr w:rsidR="00455B4F" w:rsidRPr="006467B4" w14:paraId="7722F476" w14:textId="77777777" w:rsidTr="00FD68CE">
                    <w:trPr>
                      <w:trHeight w:val="300"/>
                      <w:del w:id="1769" w:author=" " w:date="2019-06-22T10:16:00Z"/>
                    </w:trPr>
                    <w:tc>
                      <w:tcPr>
                        <w:tcW w:w="3916" w:type="pct"/>
                        <w:shd w:val="clear" w:color="auto" w:fill="FFFFFF" w:themeFill="background1"/>
                        <w:noWrap/>
                        <w:vAlign w:val="bottom"/>
                      </w:tcPr>
                      <w:p w14:paraId="662B2313" w14:textId="77777777" w:rsidR="00455B4F" w:rsidRPr="006467B4" w:rsidRDefault="00455B4F" w:rsidP="00C04786">
                        <w:pPr>
                          <w:overflowPunct/>
                          <w:autoSpaceDE/>
                          <w:autoSpaceDN/>
                          <w:adjustRightInd/>
                          <w:textAlignment w:val="auto"/>
                          <w:rPr>
                            <w:del w:id="1770" w:author=" " w:date="2019-06-22T10:16:00Z"/>
                            <w:rFonts w:cs="Arial"/>
                            <w:b/>
                            <w:bCs/>
                            <w:i/>
                            <w:iCs/>
                            <w:color w:val="000000"/>
                            <w:sz w:val="18"/>
                            <w:szCs w:val="18"/>
                          </w:rPr>
                        </w:pPr>
                        <w:del w:id="1771" w:author=" " w:date="2019-06-22T10:16:00Z">
                          <w:r w:rsidRPr="006467B4">
                            <w:rPr>
                              <w:rFonts w:cs="Arial"/>
                              <w:color w:val="000000"/>
                              <w:sz w:val="18"/>
                              <w:szCs w:val="18"/>
                            </w:rPr>
                            <w:delText>Ductless Mini-Split Heat Pumps - Commercial &lt; 5.4 tons</w:delText>
                          </w:r>
                          <w:r>
                            <w:rPr>
                              <w:rFonts w:cs="Arial"/>
                              <w:color w:val="000000"/>
                              <w:sz w:val="18"/>
                              <w:szCs w:val="18"/>
                            </w:rPr>
                            <w:delText xml:space="preserve"> </w:delText>
                          </w:r>
                        </w:del>
                      </w:p>
                    </w:tc>
                    <w:tc>
                      <w:tcPr>
                        <w:tcW w:w="1084" w:type="pct"/>
                        <w:shd w:val="clear" w:color="auto" w:fill="FFFFFF" w:themeFill="background1"/>
                        <w:noWrap/>
                        <w:vAlign w:val="bottom"/>
                      </w:tcPr>
                      <w:p w14:paraId="1FED8C10" w14:textId="77777777" w:rsidR="00455B4F" w:rsidRPr="006467B4" w:rsidRDefault="00455B4F" w:rsidP="00C04786">
                        <w:pPr>
                          <w:overflowPunct/>
                          <w:autoSpaceDE/>
                          <w:autoSpaceDN/>
                          <w:adjustRightInd/>
                          <w:jc w:val="center"/>
                          <w:textAlignment w:val="auto"/>
                          <w:rPr>
                            <w:del w:id="1772" w:author=" " w:date="2019-06-22T10:16:00Z"/>
                            <w:rFonts w:cs="Arial"/>
                            <w:b/>
                            <w:bCs/>
                            <w:i/>
                            <w:iCs/>
                            <w:color w:val="000000"/>
                            <w:sz w:val="18"/>
                            <w:szCs w:val="18"/>
                          </w:rPr>
                        </w:pPr>
                        <w:del w:id="1773" w:author=" " w:date="2019-06-22T10:16:00Z">
                          <w:r w:rsidRPr="006467B4">
                            <w:rPr>
                              <w:rFonts w:cs="Arial"/>
                              <w:color w:val="000000"/>
                              <w:sz w:val="18"/>
                              <w:szCs w:val="18"/>
                            </w:rPr>
                            <w:delText>15</w:delText>
                          </w:r>
                        </w:del>
                      </w:p>
                    </w:tc>
                  </w:tr>
                  <w:tr w:rsidR="00455B4F" w:rsidRPr="006467B4" w14:paraId="793743AF" w14:textId="77777777" w:rsidTr="00FD68CE">
                    <w:trPr>
                      <w:trHeight w:val="300"/>
                      <w:del w:id="1774" w:author=" " w:date="2019-06-22T10:16:00Z"/>
                    </w:trPr>
                    <w:tc>
                      <w:tcPr>
                        <w:tcW w:w="3916" w:type="pct"/>
                        <w:shd w:val="clear" w:color="auto" w:fill="FFFFFF" w:themeFill="background1"/>
                        <w:noWrap/>
                        <w:vAlign w:val="bottom"/>
                      </w:tcPr>
                      <w:p w14:paraId="13094AFB" w14:textId="77777777" w:rsidR="00455B4F" w:rsidRPr="006467B4" w:rsidRDefault="00455B4F" w:rsidP="00C04786">
                        <w:pPr>
                          <w:overflowPunct/>
                          <w:autoSpaceDE/>
                          <w:autoSpaceDN/>
                          <w:adjustRightInd/>
                          <w:textAlignment w:val="auto"/>
                          <w:rPr>
                            <w:del w:id="1775" w:author=" " w:date="2019-06-22T10:16:00Z"/>
                            <w:rFonts w:cs="Arial"/>
                            <w:b/>
                            <w:bCs/>
                            <w:i/>
                            <w:iCs/>
                            <w:color w:val="000000"/>
                            <w:sz w:val="18"/>
                            <w:szCs w:val="18"/>
                          </w:rPr>
                        </w:pPr>
                        <w:del w:id="1776" w:author=" " w:date="2019-06-22T10:16:00Z">
                          <w:r w:rsidRPr="006467B4">
                            <w:rPr>
                              <w:rFonts w:cs="Arial"/>
                              <w:color w:val="000000"/>
                              <w:sz w:val="18"/>
                              <w:szCs w:val="18"/>
                            </w:rPr>
                            <w:delText>Commercial Chiller Optimization</w:delText>
                          </w:r>
                        </w:del>
                      </w:p>
                    </w:tc>
                    <w:tc>
                      <w:tcPr>
                        <w:tcW w:w="1084" w:type="pct"/>
                        <w:shd w:val="clear" w:color="auto" w:fill="FFFFFF" w:themeFill="background1"/>
                        <w:noWrap/>
                        <w:vAlign w:val="bottom"/>
                      </w:tcPr>
                      <w:p w14:paraId="668E3940" w14:textId="77777777" w:rsidR="00455B4F" w:rsidRPr="006467B4" w:rsidRDefault="00455B4F" w:rsidP="00C04786">
                        <w:pPr>
                          <w:overflowPunct/>
                          <w:autoSpaceDE/>
                          <w:autoSpaceDN/>
                          <w:adjustRightInd/>
                          <w:jc w:val="center"/>
                          <w:textAlignment w:val="auto"/>
                          <w:rPr>
                            <w:del w:id="1777" w:author=" " w:date="2019-06-22T10:16:00Z"/>
                            <w:rFonts w:cs="Arial"/>
                            <w:b/>
                            <w:bCs/>
                            <w:i/>
                            <w:iCs/>
                            <w:color w:val="000000"/>
                            <w:sz w:val="18"/>
                            <w:szCs w:val="18"/>
                          </w:rPr>
                        </w:pPr>
                        <w:del w:id="1778" w:author=" " w:date="2019-06-22T10:16:00Z">
                          <w:r w:rsidRPr="006467B4">
                            <w:rPr>
                              <w:rFonts w:cs="Arial"/>
                              <w:color w:val="000000"/>
                              <w:sz w:val="18"/>
                              <w:szCs w:val="18"/>
                            </w:rPr>
                            <w:delText>18*</w:delText>
                          </w:r>
                        </w:del>
                      </w:p>
                    </w:tc>
                  </w:tr>
                  <w:tr w:rsidR="00455B4F" w:rsidRPr="006467B4" w14:paraId="59BA9203" w14:textId="77777777" w:rsidTr="00FD68CE">
                    <w:trPr>
                      <w:trHeight w:val="300"/>
                      <w:del w:id="1779" w:author=" " w:date="2019-06-22T10:16:00Z"/>
                    </w:trPr>
                    <w:tc>
                      <w:tcPr>
                        <w:tcW w:w="3916" w:type="pct"/>
                        <w:shd w:val="clear" w:color="auto" w:fill="FFFFFF" w:themeFill="background1"/>
                        <w:noWrap/>
                        <w:vAlign w:val="bottom"/>
                      </w:tcPr>
                      <w:p w14:paraId="582C7EF1" w14:textId="77777777" w:rsidR="00455B4F" w:rsidRPr="006467B4" w:rsidRDefault="00455B4F" w:rsidP="00C04786">
                        <w:pPr>
                          <w:overflowPunct/>
                          <w:autoSpaceDE/>
                          <w:autoSpaceDN/>
                          <w:adjustRightInd/>
                          <w:textAlignment w:val="auto"/>
                          <w:rPr>
                            <w:del w:id="1780" w:author=" " w:date="2019-06-22T10:16:00Z"/>
                            <w:rFonts w:cs="Arial"/>
                            <w:b/>
                            <w:bCs/>
                            <w:i/>
                            <w:iCs/>
                            <w:color w:val="000000"/>
                            <w:sz w:val="18"/>
                            <w:szCs w:val="18"/>
                          </w:rPr>
                        </w:pPr>
                        <w:del w:id="1781" w:author=" " w:date="2019-06-22T10:16:00Z">
                          <w:r w:rsidRPr="006467B4">
                            <w:rPr>
                              <w:rFonts w:cs="Arial"/>
                              <w:color w:val="000000"/>
                              <w:sz w:val="18"/>
                              <w:szCs w:val="18"/>
                            </w:rPr>
                            <w:delText xml:space="preserve">Fuel Switching: </w:delText>
                          </w:r>
                          <w:r>
                            <w:rPr>
                              <w:rFonts w:cs="Arial"/>
                              <w:color w:val="000000"/>
                              <w:sz w:val="18"/>
                              <w:szCs w:val="18"/>
                            </w:rPr>
                            <w:delText xml:space="preserve">Small Commercial </w:delText>
                          </w:r>
                          <w:r w:rsidRPr="006467B4">
                            <w:rPr>
                              <w:rFonts w:cs="Arial"/>
                              <w:color w:val="000000"/>
                              <w:sz w:val="18"/>
                              <w:szCs w:val="18"/>
                            </w:rPr>
                            <w:delText xml:space="preserve">Electric Heat to </w:delText>
                          </w:r>
                          <w:r>
                            <w:rPr>
                              <w:rFonts w:cs="Arial"/>
                              <w:color w:val="000000"/>
                              <w:sz w:val="18"/>
                              <w:szCs w:val="18"/>
                            </w:rPr>
                            <w:delText xml:space="preserve">Natural </w:delText>
                          </w:r>
                          <w:r w:rsidRPr="006467B4">
                            <w:rPr>
                              <w:rFonts w:cs="Arial"/>
                              <w:color w:val="000000"/>
                              <w:sz w:val="18"/>
                              <w:szCs w:val="18"/>
                            </w:rPr>
                            <w:delText>Gas</w:delText>
                          </w:r>
                          <w:r>
                            <w:rPr>
                              <w:rFonts w:cs="Arial"/>
                              <w:color w:val="000000"/>
                              <w:sz w:val="18"/>
                              <w:szCs w:val="18"/>
                            </w:rPr>
                            <w:delText>/ Propane/ Oil</w:delText>
                          </w:r>
                          <w:r w:rsidRPr="006467B4">
                            <w:rPr>
                              <w:rFonts w:cs="Arial"/>
                              <w:color w:val="000000"/>
                              <w:sz w:val="18"/>
                              <w:szCs w:val="18"/>
                            </w:rPr>
                            <w:delText xml:space="preserve"> Heat</w:delText>
                          </w:r>
                        </w:del>
                      </w:p>
                    </w:tc>
                    <w:tc>
                      <w:tcPr>
                        <w:tcW w:w="1084" w:type="pct"/>
                        <w:shd w:val="clear" w:color="auto" w:fill="FFFFFF" w:themeFill="background1"/>
                        <w:noWrap/>
                        <w:vAlign w:val="bottom"/>
                      </w:tcPr>
                      <w:p w14:paraId="3E0ED2D2" w14:textId="77777777" w:rsidR="00455B4F" w:rsidRPr="006467B4" w:rsidRDefault="00455B4F" w:rsidP="00C04786">
                        <w:pPr>
                          <w:overflowPunct/>
                          <w:autoSpaceDE/>
                          <w:autoSpaceDN/>
                          <w:adjustRightInd/>
                          <w:jc w:val="center"/>
                          <w:textAlignment w:val="auto"/>
                          <w:rPr>
                            <w:del w:id="1782" w:author=" " w:date="2019-06-22T10:16:00Z"/>
                            <w:rFonts w:cs="Arial"/>
                            <w:b/>
                            <w:bCs/>
                            <w:i/>
                            <w:iCs/>
                            <w:color w:val="000000"/>
                            <w:sz w:val="18"/>
                            <w:szCs w:val="18"/>
                          </w:rPr>
                        </w:pPr>
                        <w:del w:id="1783" w:author=" " w:date="2019-06-22T10:16:00Z">
                          <w:r w:rsidRPr="006467B4">
                            <w:rPr>
                              <w:rFonts w:cs="Arial"/>
                              <w:color w:val="000000"/>
                              <w:sz w:val="18"/>
                              <w:szCs w:val="18"/>
                            </w:rPr>
                            <w:delText>20*</w:delText>
                          </w:r>
                        </w:del>
                      </w:p>
                    </w:tc>
                  </w:tr>
                  <w:tr w:rsidR="00455B4F" w:rsidRPr="006467B4" w14:paraId="5EC0C4DF" w14:textId="77777777" w:rsidTr="00FD68CE">
                    <w:trPr>
                      <w:trHeight w:val="300"/>
                      <w:del w:id="1784" w:author=" " w:date="2019-06-22T10:16:00Z"/>
                    </w:trPr>
                    <w:tc>
                      <w:tcPr>
                        <w:tcW w:w="3916" w:type="pct"/>
                        <w:shd w:val="clear" w:color="auto" w:fill="FFFFFF" w:themeFill="background1"/>
                        <w:noWrap/>
                        <w:vAlign w:val="bottom"/>
                      </w:tcPr>
                      <w:p w14:paraId="6580611E" w14:textId="77777777" w:rsidR="00455B4F" w:rsidRPr="006467B4" w:rsidRDefault="00455B4F" w:rsidP="00C04786">
                        <w:pPr>
                          <w:overflowPunct/>
                          <w:autoSpaceDE/>
                          <w:autoSpaceDN/>
                          <w:adjustRightInd/>
                          <w:textAlignment w:val="auto"/>
                          <w:rPr>
                            <w:del w:id="1785" w:author=" " w:date="2019-06-22T10:16:00Z"/>
                            <w:rFonts w:cs="Arial"/>
                            <w:b/>
                            <w:bCs/>
                            <w:i/>
                            <w:iCs/>
                            <w:color w:val="000000"/>
                            <w:sz w:val="18"/>
                            <w:szCs w:val="18"/>
                          </w:rPr>
                        </w:pPr>
                        <w:del w:id="1786" w:author=" " w:date="2019-06-22T10:16:00Z">
                          <w:r w:rsidRPr="006467B4">
                            <w:rPr>
                              <w:rFonts w:cs="Arial"/>
                              <w:color w:val="000000"/>
                              <w:sz w:val="18"/>
                              <w:szCs w:val="18"/>
                            </w:rPr>
                            <w:delText>Small C/I HVAC Refrigerant Charge Correction</w:delText>
                          </w:r>
                          <w:r>
                            <w:rPr>
                              <w:rFonts w:cs="Arial"/>
                              <w:color w:val="000000"/>
                              <w:sz w:val="18"/>
                              <w:szCs w:val="18"/>
                            </w:rPr>
                            <w:delText xml:space="preserve"> </w:delText>
                          </w:r>
                        </w:del>
                      </w:p>
                    </w:tc>
                    <w:tc>
                      <w:tcPr>
                        <w:tcW w:w="1084" w:type="pct"/>
                        <w:shd w:val="clear" w:color="auto" w:fill="FFFFFF" w:themeFill="background1"/>
                        <w:noWrap/>
                        <w:vAlign w:val="bottom"/>
                      </w:tcPr>
                      <w:p w14:paraId="091AA88C" w14:textId="77777777" w:rsidR="00455B4F" w:rsidRPr="006467B4" w:rsidRDefault="00455B4F" w:rsidP="00C04786">
                        <w:pPr>
                          <w:overflowPunct/>
                          <w:autoSpaceDE/>
                          <w:autoSpaceDN/>
                          <w:adjustRightInd/>
                          <w:jc w:val="center"/>
                          <w:textAlignment w:val="auto"/>
                          <w:rPr>
                            <w:del w:id="1787" w:author=" " w:date="2019-06-22T10:16:00Z"/>
                            <w:rFonts w:cs="Arial"/>
                            <w:b/>
                            <w:bCs/>
                            <w:i/>
                            <w:iCs/>
                            <w:color w:val="000000"/>
                            <w:sz w:val="18"/>
                            <w:szCs w:val="18"/>
                          </w:rPr>
                        </w:pPr>
                        <w:del w:id="1788" w:author=" " w:date="2019-06-22T10:16:00Z">
                          <w:r w:rsidRPr="006467B4">
                            <w:rPr>
                              <w:rFonts w:cs="Arial"/>
                              <w:color w:val="000000"/>
                              <w:sz w:val="18"/>
                              <w:szCs w:val="18"/>
                            </w:rPr>
                            <w:delText>10</w:delText>
                          </w:r>
                        </w:del>
                      </w:p>
                    </w:tc>
                  </w:tr>
                  <w:tr w:rsidR="00455B4F" w:rsidRPr="006467B4" w14:paraId="0F1AC29F" w14:textId="77777777" w:rsidTr="00FD68CE">
                    <w:trPr>
                      <w:trHeight w:val="300"/>
                      <w:del w:id="1789" w:author=" " w:date="2019-06-22T10:16:00Z"/>
                    </w:trPr>
                    <w:tc>
                      <w:tcPr>
                        <w:tcW w:w="3916" w:type="pct"/>
                        <w:shd w:val="clear" w:color="auto" w:fill="FFFFFF" w:themeFill="background1"/>
                        <w:noWrap/>
                        <w:vAlign w:val="bottom"/>
                      </w:tcPr>
                      <w:p w14:paraId="244D79D4" w14:textId="77777777" w:rsidR="00455B4F" w:rsidRPr="00392F3B" w:rsidRDefault="00455B4F" w:rsidP="00C04786">
                        <w:pPr>
                          <w:overflowPunct/>
                          <w:autoSpaceDE/>
                          <w:autoSpaceDN/>
                          <w:adjustRightInd/>
                          <w:textAlignment w:val="auto"/>
                          <w:rPr>
                            <w:del w:id="1790" w:author=" " w:date="2019-06-22T10:16:00Z"/>
                            <w:rFonts w:cs="Arial"/>
                            <w:bCs/>
                            <w:iCs/>
                            <w:color w:val="000000"/>
                            <w:sz w:val="18"/>
                            <w:szCs w:val="18"/>
                          </w:rPr>
                        </w:pPr>
                        <w:del w:id="1791" w:author=" " w:date="2019-06-22T10:16:00Z">
                          <w:r>
                            <w:rPr>
                              <w:rFonts w:cs="Arial"/>
                              <w:bCs/>
                              <w:iCs/>
                              <w:color w:val="000000"/>
                              <w:sz w:val="18"/>
                              <w:szCs w:val="18"/>
                            </w:rPr>
                            <w:delText>ENERGY STAR Room Air Conditioner</w:delText>
                          </w:r>
                        </w:del>
                      </w:p>
                    </w:tc>
                    <w:tc>
                      <w:tcPr>
                        <w:tcW w:w="1084" w:type="pct"/>
                        <w:shd w:val="clear" w:color="auto" w:fill="FFFFFF" w:themeFill="background1"/>
                        <w:noWrap/>
                        <w:vAlign w:val="bottom"/>
                      </w:tcPr>
                      <w:p w14:paraId="4B477330" w14:textId="77777777" w:rsidR="00455B4F" w:rsidRPr="00392F3B" w:rsidRDefault="00455B4F" w:rsidP="00C04786">
                        <w:pPr>
                          <w:overflowPunct/>
                          <w:autoSpaceDE/>
                          <w:autoSpaceDN/>
                          <w:adjustRightInd/>
                          <w:jc w:val="center"/>
                          <w:textAlignment w:val="auto"/>
                          <w:rPr>
                            <w:del w:id="1792" w:author=" " w:date="2019-06-22T10:16:00Z"/>
                            <w:rFonts w:cs="Arial"/>
                            <w:bCs/>
                            <w:iCs/>
                            <w:color w:val="000000"/>
                            <w:sz w:val="18"/>
                            <w:szCs w:val="18"/>
                          </w:rPr>
                        </w:pPr>
                        <w:del w:id="1793" w:author=" " w:date="2019-06-22T10:16:00Z">
                          <w:r>
                            <w:rPr>
                              <w:rFonts w:cs="Arial"/>
                              <w:bCs/>
                              <w:iCs/>
                              <w:color w:val="000000"/>
                              <w:sz w:val="18"/>
                              <w:szCs w:val="18"/>
                            </w:rPr>
                            <w:delText>12</w:delText>
                          </w:r>
                        </w:del>
                      </w:p>
                    </w:tc>
                  </w:tr>
                  <w:tr w:rsidR="00455B4F" w:rsidRPr="006467B4" w14:paraId="0932549D" w14:textId="77777777" w:rsidTr="00FD68CE">
                    <w:trPr>
                      <w:trHeight w:val="300"/>
                      <w:del w:id="1794" w:author=" " w:date="2019-06-22T10:16:00Z"/>
                    </w:trPr>
                    <w:tc>
                      <w:tcPr>
                        <w:tcW w:w="3916" w:type="pct"/>
                        <w:shd w:val="clear" w:color="auto" w:fill="FFFFFF" w:themeFill="background1"/>
                        <w:noWrap/>
                        <w:vAlign w:val="bottom"/>
                      </w:tcPr>
                      <w:p w14:paraId="10A8FA7F" w14:textId="77777777" w:rsidR="00455B4F" w:rsidRDefault="00455B4F" w:rsidP="00C04786">
                        <w:pPr>
                          <w:overflowPunct/>
                          <w:autoSpaceDE/>
                          <w:autoSpaceDN/>
                          <w:adjustRightInd/>
                          <w:textAlignment w:val="auto"/>
                          <w:rPr>
                            <w:del w:id="1795" w:author=" " w:date="2019-06-22T10:16:00Z"/>
                            <w:rFonts w:cs="Arial"/>
                            <w:bCs/>
                            <w:iCs/>
                            <w:color w:val="000000"/>
                            <w:sz w:val="18"/>
                            <w:szCs w:val="18"/>
                          </w:rPr>
                        </w:pPr>
                        <w:del w:id="1796" w:author=" " w:date="2019-06-22T10:16:00Z">
                          <w:r>
                            <w:rPr>
                              <w:rFonts w:cs="Arial"/>
                              <w:bCs/>
                              <w:iCs/>
                              <w:color w:val="000000"/>
                              <w:sz w:val="18"/>
                              <w:szCs w:val="18"/>
                            </w:rPr>
                            <w:delText>Controls: Guest Room Occupancy Sensor</w:delText>
                          </w:r>
                        </w:del>
                      </w:p>
                    </w:tc>
                    <w:tc>
                      <w:tcPr>
                        <w:tcW w:w="1084" w:type="pct"/>
                        <w:shd w:val="clear" w:color="auto" w:fill="FFFFFF" w:themeFill="background1"/>
                        <w:noWrap/>
                        <w:vAlign w:val="bottom"/>
                      </w:tcPr>
                      <w:p w14:paraId="3D9E9E79" w14:textId="77777777" w:rsidR="00455B4F" w:rsidRDefault="00455B4F" w:rsidP="00C04786">
                        <w:pPr>
                          <w:overflowPunct/>
                          <w:autoSpaceDE/>
                          <w:autoSpaceDN/>
                          <w:adjustRightInd/>
                          <w:jc w:val="center"/>
                          <w:textAlignment w:val="auto"/>
                          <w:rPr>
                            <w:del w:id="1797" w:author=" " w:date="2019-06-22T10:16:00Z"/>
                            <w:rFonts w:cs="Arial"/>
                            <w:bCs/>
                            <w:iCs/>
                            <w:color w:val="000000"/>
                            <w:sz w:val="18"/>
                            <w:szCs w:val="18"/>
                          </w:rPr>
                        </w:pPr>
                        <w:del w:id="1798" w:author=" " w:date="2019-06-22T10:16:00Z">
                          <w:r>
                            <w:rPr>
                              <w:rFonts w:cs="Arial"/>
                              <w:bCs/>
                              <w:iCs/>
                              <w:color w:val="000000"/>
                              <w:sz w:val="18"/>
                              <w:szCs w:val="18"/>
                            </w:rPr>
                            <w:delText>15</w:delText>
                          </w:r>
                        </w:del>
                      </w:p>
                    </w:tc>
                  </w:tr>
                  <w:tr w:rsidR="00455B4F" w:rsidRPr="006467B4" w14:paraId="473D60F9" w14:textId="77777777" w:rsidTr="00FD68CE">
                    <w:trPr>
                      <w:trHeight w:val="300"/>
                      <w:del w:id="1799" w:author=" " w:date="2019-06-22T10:16:00Z"/>
                    </w:trPr>
                    <w:tc>
                      <w:tcPr>
                        <w:tcW w:w="3916" w:type="pct"/>
                        <w:shd w:val="clear" w:color="auto" w:fill="FFFFFF" w:themeFill="background1"/>
                        <w:noWrap/>
                        <w:vAlign w:val="bottom"/>
                      </w:tcPr>
                      <w:p w14:paraId="6AE4B78A" w14:textId="77777777" w:rsidR="00455B4F" w:rsidRDefault="00455B4F" w:rsidP="00C04786">
                        <w:pPr>
                          <w:overflowPunct/>
                          <w:autoSpaceDE/>
                          <w:autoSpaceDN/>
                          <w:adjustRightInd/>
                          <w:textAlignment w:val="auto"/>
                          <w:rPr>
                            <w:del w:id="1800" w:author=" " w:date="2019-06-22T10:16:00Z"/>
                            <w:rFonts w:cs="Arial"/>
                            <w:bCs/>
                            <w:iCs/>
                            <w:color w:val="000000"/>
                            <w:sz w:val="18"/>
                            <w:szCs w:val="18"/>
                          </w:rPr>
                        </w:pPr>
                        <w:del w:id="1801" w:author=" " w:date="2019-06-22T10:16:00Z">
                          <w:r>
                            <w:rPr>
                              <w:rFonts w:cs="Arial"/>
                              <w:bCs/>
                              <w:iCs/>
                              <w:color w:val="000000"/>
                              <w:sz w:val="18"/>
                              <w:szCs w:val="18"/>
                            </w:rPr>
                            <w:delText>Controls: Economizer</w:delText>
                          </w:r>
                        </w:del>
                      </w:p>
                    </w:tc>
                    <w:tc>
                      <w:tcPr>
                        <w:tcW w:w="1084" w:type="pct"/>
                        <w:shd w:val="clear" w:color="auto" w:fill="FFFFFF" w:themeFill="background1"/>
                        <w:noWrap/>
                        <w:vAlign w:val="bottom"/>
                      </w:tcPr>
                      <w:p w14:paraId="6362254A" w14:textId="77777777" w:rsidR="00455B4F" w:rsidRDefault="00455B4F" w:rsidP="00C04786">
                        <w:pPr>
                          <w:overflowPunct/>
                          <w:autoSpaceDE/>
                          <w:autoSpaceDN/>
                          <w:adjustRightInd/>
                          <w:jc w:val="center"/>
                          <w:textAlignment w:val="auto"/>
                          <w:rPr>
                            <w:del w:id="1802" w:author=" " w:date="2019-06-22T10:16:00Z"/>
                            <w:rFonts w:cs="Arial"/>
                            <w:bCs/>
                            <w:iCs/>
                            <w:color w:val="000000"/>
                            <w:sz w:val="18"/>
                            <w:szCs w:val="18"/>
                          </w:rPr>
                        </w:pPr>
                        <w:del w:id="1803" w:author=" " w:date="2019-06-22T10:16:00Z">
                          <w:r>
                            <w:rPr>
                              <w:rFonts w:cs="Arial"/>
                              <w:bCs/>
                              <w:iCs/>
                              <w:color w:val="000000"/>
                              <w:sz w:val="18"/>
                              <w:szCs w:val="18"/>
                            </w:rPr>
                            <w:delText>10</w:delText>
                          </w:r>
                        </w:del>
                      </w:p>
                    </w:tc>
                  </w:tr>
                  <w:tr w:rsidR="00455B4F" w:rsidRPr="006467B4" w14:paraId="45388A30" w14:textId="77777777" w:rsidTr="00FD68CE">
                    <w:trPr>
                      <w:trHeight w:val="300"/>
                      <w:del w:id="1804" w:author=" " w:date="2019-06-22T10:16:00Z"/>
                    </w:trPr>
                    <w:tc>
                      <w:tcPr>
                        <w:tcW w:w="3916" w:type="pct"/>
                        <w:shd w:val="clear" w:color="auto" w:fill="FFFFFF" w:themeFill="background1"/>
                        <w:noWrap/>
                        <w:vAlign w:val="bottom"/>
                      </w:tcPr>
                      <w:p w14:paraId="18BE092D" w14:textId="77777777" w:rsidR="00455B4F" w:rsidRPr="006467B4" w:rsidRDefault="00455B4F" w:rsidP="00C04786">
                        <w:pPr>
                          <w:overflowPunct/>
                          <w:autoSpaceDE/>
                          <w:autoSpaceDN/>
                          <w:adjustRightInd/>
                          <w:textAlignment w:val="auto"/>
                          <w:rPr>
                            <w:del w:id="1805" w:author=" " w:date="2019-06-22T10:16:00Z"/>
                            <w:rFonts w:cs="Arial"/>
                            <w:b/>
                            <w:bCs/>
                            <w:i/>
                            <w:iCs/>
                            <w:color w:val="000000"/>
                            <w:sz w:val="18"/>
                            <w:szCs w:val="18"/>
                          </w:rPr>
                        </w:pPr>
                      </w:p>
                    </w:tc>
                    <w:tc>
                      <w:tcPr>
                        <w:tcW w:w="1084" w:type="pct"/>
                        <w:shd w:val="clear" w:color="auto" w:fill="FFFFFF" w:themeFill="background1"/>
                        <w:noWrap/>
                        <w:vAlign w:val="bottom"/>
                      </w:tcPr>
                      <w:p w14:paraId="4D72B938" w14:textId="77777777" w:rsidR="00455B4F" w:rsidRPr="006467B4" w:rsidRDefault="00455B4F" w:rsidP="00C04786">
                        <w:pPr>
                          <w:overflowPunct/>
                          <w:autoSpaceDE/>
                          <w:autoSpaceDN/>
                          <w:adjustRightInd/>
                          <w:jc w:val="center"/>
                          <w:textAlignment w:val="auto"/>
                          <w:rPr>
                            <w:del w:id="1806" w:author=" " w:date="2019-06-22T10:16:00Z"/>
                            <w:rFonts w:cs="Arial"/>
                            <w:b/>
                            <w:bCs/>
                            <w:i/>
                            <w:iCs/>
                            <w:color w:val="000000"/>
                            <w:sz w:val="18"/>
                            <w:szCs w:val="18"/>
                          </w:rPr>
                        </w:pPr>
                      </w:p>
                    </w:tc>
                  </w:tr>
                  <w:tr w:rsidR="00455B4F" w:rsidRPr="006467B4" w14:paraId="628561C4" w14:textId="77777777" w:rsidTr="00FD68CE">
                    <w:trPr>
                      <w:trHeight w:val="300"/>
                      <w:del w:id="1807" w:author=" " w:date="2019-06-22T10:16:00Z"/>
                    </w:trPr>
                    <w:tc>
                      <w:tcPr>
                        <w:tcW w:w="3916" w:type="pct"/>
                        <w:shd w:val="clear" w:color="000000" w:fill="D9D9D9"/>
                        <w:noWrap/>
                        <w:vAlign w:val="bottom"/>
                        <w:hideMark/>
                      </w:tcPr>
                      <w:p w14:paraId="251A1C0C" w14:textId="77777777" w:rsidR="00455B4F" w:rsidRPr="006467B4" w:rsidRDefault="00455B4F" w:rsidP="00C04786">
                        <w:pPr>
                          <w:overflowPunct/>
                          <w:autoSpaceDE/>
                          <w:autoSpaceDN/>
                          <w:adjustRightInd/>
                          <w:textAlignment w:val="auto"/>
                          <w:rPr>
                            <w:del w:id="1808" w:author=" " w:date="2019-06-22T10:16:00Z"/>
                            <w:rFonts w:cs="Arial"/>
                            <w:b/>
                            <w:bCs/>
                            <w:i/>
                            <w:iCs/>
                            <w:color w:val="000000"/>
                            <w:sz w:val="18"/>
                            <w:szCs w:val="18"/>
                          </w:rPr>
                        </w:pPr>
                        <w:del w:id="1809" w:author=" " w:date="2019-06-22T10:16:00Z">
                          <w:r w:rsidRPr="006467B4">
                            <w:rPr>
                              <w:rFonts w:cs="Arial"/>
                              <w:b/>
                              <w:bCs/>
                              <w:i/>
                              <w:iCs/>
                              <w:color w:val="000000"/>
                              <w:sz w:val="18"/>
                              <w:szCs w:val="18"/>
                            </w:rPr>
                            <w:delText>Motors &amp; VFDs End-Use</w:delText>
                          </w:r>
                        </w:del>
                      </w:p>
                    </w:tc>
                    <w:tc>
                      <w:tcPr>
                        <w:tcW w:w="1084" w:type="pct"/>
                        <w:shd w:val="clear" w:color="000000" w:fill="D9D9D9"/>
                        <w:noWrap/>
                        <w:vAlign w:val="bottom"/>
                        <w:hideMark/>
                      </w:tcPr>
                      <w:p w14:paraId="75B2AC35" w14:textId="77777777" w:rsidR="00455B4F" w:rsidRPr="006467B4" w:rsidRDefault="00455B4F" w:rsidP="00C04786">
                        <w:pPr>
                          <w:overflowPunct/>
                          <w:autoSpaceDE/>
                          <w:autoSpaceDN/>
                          <w:adjustRightInd/>
                          <w:jc w:val="center"/>
                          <w:textAlignment w:val="auto"/>
                          <w:rPr>
                            <w:del w:id="1810" w:author=" " w:date="2019-06-22T10:16:00Z"/>
                            <w:rFonts w:cs="Arial"/>
                            <w:b/>
                            <w:bCs/>
                            <w:i/>
                            <w:iCs/>
                            <w:color w:val="000000"/>
                            <w:sz w:val="18"/>
                            <w:szCs w:val="18"/>
                          </w:rPr>
                        </w:pPr>
                      </w:p>
                    </w:tc>
                  </w:tr>
                  <w:tr w:rsidR="00455B4F" w:rsidRPr="006467B4" w14:paraId="1F805126" w14:textId="77777777" w:rsidTr="00FD68CE">
                    <w:trPr>
                      <w:trHeight w:val="302"/>
                      <w:del w:id="1811" w:author=" " w:date="2019-06-22T10:16:00Z"/>
                    </w:trPr>
                    <w:tc>
                      <w:tcPr>
                        <w:tcW w:w="3916" w:type="pct"/>
                        <w:shd w:val="clear" w:color="auto" w:fill="auto"/>
                        <w:vAlign w:val="bottom"/>
                        <w:hideMark/>
                      </w:tcPr>
                      <w:p w14:paraId="3204876D" w14:textId="77777777" w:rsidR="00455B4F" w:rsidRPr="006467B4" w:rsidRDefault="00455B4F" w:rsidP="00C04786">
                        <w:pPr>
                          <w:overflowPunct/>
                          <w:autoSpaceDE/>
                          <w:autoSpaceDN/>
                          <w:adjustRightInd/>
                          <w:textAlignment w:val="auto"/>
                          <w:rPr>
                            <w:del w:id="1812" w:author=" " w:date="2019-06-22T10:16:00Z"/>
                            <w:rFonts w:cs="Arial"/>
                            <w:color w:val="000000"/>
                            <w:sz w:val="18"/>
                            <w:szCs w:val="18"/>
                          </w:rPr>
                        </w:pPr>
                        <w:del w:id="1813" w:author=" " w:date="2019-06-22T10:16:00Z">
                          <w:r w:rsidRPr="006467B4">
                            <w:rPr>
                              <w:rFonts w:cs="Arial"/>
                              <w:color w:val="000000"/>
                              <w:sz w:val="18"/>
                              <w:szCs w:val="18"/>
                            </w:rPr>
                            <w:delText xml:space="preserve">Premium Efficiency Motors — </w:delText>
                          </w:r>
                        </w:del>
                      </w:p>
                    </w:tc>
                    <w:tc>
                      <w:tcPr>
                        <w:tcW w:w="1084" w:type="pct"/>
                        <w:shd w:val="clear" w:color="auto" w:fill="auto"/>
                        <w:noWrap/>
                        <w:vAlign w:val="bottom"/>
                        <w:hideMark/>
                      </w:tcPr>
                      <w:p w14:paraId="72CC37A9" w14:textId="77777777" w:rsidR="00455B4F" w:rsidRPr="006467B4" w:rsidRDefault="00455B4F" w:rsidP="00C04786">
                        <w:pPr>
                          <w:overflowPunct/>
                          <w:autoSpaceDE/>
                          <w:autoSpaceDN/>
                          <w:adjustRightInd/>
                          <w:jc w:val="center"/>
                          <w:textAlignment w:val="auto"/>
                          <w:rPr>
                            <w:del w:id="1814" w:author=" " w:date="2019-06-22T10:16:00Z"/>
                            <w:rFonts w:cs="Arial"/>
                            <w:color w:val="000000"/>
                            <w:sz w:val="18"/>
                            <w:szCs w:val="18"/>
                          </w:rPr>
                        </w:pPr>
                        <w:del w:id="1815" w:author=" " w:date="2019-06-22T10:16:00Z">
                          <w:r>
                            <w:rPr>
                              <w:rFonts w:cs="Arial"/>
                              <w:color w:val="000000"/>
                              <w:sz w:val="18"/>
                              <w:szCs w:val="18"/>
                            </w:rPr>
                            <w:delText>15</w:delText>
                          </w:r>
                        </w:del>
                      </w:p>
                    </w:tc>
                  </w:tr>
                  <w:tr w:rsidR="00455B4F" w:rsidRPr="006467B4" w14:paraId="039A5D61" w14:textId="77777777" w:rsidTr="00FD68CE">
                    <w:trPr>
                      <w:trHeight w:val="302"/>
                      <w:del w:id="1816" w:author=" " w:date="2019-06-22T10:16:00Z"/>
                    </w:trPr>
                    <w:tc>
                      <w:tcPr>
                        <w:tcW w:w="3916" w:type="pct"/>
                        <w:shd w:val="clear" w:color="auto" w:fill="auto"/>
                        <w:vAlign w:val="bottom"/>
                        <w:hideMark/>
                      </w:tcPr>
                      <w:p w14:paraId="18B5D0EF" w14:textId="77777777" w:rsidR="00455B4F" w:rsidRPr="006467B4" w:rsidRDefault="00455B4F" w:rsidP="00C04786">
                        <w:pPr>
                          <w:overflowPunct/>
                          <w:autoSpaceDE/>
                          <w:autoSpaceDN/>
                          <w:adjustRightInd/>
                          <w:textAlignment w:val="auto"/>
                          <w:rPr>
                            <w:del w:id="1817" w:author=" " w:date="2019-06-22T10:16:00Z"/>
                            <w:rFonts w:cs="Arial"/>
                            <w:color w:val="000000"/>
                            <w:sz w:val="18"/>
                            <w:szCs w:val="18"/>
                          </w:rPr>
                        </w:pPr>
                        <w:del w:id="1818" w:author=" " w:date="2019-06-22T10:16:00Z">
                          <w:r w:rsidRPr="006467B4">
                            <w:rPr>
                              <w:rFonts w:cs="Arial"/>
                              <w:color w:val="000000"/>
                              <w:sz w:val="18"/>
                              <w:szCs w:val="18"/>
                            </w:rPr>
                            <w:delText>Variable Frequency Drive (VFD) Improvements —</w:delText>
                          </w:r>
                        </w:del>
                      </w:p>
                    </w:tc>
                    <w:tc>
                      <w:tcPr>
                        <w:tcW w:w="1084" w:type="pct"/>
                        <w:shd w:val="clear" w:color="auto" w:fill="auto"/>
                        <w:noWrap/>
                        <w:vAlign w:val="bottom"/>
                        <w:hideMark/>
                      </w:tcPr>
                      <w:p w14:paraId="121D2829" w14:textId="77777777" w:rsidR="00455B4F" w:rsidRPr="006467B4" w:rsidRDefault="00455B4F" w:rsidP="00C04786">
                        <w:pPr>
                          <w:overflowPunct/>
                          <w:autoSpaceDE/>
                          <w:autoSpaceDN/>
                          <w:adjustRightInd/>
                          <w:jc w:val="center"/>
                          <w:textAlignment w:val="auto"/>
                          <w:rPr>
                            <w:del w:id="1819" w:author=" " w:date="2019-06-22T10:16:00Z"/>
                            <w:rFonts w:cs="Arial"/>
                            <w:color w:val="000000"/>
                            <w:sz w:val="18"/>
                            <w:szCs w:val="18"/>
                          </w:rPr>
                        </w:pPr>
                        <w:del w:id="1820" w:author=" " w:date="2019-06-22T10:16:00Z">
                          <w:r w:rsidRPr="006467B4">
                            <w:rPr>
                              <w:rFonts w:cs="Arial"/>
                              <w:color w:val="000000"/>
                              <w:sz w:val="18"/>
                              <w:szCs w:val="18"/>
                            </w:rPr>
                            <w:delText>1</w:delText>
                          </w:r>
                          <w:r>
                            <w:rPr>
                              <w:rFonts w:cs="Arial"/>
                              <w:color w:val="000000"/>
                              <w:sz w:val="18"/>
                              <w:szCs w:val="18"/>
                            </w:rPr>
                            <w:delText>3</w:delText>
                          </w:r>
                        </w:del>
                      </w:p>
                    </w:tc>
                  </w:tr>
                  <w:tr w:rsidR="00455B4F" w:rsidRPr="006467B4" w14:paraId="61DBCD58" w14:textId="77777777" w:rsidTr="00FD68CE">
                    <w:trPr>
                      <w:trHeight w:val="302"/>
                      <w:del w:id="1821" w:author=" " w:date="2019-06-22T10:16:00Z"/>
                    </w:trPr>
                    <w:tc>
                      <w:tcPr>
                        <w:tcW w:w="3916" w:type="pct"/>
                        <w:shd w:val="clear" w:color="auto" w:fill="auto"/>
                        <w:vAlign w:val="bottom"/>
                      </w:tcPr>
                      <w:p w14:paraId="53FCF35B" w14:textId="77777777" w:rsidR="00455B4F" w:rsidRPr="006467B4" w:rsidRDefault="00455B4F" w:rsidP="00C04786">
                        <w:pPr>
                          <w:overflowPunct/>
                          <w:autoSpaceDE/>
                          <w:autoSpaceDN/>
                          <w:adjustRightInd/>
                          <w:textAlignment w:val="auto"/>
                          <w:rPr>
                            <w:del w:id="1822" w:author=" " w:date="2019-06-22T10:16:00Z"/>
                            <w:rFonts w:cs="Arial"/>
                            <w:color w:val="000000"/>
                            <w:sz w:val="18"/>
                            <w:szCs w:val="18"/>
                          </w:rPr>
                        </w:pPr>
                        <w:del w:id="1823" w:author=" " w:date="2019-06-22T10:16:00Z">
                          <w:r w:rsidRPr="006467B4">
                            <w:rPr>
                              <w:rFonts w:cs="Arial"/>
                              <w:color w:val="000000"/>
                              <w:sz w:val="18"/>
                              <w:szCs w:val="18"/>
                            </w:rPr>
                            <w:delText>Variable Frequency Drive (VFD) Improvement for Industrial Air Compressors</w:delText>
                          </w:r>
                        </w:del>
                      </w:p>
                    </w:tc>
                    <w:tc>
                      <w:tcPr>
                        <w:tcW w:w="1084" w:type="pct"/>
                        <w:shd w:val="clear" w:color="auto" w:fill="auto"/>
                        <w:noWrap/>
                        <w:vAlign w:val="bottom"/>
                      </w:tcPr>
                      <w:p w14:paraId="2A10CED7" w14:textId="77777777" w:rsidR="00455B4F" w:rsidRPr="006467B4" w:rsidRDefault="00455B4F" w:rsidP="00C04786">
                        <w:pPr>
                          <w:overflowPunct/>
                          <w:autoSpaceDE/>
                          <w:autoSpaceDN/>
                          <w:adjustRightInd/>
                          <w:jc w:val="center"/>
                          <w:textAlignment w:val="auto"/>
                          <w:rPr>
                            <w:del w:id="1824" w:author=" " w:date="2019-06-22T10:16:00Z"/>
                            <w:rFonts w:cs="Arial"/>
                            <w:color w:val="000000"/>
                            <w:sz w:val="18"/>
                            <w:szCs w:val="18"/>
                          </w:rPr>
                        </w:pPr>
                        <w:del w:id="1825" w:author=" " w:date="2019-06-22T10:16:00Z">
                          <w:r w:rsidRPr="006467B4">
                            <w:rPr>
                              <w:rFonts w:cs="Arial"/>
                              <w:color w:val="000000"/>
                              <w:sz w:val="18"/>
                              <w:szCs w:val="18"/>
                            </w:rPr>
                            <w:delText>20*</w:delText>
                          </w:r>
                        </w:del>
                      </w:p>
                    </w:tc>
                  </w:tr>
                  <w:tr w:rsidR="00455B4F" w:rsidRPr="006467B4" w14:paraId="7E509B57" w14:textId="77777777" w:rsidTr="00FD68CE">
                    <w:trPr>
                      <w:trHeight w:val="300"/>
                      <w:del w:id="1826" w:author=" " w:date="2019-06-22T10:16:00Z"/>
                    </w:trPr>
                    <w:tc>
                      <w:tcPr>
                        <w:tcW w:w="3916" w:type="pct"/>
                        <w:shd w:val="clear" w:color="auto" w:fill="auto"/>
                        <w:vAlign w:val="bottom"/>
                      </w:tcPr>
                      <w:p w14:paraId="48618E7F" w14:textId="77777777" w:rsidR="00455B4F" w:rsidRPr="006467B4" w:rsidRDefault="00455B4F" w:rsidP="00C04786">
                        <w:pPr>
                          <w:overflowPunct/>
                          <w:autoSpaceDE/>
                          <w:autoSpaceDN/>
                          <w:adjustRightInd/>
                          <w:textAlignment w:val="auto"/>
                          <w:rPr>
                            <w:del w:id="1827" w:author=" " w:date="2019-06-22T10:16:00Z"/>
                            <w:rFonts w:cs="Arial"/>
                            <w:color w:val="000000"/>
                            <w:sz w:val="18"/>
                            <w:szCs w:val="18"/>
                          </w:rPr>
                        </w:pPr>
                        <w:del w:id="1828" w:author=" " w:date="2019-06-22T10:16:00Z">
                          <w:r>
                            <w:rPr>
                              <w:rFonts w:cs="Arial"/>
                              <w:color w:val="000000"/>
                              <w:sz w:val="18"/>
                              <w:szCs w:val="18"/>
                            </w:rPr>
                            <w:delText>ECM Circulating Fan</w:delText>
                          </w:r>
                        </w:del>
                      </w:p>
                    </w:tc>
                    <w:tc>
                      <w:tcPr>
                        <w:tcW w:w="1084" w:type="pct"/>
                        <w:shd w:val="clear" w:color="auto" w:fill="auto"/>
                        <w:noWrap/>
                        <w:vAlign w:val="bottom"/>
                      </w:tcPr>
                      <w:p w14:paraId="61A47CB2" w14:textId="77777777" w:rsidR="00455B4F" w:rsidRPr="006467B4" w:rsidRDefault="00455B4F" w:rsidP="00C04786">
                        <w:pPr>
                          <w:overflowPunct/>
                          <w:autoSpaceDE/>
                          <w:autoSpaceDN/>
                          <w:adjustRightInd/>
                          <w:jc w:val="center"/>
                          <w:textAlignment w:val="auto"/>
                          <w:rPr>
                            <w:del w:id="1829" w:author=" " w:date="2019-06-22T10:16:00Z"/>
                            <w:rFonts w:cs="Arial"/>
                            <w:color w:val="000000"/>
                            <w:sz w:val="18"/>
                            <w:szCs w:val="18"/>
                          </w:rPr>
                        </w:pPr>
                        <w:del w:id="1830" w:author=" " w:date="2019-06-22T10:16:00Z">
                          <w:r>
                            <w:rPr>
                              <w:rFonts w:cs="Arial"/>
                              <w:color w:val="000000"/>
                              <w:sz w:val="18"/>
                              <w:szCs w:val="18"/>
                            </w:rPr>
                            <w:delText>18</w:delText>
                          </w:r>
                        </w:del>
                      </w:p>
                    </w:tc>
                  </w:tr>
                  <w:tr w:rsidR="00455B4F" w:rsidRPr="006467B4" w14:paraId="11B4D820" w14:textId="77777777" w:rsidTr="00FD68CE">
                    <w:trPr>
                      <w:trHeight w:val="300"/>
                      <w:del w:id="1831" w:author=" " w:date="2019-06-22T10:16:00Z"/>
                    </w:trPr>
                    <w:tc>
                      <w:tcPr>
                        <w:tcW w:w="3916" w:type="pct"/>
                        <w:shd w:val="clear" w:color="auto" w:fill="auto"/>
                        <w:vAlign w:val="bottom"/>
                      </w:tcPr>
                      <w:p w14:paraId="75646146" w14:textId="77777777" w:rsidR="00455B4F" w:rsidRPr="006467B4" w:rsidRDefault="00455B4F" w:rsidP="00C04786">
                        <w:pPr>
                          <w:overflowPunct/>
                          <w:autoSpaceDE/>
                          <w:autoSpaceDN/>
                          <w:adjustRightInd/>
                          <w:textAlignment w:val="auto"/>
                          <w:rPr>
                            <w:del w:id="1832" w:author=" " w:date="2019-06-22T10:16:00Z"/>
                            <w:rFonts w:cs="Arial"/>
                            <w:color w:val="000000"/>
                            <w:sz w:val="18"/>
                            <w:szCs w:val="18"/>
                          </w:rPr>
                        </w:pPr>
                        <w:del w:id="1833" w:author=" " w:date="2019-06-22T10:16:00Z">
                          <w:r>
                            <w:rPr>
                              <w:rFonts w:cs="Arial"/>
                              <w:color w:val="000000"/>
                              <w:sz w:val="18"/>
                              <w:szCs w:val="18"/>
                            </w:rPr>
                            <w:delText>VSD on Kitchen Exhaust Fan</w:delText>
                          </w:r>
                        </w:del>
                      </w:p>
                    </w:tc>
                    <w:tc>
                      <w:tcPr>
                        <w:tcW w:w="1084" w:type="pct"/>
                        <w:shd w:val="clear" w:color="auto" w:fill="auto"/>
                        <w:noWrap/>
                        <w:vAlign w:val="bottom"/>
                      </w:tcPr>
                      <w:p w14:paraId="26F4A042" w14:textId="77777777" w:rsidR="00455B4F" w:rsidRPr="006467B4" w:rsidRDefault="00455B4F" w:rsidP="00C04786">
                        <w:pPr>
                          <w:overflowPunct/>
                          <w:autoSpaceDE/>
                          <w:autoSpaceDN/>
                          <w:adjustRightInd/>
                          <w:jc w:val="center"/>
                          <w:textAlignment w:val="auto"/>
                          <w:rPr>
                            <w:del w:id="1834" w:author=" " w:date="2019-06-22T10:16:00Z"/>
                            <w:rFonts w:cs="Arial"/>
                            <w:color w:val="000000"/>
                            <w:sz w:val="18"/>
                            <w:szCs w:val="18"/>
                          </w:rPr>
                        </w:pPr>
                        <w:del w:id="1835" w:author=" " w:date="2019-06-22T10:16:00Z">
                          <w:r>
                            <w:rPr>
                              <w:rFonts w:cs="Arial"/>
                              <w:color w:val="000000"/>
                              <w:sz w:val="18"/>
                              <w:szCs w:val="18"/>
                            </w:rPr>
                            <w:delText>15</w:delText>
                          </w:r>
                        </w:del>
                      </w:p>
                    </w:tc>
                  </w:tr>
                  <w:tr w:rsidR="00455B4F" w:rsidRPr="006467B4" w14:paraId="209C0946" w14:textId="77777777" w:rsidTr="00FD68CE">
                    <w:trPr>
                      <w:trHeight w:val="300"/>
                      <w:del w:id="1836" w:author=" " w:date="2019-06-22T10:16:00Z"/>
                    </w:trPr>
                    <w:tc>
                      <w:tcPr>
                        <w:tcW w:w="3916" w:type="pct"/>
                        <w:shd w:val="clear" w:color="auto" w:fill="auto"/>
                        <w:vAlign w:val="bottom"/>
                        <w:hideMark/>
                      </w:tcPr>
                      <w:p w14:paraId="61D3F66D" w14:textId="77777777" w:rsidR="00455B4F" w:rsidRPr="006467B4" w:rsidRDefault="00455B4F" w:rsidP="00C04786">
                        <w:pPr>
                          <w:overflowPunct/>
                          <w:autoSpaceDE/>
                          <w:autoSpaceDN/>
                          <w:adjustRightInd/>
                          <w:textAlignment w:val="auto"/>
                          <w:rPr>
                            <w:del w:id="1837" w:author=" " w:date="2019-06-22T10:16:00Z"/>
                            <w:rFonts w:cs="Arial"/>
                            <w:color w:val="000000"/>
                            <w:sz w:val="18"/>
                            <w:szCs w:val="18"/>
                          </w:rPr>
                        </w:pPr>
                      </w:p>
                    </w:tc>
                    <w:tc>
                      <w:tcPr>
                        <w:tcW w:w="1084" w:type="pct"/>
                        <w:shd w:val="clear" w:color="auto" w:fill="auto"/>
                        <w:noWrap/>
                        <w:vAlign w:val="bottom"/>
                        <w:hideMark/>
                      </w:tcPr>
                      <w:p w14:paraId="1BA19349" w14:textId="77777777" w:rsidR="00455B4F" w:rsidRPr="006467B4" w:rsidRDefault="00455B4F" w:rsidP="00C04786">
                        <w:pPr>
                          <w:overflowPunct/>
                          <w:autoSpaceDE/>
                          <w:autoSpaceDN/>
                          <w:adjustRightInd/>
                          <w:jc w:val="center"/>
                          <w:textAlignment w:val="auto"/>
                          <w:rPr>
                            <w:del w:id="1838" w:author=" " w:date="2019-06-22T10:16:00Z"/>
                            <w:rFonts w:cs="Arial"/>
                            <w:color w:val="000000"/>
                            <w:sz w:val="18"/>
                            <w:szCs w:val="18"/>
                          </w:rPr>
                        </w:pPr>
                      </w:p>
                    </w:tc>
                  </w:tr>
                  <w:tr w:rsidR="00455B4F" w:rsidRPr="006467B4" w14:paraId="1A2275EB" w14:textId="77777777" w:rsidTr="00FD68CE">
                    <w:trPr>
                      <w:trHeight w:val="300"/>
                      <w:del w:id="1839" w:author=" " w:date="2019-06-22T10:16:00Z"/>
                    </w:trPr>
                    <w:tc>
                      <w:tcPr>
                        <w:tcW w:w="3916" w:type="pct"/>
                        <w:shd w:val="clear" w:color="000000" w:fill="D9D9D9"/>
                        <w:noWrap/>
                        <w:vAlign w:val="bottom"/>
                        <w:hideMark/>
                      </w:tcPr>
                      <w:p w14:paraId="1D1C8D49" w14:textId="77777777" w:rsidR="00455B4F" w:rsidRPr="006467B4" w:rsidRDefault="00455B4F" w:rsidP="00C04786">
                        <w:pPr>
                          <w:overflowPunct/>
                          <w:autoSpaceDE/>
                          <w:autoSpaceDN/>
                          <w:adjustRightInd/>
                          <w:textAlignment w:val="auto"/>
                          <w:rPr>
                            <w:del w:id="1840" w:author=" " w:date="2019-06-22T10:16:00Z"/>
                            <w:rFonts w:cs="Arial"/>
                            <w:b/>
                            <w:bCs/>
                            <w:i/>
                            <w:iCs/>
                            <w:color w:val="000000"/>
                            <w:sz w:val="18"/>
                            <w:szCs w:val="18"/>
                          </w:rPr>
                        </w:pPr>
                        <w:del w:id="1841" w:author=" " w:date="2019-06-22T10:16:00Z">
                          <w:r>
                            <w:rPr>
                              <w:rFonts w:cs="Arial"/>
                              <w:b/>
                              <w:bCs/>
                              <w:i/>
                              <w:iCs/>
                              <w:color w:val="000000"/>
                              <w:sz w:val="18"/>
                              <w:szCs w:val="18"/>
                            </w:rPr>
                            <w:delText xml:space="preserve">Domestic </w:delText>
                          </w:r>
                          <w:r w:rsidRPr="006467B4">
                            <w:rPr>
                              <w:rFonts w:cs="Arial"/>
                              <w:b/>
                              <w:bCs/>
                              <w:i/>
                              <w:iCs/>
                              <w:color w:val="000000"/>
                              <w:sz w:val="18"/>
                              <w:szCs w:val="18"/>
                            </w:rPr>
                            <w:delText>Hot Water End-Use</w:delText>
                          </w:r>
                        </w:del>
                      </w:p>
                    </w:tc>
                    <w:tc>
                      <w:tcPr>
                        <w:tcW w:w="1084" w:type="pct"/>
                        <w:shd w:val="clear" w:color="000000" w:fill="D9D9D9"/>
                        <w:noWrap/>
                        <w:vAlign w:val="bottom"/>
                        <w:hideMark/>
                      </w:tcPr>
                      <w:p w14:paraId="6B64EE9A" w14:textId="77777777" w:rsidR="00455B4F" w:rsidRPr="006467B4" w:rsidRDefault="00455B4F" w:rsidP="00C04786">
                        <w:pPr>
                          <w:overflowPunct/>
                          <w:autoSpaceDE/>
                          <w:autoSpaceDN/>
                          <w:adjustRightInd/>
                          <w:jc w:val="center"/>
                          <w:textAlignment w:val="auto"/>
                          <w:rPr>
                            <w:del w:id="1842" w:author=" " w:date="2019-06-22T10:16:00Z"/>
                            <w:rFonts w:cs="Arial"/>
                            <w:b/>
                            <w:bCs/>
                            <w:i/>
                            <w:iCs/>
                            <w:color w:val="000000"/>
                            <w:sz w:val="18"/>
                            <w:szCs w:val="18"/>
                          </w:rPr>
                        </w:pPr>
                      </w:p>
                    </w:tc>
                  </w:tr>
                  <w:tr w:rsidR="00455B4F" w:rsidRPr="006467B4" w14:paraId="6DE3717C" w14:textId="77777777" w:rsidTr="00FD68CE">
                    <w:trPr>
                      <w:trHeight w:val="302"/>
                      <w:del w:id="1843" w:author=" " w:date="2019-06-22T10:16:00Z"/>
                    </w:trPr>
                    <w:tc>
                      <w:tcPr>
                        <w:tcW w:w="3916" w:type="pct"/>
                        <w:shd w:val="clear" w:color="auto" w:fill="auto"/>
                        <w:vAlign w:val="bottom"/>
                        <w:hideMark/>
                      </w:tcPr>
                      <w:p w14:paraId="37128878" w14:textId="77777777" w:rsidR="00455B4F" w:rsidRPr="006467B4" w:rsidRDefault="00455B4F" w:rsidP="00C04786">
                        <w:pPr>
                          <w:overflowPunct/>
                          <w:autoSpaceDE/>
                          <w:autoSpaceDN/>
                          <w:adjustRightInd/>
                          <w:textAlignment w:val="auto"/>
                          <w:rPr>
                            <w:del w:id="1844" w:author=" " w:date="2019-06-22T10:16:00Z"/>
                            <w:rFonts w:cs="Arial"/>
                            <w:color w:val="000000"/>
                            <w:sz w:val="18"/>
                            <w:szCs w:val="18"/>
                          </w:rPr>
                        </w:pPr>
                        <w:del w:id="1845" w:author=" " w:date="2019-06-22T10:16:00Z">
                          <w:r w:rsidRPr="006467B4">
                            <w:rPr>
                              <w:rFonts w:cs="Arial"/>
                              <w:color w:val="000000"/>
                              <w:sz w:val="18"/>
                              <w:szCs w:val="18"/>
                            </w:rPr>
                            <w:delText>Heat Pump Water Heaters</w:delText>
                          </w:r>
                          <w:r>
                            <w:rPr>
                              <w:rFonts w:cs="Arial"/>
                              <w:color w:val="000000"/>
                              <w:sz w:val="18"/>
                              <w:szCs w:val="18"/>
                            </w:rPr>
                            <w:delText xml:space="preserve"> </w:delText>
                          </w:r>
                        </w:del>
                      </w:p>
                    </w:tc>
                    <w:tc>
                      <w:tcPr>
                        <w:tcW w:w="1084" w:type="pct"/>
                        <w:shd w:val="clear" w:color="auto" w:fill="auto"/>
                        <w:noWrap/>
                        <w:vAlign w:val="bottom"/>
                        <w:hideMark/>
                      </w:tcPr>
                      <w:p w14:paraId="5D0A441A" w14:textId="77777777" w:rsidR="00455B4F" w:rsidRPr="006467B4" w:rsidRDefault="00455B4F" w:rsidP="00C04786">
                        <w:pPr>
                          <w:overflowPunct/>
                          <w:autoSpaceDE/>
                          <w:autoSpaceDN/>
                          <w:adjustRightInd/>
                          <w:jc w:val="center"/>
                          <w:textAlignment w:val="auto"/>
                          <w:rPr>
                            <w:del w:id="1846" w:author=" " w:date="2019-06-22T10:16:00Z"/>
                            <w:rFonts w:cs="Arial"/>
                            <w:color w:val="000000"/>
                            <w:sz w:val="18"/>
                            <w:szCs w:val="18"/>
                          </w:rPr>
                        </w:pPr>
                        <w:del w:id="1847" w:author=" " w:date="2019-06-22T10:16:00Z">
                          <w:r w:rsidRPr="006467B4">
                            <w:rPr>
                              <w:rFonts w:cs="Arial"/>
                              <w:color w:val="000000"/>
                              <w:sz w:val="18"/>
                              <w:szCs w:val="18"/>
                            </w:rPr>
                            <w:delText>10</w:delText>
                          </w:r>
                        </w:del>
                      </w:p>
                    </w:tc>
                  </w:tr>
                  <w:tr w:rsidR="00455B4F" w:rsidRPr="006467B4" w14:paraId="4FB8BEE6" w14:textId="77777777" w:rsidTr="00FD68CE">
                    <w:trPr>
                      <w:trHeight w:val="302"/>
                      <w:del w:id="1848" w:author=" " w:date="2019-06-22T10:16:00Z"/>
                    </w:trPr>
                    <w:tc>
                      <w:tcPr>
                        <w:tcW w:w="3916" w:type="pct"/>
                        <w:shd w:val="clear" w:color="auto" w:fill="auto"/>
                        <w:vAlign w:val="bottom"/>
                        <w:hideMark/>
                      </w:tcPr>
                      <w:p w14:paraId="49858C4C" w14:textId="77777777" w:rsidR="00455B4F" w:rsidRPr="006467B4" w:rsidRDefault="00455B4F" w:rsidP="00C04786">
                        <w:pPr>
                          <w:overflowPunct/>
                          <w:autoSpaceDE/>
                          <w:autoSpaceDN/>
                          <w:adjustRightInd/>
                          <w:textAlignment w:val="auto"/>
                          <w:rPr>
                            <w:del w:id="1849" w:author=" " w:date="2019-06-22T10:16:00Z"/>
                            <w:rFonts w:cs="Arial"/>
                            <w:color w:val="000000"/>
                            <w:sz w:val="18"/>
                            <w:szCs w:val="18"/>
                          </w:rPr>
                        </w:pPr>
                        <w:del w:id="1850" w:author=" " w:date="2019-06-22T10:16:00Z">
                          <w:r w:rsidRPr="006467B4">
                            <w:rPr>
                              <w:rFonts w:cs="Arial"/>
                              <w:color w:val="000000"/>
                              <w:sz w:val="18"/>
                              <w:szCs w:val="18"/>
                            </w:rPr>
                            <w:delText>Low Flow Pre-Rinse Sprayers for Retrofit Programs</w:delText>
                          </w:r>
                          <w:r>
                            <w:rPr>
                              <w:rFonts w:cs="Arial"/>
                              <w:color w:val="000000"/>
                              <w:sz w:val="18"/>
                              <w:szCs w:val="18"/>
                            </w:rPr>
                            <w:delText xml:space="preserve"> </w:delText>
                          </w:r>
                        </w:del>
                      </w:p>
                    </w:tc>
                    <w:tc>
                      <w:tcPr>
                        <w:tcW w:w="1084" w:type="pct"/>
                        <w:shd w:val="clear" w:color="auto" w:fill="auto"/>
                        <w:noWrap/>
                        <w:vAlign w:val="bottom"/>
                        <w:hideMark/>
                      </w:tcPr>
                      <w:p w14:paraId="236408F7" w14:textId="77777777" w:rsidR="00455B4F" w:rsidRPr="006467B4" w:rsidRDefault="00455B4F" w:rsidP="00C04786">
                        <w:pPr>
                          <w:overflowPunct/>
                          <w:autoSpaceDE/>
                          <w:autoSpaceDN/>
                          <w:adjustRightInd/>
                          <w:jc w:val="center"/>
                          <w:textAlignment w:val="auto"/>
                          <w:rPr>
                            <w:del w:id="1851" w:author=" " w:date="2019-06-22T10:16:00Z"/>
                            <w:rFonts w:cs="Arial"/>
                            <w:color w:val="000000"/>
                            <w:sz w:val="18"/>
                            <w:szCs w:val="18"/>
                          </w:rPr>
                        </w:pPr>
                        <w:del w:id="1852" w:author=" " w:date="2019-06-22T10:16:00Z">
                          <w:r w:rsidRPr="006467B4">
                            <w:rPr>
                              <w:rFonts w:cs="Arial"/>
                              <w:color w:val="000000"/>
                              <w:sz w:val="18"/>
                              <w:szCs w:val="18"/>
                            </w:rPr>
                            <w:delText>5</w:delText>
                          </w:r>
                        </w:del>
                      </w:p>
                    </w:tc>
                  </w:tr>
                  <w:tr w:rsidR="00455B4F" w:rsidRPr="006467B4" w14:paraId="48F14568" w14:textId="77777777" w:rsidTr="00FD68CE">
                    <w:trPr>
                      <w:trHeight w:val="302"/>
                      <w:del w:id="1853" w:author=" " w:date="2019-06-22T10:16:00Z"/>
                    </w:trPr>
                    <w:tc>
                      <w:tcPr>
                        <w:tcW w:w="3916" w:type="pct"/>
                        <w:shd w:val="clear" w:color="auto" w:fill="auto"/>
                        <w:vAlign w:val="bottom"/>
                        <w:hideMark/>
                      </w:tcPr>
                      <w:p w14:paraId="7D806F38" w14:textId="77777777" w:rsidR="00455B4F" w:rsidRPr="006467B4" w:rsidRDefault="00455B4F" w:rsidP="00C04786">
                        <w:pPr>
                          <w:overflowPunct/>
                          <w:autoSpaceDE/>
                          <w:autoSpaceDN/>
                          <w:adjustRightInd/>
                          <w:textAlignment w:val="auto"/>
                          <w:rPr>
                            <w:del w:id="1854" w:author=" " w:date="2019-06-22T10:16:00Z"/>
                            <w:rFonts w:cs="Arial"/>
                            <w:color w:val="000000"/>
                            <w:sz w:val="18"/>
                            <w:szCs w:val="18"/>
                          </w:rPr>
                        </w:pPr>
                        <w:del w:id="1855" w:author=" " w:date="2019-06-22T10:16:00Z">
                          <w:r w:rsidRPr="006467B4">
                            <w:rPr>
                              <w:rFonts w:cs="Arial"/>
                              <w:color w:val="000000"/>
                              <w:sz w:val="18"/>
                              <w:szCs w:val="18"/>
                            </w:rPr>
                            <w:delText>Low Flow Pre-Rinse Sprayers for Time of Sale / Retail Programs</w:delText>
                          </w:r>
                          <w:r>
                            <w:rPr>
                              <w:rFonts w:cs="Arial"/>
                              <w:color w:val="000000"/>
                              <w:sz w:val="18"/>
                              <w:szCs w:val="18"/>
                            </w:rPr>
                            <w:delText xml:space="preserve"> </w:delText>
                          </w:r>
                        </w:del>
                      </w:p>
                    </w:tc>
                    <w:tc>
                      <w:tcPr>
                        <w:tcW w:w="1084" w:type="pct"/>
                        <w:shd w:val="clear" w:color="auto" w:fill="auto"/>
                        <w:noWrap/>
                        <w:vAlign w:val="bottom"/>
                        <w:hideMark/>
                      </w:tcPr>
                      <w:p w14:paraId="4337A63D" w14:textId="77777777" w:rsidR="00455B4F" w:rsidRPr="006467B4" w:rsidRDefault="00455B4F" w:rsidP="00C04786">
                        <w:pPr>
                          <w:overflowPunct/>
                          <w:autoSpaceDE/>
                          <w:autoSpaceDN/>
                          <w:adjustRightInd/>
                          <w:jc w:val="center"/>
                          <w:textAlignment w:val="auto"/>
                          <w:rPr>
                            <w:del w:id="1856" w:author=" " w:date="2019-06-22T10:16:00Z"/>
                            <w:rFonts w:cs="Arial"/>
                            <w:color w:val="000000"/>
                            <w:sz w:val="18"/>
                            <w:szCs w:val="18"/>
                          </w:rPr>
                        </w:pPr>
                        <w:del w:id="1857" w:author=" " w:date="2019-06-22T10:16:00Z">
                          <w:r w:rsidRPr="006467B4">
                            <w:rPr>
                              <w:rFonts w:cs="Arial"/>
                              <w:color w:val="000000"/>
                              <w:sz w:val="18"/>
                              <w:szCs w:val="18"/>
                            </w:rPr>
                            <w:delText>5</w:delText>
                          </w:r>
                        </w:del>
                      </w:p>
                    </w:tc>
                  </w:tr>
                  <w:tr w:rsidR="00455B4F" w:rsidRPr="006467B4" w14:paraId="480825D5" w14:textId="77777777" w:rsidTr="00FD68CE">
                    <w:trPr>
                      <w:trHeight w:val="302"/>
                      <w:del w:id="1858" w:author=" " w:date="2019-06-22T10:16:00Z"/>
                    </w:trPr>
                    <w:tc>
                      <w:tcPr>
                        <w:tcW w:w="3916" w:type="pct"/>
                        <w:shd w:val="clear" w:color="auto" w:fill="auto"/>
                        <w:vAlign w:val="bottom"/>
                        <w:hideMark/>
                      </w:tcPr>
                      <w:p w14:paraId="6B00790D" w14:textId="77777777" w:rsidR="00455B4F" w:rsidRPr="006467B4" w:rsidRDefault="00455B4F" w:rsidP="00C04786">
                        <w:pPr>
                          <w:overflowPunct/>
                          <w:autoSpaceDE/>
                          <w:autoSpaceDN/>
                          <w:adjustRightInd/>
                          <w:textAlignment w:val="auto"/>
                          <w:rPr>
                            <w:del w:id="1859" w:author=" " w:date="2019-06-22T10:16:00Z"/>
                            <w:rFonts w:cs="Arial"/>
                            <w:color w:val="000000"/>
                            <w:sz w:val="18"/>
                            <w:szCs w:val="18"/>
                          </w:rPr>
                        </w:pPr>
                        <w:del w:id="1860" w:author=" " w:date="2019-06-22T10:16:00Z">
                          <w:r w:rsidRPr="006467B4">
                            <w:rPr>
                              <w:rFonts w:cs="Arial"/>
                              <w:color w:val="000000"/>
                              <w:sz w:val="18"/>
                              <w:szCs w:val="18"/>
                            </w:rPr>
                            <w:delText xml:space="preserve">Fuel Switching: </w:delText>
                          </w:r>
                          <w:r>
                            <w:rPr>
                              <w:rFonts w:cs="Arial"/>
                              <w:color w:val="000000"/>
                              <w:sz w:val="18"/>
                              <w:szCs w:val="18"/>
                            </w:rPr>
                            <w:delText>Electric Resistance Water Heaters</w:delText>
                          </w:r>
                          <w:r w:rsidRPr="006467B4">
                            <w:rPr>
                              <w:rFonts w:cs="Arial"/>
                              <w:color w:val="000000"/>
                              <w:sz w:val="18"/>
                              <w:szCs w:val="18"/>
                            </w:rPr>
                            <w:delText xml:space="preserve"> to Gas or Propane Water Heater</w:delText>
                          </w:r>
                        </w:del>
                      </w:p>
                    </w:tc>
                    <w:tc>
                      <w:tcPr>
                        <w:tcW w:w="1084" w:type="pct"/>
                        <w:shd w:val="clear" w:color="auto" w:fill="auto"/>
                        <w:noWrap/>
                        <w:vAlign w:val="bottom"/>
                        <w:hideMark/>
                      </w:tcPr>
                      <w:p w14:paraId="0C30D280" w14:textId="77777777" w:rsidR="00455B4F" w:rsidRPr="006467B4" w:rsidRDefault="00455B4F" w:rsidP="00C04786">
                        <w:pPr>
                          <w:overflowPunct/>
                          <w:autoSpaceDE/>
                          <w:autoSpaceDN/>
                          <w:adjustRightInd/>
                          <w:jc w:val="center"/>
                          <w:textAlignment w:val="auto"/>
                          <w:rPr>
                            <w:del w:id="1861" w:author=" " w:date="2019-06-22T10:16:00Z"/>
                            <w:rFonts w:cs="Arial"/>
                            <w:color w:val="000000"/>
                            <w:sz w:val="18"/>
                            <w:szCs w:val="18"/>
                          </w:rPr>
                        </w:pPr>
                        <w:del w:id="1862" w:author=" " w:date="2019-06-22T10:16:00Z">
                          <w:r w:rsidRPr="006467B4">
                            <w:rPr>
                              <w:rFonts w:cs="Arial"/>
                              <w:color w:val="000000"/>
                              <w:sz w:val="18"/>
                              <w:szCs w:val="18"/>
                            </w:rPr>
                            <w:delText>1</w:delText>
                          </w:r>
                          <w:r>
                            <w:rPr>
                              <w:rFonts w:cs="Arial"/>
                              <w:color w:val="000000"/>
                              <w:sz w:val="18"/>
                              <w:szCs w:val="18"/>
                            </w:rPr>
                            <w:delText>1</w:delText>
                          </w:r>
                        </w:del>
                      </w:p>
                    </w:tc>
                  </w:tr>
                  <w:tr w:rsidR="00455B4F" w:rsidRPr="006467B4" w14:paraId="094DB6EF" w14:textId="77777777" w:rsidTr="00FD68CE">
                    <w:trPr>
                      <w:trHeight w:val="302"/>
                      <w:del w:id="1863" w:author=" " w:date="2019-06-22T10:16:00Z"/>
                    </w:trPr>
                    <w:tc>
                      <w:tcPr>
                        <w:tcW w:w="3916" w:type="pct"/>
                        <w:shd w:val="clear" w:color="auto" w:fill="auto"/>
                        <w:vAlign w:val="bottom"/>
                        <w:hideMark/>
                      </w:tcPr>
                      <w:p w14:paraId="7BA03218" w14:textId="77777777" w:rsidR="00455B4F" w:rsidRPr="006467B4" w:rsidRDefault="00455B4F" w:rsidP="00C04786">
                        <w:pPr>
                          <w:overflowPunct/>
                          <w:autoSpaceDE/>
                          <w:autoSpaceDN/>
                          <w:adjustRightInd/>
                          <w:textAlignment w:val="auto"/>
                          <w:rPr>
                            <w:del w:id="1864" w:author=" " w:date="2019-06-22T10:16:00Z"/>
                            <w:rFonts w:cs="Arial"/>
                            <w:color w:val="000000"/>
                            <w:sz w:val="18"/>
                            <w:szCs w:val="18"/>
                          </w:rPr>
                        </w:pPr>
                        <w:del w:id="1865" w:author=" " w:date="2019-06-22T10:16:00Z">
                          <w:r w:rsidRPr="006467B4">
                            <w:rPr>
                              <w:rFonts w:cs="Arial"/>
                              <w:color w:val="000000"/>
                              <w:sz w:val="18"/>
                              <w:szCs w:val="18"/>
                            </w:rPr>
                            <w:delText xml:space="preserve">Fuel Switching: </w:delText>
                          </w:r>
                          <w:r>
                            <w:rPr>
                              <w:rFonts w:cs="Arial"/>
                              <w:color w:val="000000"/>
                              <w:sz w:val="18"/>
                              <w:szCs w:val="18"/>
                            </w:rPr>
                            <w:delText>Electric Resistance Water Heaters</w:delText>
                          </w:r>
                          <w:r w:rsidRPr="006467B4">
                            <w:rPr>
                              <w:rFonts w:cs="Arial"/>
                              <w:color w:val="000000"/>
                              <w:sz w:val="18"/>
                              <w:szCs w:val="18"/>
                            </w:rPr>
                            <w:delText xml:space="preserve"> to Oil Water Heater</w:delText>
                          </w:r>
                          <w:r>
                            <w:rPr>
                              <w:rFonts w:cs="Arial"/>
                              <w:color w:val="000000"/>
                              <w:sz w:val="18"/>
                              <w:szCs w:val="18"/>
                            </w:rPr>
                            <w:delText xml:space="preserve"> </w:delText>
                          </w:r>
                        </w:del>
                      </w:p>
                    </w:tc>
                    <w:tc>
                      <w:tcPr>
                        <w:tcW w:w="1084" w:type="pct"/>
                        <w:shd w:val="clear" w:color="auto" w:fill="auto"/>
                        <w:noWrap/>
                        <w:vAlign w:val="bottom"/>
                        <w:hideMark/>
                      </w:tcPr>
                      <w:p w14:paraId="4BAEBB21" w14:textId="77777777" w:rsidR="00455B4F" w:rsidRPr="006467B4" w:rsidRDefault="00455B4F" w:rsidP="00C04786">
                        <w:pPr>
                          <w:overflowPunct/>
                          <w:autoSpaceDE/>
                          <w:autoSpaceDN/>
                          <w:adjustRightInd/>
                          <w:jc w:val="center"/>
                          <w:textAlignment w:val="auto"/>
                          <w:rPr>
                            <w:del w:id="1866" w:author=" " w:date="2019-06-22T10:16:00Z"/>
                            <w:rFonts w:cs="Arial"/>
                            <w:color w:val="000000"/>
                            <w:sz w:val="18"/>
                            <w:szCs w:val="18"/>
                          </w:rPr>
                        </w:pPr>
                        <w:del w:id="1867" w:author=" " w:date="2019-06-22T10:16:00Z">
                          <w:r w:rsidRPr="006467B4">
                            <w:rPr>
                              <w:rFonts w:cs="Arial"/>
                              <w:color w:val="000000"/>
                              <w:sz w:val="18"/>
                              <w:szCs w:val="18"/>
                            </w:rPr>
                            <w:delText>8</w:delText>
                          </w:r>
                        </w:del>
                      </w:p>
                    </w:tc>
                  </w:tr>
                  <w:tr w:rsidR="00455B4F" w:rsidRPr="006467B4" w14:paraId="7FE33731" w14:textId="77777777" w:rsidTr="00FD68CE">
                    <w:trPr>
                      <w:trHeight w:val="302"/>
                      <w:del w:id="1868" w:author=" " w:date="2019-06-22T10:16:00Z"/>
                    </w:trPr>
                    <w:tc>
                      <w:tcPr>
                        <w:tcW w:w="3916" w:type="pct"/>
                        <w:shd w:val="clear" w:color="auto" w:fill="auto"/>
                        <w:vAlign w:val="bottom"/>
                        <w:hideMark/>
                      </w:tcPr>
                      <w:p w14:paraId="056FAF6B" w14:textId="77777777" w:rsidR="00455B4F" w:rsidRPr="006467B4" w:rsidRDefault="00455B4F" w:rsidP="00C04786">
                        <w:pPr>
                          <w:overflowPunct/>
                          <w:autoSpaceDE/>
                          <w:autoSpaceDN/>
                          <w:adjustRightInd/>
                          <w:textAlignment w:val="auto"/>
                          <w:rPr>
                            <w:del w:id="1869" w:author=" " w:date="2019-06-22T10:16:00Z"/>
                            <w:rFonts w:cs="Arial"/>
                            <w:color w:val="000000"/>
                            <w:sz w:val="18"/>
                            <w:szCs w:val="18"/>
                          </w:rPr>
                        </w:pPr>
                        <w:del w:id="1870" w:author=" " w:date="2019-06-22T10:16:00Z">
                          <w:r w:rsidRPr="006467B4">
                            <w:rPr>
                              <w:rFonts w:cs="Arial"/>
                              <w:color w:val="000000"/>
                              <w:sz w:val="18"/>
                              <w:szCs w:val="18"/>
                            </w:rPr>
                            <w:delText>Fuel Switching: Heat Pump Water Heater to Gas or Propane Water Heater</w:delText>
                          </w:r>
                          <w:r>
                            <w:rPr>
                              <w:rFonts w:cs="Arial"/>
                              <w:color w:val="000000"/>
                              <w:sz w:val="18"/>
                              <w:szCs w:val="18"/>
                            </w:rPr>
                            <w:delText xml:space="preserve"> </w:delText>
                          </w:r>
                        </w:del>
                      </w:p>
                    </w:tc>
                    <w:tc>
                      <w:tcPr>
                        <w:tcW w:w="1084" w:type="pct"/>
                        <w:shd w:val="clear" w:color="auto" w:fill="auto"/>
                        <w:noWrap/>
                        <w:vAlign w:val="bottom"/>
                        <w:hideMark/>
                      </w:tcPr>
                      <w:p w14:paraId="28A93F04" w14:textId="77777777" w:rsidR="00455B4F" w:rsidRPr="006467B4" w:rsidRDefault="00455B4F" w:rsidP="00C04786">
                        <w:pPr>
                          <w:overflowPunct/>
                          <w:autoSpaceDE/>
                          <w:autoSpaceDN/>
                          <w:adjustRightInd/>
                          <w:jc w:val="center"/>
                          <w:textAlignment w:val="auto"/>
                          <w:rPr>
                            <w:del w:id="1871" w:author=" " w:date="2019-06-22T10:16:00Z"/>
                            <w:rFonts w:cs="Arial"/>
                            <w:color w:val="000000"/>
                            <w:sz w:val="18"/>
                            <w:szCs w:val="18"/>
                          </w:rPr>
                        </w:pPr>
                        <w:del w:id="1872" w:author=" " w:date="2019-06-22T10:16:00Z">
                          <w:r w:rsidRPr="006467B4">
                            <w:rPr>
                              <w:rFonts w:cs="Arial"/>
                              <w:color w:val="000000"/>
                              <w:sz w:val="18"/>
                              <w:szCs w:val="18"/>
                            </w:rPr>
                            <w:delText>1</w:delText>
                          </w:r>
                          <w:r>
                            <w:rPr>
                              <w:rFonts w:cs="Arial"/>
                              <w:color w:val="000000"/>
                              <w:sz w:val="18"/>
                              <w:szCs w:val="18"/>
                            </w:rPr>
                            <w:delText>1</w:delText>
                          </w:r>
                        </w:del>
                      </w:p>
                    </w:tc>
                  </w:tr>
                  <w:tr w:rsidR="00455B4F" w:rsidRPr="006467B4" w14:paraId="3C265ECA" w14:textId="77777777" w:rsidTr="00FD68CE">
                    <w:trPr>
                      <w:trHeight w:val="302"/>
                      <w:del w:id="1873" w:author=" " w:date="2019-06-22T10:16:00Z"/>
                    </w:trPr>
                    <w:tc>
                      <w:tcPr>
                        <w:tcW w:w="3916" w:type="pct"/>
                        <w:shd w:val="clear" w:color="auto" w:fill="auto"/>
                        <w:vAlign w:val="bottom"/>
                        <w:hideMark/>
                      </w:tcPr>
                      <w:p w14:paraId="4AC96296" w14:textId="77777777" w:rsidR="00455B4F" w:rsidRPr="006467B4" w:rsidRDefault="00455B4F" w:rsidP="00C04786">
                        <w:pPr>
                          <w:overflowPunct/>
                          <w:autoSpaceDE/>
                          <w:autoSpaceDN/>
                          <w:adjustRightInd/>
                          <w:textAlignment w:val="auto"/>
                          <w:rPr>
                            <w:del w:id="1874" w:author=" " w:date="2019-06-22T10:16:00Z"/>
                            <w:rFonts w:cs="Arial"/>
                            <w:color w:val="000000"/>
                            <w:sz w:val="18"/>
                            <w:szCs w:val="18"/>
                          </w:rPr>
                        </w:pPr>
                        <w:del w:id="1875" w:author=" " w:date="2019-06-22T10:16:00Z">
                          <w:r w:rsidRPr="006467B4">
                            <w:rPr>
                              <w:rFonts w:cs="Arial"/>
                              <w:color w:val="000000"/>
                              <w:sz w:val="18"/>
                              <w:szCs w:val="18"/>
                            </w:rPr>
                            <w:delText>Fuel Switching: Heat Pump Water Heater to Oil Water Heater</w:delText>
                          </w:r>
                          <w:r>
                            <w:rPr>
                              <w:rFonts w:cs="Arial"/>
                              <w:color w:val="000000"/>
                              <w:sz w:val="18"/>
                              <w:szCs w:val="18"/>
                            </w:rPr>
                            <w:delText xml:space="preserve"> </w:delText>
                          </w:r>
                        </w:del>
                      </w:p>
                    </w:tc>
                    <w:tc>
                      <w:tcPr>
                        <w:tcW w:w="1084" w:type="pct"/>
                        <w:shd w:val="clear" w:color="auto" w:fill="auto"/>
                        <w:noWrap/>
                        <w:vAlign w:val="bottom"/>
                        <w:hideMark/>
                      </w:tcPr>
                      <w:p w14:paraId="2AD80436" w14:textId="77777777" w:rsidR="00455B4F" w:rsidRPr="006467B4" w:rsidRDefault="00455B4F" w:rsidP="00C04786">
                        <w:pPr>
                          <w:overflowPunct/>
                          <w:autoSpaceDE/>
                          <w:autoSpaceDN/>
                          <w:adjustRightInd/>
                          <w:jc w:val="center"/>
                          <w:textAlignment w:val="auto"/>
                          <w:rPr>
                            <w:del w:id="1876" w:author=" " w:date="2019-06-22T10:16:00Z"/>
                            <w:rFonts w:cs="Arial"/>
                            <w:color w:val="000000"/>
                            <w:sz w:val="18"/>
                            <w:szCs w:val="18"/>
                          </w:rPr>
                        </w:pPr>
                        <w:del w:id="1877" w:author=" " w:date="2019-06-22T10:16:00Z">
                          <w:r w:rsidRPr="006467B4">
                            <w:rPr>
                              <w:rFonts w:cs="Arial"/>
                              <w:color w:val="000000"/>
                              <w:sz w:val="18"/>
                              <w:szCs w:val="18"/>
                            </w:rPr>
                            <w:delText>8</w:delText>
                          </w:r>
                        </w:del>
                      </w:p>
                    </w:tc>
                  </w:tr>
                  <w:tr w:rsidR="00455B4F" w:rsidRPr="006467B4" w14:paraId="7817BCD6" w14:textId="77777777" w:rsidTr="00FD68CE">
                    <w:trPr>
                      <w:trHeight w:val="300"/>
                      <w:del w:id="1878" w:author=" " w:date="2019-06-22T10:16:00Z"/>
                    </w:trPr>
                    <w:tc>
                      <w:tcPr>
                        <w:tcW w:w="3916" w:type="pct"/>
                        <w:shd w:val="clear" w:color="auto" w:fill="auto"/>
                        <w:vAlign w:val="bottom"/>
                        <w:hideMark/>
                      </w:tcPr>
                      <w:p w14:paraId="270F36B0" w14:textId="77777777" w:rsidR="00455B4F" w:rsidRPr="006467B4" w:rsidRDefault="00455B4F" w:rsidP="00C04786">
                        <w:pPr>
                          <w:overflowPunct/>
                          <w:autoSpaceDE/>
                          <w:autoSpaceDN/>
                          <w:adjustRightInd/>
                          <w:textAlignment w:val="auto"/>
                          <w:rPr>
                            <w:del w:id="1879" w:author=" " w:date="2019-06-22T10:16:00Z"/>
                            <w:rFonts w:cs="Arial"/>
                            <w:color w:val="000000"/>
                            <w:sz w:val="18"/>
                            <w:szCs w:val="18"/>
                          </w:rPr>
                        </w:pPr>
                      </w:p>
                    </w:tc>
                    <w:tc>
                      <w:tcPr>
                        <w:tcW w:w="1084" w:type="pct"/>
                        <w:shd w:val="clear" w:color="auto" w:fill="auto"/>
                        <w:noWrap/>
                        <w:vAlign w:val="bottom"/>
                        <w:hideMark/>
                      </w:tcPr>
                      <w:p w14:paraId="0DB1C679" w14:textId="77777777" w:rsidR="00455B4F" w:rsidRPr="006467B4" w:rsidRDefault="00455B4F" w:rsidP="00C04786">
                        <w:pPr>
                          <w:overflowPunct/>
                          <w:autoSpaceDE/>
                          <w:autoSpaceDN/>
                          <w:adjustRightInd/>
                          <w:jc w:val="center"/>
                          <w:textAlignment w:val="auto"/>
                          <w:rPr>
                            <w:del w:id="1880" w:author=" " w:date="2019-06-22T10:16:00Z"/>
                            <w:rFonts w:cs="Arial"/>
                            <w:color w:val="000000"/>
                            <w:sz w:val="18"/>
                            <w:szCs w:val="18"/>
                          </w:rPr>
                        </w:pPr>
                      </w:p>
                    </w:tc>
                  </w:tr>
                  <w:tr w:rsidR="00455B4F" w:rsidRPr="006467B4" w14:paraId="6599F2AA" w14:textId="77777777" w:rsidTr="00FD68CE">
                    <w:trPr>
                      <w:trHeight w:val="300"/>
                      <w:del w:id="1881" w:author=" " w:date="2019-06-22T10:16:00Z"/>
                    </w:trPr>
                    <w:tc>
                      <w:tcPr>
                        <w:tcW w:w="3916" w:type="pct"/>
                        <w:shd w:val="clear" w:color="000000" w:fill="D9D9D9"/>
                        <w:noWrap/>
                        <w:vAlign w:val="bottom"/>
                        <w:hideMark/>
                      </w:tcPr>
                      <w:p w14:paraId="41B45661" w14:textId="77777777" w:rsidR="00455B4F" w:rsidRPr="006467B4" w:rsidRDefault="00455B4F" w:rsidP="00C04786">
                        <w:pPr>
                          <w:overflowPunct/>
                          <w:autoSpaceDE/>
                          <w:autoSpaceDN/>
                          <w:adjustRightInd/>
                          <w:textAlignment w:val="auto"/>
                          <w:rPr>
                            <w:del w:id="1882" w:author=" " w:date="2019-06-22T10:16:00Z"/>
                            <w:rFonts w:cs="Arial"/>
                            <w:b/>
                            <w:bCs/>
                            <w:i/>
                            <w:iCs/>
                            <w:color w:val="000000"/>
                            <w:sz w:val="18"/>
                            <w:szCs w:val="18"/>
                          </w:rPr>
                        </w:pPr>
                        <w:del w:id="1883" w:author=" " w:date="2019-06-22T10:16:00Z">
                          <w:r w:rsidRPr="006467B4">
                            <w:rPr>
                              <w:rFonts w:cs="Arial"/>
                              <w:b/>
                              <w:bCs/>
                              <w:i/>
                              <w:iCs/>
                              <w:color w:val="000000"/>
                              <w:sz w:val="18"/>
                              <w:szCs w:val="18"/>
                            </w:rPr>
                            <w:delText>Refrigeration End-Use</w:delText>
                          </w:r>
                        </w:del>
                      </w:p>
                    </w:tc>
                    <w:tc>
                      <w:tcPr>
                        <w:tcW w:w="1084" w:type="pct"/>
                        <w:shd w:val="clear" w:color="000000" w:fill="D9D9D9"/>
                        <w:noWrap/>
                        <w:vAlign w:val="bottom"/>
                        <w:hideMark/>
                      </w:tcPr>
                      <w:p w14:paraId="3E628BCC" w14:textId="77777777" w:rsidR="00455B4F" w:rsidRPr="006467B4" w:rsidRDefault="00455B4F" w:rsidP="00C04786">
                        <w:pPr>
                          <w:overflowPunct/>
                          <w:autoSpaceDE/>
                          <w:autoSpaceDN/>
                          <w:adjustRightInd/>
                          <w:jc w:val="center"/>
                          <w:textAlignment w:val="auto"/>
                          <w:rPr>
                            <w:del w:id="1884" w:author=" " w:date="2019-06-22T10:16:00Z"/>
                            <w:rFonts w:cs="Arial"/>
                            <w:b/>
                            <w:bCs/>
                            <w:i/>
                            <w:iCs/>
                            <w:color w:val="000000"/>
                            <w:sz w:val="18"/>
                            <w:szCs w:val="18"/>
                          </w:rPr>
                        </w:pPr>
                      </w:p>
                    </w:tc>
                  </w:tr>
                  <w:tr w:rsidR="00455B4F" w:rsidRPr="006467B4" w14:paraId="6FB9EF3B" w14:textId="77777777" w:rsidTr="00FD68CE">
                    <w:trPr>
                      <w:trHeight w:val="300"/>
                      <w:del w:id="1885" w:author=" " w:date="2019-06-22T10:16:00Z"/>
                    </w:trPr>
                    <w:tc>
                      <w:tcPr>
                        <w:tcW w:w="3916" w:type="pct"/>
                        <w:shd w:val="clear" w:color="auto" w:fill="auto"/>
                        <w:vAlign w:val="bottom"/>
                      </w:tcPr>
                      <w:p w14:paraId="5DFF50A1" w14:textId="77777777" w:rsidR="00455B4F" w:rsidRPr="006467B4" w:rsidRDefault="00455B4F" w:rsidP="00C04786">
                        <w:pPr>
                          <w:overflowPunct/>
                          <w:autoSpaceDE/>
                          <w:autoSpaceDN/>
                          <w:adjustRightInd/>
                          <w:textAlignment w:val="auto"/>
                          <w:rPr>
                            <w:del w:id="1886" w:author=" " w:date="2019-06-22T10:16:00Z"/>
                            <w:rFonts w:cs="Arial"/>
                            <w:color w:val="000000"/>
                            <w:sz w:val="18"/>
                            <w:szCs w:val="18"/>
                          </w:rPr>
                        </w:pPr>
                        <w:del w:id="1887" w:author=" " w:date="2019-06-22T10:16:00Z">
                          <w:r w:rsidRPr="006467B4">
                            <w:rPr>
                              <w:rFonts w:cs="Arial"/>
                              <w:color w:val="000000"/>
                              <w:sz w:val="18"/>
                              <w:szCs w:val="18"/>
                            </w:rPr>
                            <w:delText>High-Efficiency Refrigeration/Freezer Cases</w:delText>
                          </w:r>
                          <w:r>
                            <w:rPr>
                              <w:rFonts w:cs="Arial"/>
                              <w:color w:val="000000"/>
                              <w:sz w:val="18"/>
                              <w:szCs w:val="18"/>
                            </w:rPr>
                            <w:delText xml:space="preserve"> </w:delText>
                          </w:r>
                        </w:del>
                      </w:p>
                    </w:tc>
                    <w:tc>
                      <w:tcPr>
                        <w:tcW w:w="1084" w:type="pct"/>
                        <w:shd w:val="clear" w:color="auto" w:fill="auto"/>
                        <w:noWrap/>
                        <w:vAlign w:val="bottom"/>
                      </w:tcPr>
                      <w:p w14:paraId="26C50768" w14:textId="77777777" w:rsidR="00455B4F" w:rsidRPr="006467B4" w:rsidRDefault="00455B4F" w:rsidP="00C04786">
                        <w:pPr>
                          <w:overflowPunct/>
                          <w:autoSpaceDE/>
                          <w:autoSpaceDN/>
                          <w:adjustRightInd/>
                          <w:jc w:val="center"/>
                          <w:textAlignment w:val="auto"/>
                          <w:rPr>
                            <w:del w:id="1888" w:author=" " w:date="2019-06-22T10:16:00Z"/>
                            <w:rFonts w:cs="Arial"/>
                            <w:color w:val="000000"/>
                            <w:sz w:val="18"/>
                            <w:szCs w:val="18"/>
                          </w:rPr>
                        </w:pPr>
                        <w:del w:id="1889" w:author=" " w:date="2019-06-22T10:16:00Z">
                          <w:r w:rsidRPr="006467B4">
                            <w:rPr>
                              <w:rFonts w:cs="Arial"/>
                              <w:color w:val="000000"/>
                              <w:sz w:val="18"/>
                              <w:szCs w:val="18"/>
                            </w:rPr>
                            <w:delText>12</w:delText>
                          </w:r>
                        </w:del>
                      </w:p>
                    </w:tc>
                  </w:tr>
                  <w:tr w:rsidR="00455B4F" w:rsidRPr="006467B4" w14:paraId="605E79A0" w14:textId="77777777" w:rsidTr="00FD68CE">
                    <w:trPr>
                      <w:trHeight w:val="300"/>
                      <w:del w:id="1890" w:author=" " w:date="2019-06-22T10:16:00Z"/>
                    </w:trPr>
                    <w:tc>
                      <w:tcPr>
                        <w:tcW w:w="3916" w:type="pct"/>
                        <w:shd w:val="clear" w:color="auto" w:fill="auto"/>
                        <w:vAlign w:val="bottom"/>
                      </w:tcPr>
                      <w:p w14:paraId="4B1B8B17" w14:textId="77777777" w:rsidR="00455B4F" w:rsidRPr="006467B4" w:rsidRDefault="00455B4F" w:rsidP="00C04786">
                        <w:pPr>
                          <w:overflowPunct/>
                          <w:autoSpaceDE/>
                          <w:autoSpaceDN/>
                          <w:adjustRightInd/>
                          <w:textAlignment w:val="auto"/>
                          <w:rPr>
                            <w:del w:id="1891" w:author=" " w:date="2019-06-22T10:16:00Z"/>
                            <w:rFonts w:cs="Arial"/>
                            <w:color w:val="000000"/>
                            <w:sz w:val="18"/>
                            <w:szCs w:val="18"/>
                          </w:rPr>
                        </w:pPr>
                        <w:del w:id="1892" w:author=" " w:date="2019-06-22T10:16:00Z">
                          <w:r w:rsidRPr="006467B4">
                            <w:rPr>
                              <w:rFonts w:cs="Arial"/>
                              <w:color w:val="000000"/>
                              <w:sz w:val="18"/>
                              <w:szCs w:val="18"/>
                            </w:rPr>
                            <w:delText>High-Efficiency Evaporator Fan Motors for Reach-In Refrigerated Cases</w:delText>
                          </w:r>
                        </w:del>
                      </w:p>
                    </w:tc>
                    <w:tc>
                      <w:tcPr>
                        <w:tcW w:w="1084" w:type="pct"/>
                        <w:shd w:val="clear" w:color="auto" w:fill="auto"/>
                        <w:noWrap/>
                        <w:vAlign w:val="bottom"/>
                      </w:tcPr>
                      <w:p w14:paraId="7AB3D77B" w14:textId="77777777" w:rsidR="00455B4F" w:rsidRPr="006467B4" w:rsidRDefault="00455B4F" w:rsidP="00C04786">
                        <w:pPr>
                          <w:overflowPunct/>
                          <w:autoSpaceDE/>
                          <w:autoSpaceDN/>
                          <w:adjustRightInd/>
                          <w:jc w:val="center"/>
                          <w:textAlignment w:val="auto"/>
                          <w:rPr>
                            <w:del w:id="1893" w:author=" " w:date="2019-06-22T10:16:00Z"/>
                            <w:rFonts w:cs="Arial"/>
                            <w:color w:val="000000"/>
                            <w:sz w:val="18"/>
                            <w:szCs w:val="18"/>
                          </w:rPr>
                        </w:pPr>
                        <w:del w:id="1894" w:author=" " w:date="2019-06-22T10:16:00Z">
                          <w:r w:rsidRPr="006467B4">
                            <w:rPr>
                              <w:rFonts w:cs="Arial"/>
                              <w:color w:val="000000"/>
                              <w:sz w:val="18"/>
                              <w:szCs w:val="18"/>
                            </w:rPr>
                            <w:delText>15</w:delText>
                          </w:r>
                        </w:del>
                      </w:p>
                    </w:tc>
                  </w:tr>
                  <w:tr w:rsidR="00455B4F" w:rsidRPr="006467B4" w14:paraId="6EB51CD0" w14:textId="77777777" w:rsidTr="00FD68CE">
                    <w:trPr>
                      <w:trHeight w:val="495"/>
                      <w:del w:id="1895" w:author=" " w:date="2019-06-22T10:16:00Z"/>
                    </w:trPr>
                    <w:tc>
                      <w:tcPr>
                        <w:tcW w:w="3916" w:type="pct"/>
                        <w:shd w:val="clear" w:color="auto" w:fill="auto"/>
                        <w:vAlign w:val="bottom"/>
                      </w:tcPr>
                      <w:p w14:paraId="236CD75A" w14:textId="77777777" w:rsidR="00455B4F" w:rsidRPr="006467B4" w:rsidRDefault="00455B4F" w:rsidP="00C04786">
                        <w:pPr>
                          <w:overflowPunct/>
                          <w:autoSpaceDE/>
                          <w:autoSpaceDN/>
                          <w:adjustRightInd/>
                          <w:textAlignment w:val="auto"/>
                          <w:rPr>
                            <w:del w:id="1896" w:author=" " w:date="2019-06-22T10:16:00Z"/>
                            <w:rFonts w:cs="Arial"/>
                            <w:color w:val="000000"/>
                            <w:sz w:val="18"/>
                            <w:szCs w:val="18"/>
                          </w:rPr>
                        </w:pPr>
                        <w:del w:id="1897" w:author=" " w:date="2019-06-22T10:16:00Z">
                          <w:r w:rsidRPr="006467B4">
                            <w:rPr>
                              <w:rFonts w:cs="Arial"/>
                              <w:color w:val="000000"/>
                              <w:sz w:val="18"/>
                              <w:szCs w:val="18"/>
                            </w:rPr>
                            <w:delText>High-Efficiency Evaporator Fan Motors for Walk-In Refrigerated Cases</w:delText>
                          </w:r>
                          <w:r>
                            <w:rPr>
                              <w:rFonts w:cs="Arial"/>
                              <w:color w:val="000000"/>
                              <w:sz w:val="18"/>
                              <w:szCs w:val="18"/>
                            </w:rPr>
                            <w:delText xml:space="preserve"> </w:delText>
                          </w:r>
                        </w:del>
                      </w:p>
                    </w:tc>
                    <w:tc>
                      <w:tcPr>
                        <w:tcW w:w="1084" w:type="pct"/>
                        <w:shd w:val="clear" w:color="auto" w:fill="auto"/>
                        <w:noWrap/>
                        <w:vAlign w:val="bottom"/>
                      </w:tcPr>
                      <w:p w14:paraId="218E6493" w14:textId="77777777" w:rsidR="00455B4F" w:rsidRPr="006467B4" w:rsidRDefault="00455B4F" w:rsidP="00C04786">
                        <w:pPr>
                          <w:overflowPunct/>
                          <w:autoSpaceDE/>
                          <w:autoSpaceDN/>
                          <w:adjustRightInd/>
                          <w:jc w:val="center"/>
                          <w:textAlignment w:val="auto"/>
                          <w:rPr>
                            <w:del w:id="1898" w:author=" " w:date="2019-06-22T10:16:00Z"/>
                            <w:rFonts w:cs="Arial"/>
                            <w:color w:val="000000"/>
                            <w:sz w:val="18"/>
                            <w:szCs w:val="18"/>
                          </w:rPr>
                        </w:pPr>
                        <w:del w:id="1899" w:author=" " w:date="2019-06-22T10:16:00Z">
                          <w:r w:rsidRPr="006467B4">
                            <w:rPr>
                              <w:rFonts w:cs="Arial"/>
                              <w:color w:val="000000"/>
                              <w:sz w:val="18"/>
                              <w:szCs w:val="18"/>
                            </w:rPr>
                            <w:delText>15</w:delText>
                          </w:r>
                        </w:del>
                      </w:p>
                    </w:tc>
                  </w:tr>
                  <w:tr w:rsidR="00455B4F" w:rsidRPr="006467B4" w14:paraId="283B93B6" w14:textId="77777777" w:rsidTr="00FD68CE">
                    <w:trPr>
                      <w:trHeight w:val="495"/>
                      <w:del w:id="1900" w:author=" " w:date="2019-06-22T10:16:00Z"/>
                    </w:trPr>
                    <w:tc>
                      <w:tcPr>
                        <w:tcW w:w="3916" w:type="pct"/>
                        <w:shd w:val="clear" w:color="auto" w:fill="auto"/>
                        <w:vAlign w:val="bottom"/>
                      </w:tcPr>
                      <w:p w14:paraId="351F475B" w14:textId="77777777" w:rsidR="00455B4F" w:rsidRPr="006467B4" w:rsidRDefault="00455B4F" w:rsidP="00C04786">
                        <w:pPr>
                          <w:overflowPunct/>
                          <w:autoSpaceDE/>
                          <w:autoSpaceDN/>
                          <w:adjustRightInd/>
                          <w:textAlignment w:val="auto"/>
                          <w:rPr>
                            <w:del w:id="1901" w:author=" " w:date="2019-06-22T10:16:00Z"/>
                            <w:rFonts w:cs="Arial"/>
                            <w:color w:val="000000"/>
                            <w:sz w:val="18"/>
                            <w:szCs w:val="18"/>
                          </w:rPr>
                        </w:pPr>
                        <w:del w:id="1902" w:author=" " w:date="2019-06-22T10:16:00Z">
                          <w:r>
                            <w:rPr>
                              <w:rFonts w:cs="Arial"/>
                              <w:color w:val="000000"/>
                              <w:sz w:val="18"/>
                              <w:szCs w:val="18"/>
                            </w:rPr>
                            <w:delText xml:space="preserve">–Controls: </w:delText>
                          </w:r>
                          <w:r w:rsidRPr="006467B4">
                            <w:rPr>
                              <w:rFonts w:cs="Arial"/>
                              <w:color w:val="000000"/>
                              <w:sz w:val="18"/>
                              <w:szCs w:val="18"/>
                            </w:rPr>
                            <w:delText>Evaporator Fan Controllers</w:delText>
                          </w:r>
                          <w:r>
                            <w:rPr>
                              <w:rFonts w:cs="Arial"/>
                              <w:color w:val="000000"/>
                              <w:sz w:val="18"/>
                              <w:szCs w:val="18"/>
                            </w:rPr>
                            <w:delText xml:space="preserve"> </w:delText>
                          </w:r>
                        </w:del>
                      </w:p>
                    </w:tc>
                    <w:tc>
                      <w:tcPr>
                        <w:tcW w:w="1084" w:type="pct"/>
                        <w:shd w:val="clear" w:color="auto" w:fill="auto"/>
                        <w:noWrap/>
                        <w:vAlign w:val="bottom"/>
                      </w:tcPr>
                      <w:p w14:paraId="0C014833" w14:textId="77777777" w:rsidR="00455B4F" w:rsidRPr="006467B4" w:rsidRDefault="00455B4F" w:rsidP="00C04786">
                        <w:pPr>
                          <w:overflowPunct/>
                          <w:autoSpaceDE/>
                          <w:autoSpaceDN/>
                          <w:adjustRightInd/>
                          <w:jc w:val="center"/>
                          <w:textAlignment w:val="auto"/>
                          <w:rPr>
                            <w:del w:id="1903" w:author=" " w:date="2019-06-22T10:16:00Z"/>
                            <w:rFonts w:cs="Arial"/>
                            <w:color w:val="000000"/>
                            <w:sz w:val="18"/>
                            <w:szCs w:val="18"/>
                          </w:rPr>
                        </w:pPr>
                        <w:del w:id="1904" w:author=" " w:date="2019-06-22T10:16:00Z">
                          <w:r w:rsidRPr="006467B4">
                            <w:rPr>
                              <w:rFonts w:cs="Arial"/>
                              <w:color w:val="000000"/>
                              <w:sz w:val="18"/>
                              <w:szCs w:val="18"/>
                            </w:rPr>
                            <w:delText>10</w:delText>
                          </w:r>
                        </w:del>
                      </w:p>
                    </w:tc>
                  </w:tr>
                  <w:tr w:rsidR="00455B4F" w:rsidRPr="006467B4" w14:paraId="0B90E8F3" w14:textId="77777777" w:rsidTr="00FD68CE">
                    <w:trPr>
                      <w:trHeight w:val="300"/>
                      <w:del w:id="1905" w:author=" " w:date="2019-06-22T10:16:00Z"/>
                    </w:trPr>
                    <w:tc>
                      <w:tcPr>
                        <w:tcW w:w="3916" w:type="pct"/>
                        <w:shd w:val="clear" w:color="auto" w:fill="auto"/>
                        <w:vAlign w:val="bottom"/>
                      </w:tcPr>
                      <w:p w14:paraId="109E7607" w14:textId="77777777" w:rsidR="00455B4F" w:rsidRPr="006467B4" w:rsidRDefault="00455B4F" w:rsidP="00C04786">
                        <w:pPr>
                          <w:overflowPunct/>
                          <w:autoSpaceDE/>
                          <w:autoSpaceDN/>
                          <w:adjustRightInd/>
                          <w:textAlignment w:val="auto"/>
                          <w:rPr>
                            <w:del w:id="1906" w:author=" " w:date="2019-06-22T10:16:00Z"/>
                            <w:rFonts w:cs="Arial"/>
                            <w:color w:val="000000"/>
                            <w:sz w:val="18"/>
                            <w:szCs w:val="18"/>
                          </w:rPr>
                        </w:pPr>
                        <w:del w:id="1907" w:author=" " w:date="2019-06-22T10:16:00Z">
                          <w:r>
                            <w:rPr>
                              <w:rFonts w:cs="Arial"/>
                              <w:color w:val="000000"/>
                              <w:sz w:val="18"/>
                              <w:szCs w:val="18"/>
                            </w:rPr>
                            <w:delText>–Controls:</w:delText>
                          </w:r>
                          <w:r w:rsidRPr="006467B4">
                            <w:rPr>
                              <w:rFonts w:cs="Arial"/>
                              <w:color w:val="000000"/>
                              <w:sz w:val="18"/>
                              <w:szCs w:val="18"/>
                            </w:rPr>
                            <w:delText xml:space="preserve"> Floating Head Pressure Controls</w:delText>
                          </w:r>
                        </w:del>
                      </w:p>
                    </w:tc>
                    <w:tc>
                      <w:tcPr>
                        <w:tcW w:w="1084" w:type="pct"/>
                        <w:shd w:val="clear" w:color="auto" w:fill="auto"/>
                        <w:noWrap/>
                        <w:vAlign w:val="bottom"/>
                      </w:tcPr>
                      <w:p w14:paraId="2A2293E8" w14:textId="77777777" w:rsidR="00455B4F" w:rsidRPr="006467B4" w:rsidRDefault="00455B4F" w:rsidP="00C04786">
                        <w:pPr>
                          <w:overflowPunct/>
                          <w:autoSpaceDE/>
                          <w:autoSpaceDN/>
                          <w:adjustRightInd/>
                          <w:jc w:val="center"/>
                          <w:textAlignment w:val="auto"/>
                          <w:rPr>
                            <w:del w:id="1908" w:author=" " w:date="2019-06-22T10:16:00Z"/>
                            <w:rFonts w:cs="Arial"/>
                            <w:color w:val="000000"/>
                            <w:sz w:val="18"/>
                            <w:szCs w:val="18"/>
                          </w:rPr>
                        </w:pPr>
                        <w:del w:id="1909" w:author=" " w:date="2019-06-22T10:16:00Z">
                          <w:r w:rsidRPr="006467B4">
                            <w:rPr>
                              <w:rFonts w:cs="Arial"/>
                              <w:color w:val="000000"/>
                              <w:sz w:val="18"/>
                              <w:szCs w:val="18"/>
                            </w:rPr>
                            <w:delText>15</w:delText>
                          </w:r>
                        </w:del>
                      </w:p>
                    </w:tc>
                  </w:tr>
                  <w:tr w:rsidR="00455B4F" w:rsidRPr="006467B4" w14:paraId="3079C0F7" w14:textId="77777777" w:rsidTr="00FD68CE">
                    <w:trPr>
                      <w:trHeight w:val="300"/>
                      <w:del w:id="1910" w:author=" " w:date="2019-06-22T10:16:00Z"/>
                    </w:trPr>
                    <w:tc>
                      <w:tcPr>
                        <w:tcW w:w="3916" w:type="pct"/>
                        <w:shd w:val="clear" w:color="auto" w:fill="auto"/>
                        <w:vAlign w:val="bottom"/>
                      </w:tcPr>
                      <w:p w14:paraId="5145788F" w14:textId="77777777" w:rsidR="00455B4F" w:rsidRPr="006467B4" w:rsidRDefault="00455B4F" w:rsidP="00C04786">
                        <w:pPr>
                          <w:overflowPunct/>
                          <w:autoSpaceDE/>
                          <w:autoSpaceDN/>
                          <w:adjustRightInd/>
                          <w:textAlignment w:val="auto"/>
                          <w:rPr>
                            <w:del w:id="1911" w:author=" " w:date="2019-06-22T10:16:00Z"/>
                            <w:rFonts w:cs="Arial"/>
                            <w:color w:val="000000"/>
                            <w:sz w:val="18"/>
                            <w:szCs w:val="18"/>
                          </w:rPr>
                        </w:pPr>
                        <w:del w:id="1912" w:author=" " w:date="2019-06-22T10:16:00Z">
                          <w:r>
                            <w:rPr>
                              <w:rFonts w:cs="Arial"/>
                              <w:color w:val="000000"/>
                              <w:sz w:val="18"/>
                              <w:szCs w:val="18"/>
                            </w:rPr>
                            <w:delText xml:space="preserve">Controls: </w:delText>
                          </w:r>
                          <w:r w:rsidRPr="006467B4">
                            <w:rPr>
                              <w:rFonts w:cs="Arial"/>
                              <w:color w:val="000000"/>
                              <w:sz w:val="18"/>
                              <w:szCs w:val="18"/>
                            </w:rPr>
                            <w:delText>Anti-Sweat Heater Controls</w:delText>
                          </w:r>
                          <w:r>
                            <w:rPr>
                              <w:rFonts w:cs="Arial"/>
                              <w:color w:val="000000"/>
                              <w:sz w:val="18"/>
                              <w:szCs w:val="18"/>
                            </w:rPr>
                            <w:delText xml:space="preserve"> </w:delText>
                          </w:r>
                        </w:del>
                      </w:p>
                    </w:tc>
                    <w:tc>
                      <w:tcPr>
                        <w:tcW w:w="1084" w:type="pct"/>
                        <w:shd w:val="clear" w:color="auto" w:fill="auto"/>
                        <w:noWrap/>
                        <w:vAlign w:val="bottom"/>
                      </w:tcPr>
                      <w:p w14:paraId="712EEE52" w14:textId="77777777" w:rsidR="00455B4F" w:rsidRPr="006467B4" w:rsidRDefault="00455B4F" w:rsidP="00C04786">
                        <w:pPr>
                          <w:overflowPunct/>
                          <w:autoSpaceDE/>
                          <w:autoSpaceDN/>
                          <w:adjustRightInd/>
                          <w:jc w:val="center"/>
                          <w:textAlignment w:val="auto"/>
                          <w:rPr>
                            <w:del w:id="1913" w:author=" " w:date="2019-06-22T10:16:00Z"/>
                            <w:rFonts w:cs="Arial"/>
                            <w:color w:val="000000"/>
                            <w:sz w:val="18"/>
                            <w:szCs w:val="18"/>
                          </w:rPr>
                        </w:pPr>
                        <w:del w:id="1914" w:author=" " w:date="2019-06-22T10:16:00Z">
                          <w:r w:rsidRPr="006467B4">
                            <w:rPr>
                              <w:rFonts w:cs="Arial"/>
                              <w:color w:val="000000"/>
                              <w:sz w:val="18"/>
                              <w:szCs w:val="18"/>
                            </w:rPr>
                            <w:delText>12</w:delText>
                          </w:r>
                        </w:del>
                      </w:p>
                    </w:tc>
                  </w:tr>
                  <w:tr w:rsidR="00455B4F" w:rsidRPr="006467B4" w14:paraId="37C67E33" w14:textId="77777777" w:rsidTr="00FD68CE">
                    <w:trPr>
                      <w:trHeight w:val="300"/>
                      <w:del w:id="1915" w:author=" " w:date="2019-06-22T10:16:00Z"/>
                    </w:trPr>
                    <w:tc>
                      <w:tcPr>
                        <w:tcW w:w="3916" w:type="pct"/>
                        <w:shd w:val="clear" w:color="auto" w:fill="auto"/>
                        <w:vAlign w:val="bottom"/>
                      </w:tcPr>
                      <w:p w14:paraId="49ECA344" w14:textId="77777777" w:rsidR="00455B4F" w:rsidRPr="006467B4" w:rsidRDefault="00455B4F" w:rsidP="00C04786">
                        <w:pPr>
                          <w:overflowPunct/>
                          <w:autoSpaceDE/>
                          <w:autoSpaceDN/>
                          <w:adjustRightInd/>
                          <w:textAlignment w:val="auto"/>
                          <w:rPr>
                            <w:del w:id="1916" w:author=" " w:date="2019-06-22T10:16:00Z"/>
                            <w:rFonts w:cs="Arial"/>
                            <w:color w:val="000000"/>
                            <w:sz w:val="18"/>
                            <w:szCs w:val="18"/>
                          </w:rPr>
                        </w:pPr>
                        <w:del w:id="1917" w:author=" " w:date="2019-06-22T10:16:00Z">
                          <w:r>
                            <w:rPr>
                              <w:rFonts w:cs="Arial"/>
                              <w:color w:val="000000"/>
                              <w:sz w:val="18"/>
                              <w:szCs w:val="18"/>
                            </w:rPr>
                            <w:delText>Controls: Evaporator Coil Defrost Control</w:delText>
                          </w:r>
                        </w:del>
                      </w:p>
                    </w:tc>
                    <w:tc>
                      <w:tcPr>
                        <w:tcW w:w="1084" w:type="pct"/>
                        <w:shd w:val="clear" w:color="auto" w:fill="auto"/>
                        <w:noWrap/>
                        <w:vAlign w:val="bottom"/>
                      </w:tcPr>
                      <w:p w14:paraId="164031E3" w14:textId="77777777" w:rsidR="00455B4F" w:rsidRPr="006467B4" w:rsidRDefault="00455B4F" w:rsidP="00C04786">
                        <w:pPr>
                          <w:overflowPunct/>
                          <w:autoSpaceDE/>
                          <w:autoSpaceDN/>
                          <w:adjustRightInd/>
                          <w:jc w:val="center"/>
                          <w:textAlignment w:val="auto"/>
                          <w:rPr>
                            <w:del w:id="1918" w:author=" " w:date="2019-06-22T10:16:00Z"/>
                            <w:rFonts w:cs="Arial"/>
                            <w:color w:val="000000"/>
                            <w:sz w:val="18"/>
                            <w:szCs w:val="18"/>
                          </w:rPr>
                        </w:pPr>
                        <w:del w:id="1919" w:author=" " w:date="2019-06-22T10:16:00Z">
                          <w:r>
                            <w:rPr>
                              <w:rFonts w:cs="Arial"/>
                              <w:color w:val="000000"/>
                              <w:sz w:val="18"/>
                              <w:szCs w:val="18"/>
                            </w:rPr>
                            <w:delText>10</w:delText>
                          </w:r>
                        </w:del>
                      </w:p>
                    </w:tc>
                  </w:tr>
                  <w:tr w:rsidR="00455B4F" w:rsidRPr="006467B4" w14:paraId="3AB8EA0F" w14:textId="77777777" w:rsidTr="00FD68CE">
                    <w:trPr>
                      <w:trHeight w:val="300"/>
                      <w:del w:id="1920" w:author=" " w:date="2019-06-22T10:16:00Z"/>
                    </w:trPr>
                    <w:tc>
                      <w:tcPr>
                        <w:tcW w:w="3916" w:type="pct"/>
                        <w:shd w:val="clear" w:color="auto" w:fill="auto"/>
                        <w:vAlign w:val="bottom"/>
                      </w:tcPr>
                      <w:p w14:paraId="54E42EDC" w14:textId="77777777" w:rsidR="00455B4F" w:rsidRPr="006467B4" w:rsidRDefault="00455B4F" w:rsidP="00C04786">
                        <w:pPr>
                          <w:overflowPunct/>
                          <w:autoSpaceDE/>
                          <w:autoSpaceDN/>
                          <w:adjustRightInd/>
                          <w:textAlignment w:val="auto"/>
                          <w:rPr>
                            <w:del w:id="1921" w:author=" " w:date="2019-06-22T10:16:00Z"/>
                            <w:rFonts w:cs="Arial"/>
                            <w:color w:val="000000"/>
                            <w:sz w:val="18"/>
                            <w:szCs w:val="18"/>
                          </w:rPr>
                        </w:pPr>
                        <w:del w:id="1922" w:author=" " w:date="2019-06-22T10:16:00Z">
                          <w:r>
                            <w:rPr>
                              <w:rFonts w:cs="Arial"/>
                              <w:color w:val="000000"/>
                              <w:sz w:val="18"/>
                              <w:szCs w:val="18"/>
                            </w:rPr>
                            <w:delText>–Variable Speed Refrigeration</w:delText>
                          </w:r>
                          <w:r w:rsidRPr="006467B4">
                            <w:rPr>
                              <w:rFonts w:cs="Arial"/>
                              <w:color w:val="000000"/>
                              <w:sz w:val="18"/>
                              <w:szCs w:val="18"/>
                            </w:rPr>
                            <w:delText xml:space="preserve"> Compressor</w:delText>
                          </w:r>
                          <w:r>
                            <w:rPr>
                              <w:rFonts w:cs="Arial"/>
                              <w:color w:val="000000"/>
                              <w:sz w:val="18"/>
                              <w:szCs w:val="18"/>
                            </w:rPr>
                            <w:delText xml:space="preserve"> </w:delText>
                          </w:r>
                        </w:del>
                      </w:p>
                    </w:tc>
                    <w:tc>
                      <w:tcPr>
                        <w:tcW w:w="1084" w:type="pct"/>
                        <w:shd w:val="clear" w:color="auto" w:fill="auto"/>
                        <w:noWrap/>
                        <w:vAlign w:val="bottom"/>
                      </w:tcPr>
                      <w:p w14:paraId="50E6A0F0" w14:textId="77777777" w:rsidR="00455B4F" w:rsidRPr="006467B4" w:rsidRDefault="00455B4F" w:rsidP="00C04786">
                        <w:pPr>
                          <w:overflowPunct/>
                          <w:autoSpaceDE/>
                          <w:autoSpaceDN/>
                          <w:adjustRightInd/>
                          <w:jc w:val="center"/>
                          <w:textAlignment w:val="auto"/>
                          <w:rPr>
                            <w:del w:id="1923" w:author=" " w:date="2019-06-22T10:16:00Z"/>
                            <w:rFonts w:cs="Arial"/>
                            <w:color w:val="000000"/>
                            <w:sz w:val="18"/>
                            <w:szCs w:val="18"/>
                          </w:rPr>
                        </w:pPr>
                        <w:del w:id="1924" w:author=" " w:date="2019-06-22T10:16:00Z">
                          <w:r w:rsidRPr="006467B4">
                            <w:rPr>
                              <w:rFonts w:cs="Arial"/>
                              <w:color w:val="000000"/>
                              <w:sz w:val="18"/>
                              <w:szCs w:val="18"/>
                            </w:rPr>
                            <w:delText>1</w:delText>
                          </w:r>
                          <w:r>
                            <w:rPr>
                              <w:rFonts w:cs="Arial"/>
                              <w:color w:val="000000"/>
                              <w:sz w:val="18"/>
                              <w:szCs w:val="18"/>
                            </w:rPr>
                            <w:delText>5</w:delText>
                          </w:r>
                        </w:del>
                      </w:p>
                    </w:tc>
                  </w:tr>
                  <w:tr w:rsidR="00455B4F" w:rsidRPr="006467B4" w14:paraId="422345E1" w14:textId="77777777" w:rsidTr="00FD68CE">
                    <w:trPr>
                      <w:trHeight w:val="300"/>
                      <w:del w:id="1925" w:author=" " w:date="2019-06-22T10:16:00Z"/>
                    </w:trPr>
                    <w:tc>
                      <w:tcPr>
                        <w:tcW w:w="3916" w:type="pct"/>
                        <w:shd w:val="clear" w:color="auto" w:fill="auto"/>
                        <w:vAlign w:val="bottom"/>
                      </w:tcPr>
                      <w:p w14:paraId="62F8173E" w14:textId="77777777" w:rsidR="00455B4F" w:rsidRPr="006467B4" w:rsidRDefault="00455B4F" w:rsidP="00C04786">
                        <w:pPr>
                          <w:overflowPunct/>
                          <w:autoSpaceDE/>
                          <w:autoSpaceDN/>
                          <w:adjustRightInd/>
                          <w:textAlignment w:val="auto"/>
                          <w:rPr>
                            <w:del w:id="1926" w:author=" " w:date="2019-06-22T10:16:00Z"/>
                            <w:rFonts w:cs="Arial"/>
                            <w:color w:val="000000"/>
                            <w:sz w:val="18"/>
                            <w:szCs w:val="18"/>
                          </w:rPr>
                        </w:pPr>
                        <w:del w:id="1927" w:author=" " w:date="2019-06-22T10:16:00Z">
                          <w:r w:rsidRPr="006467B4">
                            <w:rPr>
                              <w:rFonts w:cs="Arial"/>
                              <w:color w:val="000000"/>
                              <w:sz w:val="18"/>
                              <w:szCs w:val="18"/>
                            </w:rPr>
                            <w:delText>Strip Curtains for Walk-In Freezers and Coolers</w:delText>
                          </w:r>
                          <w:r>
                            <w:rPr>
                              <w:rFonts w:cs="Arial"/>
                              <w:color w:val="000000"/>
                              <w:sz w:val="18"/>
                              <w:szCs w:val="18"/>
                            </w:rPr>
                            <w:delText xml:space="preserve"> </w:delText>
                          </w:r>
                        </w:del>
                      </w:p>
                    </w:tc>
                    <w:tc>
                      <w:tcPr>
                        <w:tcW w:w="1084" w:type="pct"/>
                        <w:shd w:val="clear" w:color="auto" w:fill="auto"/>
                        <w:noWrap/>
                        <w:vAlign w:val="bottom"/>
                      </w:tcPr>
                      <w:p w14:paraId="62A07E89" w14:textId="77777777" w:rsidR="00455B4F" w:rsidRPr="006467B4" w:rsidRDefault="00455B4F" w:rsidP="00C04786">
                        <w:pPr>
                          <w:overflowPunct/>
                          <w:autoSpaceDE/>
                          <w:autoSpaceDN/>
                          <w:adjustRightInd/>
                          <w:jc w:val="center"/>
                          <w:textAlignment w:val="auto"/>
                          <w:rPr>
                            <w:del w:id="1928" w:author=" " w:date="2019-06-22T10:16:00Z"/>
                            <w:rFonts w:cs="Arial"/>
                            <w:color w:val="000000"/>
                            <w:sz w:val="18"/>
                            <w:szCs w:val="18"/>
                          </w:rPr>
                        </w:pPr>
                        <w:del w:id="1929" w:author=" " w:date="2019-06-22T10:16:00Z">
                          <w:r w:rsidRPr="006467B4">
                            <w:rPr>
                              <w:rFonts w:cs="Arial"/>
                              <w:color w:val="000000"/>
                              <w:sz w:val="18"/>
                              <w:szCs w:val="18"/>
                            </w:rPr>
                            <w:delText>4</w:delText>
                          </w:r>
                        </w:del>
                      </w:p>
                    </w:tc>
                  </w:tr>
                  <w:tr w:rsidR="00455B4F" w:rsidRPr="006467B4" w14:paraId="41D17391" w14:textId="77777777" w:rsidTr="00FD68CE">
                    <w:trPr>
                      <w:trHeight w:val="300"/>
                      <w:del w:id="1930" w:author=" " w:date="2019-06-22T10:16:00Z"/>
                    </w:trPr>
                    <w:tc>
                      <w:tcPr>
                        <w:tcW w:w="3916" w:type="pct"/>
                        <w:shd w:val="clear" w:color="auto" w:fill="auto"/>
                        <w:vAlign w:val="bottom"/>
                      </w:tcPr>
                      <w:p w14:paraId="5E3CA918" w14:textId="77777777" w:rsidR="00455B4F" w:rsidRPr="006467B4" w:rsidRDefault="00455B4F" w:rsidP="00C04786">
                        <w:pPr>
                          <w:overflowPunct/>
                          <w:autoSpaceDE/>
                          <w:autoSpaceDN/>
                          <w:adjustRightInd/>
                          <w:textAlignment w:val="auto"/>
                          <w:rPr>
                            <w:del w:id="1931" w:author=" " w:date="2019-06-22T10:16:00Z"/>
                            <w:rFonts w:cs="Arial"/>
                            <w:color w:val="000000"/>
                            <w:sz w:val="18"/>
                            <w:szCs w:val="18"/>
                          </w:rPr>
                        </w:pPr>
                        <w:del w:id="1932" w:author=" " w:date="2019-06-22T10:16:00Z">
                          <w:r w:rsidRPr="006467B4">
                            <w:rPr>
                              <w:rFonts w:cs="Arial"/>
                              <w:color w:val="000000"/>
                              <w:sz w:val="18"/>
                              <w:szCs w:val="18"/>
                            </w:rPr>
                            <w:delText>Night Covers for Display Cases</w:delText>
                          </w:r>
                          <w:r>
                            <w:rPr>
                              <w:rFonts w:cs="Arial"/>
                              <w:color w:val="000000"/>
                              <w:sz w:val="18"/>
                              <w:szCs w:val="18"/>
                            </w:rPr>
                            <w:delText xml:space="preserve"> </w:delText>
                          </w:r>
                        </w:del>
                      </w:p>
                    </w:tc>
                    <w:tc>
                      <w:tcPr>
                        <w:tcW w:w="1084" w:type="pct"/>
                        <w:shd w:val="clear" w:color="auto" w:fill="auto"/>
                        <w:noWrap/>
                        <w:vAlign w:val="bottom"/>
                      </w:tcPr>
                      <w:p w14:paraId="582FEE2F" w14:textId="77777777" w:rsidR="00455B4F" w:rsidRPr="006467B4" w:rsidRDefault="00455B4F" w:rsidP="00C04786">
                        <w:pPr>
                          <w:overflowPunct/>
                          <w:autoSpaceDE/>
                          <w:autoSpaceDN/>
                          <w:adjustRightInd/>
                          <w:jc w:val="center"/>
                          <w:textAlignment w:val="auto"/>
                          <w:rPr>
                            <w:del w:id="1933" w:author=" " w:date="2019-06-22T10:16:00Z"/>
                            <w:rFonts w:cs="Arial"/>
                            <w:color w:val="000000"/>
                            <w:sz w:val="18"/>
                            <w:szCs w:val="18"/>
                          </w:rPr>
                        </w:pPr>
                        <w:del w:id="1934" w:author=" " w:date="2019-06-22T10:16:00Z">
                          <w:r w:rsidRPr="006467B4">
                            <w:rPr>
                              <w:rFonts w:cs="Arial"/>
                              <w:color w:val="000000"/>
                              <w:sz w:val="18"/>
                              <w:szCs w:val="18"/>
                            </w:rPr>
                            <w:delText>5</w:delText>
                          </w:r>
                        </w:del>
                      </w:p>
                    </w:tc>
                  </w:tr>
                  <w:tr w:rsidR="00455B4F" w:rsidRPr="006467B4" w14:paraId="523BE4E1" w14:textId="77777777" w:rsidTr="00FD68CE">
                    <w:trPr>
                      <w:trHeight w:val="300"/>
                      <w:del w:id="1935" w:author=" " w:date="2019-06-22T10:16:00Z"/>
                    </w:trPr>
                    <w:tc>
                      <w:tcPr>
                        <w:tcW w:w="3916" w:type="pct"/>
                        <w:shd w:val="clear" w:color="auto" w:fill="auto"/>
                        <w:vAlign w:val="bottom"/>
                      </w:tcPr>
                      <w:p w14:paraId="1B4B4A22" w14:textId="77777777" w:rsidR="00455B4F" w:rsidRPr="006467B4" w:rsidRDefault="00455B4F" w:rsidP="00C04786">
                        <w:pPr>
                          <w:overflowPunct/>
                          <w:autoSpaceDE/>
                          <w:autoSpaceDN/>
                          <w:adjustRightInd/>
                          <w:textAlignment w:val="auto"/>
                          <w:rPr>
                            <w:del w:id="1936" w:author=" " w:date="2019-06-22T10:16:00Z"/>
                            <w:rFonts w:cs="Arial"/>
                            <w:color w:val="000000"/>
                            <w:sz w:val="18"/>
                            <w:szCs w:val="18"/>
                          </w:rPr>
                        </w:pPr>
                        <w:del w:id="1937" w:author=" " w:date="2019-06-22T10:16:00Z">
                          <w:r w:rsidRPr="006467B4">
                            <w:rPr>
                              <w:rFonts w:cs="Arial"/>
                              <w:color w:val="000000"/>
                              <w:sz w:val="18"/>
                              <w:szCs w:val="18"/>
                            </w:rPr>
                            <w:delText>Auto Closers</w:delText>
                          </w:r>
                          <w:r>
                            <w:rPr>
                              <w:rFonts w:cs="Arial"/>
                              <w:color w:val="000000"/>
                              <w:sz w:val="18"/>
                              <w:szCs w:val="18"/>
                            </w:rPr>
                            <w:delText xml:space="preserve"> </w:delText>
                          </w:r>
                        </w:del>
                      </w:p>
                    </w:tc>
                    <w:tc>
                      <w:tcPr>
                        <w:tcW w:w="1084" w:type="pct"/>
                        <w:shd w:val="clear" w:color="auto" w:fill="auto"/>
                        <w:noWrap/>
                        <w:vAlign w:val="bottom"/>
                      </w:tcPr>
                      <w:p w14:paraId="3267C6A1" w14:textId="77777777" w:rsidR="00455B4F" w:rsidRPr="006467B4" w:rsidRDefault="00455B4F" w:rsidP="00C04786">
                        <w:pPr>
                          <w:overflowPunct/>
                          <w:autoSpaceDE/>
                          <w:autoSpaceDN/>
                          <w:adjustRightInd/>
                          <w:jc w:val="center"/>
                          <w:textAlignment w:val="auto"/>
                          <w:rPr>
                            <w:del w:id="1938" w:author=" " w:date="2019-06-22T10:16:00Z"/>
                            <w:rFonts w:cs="Arial"/>
                            <w:color w:val="000000"/>
                            <w:sz w:val="18"/>
                            <w:szCs w:val="18"/>
                          </w:rPr>
                        </w:pPr>
                        <w:del w:id="1939" w:author=" " w:date="2019-06-22T10:16:00Z">
                          <w:r w:rsidRPr="006467B4">
                            <w:rPr>
                              <w:rFonts w:cs="Arial"/>
                              <w:color w:val="000000"/>
                              <w:sz w:val="18"/>
                              <w:szCs w:val="18"/>
                            </w:rPr>
                            <w:delText>8</w:delText>
                          </w:r>
                        </w:del>
                      </w:p>
                    </w:tc>
                  </w:tr>
                  <w:tr w:rsidR="00455B4F" w:rsidRPr="006467B4" w14:paraId="145FFBEB" w14:textId="77777777" w:rsidTr="00FD68CE">
                    <w:trPr>
                      <w:trHeight w:val="300"/>
                      <w:del w:id="1940" w:author=" " w:date="2019-06-22T10:16:00Z"/>
                    </w:trPr>
                    <w:tc>
                      <w:tcPr>
                        <w:tcW w:w="3916" w:type="pct"/>
                        <w:shd w:val="clear" w:color="auto" w:fill="auto"/>
                        <w:vAlign w:val="bottom"/>
                      </w:tcPr>
                      <w:p w14:paraId="5EC87623" w14:textId="77777777" w:rsidR="00455B4F" w:rsidRPr="006467B4" w:rsidRDefault="00455B4F" w:rsidP="00C04786">
                        <w:pPr>
                          <w:overflowPunct/>
                          <w:autoSpaceDE/>
                          <w:autoSpaceDN/>
                          <w:adjustRightInd/>
                          <w:textAlignment w:val="auto"/>
                          <w:rPr>
                            <w:del w:id="1941" w:author=" " w:date="2019-06-22T10:16:00Z"/>
                            <w:rFonts w:cs="Arial"/>
                            <w:color w:val="000000"/>
                            <w:sz w:val="18"/>
                            <w:szCs w:val="18"/>
                          </w:rPr>
                        </w:pPr>
                        <w:del w:id="1942" w:author=" " w:date="2019-06-22T10:16:00Z">
                          <w:r w:rsidRPr="006467B4">
                            <w:rPr>
                              <w:rFonts w:cs="Arial"/>
                              <w:color w:val="000000"/>
                              <w:sz w:val="18"/>
                              <w:szCs w:val="18"/>
                            </w:rPr>
                            <w:delText>Door Gaskets for Walk-in</w:delText>
                          </w:r>
                          <w:r>
                            <w:rPr>
                              <w:rFonts w:cs="Arial"/>
                              <w:color w:val="000000"/>
                              <w:sz w:val="18"/>
                              <w:szCs w:val="18"/>
                            </w:rPr>
                            <w:delText xml:space="preserve"> and Reach-in</w:delText>
                          </w:r>
                          <w:r w:rsidRPr="006467B4">
                            <w:rPr>
                              <w:rFonts w:cs="Arial"/>
                              <w:color w:val="000000"/>
                              <w:sz w:val="18"/>
                              <w:szCs w:val="18"/>
                            </w:rPr>
                            <w:delText xml:space="preserve"> Coolers and Freezers</w:delText>
                          </w:r>
                          <w:r>
                            <w:rPr>
                              <w:rFonts w:cs="Arial"/>
                              <w:color w:val="000000"/>
                              <w:sz w:val="18"/>
                              <w:szCs w:val="18"/>
                            </w:rPr>
                            <w:delText xml:space="preserve"> </w:delText>
                          </w:r>
                        </w:del>
                      </w:p>
                    </w:tc>
                    <w:tc>
                      <w:tcPr>
                        <w:tcW w:w="1084" w:type="pct"/>
                        <w:shd w:val="clear" w:color="auto" w:fill="auto"/>
                        <w:noWrap/>
                        <w:vAlign w:val="bottom"/>
                      </w:tcPr>
                      <w:p w14:paraId="4B68F3DB" w14:textId="77777777" w:rsidR="00455B4F" w:rsidRPr="006467B4" w:rsidRDefault="00455B4F" w:rsidP="00C04786">
                        <w:pPr>
                          <w:overflowPunct/>
                          <w:autoSpaceDE/>
                          <w:autoSpaceDN/>
                          <w:adjustRightInd/>
                          <w:jc w:val="center"/>
                          <w:textAlignment w:val="auto"/>
                          <w:rPr>
                            <w:del w:id="1943" w:author=" " w:date="2019-06-22T10:16:00Z"/>
                            <w:rFonts w:cs="Arial"/>
                            <w:color w:val="000000"/>
                            <w:sz w:val="18"/>
                            <w:szCs w:val="18"/>
                          </w:rPr>
                        </w:pPr>
                        <w:del w:id="1944" w:author=" " w:date="2019-06-22T10:16:00Z">
                          <w:r w:rsidRPr="006467B4">
                            <w:rPr>
                              <w:rFonts w:cs="Arial"/>
                              <w:color w:val="000000"/>
                              <w:sz w:val="18"/>
                              <w:szCs w:val="18"/>
                            </w:rPr>
                            <w:delText>4</w:delText>
                          </w:r>
                        </w:del>
                      </w:p>
                    </w:tc>
                  </w:tr>
                  <w:tr w:rsidR="00455B4F" w:rsidRPr="006467B4" w14:paraId="665A7157" w14:textId="77777777" w:rsidTr="00FD68CE">
                    <w:trPr>
                      <w:trHeight w:val="495"/>
                      <w:del w:id="1945" w:author=" " w:date="2019-06-22T10:16:00Z"/>
                    </w:trPr>
                    <w:tc>
                      <w:tcPr>
                        <w:tcW w:w="3916" w:type="pct"/>
                        <w:shd w:val="clear" w:color="auto" w:fill="auto"/>
                        <w:vAlign w:val="bottom"/>
                      </w:tcPr>
                      <w:p w14:paraId="4150144D" w14:textId="77777777" w:rsidR="00455B4F" w:rsidRPr="006467B4" w:rsidRDefault="00455B4F" w:rsidP="00C04786">
                        <w:pPr>
                          <w:overflowPunct/>
                          <w:autoSpaceDE/>
                          <w:autoSpaceDN/>
                          <w:adjustRightInd/>
                          <w:textAlignment w:val="auto"/>
                          <w:rPr>
                            <w:del w:id="1946" w:author=" " w:date="2019-06-22T10:16:00Z"/>
                            <w:rFonts w:cs="Arial"/>
                            <w:color w:val="000000"/>
                            <w:sz w:val="18"/>
                            <w:szCs w:val="18"/>
                          </w:rPr>
                        </w:pPr>
                        <w:del w:id="1947" w:author=" " w:date="2019-06-22T10:16:00Z">
                          <w:r w:rsidRPr="006467B4">
                            <w:rPr>
                              <w:rFonts w:cs="Arial"/>
                              <w:color w:val="000000"/>
                              <w:sz w:val="18"/>
                              <w:szCs w:val="18"/>
                            </w:rPr>
                            <w:delText>Special Doors with Low or No Anti-Sweat Heat for Low Temp Case</w:delText>
                          </w:r>
                          <w:r>
                            <w:rPr>
                              <w:rFonts w:cs="Arial"/>
                              <w:color w:val="000000"/>
                              <w:sz w:val="18"/>
                              <w:szCs w:val="18"/>
                            </w:rPr>
                            <w:delText xml:space="preserve"> </w:delText>
                          </w:r>
                        </w:del>
                      </w:p>
                    </w:tc>
                    <w:tc>
                      <w:tcPr>
                        <w:tcW w:w="1084" w:type="pct"/>
                        <w:shd w:val="clear" w:color="auto" w:fill="auto"/>
                        <w:noWrap/>
                        <w:vAlign w:val="bottom"/>
                      </w:tcPr>
                      <w:p w14:paraId="3827B513" w14:textId="77777777" w:rsidR="00455B4F" w:rsidRPr="006467B4" w:rsidRDefault="00455B4F" w:rsidP="00C04786">
                        <w:pPr>
                          <w:overflowPunct/>
                          <w:autoSpaceDE/>
                          <w:autoSpaceDN/>
                          <w:adjustRightInd/>
                          <w:jc w:val="center"/>
                          <w:textAlignment w:val="auto"/>
                          <w:rPr>
                            <w:del w:id="1948" w:author=" " w:date="2019-06-22T10:16:00Z"/>
                            <w:rFonts w:cs="Arial"/>
                            <w:color w:val="000000"/>
                            <w:sz w:val="18"/>
                            <w:szCs w:val="18"/>
                          </w:rPr>
                        </w:pPr>
                        <w:del w:id="1949" w:author=" " w:date="2019-06-22T10:16:00Z">
                          <w:r w:rsidRPr="006467B4">
                            <w:rPr>
                              <w:rFonts w:cs="Arial"/>
                              <w:color w:val="000000"/>
                              <w:sz w:val="18"/>
                              <w:szCs w:val="18"/>
                            </w:rPr>
                            <w:delText>15</w:delText>
                          </w:r>
                        </w:del>
                      </w:p>
                    </w:tc>
                  </w:tr>
                  <w:tr w:rsidR="00455B4F" w:rsidRPr="006467B4" w14:paraId="646DE7D2" w14:textId="77777777" w:rsidTr="00FD68CE">
                    <w:trPr>
                      <w:trHeight w:val="300"/>
                      <w:del w:id="1950" w:author=" " w:date="2019-06-22T10:16:00Z"/>
                    </w:trPr>
                    <w:tc>
                      <w:tcPr>
                        <w:tcW w:w="3916" w:type="pct"/>
                        <w:shd w:val="clear" w:color="auto" w:fill="auto"/>
                        <w:vAlign w:val="bottom"/>
                      </w:tcPr>
                      <w:p w14:paraId="36BB15D6" w14:textId="77777777" w:rsidR="00455B4F" w:rsidRPr="006467B4" w:rsidRDefault="00455B4F" w:rsidP="00C04786">
                        <w:pPr>
                          <w:overflowPunct/>
                          <w:autoSpaceDE/>
                          <w:autoSpaceDN/>
                          <w:adjustRightInd/>
                          <w:textAlignment w:val="auto"/>
                          <w:rPr>
                            <w:del w:id="1951" w:author=" " w:date="2019-06-22T10:16:00Z"/>
                            <w:rFonts w:cs="Arial"/>
                            <w:color w:val="000000"/>
                            <w:sz w:val="18"/>
                            <w:szCs w:val="18"/>
                          </w:rPr>
                        </w:pPr>
                        <w:del w:id="1952" w:author=" " w:date="2019-06-22T10:16:00Z">
                          <w:r w:rsidRPr="006467B4">
                            <w:rPr>
                              <w:rFonts w:cs="Arial"/>
                              <w:color w:val="000000"/>
                              <w:sz w:val="18"/>
                              <w:szCs w:val="18"/>
                            </w:rPr>
                            <w:delText>Suction Pipes Insulation</w:delText>
                          </w:r>
                          <w:r>
                            <w:rPr>
                              <w:rFonts w:cs="Arial"/>
                              <w:color w:val="000000"/>
                              <w:sz w:val="18"/>
                              <w:szCs w:val="18"/>
                            </w:rPr>
                            <w:delText xml:space="preserve"> for Walk-in Coolers and Freezers</w:delText>
                          </w:r>
                        </w:del>
                      </w:p>
                    </w:tc>
                    <w:tc>
                      <w:tcPr>
                        <w:tcW w:w="1084" w:type="pct"/>
                        <w:shd w:val="clear" w:color="auto" w:fill="auto"/>
                        <w:noWrap/>
                        <w:vAlign w:val="bottom"/>
                      </w:tcPr>
                      <w:p w14:paraId="4241768D" w14:textId="77777777" w:rsidR="00455B4F" w:rsidRPr="006467B4" w:rsidRDefault="00455B4F" w:rsidP="00C04786">
                        <w:pPr>
                          <w:overflowPunct/>
                          <w:autoSpaceDE/>
                          <w:autoSpaceDN/>
                          <w:adjustRightInd/>
                          <w:jc w:val="center"/>
                          <w:textAlignment w:val="auto"/>
                          <w:rPr>
                            <w:del w:id="1953" w:author=" " w:date="2019-06-22T10:16:00Z"/>
                            <w:rFonts w:cs="Arial"/>
                            <w:color w:val="000000"/>
                            <w:sz w:val="18"/>
                            <w:szCs w:val="18"/>
                          </w:rPr>
                        </w:pPr>
                        <w:del w:id="1954" w:author=" " w:date="2019-06-22T10:16:00Z">
                          <w:r w:rsidRPr="006467B4">
                            <w:rPr>
                              <w:rFonts w:cs="Arial"/>
                              <w:color w:val="000000"/>
                              <w:sz w:val="18"/>
                              <w:szCs w:val="18"/>
                            </w:rPr>
                            <w:delText>11</w:delText>
                          </w:r>
                        </w:del>
                      </w:p>
                    </w:tc>
                  </w:tr>
                  <w:tr w:rsidR="00455B4F" w:rsidRPr="006467B4" w14:paraId="4FD0B0DB" w14:textId="77777777" w:rsidTr="00FD68CE">
                    <w:trPr>
                      <w:trHeight w:val="300"/>
                      <w:del w:id="1955" w:author=" " w:date="2019-06-22T10:16:00Z"/>
                    </w:trPr>
                    <w:tc>
                      <w:tcPr>
                        <w:tcW w:w="3916" w:type="pct"/>
                        <w:shd w:val="clear" w:color="auto" w:fill="auto"/>
                        <w:vAlign w:val="bottom"/>
                      </w:tcPr>
                      <w:p w14:paraId="67635301" w14:textId="77777777" w:rsidR="00455B4F" w:rsidRPr="006467B4" w:rsidRDefault="00455B4F" w:rsidP="00C04786">
                        <w:pPr>
                          <w:overflowPunct/>
                          <w:autoSpaceDE/>
                          <w:autoSpaceDN/>
                          <w:adjustRightInd/>
                          <w:textAlignment w:val="auto"/>
                          <w:rPr>
                            <w:del w:id="1956" w:author=" " w:date="2019-06-22T10:16:00Z"/>
                            <w:rFonts w:cs="Arial"/>
                            <w:color w:val="000000"/>
                            <w:sz w:val="18"/>
                            <w:szCs w:val="18"/>
                          </w:rPr>
                        </w:pPr>
                        <w:del w:id="1957" w:author=" " w:date="2019-06-22T10:16:00Z">
                          <w:r w:rsidRPr="00555EEA">
                            <w:rPr>
                              <w:rFonts w:cs="Arial"/>
                              <w:color w:val="000000"/>
                              <w:sz w:val="18"/>
                              <w:szCs w:val="18"/>
                            </w:rPr>
                            <w:delText>Refrigerated Display Cases with Doors Replacing Open Cases</w:delText>
                          </w:r>
                        </w:del>
                      </w:p>
                    </w:tc>
                    <w:tc>
                      <w:tcPr>
                        <w:tcW w:w="1084" w:type="pct"/>
                        <w:shd w:val="clear" w:color="auto" w:fill="auto"/>
                        <w:noWrap/>
                        <w:vAlign w:val="bottom"/>
                      </w:tcPr>
                      <w:p w14:paraId="687446E5" w14:textId="77777777" w:rsidR="00455B4F" w:rsidRPr="006467B4" w:rsidRDefault="00455B4F" w:rsidP="00C04786">
                        <w:pPr>
                          <w:overflowPunct/>
                          <w:autoSpaceDE/>
                          <w:autoSpaceDN/>
                          <w:adjustRightInd/>
                          <w:jc w:val="center"/>
                          <w:textAlignment w:val="auto"/>
                          <w:rPr>
                            <w:del w:id="1958" w:author=" " w:date="2019-06-22T10:16:00Z"/>
                            <w:rFonts w:cs="Arial"/>
                            <w:color w:val="000000"/>
                            <w:sz w:val="18"/>
                            <w:szCs w:val="18"/>
                          </w:rPr>
                        </w:pPr>
                        <w:del w:id="1959" w:author=" " w:date="2019-06-22T10:16:00Z">
                          <w:r>
                            <w:rPr>
                              <w:rFonts w:cs="Arial"/>
                              <w:color w:val="000000"/>
                              <w:sz w:val="18"/>
                              <w:szCs w:val="18"/>
                            </w:rPr>
                            <w:delText>12</w:delText>
                          </w:r>
                        </w:del>
                      </w:p>
                    </w:tc>
                  </w:tr>
                  <w:tr w:rsidR="00455B4F" w:rsidRPr="006467B4" w14:paraId="7732193C" w14:textId="77777777" w:rsidTr="00FD68CE">
                    <w:trPr>
                      <w:trHeight w:val="300"/>
                      <w:del w:id="1960" w:author=" " w:date="2019-06-22T10:16:00Z"/>
                    </w:trPr>
                    <w:tc>
                      <w:tcPr>
                        <w:tcW w:w="3916" w:type="pct"/>
                        <w:shd w:val="clear" w:color="auto" w:fill="auto"/>
                        <w:vAlign w:val="bottom"/>
                      </w:tcPr>
                      <w:p w14:paraId="141DB075" w14:textId="77777777" w:rsidR="00455B4F" w:rsidRPr="006467B4" w:rsidRDefault="00455B4F" w:rsidP="00C04786">
                        <w:pPr>
                          <w:overflowPunct/>
                          <w:autoSpaceDE/>
                          <w:autoSpaceDN/>
                          <w:adjustRightInd/>
                          <w:textAlignment w:val="auto"/>
                          <w:rPr>
                            <w:del w:id="1961" w:author=" " w:date="2019-06-22T10:16:00Z"/>
                            <w:rFonts w:cs="Arial"/>
                            <w:color w:val="000000"/>
                            <w:sz w:val="18"/>
                            <w:szCs w:val="18"/>
                          </w:rPr>
                        </w:pPr>
                        <w:del w:id="1962" w:author=" " w:date="2019-06-22T10:16:00Z">
                          <w:r w:rsidRPr="00555EEA">
                            <w:rPr>
                              <w:rFonts w:cs="Arial"/>
                              <w:color w:val="000000"/>
                              <w:sz w:val="18"/>
                              <w:szCs w:val="18"/>
                            </w:rPr>
                            <w:delText>Adding Doors to Existing Refrigerated Display Cases</w:delText>
                          </w:r>
                        </w:del>
                      </w:p>
                    </w:tc>
                    <w:tc>
                      <w:tcPr>
                        <w:tcW w:w="1084" w:type="pct"/>
                        <w:shd w:val="clear" w:color="auto" w:fill="auto"/>
                        <w:noWrap/>
                        <w:vAlign w:val="bottom"/>
                      </w:tcPr>
                      <w:p w14:paraId="52072563" w14:textId="77777777" w:rsidR="00455B4F" w:rsidRPr="006467B4" w:rsidRDefault="00455B4F" w:rsidP="00C04786">
                        <w:pPr>
                          <w:overflowPunct/>
                          <w:autoSpaceDE/>
                          <w:autoSpaceDN/>
                          <w:adjustRightInd/>
                          <w:jc w:val="center"/>
                          <w:textAlignment w:val="auto"/>
                          <w:rPr>
                            <w:del w:id="1963" w:author=" " w:date="2019-06-22T10:16:00Z"/>
                            <w:rFonts w:cs="Arial"/>
                            <w:color w:val="000000"/>
                            <w:sz w:val="18"/>
                            <w:szCs w:val="18"/>
                          </w:rPr>
                        </w:pPr>
                        <w:del w:id="1964" w:author=" " w:date="2019-06-22T10:16:00Z">
                          <w:r>
                            <w:rPr>
                              <w:rFonts w:cs="Arial"/>
                              <w:color w:val="000000"/>
                              <w:sz w:val="18"/>
                              <w:szCs w:val="18"/>
                            </w:rPr>
                            <w:delText>12</w:delText>
                          </w:r>
                        </w:del>
                      </w:p>
                    </w:tc>
                  </w:tr>
                  <w:tr w:rsidR="00455B4F" w:rsidRPr="006467B4" w14:paraId="387A0B04" w14:textId="77777777" w:rsidTr="00FD68CE">
                    <w:trPr>
                      <w:trHeight w:val="300"/>
                      <w:del w:id="1965" w:author=" " w:date="2019-06-22T10:16:00Z"/>
                    </w:trPr>
                    <w:tc>
                      <w:tcPr>
                        <w:tcW w:w="3916" w:type="pct"/>
                        <w:shd w:val="clear" w:color="auto" w:fill="auto"/>
                        <w:vAlign w:val="bottom"/>
                        <w:hideMark/>
                      </w:tcPr>
                      <w:p w14:paraId="57FEFD92" w14:textId="77777777" w:rsidR="00455B4F" w:rsidRPr="006467B4" w:rsidRDefault="00455B4F" w:rsidP="00C04786">
                        <w:pPr>
                          <w:overflowPunct/>
                          <w:autoSpaceDE/>
                          <w:autoSpaceDN/>
                          <w:adjustRightInd/>
                          <w:textAlignment w:val="auto"/>
                          <w:rPr>
                            <w:del w:id="1966" w:author=" " w:date="2019-06-22T10:16:00Z"/>
                            <w:rFonts w:cs="Arial"/>
                            <w:color w:val="000000"/>
                            <w:sz w:val="18"/>
                            <w:szCs w:val="18"/>
                          </w:rPr>
                        </w:pPr>
                      </w:p>
                    </w:tc>
                    <w:tc>
                      <w:tcPr>
                        <w:tcW w:w="1084" w:type="pct"/>
                        <w:shd w:val="clear" w:color="auto" w:fill="auto"/>
                        <w:noWrap/>
                        <w:vAlign w:val="bottom"/>
                        <w:hideMark/>
                      </w:tcPr>
                      <w:p w14:paraId="6C529DBB" w14:textId="77777777" w:rsidR="00455B4F" w:rsidRPr="006467B4" w:rsidRDefault="00455B4F" w:rsidP="00C04786">
                        <w:pPr>
                          <w:overflowPunct/>
                          <w:autoSpaceDE/>
                          <w:autoSpaceDN/>
                          <w:adjustRightInd/>
                          <w:jc w:val="center"/>
                          <w:textAlignment w:val="auto"/>
                          <w:rPr>
                            <w:del w:id="1967" w:author=" " w:date="2019-06-22T10:16:00Z"/>
                            <w:rFonts w:cs="Arial"/>
                            <w:color w:val="000000"/>
                            <w:sz w:val="18"/>
                            <w:szCs w:val="18"/>
                          </w:rPr>
                        </w:pPr>
                      </w:p>
                    </w:tc>
                  </w:tr>
                  <w:tr w:rsidR="00455B4F" w:rsidRPr="006467B4" w14:paraId="34D6A422" w14:textId="77777777" w:rsidTr="00FD68CE">
                    <w:trPr>
                      <w:trHeight w:val="300"/>
                      <w:del w:id="1968" w:author=" " w:date="2019-06-22T10:16:00Z"/>
                    </w:trPr>
                    <w:tc>
                      <w:tcPr>
                        <w:tcW w:w="3916" w:type="pct"/>
                        <w:shd w:val="clear" w:color="000000" w:fill="D9D9D9"/>
                        <w:noWrap/>
                        <w:vAlign w:val="bottom"/>
                      </w:tcPr>
                      <w:p w14:paraId="3D056A80" w14:textId="77777777" w:rsidR="00455B4F" w:rsidRPr="006467B4" w:rsidRDefault="00455B4F" w:rsidP="00C04786">
                        <w:pPr>
                          <w:overflowPunct/>
                          <w:autoSpaceDE/>
                          <w:autoSpaceDN/>
                          <w:adjustRightInd/>
                          <w:textAlignment w:val="auto"/>
                          <w:rPr>
                            <w:del w:id="1969" w:author=" " w:date="2019-06-22T10:16:00Z"/>
                            <w:rFonts w:cs="Arial"/>
                            <w:b/>
                            <w:bCs/>
                            <w:i/>
                            <w:iCs/>
                            <w:color w:val="000000"/>
                            <w:sz w:val="18"/>
                            <w:szCs w:val="18"/>
                          </w:rPr>
                        </w:pPr>
                        <w:del w:id="1970" w:author=" " w:date="2019-06-22T10:16:00Z">
                          <w:r w:rsidRPr="006467B4">
                            <w:rPr>
                              <w:rFonts w:cs="Arial"/>
                              <w:b/>
                              <w:bCs/>
                              <w:i/>
                              <w:iCs/>
                              <w:color w:val="000000"/>
                              <w:sz w:val="18"/>
                              <w:szCs w:val="18"/>
                            </w:rPr>
                            <w:delText>Appliances</w:delText>
                          </w:r>
                          <w:r>
                            <w:rPr>
                              <w:rFonts w:cs="Arial"/>
                              <w:b/>
                              <w:bCs/>
                              <w:i/>
                              <w:iCs/>
                              <w:color w:val="000000"/>
                              <w:sz w:val="18"/>
                              <w:szCs w:val="18"/>
                            </w:rPr>
                            <w:delText xml:space="preserve"> </w:delText>
                          </w:r>
                          <w:r w:rsidRPr="006467B4">
                            <w:rPr>
                              <w:rFonts w:cs="Arial"/>
                              <w:b/>
                              <w:bCs/>
                              <w:i/>
                              <w:iCs/>
                              <w:color w:val="000000"/>
                              <w:sz w:val="18"/>
                              <w:szCs w:val="18"/>
                            </w:rPr>
                            <w:delText>End-Use</w:delText>
                          </w:r>
                          <w:r>
                            <w:rPr>
                              <w:rFonts w:cs="Arial"/>
                              <w:b/>
                              <w:bCs/>
                              <w:i/>
                              <w:iCs/>
                              <w:color w:val="000000"/>
                              <w:sz w:val="18"/>
                              <w:szCs w:val="18"/>
                            </w:rPr>
                            <w:delText xml:space="preserve"> </w:delText>
                          </w:r>
                        </w:del>
                      </w:p>
                    </w:tc>
                    <w:tc>
                      <w:tcPr>
                        <w:tcW w:w="1084" w:type="pct"/>
                        <w:shd w:val="clear" w:color="000000" w:fill="D9D9D9"/>
                        <w:noWrap/>
                        <w:vAlign w:val="bottom"/>
                      </w:tcPr>
                      <w:p w14:paraId="13D3865F" w14:textId="77777777" w:rsidR="00455B4F" w:rsidRPr="006467B4" w:rsidRDefault="00455B4F" w:rsidP="00C04786">
                        <w:pPr>
                          <w:overflowPunct/>
                          <w:autoSpaceDE/>
                          <w:autoSpaceDN/>
                          <w:adjustRightInd/>
                          <w:jc w:val="center"/>
                          <w:textAlignment w:val="auto"/>
                          <w:rPr>
                            <w:del w:id="1971" w:author=" " w:date="2019-06-22T10:16:00Z"/>
                            <w:rFonts w:cs="Arial"/>
                            <w:b/>
                            <w:bCs/>
                            <w:i/>
                            <w:iCs/>
                            <w:color w:val="000000"/>
                            <w:sz w:val="18"/>
                            <w:szCs w:val="18"/>
                          </w:rPr>
                        </w:pPr>
                      </w:p>
                    </w:tc>
                  </w:tr>
                  <w:tr w:rsidR="00455B4F" w:rsidRPr="006467B4" w14:paraId="2BC4AA2C" w14:textId="77777777" w:rsidTr="00FD68CE">
                    <w:trPr>
                      <w:trHeight w:val="300"/>
                      <w:del w:id="1972" w:author=" " w:date="2019-06-22T10:16:00Z"/>
                    </w:trPr>
                    <w:tc>
                      <w:tcPr>
                        <w:tcW w:w="3916" w:type="pct"/>
                        <w:shd w:val="clear" w:color="auto" w:fill="FFFFFF" w:themeFill="background1"/>
                        <w:noWrap/>
                        <w:vAlign w:val="bottom"/>
                      </w:tcPr>
                      <w:p w14:paraId="296379FB" w14:textId="77777777" w:rsidR="00455B4F" w:rsidRPr="006467B4" w:rsidRDefault="00455B4F" w:rsidP="00C04786">
                        <w:pPr>
                          <w:overflowPunct/>
                          <w:autoSpaceDE/>
                          <w:autoSpaceDN/>
                          <w:adjustRightInd/>
                          <w:textAlignment w:val="auto"/>
                          <w:rPr>
                            <w:del w:id="1973" w:author=" " w:date="2019-06-22T10:16:00Z"/>
                            <w:rFonts w:cs="Arial"/>
                            <w:color w:val="000000"/>
                            <w:sz w:val="18"/>
                            <w:szCs w:val="18"/>
                          </w:rPr>
                        </w:pPr>
                        <w:del w:id="1974" w:author=" " w:date="2019-06-22T10:16:00Z">
                          <w:r w:rsidRPr="006467B4">
                            <w:rPr>
                              <w:rFonts w:cs="Arial"/>
                              <w:color w:val="000000"/>
                              <w:sz w:val="18"/>
                              <w:szCs w:val="18"/>
                            </w:rPr>
                            <w:delText>ENERGY STAR Clothes Washer Multifamily</w:delText>
                          </w:r>
                          <w:r>
                            <w:rPr>
                              <w:rFonts w:cs="Arial"/>
                              <w:color w:val="000000"/>
                              <w:sz w:val="18"/>
                              <w:szCs w:val="18"/>
                            </w:rPr>
                            <w:delText xml:space="preserve"> </w:delText>
                          </w:r>
                        </w:del>
                      </w:p>
                    </w:tc>
                    <w:tc>
                      <w:tcPr>
                        <w:tcW w:w="1084" w:type="pct"/>
                        <w:shd w:val="clear" w:color="auto" w:fill="FFFFFF" w:themeFill="background1"/>
                        <w:noWrap/>
                        <w:vAlign w:val="bottom"/>
                      </w:tcPr>
                      <w:p w14:paraId="684B4C8D" w14:textId="77777777" w:rsidR="00455B4F" w:rsidRPr="006467B4" w:rsidRDefault="00455B4F" w:rsidP="00C04786">
                        <w:pPr>
                          <w:overflowPunct/>
                          <w:autoSpaceDE/>
                          <w:autoSpaceDN/>
                          <w:adjustRightInd/>
                          <w:jc w:val="center"/>
                          <w:textAlignment w:val="auto"/>
                          <w:rPr>
                            <w:del w:id="1975" w:author=" " w:date="2019-06-22T10:16:00Z"/>
                            <w:rFonts w:cs="Arial"/>
                            <w:color w:val="000000"/>
                            <w:sz w:val="18"/>
                            <w:szCs w:val="18"/>
                          </w:rPr>
                        </w:pPr>
                        <w:del w:id="1976" w:author=" " w:date="2019-06-22T10:16:00Z">
                          <w:r w:rsidRPr="006467B4">
                            <w:rPr>
                              <w:rFonts w:cs="Arial"/>
                              <w:color w:val="000000"/>
                              <w:sz w:val="18"/>
                              <w:szCs w:val="18"/>
                            </w:rPr>
                            <w:delText>11.3</w:delText>
                          </w:r>
                        </w:del>
                      </w:p>
                    </w:tc>
                  </w:tr>
                  <w:tr w:rsidR="00455B4F" w:rsidRPr="006467B4" w14:paraId="523C929E" w14:textId="77777777" w:rsidTr="00FD68CE">
                    <w:trPr>
                      <w:trHeight w:val="300"/>
                      <w:del w:id="1977" w:author=" " w:date="2019-06-22T10:16:00Z"/>
                    </w:trPr>
                    <w:tc>
                      <w:tcPr>
                        <w:tcW w:w="3916" w:type="pct"/>
                        <w:shd w:val="clear" w:color="auto" w:fill="FFFFFF" w:themeFill="background1"/>
                        <w:noWrap/>
                        <w:vAlign w:val="bottom"/>
                      </w:tcPr>
                      <w:p w14:paraId="32C11182" w14:textId="77777777" w:rsidR="00455B4F" w:rsidRPr="006467B4" w:rsidRDefault="00455B4F" w:rsidP="00C04786">
                        <w:pPr>
                          <w:overflowPunct/>
                          <w:autoSpaceDE/>
                          <w:autoSpaceDN/>
                          <w:adjustRightInd/>
                          <w:textAlignment w:val="auto"/>
                          <w:rPr>
                            <w:del w:id="1978" w:author=" " w:date="2019-06-22T10:16:00Z"/>
                            <w:rFonts w:cs="Arial"/>
                            <w:color w:val="000000"/>
                            <w:sz w:val="18"/>
                            <w:szCs w:val="18"/>
                          </w:rPr>
                        </w:pPr>
                        <w:del w:id="1979" w:author=" " w:date="2019-06-22T10:16:00Z">
                          <w:r w:rsidRPr="006467B4">
                            <w:rPr>
                              <w:rFonts w:cs="Arial"/>
                              <w:color w:val="000000"/>
                              <w:sz w:val="18"/>
                              <w:szCs w:val="18"/>
                            </w:rPr>
                            <w:delText>ENERGY STAR Clothes Washer Laundromats</w:delText>
                          </w:r>
                          <w:r>
                            <w:rPr>
                              <w:rFonts w:cs="Arial"/>
                              <w:color w:val="000000"/>
                              <w:sz w:val="18"/>
                              <w:szCs w:val="18"/>
                            </w:rPr>
                            <w:delText xml:space="preserve"> </w:delText>
                          </w:r>
                        </w:del>
                      </w:p>
                    </w:tc>
                    <w:tc>
                      <w:tcPr>
                        <w:tcW w:w="1084" w:type="pct"/>
                        <w:shd w:val="clear" w:color="auto" w:fill="FFFFFF" w:themeFill="background1"/>
                        <w:noWrap/>
                        <w:vAlign w:val="bottom"/>
                      </w:tcPr>
                      <w:p w14:paraId="33C9728E" w14:textId="77777777" w:rsidR="00455B4F" w:rsidRPr="006467B4" w:rsidRDefault="00455B4F" w:rsidP="00C04786">
                        <w:pPr>
                          <w:overflowPunct/>
                          <w:autoSpaceDE/>
                          <w:autoSpaceDN/>
                          <w:adjustRightInd/>
                          <w:jc w:val="center"/>
                          <w:textAlignment w:val="auto"/>
                          <w:rPr>
                            <w:del w:id="1980" w:author=" " w:date="2019-06-22T10:16:00Z"/>
                            <w:rFonts w:cs="Arial"/>
                            <w:color w:val="000000"/>
                            <w:sz w:val="18"/>
                            <w:szCs w:val="18"/>
                          </w:rPr>
                        </w:pPr>
                        <w:del w:id="1981" w:author=" " w:date="2019-06-22T10:16:00Z">
                          <w:r w:rsidRPr="006467B4">
                            <w:rPr>
                              <w:rFonts w:cs="Arial"/>
                              <w:color w:val="000000"/>
                              <w:sz w:val="18"/>
                              <w:szCs w:val="18"/>
                            </w:rPr>
                            <w:delText>7.1</w:delText>
                          </w:r>
                        </w:del>
                      </w:p>
                    </w:tc>
                  </w:tr>
                  <w:tr w:rsidR="00455B4F" w:rsidRPr="006467B4" w14:paraId="01BE3046" w14:textId="77777777" w:rsidTr="00FD68CE">
                    <w:trPr>
                      <w:trHeight w:val="300"/>
                      <w:del w:id="1982" w:author=" " w:date="2019-06-22T10:16:00Z"/>
                    </w:trPr>
                    <w:tc>
                      <w:tcPr>
                        <w:tcW w:w="3916" w:type="pct"/>
                        <w:shd w:val="clear" w:color="auto" w:fill="FFFFFF" w:themeFill="background1"/>
                        <w:noWrap/>
                        <w:vAlign w:val="bottom"/>
                      </w:tcPr>
                      <w:p w14:paraId="78D199DA" w14:textId="77777777" w:rsidR="00455B4F" w:rsidRPr="006467B4" w:rsidRDefault="00455B4F" w:rsidP="00C04786">
                        <w:pPr>
                          <w:overflowPunct/>
                          <w:autoSpaceDE/>
                          <w:autoSpaceDN/>
                          <w:adjustRightInd/>
                          <w:textAlignment w:val="auto"/>
                          <w:rPr>
                            <w:del w:id="1983" w:author=" " w:date="2019-06-22T10:16:00Z"/>
                            <w:rFonts w:cs="Arial"/>
                            <w:b/>
                            <w:bCs/>
                            <w:i/>
                            <w:iCs/>
                            <w:color w:val="000000"/>
                            <w:sz w:val="18"/>
                            <w:szCs w:val="18"/>
                          </w:rPr>
                        </w:pPr>
                      </w:p>
                    </w:tc>
                    <w:tc>
                      <w:tcPr>
                        <w:tcW w:w="1084" w:type="pct"/>
                        <w:shd w:val="clear" w:color="auto" w:fill="FFFFFF" w:themeFill="background1"/>
                        <w:noWrap/>
                        <w:vAlign w:val="bottom"/>
                      </w:tcPr>
                      <w:p w14:paraId="1C0833F6" w14:textId="77777777" w:rsidR="00455B4F" w:rsidRPr="006467B4" w:rsidRDefault="00455B4F" w:rsidP="00C04786">
                        <w:pPr>
                          <w:overflowPunct/>
                          <w:autoSpaceDE/>
                          <w:autoSpaceDN/>
                          <w:adjustRightInd/>
                          <w:jc w:val="center"/>
                          <w:textAlignment w:val="auto"/>
                          <w:rPr>
                            <w:del w:id="1984" w:author=" " w:date="2019-06-22T10:16:00Z"/>
                            <w:rFonts w:cs="Arial"/>
                            <w:b/>
                            <w:bCs/>
                            <w:i/>
                            <w:iCs/>
                            <w:color w:val="000000"/>
                            <w:sz w:val="18"/>
                            <w:szCs w:val="18"/>
                          </w:rPr>
                        </w:pPr>
                      </w:p>
                    </w:tc>
                  </w:tr>
                  <w:tr w:rsidR="00455B4F" w:rsidRPr="006467B4" w14:paraId="5BBAABEC" w14:textId="77777777" w:rsidTr="00FD68CE">
                    <w:trPr>
                      <w:trHeight w:val="300"/>
                      <w:del w:id="1985" w:author=" " w:date="2019-06-22T10:16:00Z"/>
                    </w:trPr>
                    <w:tc>
                      <w:tcPr>
                        <w:tcW w:w="3916" w:type="pct"/>
                        <w:shd w:val="clear" w:color="000000" w:fill="D9D9D9"/>
                        <w:noWrap/>
                        <w:vAlign w:val="bottom"/>
                      </w:tcPr>
                      <w:p w14:paraId="784EA0FA" w14:textId="77777777" w:rsidR="00455B4F" w:rsidRPr="006467B4" w:rsidRDefault="00455B4F" w:rsidP="00C04786">
                        <w:pPr>
                          <w:overflowPunct/>
                          <w:autoSpaceDE/>
                          <w:autoSpaceDN/>
                          <w:adjustRightInd/>
                          <w:textAlignment w:val="auto"/>
                          <w:rPr>
                            <w:del w:id="1986" w:author=" " w:date="2019-06-22T10:16:00Z"/>
                            <w:rFonts w:cs="Arial"/>
                            <w:b/>
                            <w:bCs/>
                            <w:i/>
                            <w:iCs/>
                            <w:color w:val="000000"/>
                            <w:sz w:val="18"/>
                            <w:szCs w:val="18"/>
                          </w:rPr>
                        </w:pPr>
                        <w:del w:id="1987" w:author=" " w:date="2019-06-22T10:16:00Z">
                          <w:r w:rsidRPr="006467B4">
                            <w:rPr>
                              <w:rFonts w:cs="Arial"/>
                              <w:b/>
                              <w:bCs/>
                              <w:i/>
                              <w:iCs/>
                              <w:color w:val="000000"/>
                              <w:sz w:val="18"/>
                              <w:szCs w:val="18"/>
                            </w:rPr>
                            <w:delText>Food Service Equipment End-Use</w:delText>
                          </w:r>
                        </w:del>
                      </w:p>
                    </w:tc>
                    <w:tc>
                      <w:tcPr>
                        <w:tcW w:w="1084" w:type="pct"/>
                        <w:shd w:val="clear" w:color="000000" w:fill="D9D9D9"/>
                        <w:noWrap/>
                        <w:vAlign w:val="bottom"/>
                      </w:tcPr>
                      <w:p w14:paraId="7B8295D3" w14:textId="77777777" w:rsidR="00455B4F" w:rsidRPr="006467B4" w:rsidRDefault="00455B4F" w:rsidP="00C04786">
                        <w:pPr>
                          <w:overflowPunct/>
                          <w:autoSpaceDE/>
                          <w:autoSpaceDN/>
                          <w:adjustRightInd/>
                          <w:jc w:val="center"/>
                          <w:textAlignment w:val="auto"/>
                          <w:rPr>
                            <w:del w:id="1988" w:author=" " w:date="2019-06-22T10:16:00Z"/>
                            <w:rFonts w:cs="Arial"/>
                            <w:b/>
                            <w:bCs/>
                            <w:i/>
                            <w:iCs/>
                            <w:color w:val="000000"/>
                            <w:sz w:val="18"/>
                            <w:szCs w:val="18"/>
                          </w:rPr>
                        </w:pPr>
                      </w:p>
                    </w:tc>
                  </w:tr>
                  <w:tr w:rsidR="00455B4F" w:rsidRPr="006467B4" w14:paraId="6D3226D4" w14:textId="77777777" w:rsidTr="00FD68CE">
                    <w:trPr>
                      <w:trHeight w:val="300"/>
                      <w:del w:id="1989" w:author=" " w:date="2019-06-22T10:16:00Z"/>
                    </w:trPr>
                    <w:tc>
                      <w:tcPr>
                        <w:tcW w:w="3916" w:type="pct"/>
                        <w:shd w:val="clear" w:color="auto" w:fill="FFFFFF" w:themeFill="background1"/>
                        <w:noWrap/>
                        <w:vAlign w:val="bottom"/>
                      </w:tcPr>
                      <w:p w14:paraId="236268B5" w14:textId="77777777" w:rsidR="00455B4F" w:rsidRPr="006467B4" w:rsidRDefault="00455B4F" w:rsidP="00C04786">
                        <w:pPr>
                          <w:overflowPunct/>
                          <w:autoSpaceDE/>
                          <w:autoSpaceDN/>
                          <w:adjustRightInd/>
                          <w:textAlignment w:val="auto"/>
                          <w:rPr>
                            <w:del w:id="1990" w:author=" " w:date="2019-06-22T10:16:00Z"/>
                            <w:rFonts w:cs="Arial"/>
                            <w:color w:val="000000"/>
                            <w:sz w:val="18"/>
                            <w:szCs w:val="18"/>
                          </w:rPr>
                        </w:pPr>
                        <w:del w:id="1991" w:author=" " w:date="2019-06-22T10:16:00Z">
                          <w:r w:rsidRPr="006467B4">
                            <w:rPr>
                              <w:rFonts w:cs="Arial"/>
                              <w:color w:val="000000"/>
                              <w:sz w:val="18"/>
                              <w:szCs w:val="18"/>
                            </w:rPr>
                            <w:delText>High-Efficiency Ice Machines</w:delText>
                          </w:r>
                          <w:r>
                            <w:rPr>
                              <w:rFonts w:cs="Arial"/>
                              <w:color w:val="000000"/>
                              <w:sz w:val="18"/>
                              <w:szCs w:val="18"/>
                            </w:rPr>
                            <w:delText xml:space="preserve"> </w:delText>
                          </w:r>
                        </w:del>
                      </w:p>
                    </w:tc>
                    <w:tc>
                      <w:tcPr>
                        <w:tcW w:w="1084" w:type="pct"/>
                        <w:shd w:val="clear" w:color="auto" w:fill="FFFFFF" w:themeFill="background1"/>
                        <w:noWrap/>
                        <w:vAlign w:val="bottom"/>
                      </w:tcPr>
                      <w:p w14:paraId="1157B7C8" w14:textId="77777777" w:rsidR="00455B4F" w:rsidRPr="006467B4" w:rsidRDefault="00455B4F" w:rsidP="00C04786">
                        <w:pPr>
                          <w:overflowPunct/>
                          <w:autoSpaceDE/>
                          <w:autoSpaceDN/>
                          <w:adjustRightInd/>
                          <w:jc w:val="center"/>
                          <w:textAlignment w:val="auto"/>
                          <w:rPr>
                            <w:del w:id="1992" w:author=" " w:date="2019-06-22T10:16:00Z"/>
                            <w:rFonts w:cs="Arial"/>
                            <w:color w:val="000000"/>
                            <w:sz w:val="18"/>
                            <w:szCs w:val="18"/>
                          </w:rPr>
                        </w:pPr>
                        <w:del w:id="1993" w:author=" " w:date="2019-06-22T10:16:00Z">
                          <w:r w:rsidRPr="006467B4">
                            <w:rPr>
                              <w:rFonts w:cs="Arial"/>
                              <w:color w:val="000000"/>
                              <w:sz w:val="18"/>
                              <w:szCs w:val="18"/>
                            </w:rPr>
                            <w:delText>10</w:delText>
                          </w:r>
                        </w:del>
                      </w:p>
                    </w:tc>
                  </w:tr>
                  <w:tr w:rsidR="00455B4F" w:rsidRPr="006467B4" w14:paraId="72950E31" w14:textId="77777777" w:rsidTr="00FD68CE">
                    <w:trPr>
                      <w:trHeight w:val="300"/>
                      <w:del w:id="1994" w:author=" " w:date="2019-06-22T10:16:00Z"/>
                    </w:trPr>
                    <w:tc>
                      <w:tcPr>
                        <w:tcW w:w="3916" w:type="pct"/>
                        <w:shd w:val="clear" w:color="auto" w:fill="FFFFFF" w:themeFill="background1"/>
                        <w:noWrap/>
                        <w:vAlign w:val="bottom"/>
                      </w:tcPr>
                      <w:p w14:paraId="3808958B" w14:textId="77777777" w:rsidR="00455B4F" w:rsidRPr="006467B4" w:rsidRDefault="00455B4F" w:rsidP="00C04786">
                        <w:pPr>
                          <w:overflowPunct/>
                          <w:autoSpaceDE/>
                          <w:autoSpaceDN/>
                          <w:adjustRightInd/>
                          <w:textAlignment w:val="auto"/>
                          <w:rPr>
                            <w:del w:id="1995" w:author=" " w:date="2019-06-22T10:16:00Z"/>
                            <w:rFonts w:cs="Arial"/>
                            <w:color w:val="000000"/>
                            <w:sz w:val="18"/>
                            <w:szCs w:val="18"/>
                          </w:rPr>
                        </w:pPr>
                        <w:del w:id="1996" w:author=" " w:date="2019-06-22T10:16:00Z">
                          <w:r>
                            <w:rPr>
                              <w:rFonts w:cs="Arial"/>
                              <w:color w:val="000000"/>
                              <w:sz w:val="18"/>
                              <w:szCs w:val="18"/>
                            </w:rPr>
                            <w:delText xml:space="preserve">Controls: </w:delText>
                          </w:r>
                          <w:r w:rsidRPr="006467B4">
                            <w:rPr>
                              <w:rFonts w:cs="Arial"/>
                              <w:color w:val="000000"/>
                              <w:sz w:val="18"/>
                              <w:szCs w:val="18"/>
                            </w:rPr>
                            <w:delText>Beverage Machine Controls</w:delText>
                          </w:r>
                          <w:r>
                            <w:rPr>
                              <w:rFonts w:cs="Arial"/>
                              <w:color w:val="000000"/>
                              <w:sz w:val="18"/>
                              <w:szCs w:val="18"/>
                            </w:rPr>
                            <w:delText xml:space="preserve"> </w:delText>
                          </w:r>
                        </w:del>
                      </w:p>
                    </w:tc>
                    <w:tc>
                      <w:tcPr>
                        <w:tcW w:w="1084" w:type="pct"/>
                        <w:shd w:val="clear" w:color="auto" w:fill="FFFFFF" w:themeFill="background1"/>
                        <w:noWrap/>
                        <w:vAlign w:val="bottom"/>
                      </w:tcPr>
                      <w:p w14:paraId="3C5DB928" w14:textId="77777777" w:rsidR="00455B4F" w:rsidRPr="006467B4" w:rsidRDefault="00455B4F" w:rsidP="00C04786">
                        <w:pPr>
                          <w:overflowPunct/>
                          <w:autoSpaceDE/>
                          <w:autoSpaceDN/>
                          <w:adjustRightInd/>
                          <w:jc w:val="center"/>
                          <w:textAlignment w:val="auto"/>
                          <w:rPr>
                            <w:del w:id="1997" w:author=" " w:date="2019-06-22T10:16:00Z"/>
                            <w:rFonts w:cs="Arial"/>
                            <w:color w:val="000000"/>
                            <w:sz w:val="18"/>
                            <w:szCs w:val="18"/>
                          </w:rPr>
                        </w:pPr>
                        <w:del w:id="1998" w:author=" " w:date="2019-06-22T10:16:00Z">
                          <w:r w:rsidRPr="006467B4">
                            <w:rPr>
                              <w:rFonts w:cs="Arial"/>
                              <w:color w:val="000000"/>
                              <w:sz w:val="18"/>
                              <w:szCs w:val="18"/>
                            </w:rPr>
                            <w:delText>5</w:delText>
                          </w:r>
                        </w:del>
                      </w:p>
                    </w:tc>
                  </w:tr>
                  <w:tr w:rsidR="00455B4F" w:rsidRPr="006467B4" w14:paraId="2320088F" w14:textId="77777777" w:rsidTr="00FD68CE">
                    <w:trPr>
                      <w:trHeight w:val="300"/>
                      <w:del w:id="1999" w:author=" " w:date="2019-06-22T10:16:00Z"/>
                    </w:trPr>
                    <w:tc>
                      <w:tcPr>
                        <w:tcW w:w="3916" w:type="pct"/>
                        <w:shd w:val="clear" w:color="auto" w:fill="FFFFFF" w:themeFill="background1"/>
                        <w:noWrap/>
                        <w:vAlign w:val="bottom"/>
                      </w:tcPr>
                      <w:p w14:paraId="5B4E65C2" w14:textId="77777777" w:rsidR="00455B4F" w:rsidRPr="006467B4" w:rsidRDefault="00455B4F" w:rsidP="00C04786">
                        <w:pPr>
                          <w:overflowPunct/>
                          <w:autoSpaceDE/>
                          <w:autoSpaceDN/>
                          <w:adjustRightInd/>
                          <w:textAlignment w:val="auto"/>
                          <w:rPr>
                            <w:del w:id="2000" w:author=" " w:date="2019-06-22T10:16:00Z"/>
                            <w:rFonts w:cs="Arial"/>
                            <w:color w:val="000000"/>
                            <w:sz w:val="18"/>
                            <w:szCs w:val="18"/>
                          </w:rPr>
                        </w:pPr>
                        <w:del w:id="2001" w:author=" " w:date="2019-06-22T10:16:00Z">
                          <w:r>
                            <w:rPr>
                              <w:rFonts w:cs="Arial"/>
                              <w:color w:val="000000"/>
                              <w:sz w:val="18"/>
                              <w:szCs w:val="18"/>
                            </w:rPr>
                            <w:delText>Controls: Snack Machine Controls</w:delText>
                          </w:r>
                        </w:del>
                      </w:p>
                    </w:tc>
                    <w:tc>
                      <w:tcPr>
                        <w:tcW w:w="1084" w:type="pct"/>
                        <w:shd w:val="clear" w:color="auto" w:fill="FFFFFF" w:themeFill="background1"/>
                        <w:noWrap/>
                        <w:vAlign w:val="bottom"/>
                      </w:tcPr>
                      <w:p w14:paraId="69A2BC55" w14:textId="77777777" w:rsidR="00455B4F" w:rsidRPr="006467B4" w:rsidRDefault="00455B4F" w:rsidP="00C04786">
                        <w:pPr>
                          <w:overflowPunct/>
                          <w:autoSpaceDE/>
                          <w:autoSpaceDN/>
                          <w:adjustRightInd/>
                          <w:jc w:val="center"/>
                          <w:textAlignment w:val="auto"/>
                          <w:rPr>
                            <w:del w:id="2002" w:author=" " w:date="2019-06-22T10:16:00Z"/>
                            <w:rFonts w:cs="Arial"/>
                            <w:color w:val="000000"/>
                            <w:sz w:val="18"/>
                            <w:szCs w:val="18"/>
                          </w:rPr>
                        </w:pPr>
                        <w:del w:id="2003" w:author=" " w:date="2019-06-22T10:16:00Z">
                          <w:r>
                            <w:rPr>
                              <w:rFonts w:cs="Arial"/>
                              <w:color w:val="000000"/>
                              <w:sz w:val="18"/>
                              <w:szCs w:val="18"/>
                            </w:rPr>
                            <w:delText>5</w:delText>
                          </w:r>
                        </w:del>
                      </w:p>
                    </w:tc>
                  </w:tr>
                  <w:tr w:rsidR="00455B4F" w:rsidRPr="006467B4" w14:paraId="6E1E9F97" w14:textId="77777777" w:rsidTr="00FD68CE">
                    <w:trPr>
                      <w:trHeight w:val="300"/>
                      <w:del w:id="2004" w:author=" " w:date="2019-06-22T10:16:00Z"/>
                    </w:trPr>
                    <w:tc>
                      <w:tcPr>
                        <w:tcW w:w="3916" w:type="pct"/>
                        <w:shd w:val="clear" w:color="auto" w:fill="FFFFFF" w:themeFill="background1"/>
                        <w:noWrap/>
                        <w:vAlign w:val="bottom"/>
                      </w:tcPr>
                      <w:p w14:paraId="1EF51D35" w14:textId="77777777" w:rsidR="00455B4F" w:rsidRPr="006467B4" w:rsidRDefault="00455B4F" w:rsidP="00C04786">
                        <w:pPr>
                          <w:overflowPunct/>
                          <w:autoSpaceDE/>
                          <w:autoSpaceDN/>
                          <w:adjustRightInd/>
                          <w:textAlignment w:val="auto"/>
                          <w:rPr>
                            <w:del w:id="2005" w:author=" " w:date="2019-06-22T10:16:00Z"/>
                            <w:rFonts w:cs="Arial"/>
                            <w:color w:val="000000"/>
                            <w:sz w:val="18"/>
                            <w:szCs w:val="18"/>
                          </w:rPr>
                        </w:pPr>
                        <w:del w:id="2006" w:author=" " w:date="2019-06-22T10:16:00Z">
                          <w:r w:rsidRPr="006467B4">
                            <w:rPr>
                              <w:rFonts w:cs="Arial"/>
                              <w:color w:val="000000"/>
                              <w:sz w:val="18"/>
                              <w:szCs w:val="18"/>
                            </w:rPr>
                            <w:delText>ENERGY STAR Elec</w:delText>
                          </w:r>
                          <w:r w:rsidRPr="00924A09">
                            <w:rPr>
                              <w:rFonts w:cs="Arial"/>
                              <w:color w:val="000000"/>
                              <w:sz w:val="18"/>
                              <w:szCs w:val="18"/>
                            </w:rPr>
                            <w:delText>t</w:delText>
                          </w:r>
                          <w:r w:rsidRPr="006467B4">
                            <w:rPr>
                              <w:rFonts w:cs="Arial"/>
                              <w:color w:val="000000"/>
                              <w:sz w:val="18"/>
                              <w:szCs w:val="18"/>
                            </w:rPr>
                            <w:delText>ric Steam Cooker</w:delText>
                          </w:r>
                          <w:r>
                            <w:rPr>
                              <w:rFonts w:cs="Arial"/>
                              <w:color w:val="000000"/>
                              <w:sz w:val="18"/>
                              <w:szCs w:val="18"/>
                            </w:rPr>
                            <w:delText xml:space="preserve"> </w:delText>
                          </w:r>
                        </w:del>
                      </w:p>
                    </w:tc>
                    <w:tc>
                      <w:tcPr>
                        <w:tcW w:w="1084" w:type="pct"/>
                        <w:shd w:val="clear" w:color="auto" w:fill="FFFFFF" w:themeFill="background1"/>
                        <w:noWrap/>
                        <w:vAlign w:val="bottom"/>
                      </w:tcPr>
                      <w:p w14:paraId="3C6E4A21" w14:textId="77777777" w:rsidR="00455B4F" w:rsidRPr="006467B4" w:rsidRDefault="00455B4F" w:rsidP="00C04786">
                        <w:pPr>
                          <w:overflowPunct/>
                          <w:autoSpaceDE/>
                          <w:autoSpaceDN/>
                          <w:adjustRightInd/>
                          <w:jc w:val="center"/>
                          <w:textAlignment w:val="auto"/>
                          <w:rPr>
                            <w:del w:id="2007" w:author=" " w:date="2019-06-22T10:16:00Z"/>
                            <w:rFonts w:cs="Arial"/>
                            <w:color w:val="000000"/>
                            <w:sz w:val="18"/>
                            <w:szCs w:val="18"/>
                          </w:rPr>
                        </w:pPr>
                        <w:del w:id="2008" w:author=" " w:date="2019-06-22T10:16:00Z">
                          <w:r w:rsidRPr="006467B4">
                            <w:rPr>
                              <w:rFonts w:cs="Arial"/>
                              <w:color w:val="000000"/>
                              <w:sz w:val="18"/>
                              <w:szCs w:val="18"/>
                            </w:rPr>
                            <w:delText>12</w:delText>
                          </w:r>
                        </w:del>
                      </w:p>
                    </w:tc>
                  </w:tr>
                  <w:tr w:rsidR="00455B4F" w:rsidRPr="006467B4" w14:paraId="37ACBA37" w14:textId="77777777" w:rsidTr="00FD68CE">
                    <w:trPr>
                      <w:trHeight w:val="300"/>
                      <w:del w:id="2009" w:author=" " w:date="2019-06-22T10:16:00Z"/>
                    </w:trPr>
                    <w:tc>
                      <w:tcPr>
                        <w:tcW w:w="3916" w:type="pct"/>
                        <w:shd w:val="clear" w:color="auto" w:fill="FFFFFF" w:themeFill="background1"/>
                        <w:noWrap/>
                        <w:vAlign w:val="bottom"/>
                      </w:tcPr>
                      <w:p w14:paraId="27DD4843" w14:textId="77777777" w:rsidR="00455B4F" w:rsidRPr="006467B4" w:rsidRDefault="00455B4F" w:rsidP="00C04786">
                        <w:pPr>
                          <w:overflowPunct/>
                          <w:autoSpaceDE/>
                          <w:autoSpaceDN/>
                          <w:adjustRightInd/>
                          <w:textAlignment w:val="auto"/>
                          <w:rPr>
                            <w:del w:id="2010" w:author=" " w:date="2019-06-22T10:16:00Z"/>
                            <w:rFonts w:cs="Arial"/>
                            <w:b/>
                            <w:bCs/>
                            <w:i/>
                            <w:iCs/>
                            <w:color w:val="000000"/>
                            <w:sz w:val="18"/>
                            <w:szCs w:val="18"/>
                          </w:rPr>
                        </w:pPr>
                        <w:del w:id="2011" w:author=" " w:date="2019-06-22T10:16:00Z">
                          <w:r w:rsidRPr="006467B4">
                            <w:rPr>
                              <w:rFonts w:cs="Arial"/>
                              <w:color w:val="000000"/>
                              <w:sz w:val="18"/>
                              <w:szCs w:val="18"/>
                            </w:rPr>
                            <w:delText>ENERGY STAR</w:delText>
                          </w:r>
                          <w:r>
                            <w:rPr>
                              <w:rFonts w:cs="Arial"/>
                              <w:color w:val="000000"/>
                              <w:sz w:val="18"/>
                              <w:szCs w:val="18"/>
                            </w:rPr>
                            <w:delText xml:space="preserve"> Refrigerated Beverage Vending Machine</w:delText>
                          </w:r>
                        </w:del>
                      </w:p>
                    </w:tc>
                    <w:tc>
                      <w:tcPr>
                        <w:tcW w:w="1084" w:type="pct"/>
                        <w:shd w:val="clear" w:color="auto" w:fill="FFFFFF" w:themeFill="background1"/>
                        <w:noWrap/>
                        <w:vAlign w:val="bottom"/>
                      </w:tcPr>
                      <w:p w14:paraId="6F29F519" w14:textId="77777777" w:rsidR="00455B4F" w:rsidRPr="006467B4" w:rsidRDefault="00455B4F" w:rsidP="00C04786">
                        <w:pPr>
                          <w:overflowPunct/>
                          <w:autoSpaceDE/>
                          <w:autoSpaceDN/>
                          <w:adjustRightInd/>
                          <w:jc w:val="center"/>
                          <w:textAlignment w:val="auto"/>
                          <w:rPr>
                            <w:del w:id="2012" w:author=" " w:date="2019-06-22T10:16:00Z"/>
                            <w:rFonts w:cs="Arial"/>
                            <w:b/>
                            <w:bCs/>
                            <w:i/>
                            <w:iCs/>
                            <w:color w:val="000000"/>
                            <w:sz w:val="18"/>
                            <w:szCs w:val="18"/>
                          </w:rPr>
                        </w:pPr>
                        <w:del w:id="2013" w:author=" " w:date="2019-06-22T10:16:00Z">
                          <w:r>
                            <w:rPr>
                              <w:rFonts w:cs="Arial"/>
                              <w:color w:val="000000"/>
                              <w:sz w:val="18"/>
                              <w:szCs w:val="18"/>
                            </w:rPr>
                            <w:delText>14</w:delText>
                          </w:r>
                        </w:del>
                      </w:p>
                    </w:tc>
                  </w:tr>
                  <w:tr w:rsidR="00455B4F" w:rsidRPr="006467B4" w14:paraId="1C587889" w14:textId="77777777" w:rsidTr="00FD68CE">
                    <w:trPr>
                      <w:trHeight w:val="300"/>
                      <w:del w:id="2014" w:author=" " w:date="2019-06-22T10:16:00Z"/>
                    </w:trPr>
                    <w:tc>
                      <w:tcPr>
                        <w:tcW w:w="3916" w:type="pct"/>
                        <w:shd w:val="clear" w:color="auto" w:fill="FFFFFF" w:themeFill="background1"/>
                        <w:noWrap/>
                        <w:vAlign w:val="bottom"/>
                      </w:tcPr>
                      <w:p w14:paraId="7870ACD0" w14:textId="77777777" w:rsidR="00455B4F" w:rsidRPr="006467B4" w:rsidRDefault="00455B4F" w:rsidP="00C04786">
                        <w:pPr>
                          <w:overflowPunct/>
                          <w:autoSpaceDE/>
                          <w:autoSpaceDN/>
                          <w:adjustRightInd/>
                          <w:textAlignment w:val="auto"/>
                          <w:rPr>
                            <w:del w:id="2015" w:author=" " w:date="2019-06-22T10:16:00Z"/>
                            <w:rFonts w:cs="Arial"/>
                            <w:b/>
                            <w:bCs/>
                            <w:i/>
                            <w:iCs/>
                            <w:color w:val="000000"/>
                            <w:sz w:val="18"/>
                            <w:szCs w:val="18"/>
                          </w:rPr>
                        </w:pPr>
                      </w:p>
                    </w:tc>
                    <w:tc>
                      <w:tcPr>
                        <w:tcW w:w="1084" w:type="pct"/>
                        <w:shd w:val="clear" w:color="auto" w:fill="FFFFFF" w:themeFill="background1"/>
                        <w:noWrap/>
                        <w:vAlign w:val="bottom"/>
                      </w:tcPr>
                      <w:p w14:paraId="15A2A9CA" w14:textId="77777777" w:rsidR="00455B4F" w:rsidRPr="006467B4" w:rsidRDefault="00455B4F" w:rsidP="00C04786">
                        <w:pPr>
                          <w:overflowPunct/>
                          <w:autoSpaceDE/>
                          <w:autoSpaceDN/>
                          <w:adjustRightInd/>
                          <w:jc w:val="center"/>
                          <w:textAlignment w:val="auto"/>
                          <w:rPr>
                            <w:del w:id="2016" w:author=" " w:date="2019-06-22T10:16:00Z"/>
                            <w:rFonts w:cs="Arial"/>
                            <w:b/>
                            <w:bCs/>
                            <w:i/>
                            <w:iCs/>
                            <w:color w:val="000000"/>
                            <w:sz w:val="18"/>
                            <w:szCs w:val="18"/>
                          </w:rPr>
                        </w:pPr>
                      </w:p>
                    </w:tc>
                  </w:tr>
                  <w:tr w:rsidR="00455B4F" w:rsidRPr="006467B4" w14:paraId="2FAE7915" w14:textId="77777777" w:rsidTr="00FD68CE">
                    <w:trPr>
                      <w:trHeight w:val="300"/>
                      <w:del w:id="2017" w:author=" " w:date="2019-06-22T10:16:00Z"/>
                    </w:trPr>
                    <w:tc>
                      <w:tcPr>
                        <w:tcW w:w="3916" w:type="pct"/>
                        <w:shd w:val="clear" w:color="000000" w:fill="D9D9D9"/>
                        <w:noWrap/>
                        <w:vAlign w:val="bottom"/>
                      </w:tcPr>
                      <w:p w14:paraId="0914E48F" w14:textId="77777777" w:rsidR="00455B4F" w:rsidRPr="006467B4" w:rsidRDefault="00455B4F" w:rsidP="00C04786">
                        <w:pPr>
                          <w:overflowPunct/>
                          <w:autoSpaceDE/>
                          <w:autoSpaceDN/>
                          <w:adjustRightInd/>
                          <w:textAlignment w:val="auto"/>
                          <w:rPr>
                            <w:del w:id="2018" w:author=" " w:date="2019-06-22T10:16:00Z"/>
                            <w:rFonts w:cs="Arial"/>
                            <w:b/>
                            <w:bCs/>
                            <w:i/>
                            <w:iCs/>
                            <w:color w:val="000000"/>
                            <w:sz w:val="18"/>
                            <w:szCs w:val="18"/>
                          </w:rPr>
                        </w:pPr>
                        <w:del w:id="2019" w:author=" " w:date="2019-06-22T10:16:00Z">
                          <w:r w:rsidRPr="006467B4">
                            <w:rPr>
                              <w:rFonts w:cs="Arial"/>
                              <w:b/>
                              <w:bCs/>
                              <w:i/>
                              <w:iCs/>
                              <w:color w:val="000000"/>
                              <w:sz w:val="18"/>
                              <w:szCs w:val="18"/>
                            </w:rPr>
                            <w:delText>Building Shell End-Use</w:delText>
                          </w:r>
                        </w:del>
                      </w:p>
                    </w:tc>
                    <w:tc>
                      <w:tcPr>
                        <w:tcW w:w="1084" w:type="pct"/>
                        <w:shd w:val="clear" w:color="000000" w:fill="D9D9D9"/>
                        <w:noWrap/>
                        <w:vAlign w:val="bottom"/>
                      </w:tcPr>
                      <w:p w14:paraId="0190EBB0" w14:textId="77777777" w:rsidR="00455B4F" w:rsidRPr="006467B4" w:rsidRDefault="00455B4F" w:rsidP="00C04786">
                        <w:pPr>
                          <w:overflowPunct/>
                          <w:autoSpaceDE/>
                          <w:autoSpaceDN/>
                          <w:adjustRightInd/>
                          <w:jc w:val="center"/>
                          <w:textAlignment w:val="auto"/>
                          <w:rPr>
                            <w:del w:id="2020" w:author=" " w:date="2019-06-22T10:16:00Z"/>
                            <w:rFonts w:cs="Arial"/>
                            <w:b/>
                            <w:bCs/>
                            <w:i/>
                            <w:iCs/>
                            <w:color w:val="000000"/>
                            <w:sz w:val="18"/>
                            <w:szCs w:val="18"/>
                          </w:rPr>
                        </w:pPr>
                      </w:p>
                    </w:tc>
                  </w:tr>
                  <w:tr w:rsidR="00455B4F" w:rsidRPr="006467B4" w14:paraId="7A9765D3" w14:textId="77777777" w:rsidTr="00FD68CE">
                    <w:trPr>
                      <w:trHeight w:val="300"/>
                      <w:del w:id="2021" w:author=" " w:date="2019-06-22T10:16:00Z"/>
                    </w:trPr>
                    <w:tc>
                      <w:tcPr>
                        <w:tcW w:w="3916" w:type="pct"/>
                        <w:shd w:val="clear" w:color="auto" w:fill="auto"/>
                        <w:vAlign w:val="bottom"/>
                      </w:tcPr>
                      <w:p w14:paraId="5367F2AC" w14:textId="77777777" w:rsidR="00455B4F" w:rsidRPr="006467B4" w:rsidRDefault="00455B4F" w:rsidP="00C04786">
                        <w:pPr>
                          <w:overflowPunct/>
                          <w:autoSpaceDE/>
                          <w:autoSpaceDN/>
                          <w:adjustRightInd/>
                          <w:textAlignment w:val="auto"/>
                          <w:rPr>
                            <w:del w:id="2022" w:author=" " w:date="2019-06-22T10:16:00Z"/>
                            <w:rFonts w:cs="Arial"/>
                            <w:color w:val="000000"/>
                            <w:sz w:val="18"/>
                            <w:szCs w:val="18"/>
                          </w:rPr>
                        </w:pPr>
                        <w:del w:id="2023" w:author=" " w:date="2019-06-22T10:16:00Z">
                          <w:r w:rsidRPr="006467B4">
                            <w:rPr>
                              <w:rFonts w:cs="Arial"/>
                              <w:color w:val="000000"/>
                              <w:sz w:val="18"/>
                              <w:szCs w:val="18"/>
                            </w:rPr>
                            <w:delText>Wall and Ceiling Insulation</w:delText>
                          </w:r>
                          <w:r>
                            <w:rPr>
                              <w:rFonts w:cs="Arial"/>
                              <w:color w:val="000000"/>
                              <w:sz w:val="18"/>
                              <w:szCs w:val="18"/>
                            </w:rPr>
                            <w:delText xml:space="preserve"> </w:delText>
                          </w:r>
                        </w:del>
                      </w:p>
                    </w:tc>
                    <w:tc>
                      <w:tcPr>
                        <w:tcW w:w="1084" w:type="pct"/>
                        <w:shd w:val="clear" w:color="auto" w:fill="auto"/>
                        <w:noWrap/>
                        <w:vAlign w:val="bottom"/>
                      </w:tcPr>
                      <w:p w14:paraId="55D57FDF" w14:textId="77777777" w:rsidR="00455B4F" w:rsidRPr="006467B4" w:rsidRDefault="00455B4F" w:rsidP="00C04786">
                        <w:pPr>
                          <w:overflowPunct/>
                          <w:autoSpaceDE/>
                          <w:autoSpaceDN/>
                          <w:adjustRightInd/>
                          <w:jc w:val="center"/>
                          <w:textAlignment w:val="auto"/>
                          <w:rPr>
                            <w:del w:id="2024" w:author=" " w:date="2019-06-22T10:16:00Z"/>
                            <w:rFonts w:cs="Arial"/>
                            <w:color w:val="000000"/>
                            <w:sz w:val="18"/>
                            <w:szCs w:val="18"/>
                          </w:rPr>
                        </w:pPr>
                        <w:del w:id="2025" w:author=" " w:date="2019-06-22T10:16:00Z">
                          <w:r w:rsidRPr="006467B4">
                            <w:rPr>
                              <w:rFonts w:cs="Arial"/>
                              <w:color w:val="000000"/>
                              <w:sz w:val="18"/>
                              <w:szCs w:val="18"/>
                            </w:rPr>
                            <w:delText>15</w:delText>
                          </w:r>
                        </w:del>
                      </w:p>
                    </w:tc>
                  </w:tr>
                  <w:tr w:rsidR="00455B4F" w:rsidRPr="006467B4" w14:paraId="7BE8FD40" w14:textId="77777777" w:rsidTr="00FD68CE">
                    <w:trPr>
                      <w:trHeight w:val="300"/>
                      <w:del w:id="2026" w:author=" " w:date="2019-06-22T10:16:00Z"/>
                    </w:trPr>
                    <w:tc>
                      <w:tcPr>
                        <w:tcW w:w="3916" w:type="pct"/>
                        <w:shd w:val="clear" w:color="auto" w:fill="auto"/>
                        <w:vAlign w:val="bottom"/>
                      </w:tcPr>
                      <w:p w14:paraId="1D2A4B5D" w14:textId="77777777" w:rsidR="00455B4F" w:rsidRPr="006467B4" w:rsidRDefault="00455B4F" w:rsidP="00C04786">
                        <w:pPr>
                          <w:overflowPunct/>
                          <w:autoSpaceDE/>
                          <w:autoSpaceDN/>
                          <w:adjustRightInd/>
                          <w:textAlignment w:val="auto"/>
                          <w:rPr>
                            <w:del w:id="2027" w:author=" " w:date="2019-06-22T10:16:00Z"/>
                            <w:rFonts w:cs="Arial"/>
                            <w:color w:val="000000"/>
                            <w:sz w:val="18"/>
                            <w:szCs w:val="18"/>
                          </w:rPr>
                        </w:pPr>
                      </w:p>
                    </w:tc>
                    <w:tc>
                      <w:tcPr>
                        <w:tcW w:w="1084" w:type="pct"/>
                        <w:shd w:val="clear" w:color="auto" w:fill="auto"/>
                        <w:noWrap/>
                        <w:vAlign w:val="bottom"/>
                      </w:tcPr>
                      <w:p w14:paraId="7A99DE10" w14:textId="77777777" w:rsidR="00455B4F" w:rsidRPr="006467B4" w:rsidRDefault="00455B4F" w:rsidP="00C04786">
                        <w:pPr>
                          <w:overflowPunct/>
                          <w:autoSpaceDE/>
                          <w:autoSpaceDN/>
                          <w:adjustRightInd/>
                          <w:jc w:val="center"/>
                          <w:textAlignment w:val="auto"/>
                          <w:rPr>
                            <w:del w:id="2028" w:author=" " w:date="2019-06-22T10:16:00Z"/>
                            <w:rFonts w:cs="Arial"/>
                            <w:color w:val="000000"/>
                            <w:sz w:val="18"/>
                            <w:szCs w:val="18"/>
                          </w:rPr>
                        </w:pPr>
                      </w:p>
                    </w:tc>
                  </w:tr>
                  <w:tr w:rsidR="00455B4F" w:rsidRPr="006467B4" w14:paraId="3D3F9363" w14:textId="77777777" w:rsidTr="00FD68CE">
                    <w:trPr>
                      <w:trHeight w:val="300"/>
                      <w:del w:id="2029" w:author=" " w:date="2019-06-22T10:16:00Z"/>
                    </w:trPr>
                    <w:tc>
                      <w:tcPr>
                        <w:tcW w:w="3916" w:type="pct"/>
                        <w:shd w:val="clear" w:color="000000" w:fill="D9D9D9"/>
                        <w:noWrap/>
                        <w:vAlign w:val="bottom"/>
                      </w:tcPr>
                      <w:p w14:paraId="344880C1" w14:textId="77777777" w:rsidR="00455B4F" w:rsidRPr="006467B4" w:rsidRDefault="00455B4F" w:rsidP="00C04786">
                        <w:pPr>
                          <w:overflowPunct/>
                          <w:autoSpaceDE/>
                          <w:autoSpaceDN/>
                          <w:adjustRightInd/>
                          <w:textAlignment w:val="auto"/>
                          <w:rPr>
                            <w:del w:id="2030" w:author=" " w:date="2019-06-22T10:16:00Z"/>
                            <w:rFonts w:cs="Arial"/>
                            <w:b/>
                            <w:bCs/>
                            <w:i/>
                            <w:iCs/>
                            <w:color w:val="000000"/>
                            <w:sz w:val="18"/>
                            <w:szCs w:val="18"/>
                          </w:rPr>
                        </w:pPr>
                        <w:del w:id="2031" w:author=" " w:date="2019-06-22T10:16:00Z">
                          <w:r>
                            <w:rPr>
                              <w:rFonts w:cs="Arial"/>
                              <w:b/>
                              <w:bCs/>
                              <w:i/>
                              <w:iCs/>
                              <w:color w:val="000000"/>
                              <w:sz w:val="18"/>
                              <w:szCs w:val="18"/>
                            </w:rPr>
                            <w:delText xml:space="preserve">Consumer </w:delText>
                          </w:r>
                          <w:r w:rsidRPr="006467B4">
                            <w:rPr>
                              <w:rFonts w:cs="Arial"/>
                              <w:b/>
                              <w:bCs/>
                              <w:i/>
                              <w:iCs/>
                              <w:color w:val="000000"/>
                              <w:sz w:val="18"/>
                              <w:szCs w:val="18"/>
                            </w:rPr>
                            <w:delText>Electronics End-Use</w:delText>
                          </w:r>
                        </w:del>
                      </w:p>
                    </w:tc>
                    <w:tc>
                      <w:tcPr>
                        <w:tcW w:w="1084" w:type="pct"/>
                        <w:shd w:val="clear" w:color="000000" w:fill="D9D9D9"/>
                        <w:noWrap/>
                        <w:vAlign w:val="bottom"/>
                      </w:tcPr>
                      <w:p w14:paraId="5C80335E" w14:textId="77777777" w:rsidR="00455B4F" w:rsidRPr="006467B4" w:rsidRDefault="00455B4F" w:rsidP="00C04786">
                        <w:pPr>
                          <w:overflowPunct/>
                          <w:autoSpaceDE/>
                          <w:autoSpaceDN/>
                          <w:adjustRightInd/>
                          <w:jc w:val="center"/>
                          <w:textAlignment w:val="auto"/>
                          <w:rPr>
                            <w:del w:id="2032" w:author=" " w:date="2019-06-22T10:16:00Z"/>
                            <w:rFonts w:cs="Arial"/>
                            <w:b/>
                            <w:bCs/>
                            <w:i/>
                            <w:iCs/>
                            <w:color w:val="000000"/>
                            <w:sz w:val="18"/>
                            <w:szCs w:val="18"/>
                          </w:rPr>
                        </w:pPr>
                      </w:p>
                    </w:tc>
                  </w:tr>
                  <w:tr w:rsidR="00455B4F" w:rsidRPr="006467B4" w14:paraId="6DE1F363" w14:textId="77777777" w:rsidTr="00FD68CE">
                    <w:trPr>
                      <w:trHeight w:val="300"/>
                      <w:del w:id="2033" w:author=" " w:date="2019-06-22T10:16:00Z"/>
                    </w:trPr>
                    <w:tc>
                      <w:tcPr>
                        <w:tcW w:w="3916" w:type="pct"/>
                        <w:shd w:val="clear" w:color="auto" w:fill="auto"/>
                        <w:vAlign w:val="bottom"/>
                      </w:tcPr>
                      <w:p w14:paraId="4B060891" w14:textId="77777777" w:rsidR="00455B4F" w:rsidRPr="006467B4" w:rsidRDefault="00455B4F" w:rsidP="00C04786">
                        <w:pPr>
                          <w:overflowPunct/>
                          <w:autoSpaceDE/>
                          <w:autoSpaceDN/>
                          <w:adjustRightInd/>
                          <w:textAlignment w:val="auto"/>
                          <w:rPr>
                            <w:del w:id="2034" w:author=" " w:date="2019-06-22T10:16:00Z"/>
                            <w:rFonts w:cs="Arial"/>
                            <w:color w:val="000000"/>
                            <w:sz w:val="18"/>
                            <w:szCs w:val="18"/>
                          </w:rPr>
                        </w:pPr>
                        <w:del w:id="2035" w:author=" " w:date="2019-06-22T10:16:00Z">
                          <w:r w:rsidRPr="006467B4">
                            <w:rPr>
                              <w:rFonts w:cs="Arial"/>
                              <w:color w:val="000000"/>
                              <w:sz w:val="18"/>
                              <w:szCs w:val="18"/>
                            </w:rPr>
                            <w:delText>ENERGY STAR Computer</w:delText>
                          </w:r>
                          <w:r>
                            <w:rPr>
                              <w:rFonts w:cs="Arial"/>
                              <w:color w:val="000000"/>
                              <w:sz w:val="18"/>
                              <w:szCs w:val="18"/>
                            </w:rPr>
                            <w:delText xml:space="preserve"> </w:delText>
                          </w:r>
                        </w:del>
                      </w:p>
                    </w:tc>
                    <w:tc>
                      <w:tcPr>
                        <w:tcW w:w="1084" w:type="pct"/>
                        <w:shd w:val="clear" w:color="auto" w:fill="auto"/>
                        <w:noWrap/>
                        <w:vAlign w:val="bottom"/>
                      </w:tcPr>
                      <w:p w14:paraId="41838714" w14:textId="77777777" w:rsidR="00455B4F" w:rsidRPr="006467B4" w:rsidRDefault="00455B4F" w:rsidP="00C04786">
                        <w:pPr>
                          <w:overflowPunct/>
                          <w:autoSpaceDE/>
                          <w:autoSpaceDN/>
                          <w:adjustRightInd/>
                          <w:jc w:val="center"/>
                          <w:textAlignment w:val="auto"/>
                          <w:rPr>
                            <w:del w:id="2036" w:author=" " w:date="2019-06-22T10:16:00Z"/>
                            <w:rFonts w:cs="Arial"/>
                            <w:color w:val="000000"/>
                            <w:sz w:val="18"/>
                            <w:szCs w:val="18"/>
                          </w:rPr>
                        </w:pPr>
                        <w:del w:id="2037" w:author=" " w:date="2019-06-22T10:16:00Z">
                          <w:r w:rsidRPr="006467B4">
                            <w:rPr>
                              <w:rFonts w:cs="Arial"/>
                              <w:color w:val="000000"/>
                              <w:sz w:val="18"/>
                              <w:szCs w:val="18"/>
                            </w:rPr>
                            <w:delText>4</w:delText>
                          </w:r>
                        </w:del>
                      </w:p>
                    </w:tc>
                  </w:tr>
                  <w:tr w:rsidR="00455B4F" w:rsidRPr="006467B4" w14:paraId="5CE2713B" w14:textId="77777777" w:rsidTr="00FD68CE">
                    <w:trPr>
                      <w:trHeight w:val="300"/>
                      <w:del w:id="2038" w:author=" " w:date="2019-06-22T10:16:00Z"/>
                    </w:trPr>
                    <w:tc>
                      <w:tcPr>
                        <w:tcW w:w="3916" w:type="pct"/>
                        <w:shd w:val="clear" w:color="auto" w:fill="auto"/>
                        <w:vAlign w:val="bottom"/>
                      </w:tcPr>
                      <w:p w14:paraId="1043171A" w14:textId="77777777" w:rsidR="00455B4F" w:rsidRPr="006467B4" w:rsidRDefault="00455B4F" w:rsidP="00C04786">
                        <w:pPr>
                          <w:overflowPunct/>
                          <w:autoSpaceDE/>
                          <w:autoSpaceDN/>
                          <w:adjustRightInd/>
                          <w:textAlignment w:val="auto"/>
                          <w:rPr>
                            <w:del w:id="2039" w:author=" " w:date="2019-06-22T10:16:00Z"/>
                            <w:rFonts w:cs="Arial"/>
                            <w:color w:val="000000"/>
                            <w:sz w:val="18"/>
                            <w:szCs w:val="18"/>
                          </w:rPr>
                        </w:pPr>
                        <w:del w:id="2040" w:author=" " w:date="2019-06-22T10:16:00Z">
                          <w:r w:rsidRPr="006467B4">
                            <w:rPr>
                              <w:rFonts w:cs="Arial"/>
                              <w:color w:val="000000"/>
                              <w:sz w:val="18"/>
                              <w:szCs w:val="18"/>
                            </w:rPr>
                            <w:delText>ENERGY STAR Monitor</w:delText>
                          </w:r>
                          <w:r>
                            <w:rPr>
                              <w:rFonts w:cs="Arial"/>
                              <w:color w:val="000000"/>
                              <w:sz w:val="18"/>
                              <w:szCs w:val="18"/>
                            </w:rPr>
                            <w:delText xml:space="preserve"> </w:delText>
                          </w:r>
                        </w:del>
                      </w:p>
                    </w:tc>
                    <w:tc>
                      <w:tcPr>
                        <w:tcW w:w="1084" w:type="pct"/>
                        <w:shd w:val="clear" w:color="auto" w:fill="auto"/>
                        <w:noWrap/>
                        <w:vAlign w:val="bottom"/>
                      </w:tcPr>
                      <w:p w14:paraId="78D9F6EA" w14:textId="77777777" w:rsidR="00455B4F" w:rsidRPr="006467B4" w:rsidRDefault="00455B4F" w:rsidP="00C04786">
                        <w:pPr>
                          <w:overflowPunct/>
                          <w:autoSpaceDE/>
                          <w:autoSpaceDN/>
                          <w:adjustRightInd/>
                          <w:jc w:val="center"/>
                          <w:textAlignment w:val="auto"/>
                          <w:rPr>
                            <w:del w:id="2041" w:author=" " w:date="2019-06-22T10:16:00Z"/>
                            <w:rFonts w:cs="Arial"/>
                            <w:color w:val="000000"/>
                            <w:sz w:val="18"/>
                            <w:szCs w:val="18"/>
                          </w:rPr>
                        </w:pPr>
                        <w:del w:id="2042" w:author=" " w:date="2019-06-22T10:16:00Z">
                          <w:r w:rsidRPr="006467B4">
                            <w:rPr>
                              <w:rFonts w:cs="Arial"/>
                              <w:color w:val="000000"/>
                              <w:sz w:val="18"/>
                              <w:szCs w:val="18"/>
                            </w:rPr>
                            <w:delText>4</w:delText>
                          </w:r>
                        </w:del>
                      </w:p>
                    </w:tc>
                  </w:tr>
                  <w:tr w:rsidR="00455B4F" w:rsidRPr="006467B4" w14:paraId="7496E10F" w14:textId="77777777" w:rsidTr="00FD68CE">
                    <w:trPr>
                      <w:trHeight w:val="300"/>
                      <w:del w:id="2043" w:author=" " w:date="2019-06-22T10:16:00Z"/>
                    </w:trPr>
                    <w:tc>
                      <w:tcPr>
                        <w:tcW w:w="3916" w:type="pct"/>
                        <w:shd w:val="clear" w:color="auto" w:fill="auto"/>
                        <w:vAlign w:val="bottom"/>
                      </w:tcPr>
                      <w:p w14:paraId="761ED8F2" w14:textId="77777777" w:rsidR="00455B4F" w:rsidRPr="006467B4" w:rsidRDefault="00455B4F" w:rsidP="00C04786">
                        <w:pPr>
                          <w:overflowPunct/>
                          <w:autoSpaceDE/>
                          <w:autoSpaceDN/>
                          <w:adjustRightInd/>
                          <w:textAlignment w:val="auto"/>
                          <w:rPr>
                            <w:del w:id="2044" w:author=" " w:date="2019-06-22T10:16:00Z"/>
                            <w:rFonts w:cs="Arial"/>
                            <w:color w:val="000000"/>
                            <w:sz w:val="18"/>
                            <w:szCs w:val="18"/>
                          </w:rPr>
                        </w:pPr>
                        <w:del w:id="2045" w:author=" " w:date="2019-06-22T10:16:00Z">
                          <w:r w:rsidRPr="006467B4">
                            <w:rPr>
                              <w:rFonts w:cs="Arial"/>
                              <w:color w:val="000000"/>
                              <w:sz w:val="18"/>
                              <w:szCs w:val="18"/>
                            </w:rPr>
                            <w:delText>ENERGY STAR Fax</w:delText>
                          </w:r>
                          <w:r>
                            <w:rPr>
                              <w:rFonts w:cs="Arial"/>
                              <w:color w:val="000000"/>
                              <w:sz w:val="18"/>
                              <w:szCs w:val="18"/>
                            </w:rPr>
                            <w:delText xml:space="preserve"> </w:delText>
                          </w:r>
                        </w:del>
                      </w:p>
                    </w:tc>
                    <w:tc>
                      <w:tcPr>
                        <w:tcW w:w="1084" w:type="pct"/>
                        <w:shd w:val="clear" w:color="auto" w:fill="auto"/>
                        <w:noWrap/>
                        <w:vAlign w:val="bottom"/>
                      </w:tcPr>
                      <w:p w14:paraId="1875A710" w14:textId="77777777" w:rsidR="00455B4F" w:rsidRPr="006467B4" w:rsidRDefault="00455B4F" w:rsidP="00C04786">
                        <w:pPr>
                          <w:overflowPunct/>
                          <w:autoSpaceDE/>
                          <w:autoSpaceDN/>
                          <w:adjustRightInd/>
                          <w:jc w:val="center"/>
                          <w:textAlignment w:val="auto"/>
                          <w:rPr>
                            <w:del w:id="2046" w:author=" " w:date="2019-06-22T10:16:00Z"/>
                            <w:rFonts w:cs="Arial"/>
                            <w:color w:val="000000"/>
                            <w:sz w:val="18"/>
                            <w:szCs w:val="18"/>
                          </w:rPr>
                        </w:pPr>
                        <w:del w:id="2047" w:author=" " w:date="2019-06-22T10:16:00Z">
                          <w:r w:rsidRPr="006467B4">
                            <w:rPr>
                              <w:rFonts w:cs="Arial"/>
                              <w:color w:val="000000"/>
                              <w:sz w:val="18"/>
                              <w:szCs w:val="18"/>
                            </w:rPr>
                            <w:delText>4</w:delText>
                          </w:r>
                        </w:del>
                      </w:p>
                    </w:tc>
                  </w:tr>
                  <w:tr w:rsidR="00455B4F" w:rsidRPr="006467B4" w14:paraId="19F4EEA7" w14:textId="77777777" w:rsidTr="00FD68CE">
                    <w:trPr>
                      <w:trHeight w:val="300"/>
                      <w:del w:id="2048" w:author=" " w:date="2019-06-22T10:16:00Z"/>
                    </w:trPr>
                    <w:tc>
                      <w:tcPr>
                        <w:tcW w:w="3916" w:type="pct"/>
                        <w:shd w:val="clear" w:color="auto" w:fill="auto"/>
                        <w:vAlign w:val="bottom"/>
                      </w:tcPr>
                      <w:p w14:paraId="5B44EAE4" w14:textId="77777777" w:rsidR="00455B4F" w:rsidRPr="006467B4" w:rsidRDefault="00455B4F" w:rsidP="00C04786">
                        <w:pPr>
                          <w:overflowPunct/>
                          <w:autoSpaceDE/>
                          <w:autoSpaceDN/>
                          <w:adjustRightInd/>
                          <w:textAlignment w:val="auto"/>
                          <w:rPr>
                            <w:del w:id="2049" w:author=" " w:date="2019-06-22T10:16:00Z"/>
                            <w:rFonts w:cs="Arial"/>
                            <w:color w:val="000000"/>
                            <w:sz w:val="18"/>
                            <w:szCs w:val="18"/>
                          </w:rPr>
                        </w:pPr>
                        <w:del w:id="2050" w:author=" " w:date="2019-06-22T10:16:00Z">
                          <w:r w:rsidRPr="006467B4">
                            <w:rPr>
                              <w:rFonts w:cs="Arial"/>
                              <w:color w:val="000000"/>
                              <w:sz w:val="18"/>
                              <w:szCs w:val="18"/>
                            </w:rPr>
                            <w:delText>ENERGY STAR Multifunction Device</w:delText>
                          </w:r>
                          <w:r>
                            <w:rPr>
                              <w:rFonts w:cs="Arial"/>
                              <w:color w:val="000000"/>
                              <w:sz w:val="18"/>
                              <w:szCs w:val="18"/>
                            </w:rPr>
                            <w:delText xml:space="preserve"> </w:delText>
                          </w:r>
                        </w:del>
                      </w:p>
                    </w:tc>
                    <w:tc>
                      <w:tcPr>
                        <w:tcW w:w="1084" w:type="pct"/>
                        <w:shd w:val="clear" w:color="auto" w:fill="auto"/>
                        <w:noWrap/>
                        <w:vAlign w:val="bottom"/>
                      </w:tcPr>
                      <w:p w14:paraId="7DF42323" w14:textId="77777777" w:rsidR="00455B4F" w:rsidRPr="006467B4" w:rsidRDefault="00455B4F" w:rsidP="00C04786">
                        <w:pPr>
                          <w:overflowPunct/>
                          <w:autoSpaceDE/>
                          <w:autoSpaceDN/>
                          <w:adjustRightInd/>
                          <w:jc w:val="center"/>
                          <w:textAlignment w:val="auto"/>
                          <w:rPr>
                            <w:del w:id="2051" w:author=" " w:date="2019-06-22T10:16:00Z"/>
                            <w:rFonts w:cs="Arial"/>
                            <w:color w:val="000000"/>
                            <w:sz w:val="18"/>
                            <w:szCs w:val="18"/>
                          </w:rPr>
                        </w:pPr>
                        <w:del w:id="2052" w:author=" " w:date="2019-06-22T10:16:00Z">
                          <w:r w:rsidRPr="006467B4">
                            <w:rPr>
                              <w:rFonts w:cs="Arial"/>
                              <w:color w:val="000000"/>
                              <w:sz w:val="18"/>
                              <w:szCs w:val="18"/>
                            </w:rPr>
                            <w:delText>6</w:delText>
                          </w:r>
                        </w:del>
                      </w:p>
                    </w:tc>
                  </w:tr>
                  <w:tr w:rsidR="00455B4F" w:rsidRPr="006467B4" w14:paraId="0969114E" w14:textId="77777777" w:rsidTr="00FD68CE">
                    <w:trPr>
                      <w:trHeight w:val="300"/>
                      <w:del w:id="2053" w:author=" " w:date="2019-06-22T10:16:00Z"/>
                    </w:trPr>
                    <w:tc>
                      <w:tcPr>
                        <w:tcW w:w="3916" w:type="pct"/>
                        <w:shd w:val="clear" w:color="auto" w:fill="FFFFFF" w:themeFill="background1"/>
                        <w:noWrap/>
                        <w:vAlign w:val="bottom"/>
                      </w:tcPr>
                      <w:p w14:paraId="647436BC" w14:textId="77777777" w:rsidR="00455B4F" w:rsidRPr="006467B4" w:rsidRDefault="00455B4F" w:rsidP="00C04786">
                        <w:pPr>
                          <w:overflowPunct/>
                          <w:autoSpaceDE/>
                          <w:autoSpaceDN/>
                          <w:adjustRightInd/>
                          <w:textAlignment w:val="auto"/>
                          <w:rPr>
                            <w:del w:id="2054" w:author=" " w:date="2019-06-22T10:16:00Z"/>
                            <w:rFonts w:cs="Arial"/>
                            <w:color w:val="000000"/>
                            <w:sz w:val="18"/>
                            <w:szCs w:val="18"/>
                          </w:rPr>
                        </w:pPr>
                        <w:del w:id="2055" w:author=" " w:date="2019-06-22T10:16:00Z">
                          <w:r w:rsidRPr="006467B4">
                            <w:rPr>
                              <w:rFonts w:cs="Arial"/>
                              <w:color w:val="000000"/>
                              <w:sz w:val="18"/>
                              <w:szCs w:val="18"/>
                            </w:rPr>
                            <w:delText>ENERGY STAR Printer</w:delText>
                          </w:r>
                          <w:r>
                            <w:rPr>
                              <w:rFonts w:cs="Arial"/>
                              <w:color w:val="000000"/>
                              <w:sz w:val="18"/>
                              <w:szCs w:val="18"/>
                            </w:rPr>
                            <w:delText xml:space="preserve"> </w:delText>
                          </w:r>
                        </w:del>
                      </w:p>
                    </w:tc>
                    <w:tc>
                      <w:tcPr>
                        <w:tcW w:w="1084" w:type="pct"/>
                        <w:shd w:val="clear" w:color="auto" w:fill="FFFFFF" w:themeFill="background1"/>
                        <w:noWrap/>
                        <w:vAlign w:val="bottom"/>
                      </w:tcPr>
                      <w:p w14:paraId="5964C1BB" w14:textId="77777777" w:rsidR="00455B4F" w:rsidRPr="006467B4" w:rsidRDefault="00455B4F" w:rsidP="00C04786">
                        <w:pPr>
                          <w:overflowPunct/>
                          <w:autoSpaceDE/>
                          <w:autoSpaceDN/>
                          <w:adjustRightInd/>
                          <w:jc w:val="center"/>
                          <w:textAlignment w:val="auto"/>
                          <w:rPr>
                            <w:del w:id="2056" w:author=" " w:date="2019-06-22T10:16:00Z"/>
                            <w:rFonts w:cs="Arial"/>
                            <w:color w:val="000000"/>
                            <w:sz w:val="18"/>
                            <w:szCs w:val="18"/>
                          </w:rPr>
                        </w:pPr>
                        <w:del w:id="2057" w:author=" " w:date="2019-06-22T10:16:00Z">
                          <w:r w:rsidRPr="006467B4">
                            <w:rPr>
                              <w:rFonts w:cs="Arial"/>
                              <w:color w:val="000000"/>
                              <w:sz w:val="18"/>
                              <w:szCs w:val="18"/>
                            </w:rPr>
                            <w:delText>5</w:delText>
                          </w:r>
                        </w:del>
                      </w:p>
                    </w:tc>
                  </w:tr>
                  <w:tr w:rsidR="00455B4F" w:rsidRPr="006467B4" w14:paraId="3194B307" w14:textId="77777777" w:rsidTr="00FD68CE">
                    <w:trPr>
                      <w:trHeight w:val="300"/>
                      <w:del w:id="2058" w:author=" " w:date="2019-06-22T10:16:00Z"/>
                    </w:trPr>
                    <w:tc>
                      <w:tcPr>
                        <w:tcW w:w="3916" w:type="pct"/>
                        <w:shd w:val="clear" w:color="auto" w:fill="auto"/>
                        <w:vAlign w:val="bottom"/>
                      </w:tcPr>
                      <w:p w14:paraId="1EC9A62B" w14:textId="77777777" w:rsidR="00455B4F" w:rsidRPr="006467B4" w:rsidRDefault="00455B4F" w:rsidP="00C04786">
                        <w:pPr>
                          <w:overflowPunct/>
                          <w:autoSpaceDE/>
                          <w:autoSpaceDN/>
                          <w:adjustRightInd/>
                          <w:textAlignment w:val="auto"/>
                          <w:rPr>
                            <w:del w:id="2059" w:author=" " w:date="2019-06-22T10:16:00Z"/>
                            <w:rFonts w:cs="Arial"/>
                            <w:color w:val="000000"/>
                            <w:sz w:val="18"/>
                            <w:szCs w:val="18"/>
                          </w:rPr>
                        </w:pPr>
                        <w:del w:id="2060" w:author=" " w:date="2019-06-22T10:16:00Z">
                          <w:r w:rsidRPr="006467B4">
                            <w:rPr>
                              <w:rFonts w:cs="Arial"/>
                              <w:color w:val="000000"/>
                              <w:sz w:val="18"/>
                              <w:szCs w:val="18"/>
                            </w:rPr>
                            <w:delText>ENERGY STAR Copier</w:delText>
                          </w:r>
                          <w:r>
                            <w:rPr>
                              <w:rFonts w:cs="Arial"/>
                              <w:color w:val="000000"/>
                              <w:sz w:val="18"/>
                              <w:szCs w:val="18"/>
                            </w:rPr>
                            <w:delText xml:space="preserve"> </w:delText>
                          </w:r>
                        </w:del>
                      </w:p>
                    </w:tc>
                    <w:tc>
                      <w:tcPr>
                        <w:tcW w:w="1084" w:type="pct"/>
                        <w:shd w:val="clear" w:color="auto" w:fill="auto"/>
                        <w:noWrap/>
                        <w:vAlign w:val="bottom"/>
                      </w:tcPr>
                      <w:p w14:paraId="38F88861" w14:textId="77777777" w:rsidR="00455B4F" w:rsidRPr="006467B4" w:rsidRDefault="00455B4F" w:rsidP="00C04786">
                        <w:pPr>
                          <w:overflowPunct/>
                          <w:autoSpaceDE/>
                          <w:autoSpaceDN/>
                          <w:adjustRightInd/>
                          <w:jc w:val="center"/>
                          <w:textAlignment w:val="auto"/>
                          <w:rPr>
                            <w:del w:id="2061" w:author=" " w:date="2019-06-22T10:16:00Z"/>
                            <w:rFonts w:cs="Arial"/>
                            <w:color w:val="000000"/>
                            <w:sz w:val="18"/>
                            <w:szCs w:val="18"/>
                          </w:rPr>
                        </w:pPr>
                        <w:del w:id="2062" w:author=" " w:date="2019-06-22T10:16:00Z">
                          <w:r w:rsidRPr="006467B4">
                            <w:rPr>
                              <w:rFonts w:cs="Arial"/>
                              <w:color w:val="000000"/>
                              <w:sz w:val="18"/>
                              <w:szCs w:val="18"/>
                            </w:rPr>
                            <w:delText>6</w:delText>
                          </w:r>
                        </w:del>
                      </w:p>
                    </w:tc>
                  </w:tr>
                  <w:tr w:rsidR="00455B4F" w:rsidRPr="006467B4" w14:paraId="3B8841E7" w14:textId="77777777" w:rsidTr="00FD68CE">
                    <w:trPr>
                      <w:trHeight w:val="300"/>
                      <w:del w:id="2063" w:author=" " w:date="2019-06-22T10:16:00Z"/>
                    </w:trPr>
                    <w:tc>
                      <w:tcPr>
                        <w:tcW w:w="3916" w:type="pct"/>
                        <w:shd w:val="clear" w:color="auto" w:fill="auto"/>
                        <w:vAlign w:val="bottom"/>
                      </w:tcPr>
                      <w:p w14:paraId="30A4D974" w14:textId="77777777" w:rsidR="00455B4F" w:rsidRPr="006467B4" w:rsidRDefault="00455B4F" w:rsidP="00C04786">
                        <w:pPr>
                          <w:overflowPunct/>
                          <w:autoSpaceDE/>
                          <w:autoSpaceDN/>
                          <w:adjustRightInd/>
                          <w:textAlignment w:val="auto"/>
                          <w:rPr>
                            <w:del w:id="2064" w:author=" " w:date="2019-06-22T10:16:00Z"/>
                            <w:rFonts w:cs="Arial"/>
                            <w:color w:val="000000"/>
                            <w:sz w:val="18"/>
                            <w:szCs w:val="18"/>
                          </w:rPr>
                        </w:pPr>
                        <w:del w:id="2065" w:author=" " w:date="2019-06-22T10:16:00Z">
                          <w:r w:rsidRPr="006467B4">
                            <w:rPr>
                              <w:rFonts w:cs="Arial"/>
                              <w:color w:val="000000"/>
                              <w:sz w:val="18"/>
                              <w:szCs w:val="18"/>
                            </w:rPr>
                            <w:delText>Office Equipment - Network Power Management Enabling</w:delText>
                          </w:r>
                        </w:del>
                      </w:p>
                    </w:tc>
                    <w:tc>
                      <w:tcPr>
                        <w:tcW w:w="1084" w:type="pct"/>
                        <w:shd w:val="clear" w:color="auto" w:fill="auto"/>
                        <w:noWrap/>
                        <w:vAlign w:val="bottom"/>
                      </w:tcPr>
                      <w:p w14:paraId="3F36FCAD" w14:textId="77777777" w:rsidR="00455B4F" w:rsidRPr="006467B4" w:rsidRDefault="00455B4F" w:rsidP="00C04786">
                        <w:pPr>
                          <w:overflowPunct/>
                          <w:autoSpaceDE/>
                          <w:autoSpaceDN/>
                          <w:adjustRightInd/>
                          <w:jc w:val="center"/>
                          <w:textAlignment w:val="auto"/>
                          <w:rPr>
                            <w:del w:id="2066" w:author=" " w:date="2019-06-22T10:16:00Z"/>
                            <w:rFonts w:cs="Arial"/>
                            <w:color w:val="000000"/>
                            <w:sz w:val="18"/>
                            <w:szCs w:val="18"/>
                          </w:rPr>
                        </w:pPr>
                        <w:del w:id="2067" w:author=" " w:date="2019-06-22T10:16:00Z">
                          <w:r w:rsidRPr="006467B4">
                            <w:rPr>
                              <w:rFonts w:cs="Arial"/>
                              <w:color w:val="000000"/>
                              <w:sz w:val="18"/>
                              <w:szCs w:val="18"/>
                            </w:rPr>
                            <w:delText>5</w:delText>
                          </w:r>
                        </w:del>
                      </w:p>
                    </w:tc>
                  </w:tr>
                  <w:tr w:rsidR="00455B4F" w:rsidRPr="006467B4" w14:paraId="04BA2BB2" w14:textId="77777777" w:rsidTr="00FD68CE">
                    <w:trPr>
                      <w:trHeight w:val="300"/>
                      <w:del w:id="2068" w:author=" " w:date="2019-06-22T10:16:00Z"/>
                    </w:trPr>
                    <w:tc>
                      <w:tcPr>
                        <w:tcW w:w="3916" w:type="pct"/>
                        <w:shd w:val="clear" w:color="auto" w:fill="auto"/>
                        <w:vAlign w:val="bottom"/>
                      </w:tcPr>
                      <w:p w14:paraId="75551893" w14:textId="77777777" w:rsidR="00455B4F" w:rsidRPr="006467B4" w:rsidRDefault="00455B4F" w:rsidP="00C04786">
                        <w:pPr>
                          <w:overflowPunct/>
                          <w:autoSpaceDE/>
                          <w:autoSpaceDN/>
                          <w:adjustRightInd/>
                          <w:textAlignment w:val="auto"/>
                          <w:rPr>
                            <w:del w:id="2069" w:author=" " w:date="2019-06-22T10:16:00Z"/>
                            <w:rFonts w:cs="Arial"/>
                            <w:color w:val="000000"/>
                            <w:sz w:val="18"/>
                            <w:szCs w:val="18"/>
                          </w:rPr>
                        </w:pPr>
                        <w:del w:id="2070" w:author=" " w:date="2019-06-22T10:16:00Z">
                          <w:r w:rsidRPr="006467B4">
                            <w:rPr>
                              <w:rFonts w:cs="Arial"/>
                              <w:color w:val="000000"/>
                              <w:sz w:val="18"/>
                              <w:szCs w:val="18"/>
                            </w:rPr>
                            <w:delText>Smart Strip Plug Outlets</w:delText>
                          </w:r>
                          <w:r>
                            <w:rPr>
                              <w:rFonts w:cs="Arial"/>
                              <w:color w:val="000000"/>
                              <w:sz w:val="18"/>
                              <w:szCs w:val="18"/>
                            </w:rPr>
                            <w:delText xml:space="preserve"> </w:delText>
                          </w:r>
                        </w:del>
                      </w:p>
                    </w:tc>
                    <w:tc>
                      <w:tcPr>
                        <w:tcW w:w="1084" w:type="pct"/>
                        <w:shd w:val="clear" w:color="auto" w:fill="auto"/>
                        <w:noWrap/>
                        <w:vAlign w:val="bottom"/>
                      </w:tcPr>
                      <w:p w14:paraId="5C9CC18D" w14:textId="77777777" w:rsidR="00455B4F" w:rsidRPr="006467B4" w:rsidRDefault="00455B4F" w:rsidP="00C04786">
                        <w:pPr>
                          <w:overflowPunct/>
                          <w:autoSpaceDE/>
                          <w:autoSpaceDN/>
                          <w:adjustRightInd/>
                          <w:jc w:val="center"/>
                          <w:textAlignment w:val="auto"/>
                          <w:rPr>
                            <w:del w:id="2071" w:author=" " w:date="2019-06-22T10:16:00Z"/>
                            <w:rFonts w:cs="Arial"/>
                            <w:color w:val="000000"/>
                            <w:sz w:val="18"/>
                            <w:szCs w:val="18"/>
                          </w:rPr>
                        </w:pPr>
                        <w:del w:id="2072" w:author=" " w:date="2019-06-22T10:16:00Z">
                          <w:r w:rsidRPr="006467B4">
                            <w:rPr>
                              <w:rFonts w:cs="Arial"/>
                              <w:color w:val="000000"/>
                              <w:sz w:val="18"/>
                              <w:szCs w:val="18"/>
                            </w:rPr>
                            <w:delText>5</w:delText>
                          </w:r>
                        </w:del>
                      </w:p>
                    </w:tc>
                  </w:tr>
                  <w:tr w:rsidR="00455B4F" w:rsidRPr="006467B4" w14:paraId="45E6491D" w14:textId="77777777" w:rsidTr="00FD68CE">
                    <w:trPr>
                      <w:trHeight w:val="300"/>
                      <w:del w:id="2073" w:author=" " w:date="2019-06-22T10:16:00Z"/>
                    </w:trPr>
                    <w:tc>
                      <w:tcPr>
                        <w:tcW w:w="3916" w:type="pct"/>
                        <w:shd w:val="clear" w:color="auto" w:fill="auto"/>
                        <w:vAlign w:val="bottom"/>
                        <w:hideMark/>
                      </w:tcPr>
                      <w:p w14:paraId="752B0D99" w14:textId="77777777" w:rsidR="00455B4F" w:rsidRPr="006467B4" w:rsidRDefault="00455B4F" w:rsidP="00C04786">
                        <w:pPr>
                          <w:overflowPunct/>
                          <w:autoSpaceDE/>
                          <w:autoSpaceDN/>
                          <w:adjustRightInd/>
                          <w:textAlignment w:val="auto"/>
                          <w:rPr>
                            <w:del w:id="2074" w:author=" " w:date="2019-06-22T10:16:00Z"/>
                            <w:rFonts w:cs="Arial"/>
                            <w:color w:val="000000"/>
                            <w:sz w:val="18"/>
                            <w:szCs w:val="18"/>
                          </w:rPr>
                        </w:pPr>
                      </w:p>
                    </w:tc>
                    <w:tc>
                      <w:tcPr>
                        <w:tcW w:w="1084" w:type="pct"/>
                        <w:shd w:val="clear" w:color="auto" w:fill="auto"/>
                        <w:noWrap/>
                        <w:vAlign w:val="bottom"/>
                        <w:hideMark/>
                      </w:tcPr>
                      <w:p w14:paraId="0FB5A0CB" w14:textId="77777777" w:rsidR="00455B4F" w:rsidRPr="006467B4" w:rsidRDefault="00455B4F" w:rsidP="00C04786">
                        <w:pPr>
                          <w:overflowPunct/>
                          <w:autoSpaceDE/>
                          <w:autoSpaceDN/>
                          <w:adjustRightInd/>
                          <w:jc w:val="center"/>
                          <w:textAlignment w:val="auto"/>
                          <w:rPr>
                            <w:del w:id="2075" w:author=" " w:date="2019-06-22T10:16:00Z"/>
                            <w:rFonts w:cs="Arial"/>
                            <w:color w:val="000000"/>
                            <w:sz w:val="18"/>
                            <w:szCs w:val="18"/>
                          </w:rPr>
                        </w:pPr>
                      </w:p>
                    </w:tc>
                  </w:tr>
                  <w:tr w:rsidR="00455B4F" w:rsidRPr="006467B4" w14:paraId="10655A7B" w14:textId="77777777" w:rsidTr="00FD68CE">
                    <w:trPr>
                      <w:trHeight w:val="300"/>
                      <w:del w:id="2076" w:author=" " w:date="2019-06-22T10:16:00Z"/>
                    </w:trPr>
                    <w:tc>
                      <w:tcPr>
                        <w:tcW w:w="3916" w:type="pct"/>
                        <w:shd w:val="clear" w:color="auto" w:fill="D9D9D9" w:themeFill="background1" w:themeFillShade="D9"/>
                        <w:noWrap/>
                        <w:vAlign w:val="bottom"/>
                      </w:tcPr>
                      <w:p w14:paraId="2E8FAE4F" w14:textId="77777777" w:rsidR="00455B4F" w:rsidRPr="006467B4" w:rsidRDefault="00455B4F" w:rsidP="00C04786">
                        <w:pPr>
                          <w:overflowPunct/>
                          <w:autoSpaceDE/>
                          <w:autoSpaceDN/>
                          <w:adjustRightInd/>
                          <w:textAlignment w:val="auto"/>
                          <w:rPr>
                            <w:del w:id="2077" w:author=" " w:date="2019-06-22T10:16:00Z"/>
                            <w:rFonts w:cs="Arial"/>
                            <w:b/>
                            <w:bCs/>
                            <w:i/>
                            <w:iCs/>
                            <w:color w:val="000000"/>
                            <w:sz w:val="18"/>
                            <w:szCs w:val="18"/>
                          </w:rPr>
                        </w:pPr>
                        <w:del w:id="2078" w:author=" " w:date="2019-06-22T10:16:00Z">
                          <w:r>
                            <w:rPr>
                              <w:rFonts w:cs="Arial"/>
                              <w:b/>
                              <w:bCs/>
                              <w:i/>
                              <w:iCs/>
                              <w:color w:val="000000"/>
                              <w:sz w:val="18"/>
                              <w:szCs w:val="18"/>
                            </w:rPr>
                            <w:delText xml:space="preserve">Compressed Air </w:delText>
                          </w:r>
                        </w:del>
                      </w:p>
                    </w:tc>
                    <w:tc>
                      <w:tcPr>
                        <w:tcW w:w="1084" w:type="pct"/>
                        <w:shd w:val="clear" w:color="auto" w:fill="D9D9D9" w:themeFill="background1" w:themeFillShade="D9"/>
                        <w:noWrap/>
                        <w:vAlign w:val="bottom"/>
                      </w:tcPr>
                      <w:p w14:paraId="591EDF32" w14:textId="77777777" w:rsidR="00455B4F" w:rsidRPr="006467B4" w:rsidRDefault="00455B4F" w:rsidP="00C04786">
                        <w:pPr>
                          <w:overflowPunct/>
                          <w:autoSpaceDE/>
                          <w:autoSpaceDN/>
                          <w:adjustRightInd/>
                          <w:jc w:val="center"/>
                          <w:textAlignment w:val="auto"/>
                          <w:rPr>
                            <w:del w:id="2079" w:author=" " w:date="2019-06-22T10:16:00Z"/>
                            <w:rFonts w:cs="Arial"/>
                            <w:b/>
                            <w:bCs/>
                            <w:i/>
                            <w:iCs/>
                            <w:color w:val="000000"/>
                            <w:sz w:val="18"/>
                            <w:szCs w:val="18"/>
                          </w:rPr>
                        </w:pPr>
                      </w:p>
                    </w:tc>
                  </w:tr>
                  <w:tr w:rsidR="00455B4F" w:rsidRPr="006467B4" w14:paraId="4DFD9933" w14:textId="77777777" w:rsidTr="00FD68CE">
                    <w:trPr>
                      <w:trHeight w:val="300"/>
                      <w:del w:id="2080" w:author=" " w:date="2019-06-22T10:16:00Z"/>
                    </w:trPr>
                    <w:tc>
                      <w:tcPr>
                        <w:tcW w:w="3916" w:type="pct"/>
                        <w:shd w:val="clear" w:color="auto" w:fill="FFFFFF" w:themeFill="background1"/>
                        <w:noWrap/>
                        <w:vAlign w:val="bottom"/>
                      </w:tcPr>
                      <w:p w14:paraId="1B4CE7F1" w14:textId="77777777" w:rsidR="00455B4F" w:rsidRPr="006467B4" w:rsidRDefault="00455B4F" w:rsidP="00C04786">
                        <w:pPr>
                          <w:overflowPunct/>
                          <w:autoSpaceDE/>
                          <w:autoSpaceDN/>
                          <w:adjustRightInd/>
                          <w:textAlignment w:val="auto"/>
                          <w:rPr>
                            <w:del w:id="2081" w:author=" " w:date="2019-06-22T10:16:00Z"/>
                            <w:rFonts w:cs="Arial"/>
                            <w:b/>
                            <w:bCs/>
                            <w:i/>
                            <w:iCs/>
                            <w:color w:val="000000"/>
                            <w:sz w:val="18"/>
                            <w:szCs w:val="18"/>
                          </w:rPr>
                        </w:pPr>
                        <w:del w:id="2082" w:author=" " w:date="2019-06-22T10:16:00Z">
                          <w:r>
                            <w:rPr>
                              <w:rFonts w:cs="Arial"/>
                              <w:color w:val="000000"/>
                              <w:sz w:val="18"/>
                              <w:szCs w:val="18"/>
                            </w:rPr>
                            <w:delText xml:space="preserve">Cycling Refrigerated Thermal Mass Dryer </w:delText>
                          </w:r>
                        </w:del>
                      </w:p>
                    </w:tc>
                    <w:tc>
                      <w:tcPr>
                        <w:tcW w:w="1084" w:type="pct"/>
                        <w:shd w:val="clear" w:color="auto" w:fill="FFFFFF" w:themeFill="background1"/>
                        <w:noWrap/>
                        <w:vAlign w:val="bottom"/>
                      </w:tcPr>
                      <w:p w14:paraId="706AD86C" w14:textId="77777777" w:rsidR="00455B4F" w:rsidRPr="006467B4" w:rsidRDefault="00455B4F" w:rsidP="00C04786">
                        <w:pPr>
                          <w:overflowPunct/>
                          <w:autoSpaceDE/>
                          <w:autoSpaceDN/>
                          <w:adjustRightInd/>
                          <w:jc w:val="center"/>
                          <w:textAlignment w:val="auto"/>
                          <w:rPr>
                            <w:del w:id="2083" w:author=" " w:date="2019-06-22T10:16:00Z"/>
                            <w:rFonts w:cs="Arial"/>
                            <w:b/>
                            <w:bCs/>
                            <w:i/>
                            <w:iCs/>
                            <w:color w:val="000000"/>
                            <w:sz w:val="18"/>
                            <w:szCs w:val="18"/>
                          </w:rPr>
                        </w:pPr>
                        <w:del w:id="2084" w:author=" " w:date="2019-06-22T10:16:00Z">
                          <w:r>
                            <w:rPr>
                              <w:rFonts w:cs="Arial"/>
                              <w:color w:val="000000"/>
                              <w:sz w:val="18"/>
                              <w:szCs w:val="18"/>
                            </w:rPr>
                            <w:delText>10</w:delText>
                          </w:r>
                        </w:del>
                      </w:p>
                    </w:tc>
                  </w:tr>
                  <w:tr w:rsidR="00455B4F" w:rsidRPr="006467B4" w14:paraId="43E3E427" w14:textId="77777777" w:rsidTr="00FD68CE">
                    <w:trPr>
                      <w:trHeight w:val="300"/>
                      <w:del w:id="2085" w:author=" " w:date="2019-06-22T10:16:00Z"/>
                    </w:trPr>
                    <w:tc>
                      <w:tcPr>
                        <w:tcW w:w="3916" w:type="pct"/>
                        <w:shd w:val="clear" w:color="auto" w:fill="FFFFFF" w:themeFill="background1"/>
                        <w:noWrap/>
                        <w:vAlign w:val="bottom"/>
                      </w:tcPr>
                      <w:p w14:paraId="14EB1E02" w14:textId="77777777" w:rsidR="00455B4F" w:rsidRPr="006467B4" w:rsidRDefault="00455B4F" w:rsidP="00C04786">
                        <w:pPr>
                          <w:overflowPunct/>
                          <w:autoSpaceDE/>
                          <w:autoSpaceDN/>
                          <w:adjustRightInd/>
                          <w:textAlignment w:val="auto"/>
                          <w:rPr>
                            <w:del w:id="2086" w:author=" " w:date="2019-06-22T10:16:00Z"/>
                            <w:rFonts w:cs="Arial"/>
                            <w:b/>
                            <w:bCs/>
                            <w:i/>
                            <w:iCs/>
                            <w:color w:val="000000"/>
                            <w:sz w:val="18"/>
                            <w:szCs w:val="18"/>
                          </w:rPr>
                        </w:pPr>
                        <w:del w:id="2087" w:author=" " w:date="2019-06-22T10:16:00Z">
                          <w:r>
                            <w:rPr>
                              <w:rFonts w:cs="Arial"/>
                              <w:color w:val="000000"/>
                              <w:sz w:val="18"/>
                              <w:szCs w:val="18"/>
                            </w:rPr>
                            <w:delText xml:space="preserve">Air-entraining Air Nozzle </w:delText>
                          </w:r>
                        </w:del>
                      </w:p>
                    </w:tc>
                    <w:tc>
                      <w:tcPr>
                        <w:tcW w:w="1084" w:type="pct"/>
                        <w:shd w:val="clear" w:color="auto" w:fill="FFFFFF" w:themeFill="background1"/>
                        <w:noWrap/>
                        <w:vAlign w:val="bottom"/>
                      </w:tcPr>
                      <w:p w14:paraId="1AEAFC75" w14:textId="77777777" w:rsidR="00455B4F" w:rsidRPr="006467B4" w:rsidRDefault="00455B4F" w:rsidP="00C04786">
                        <w:pPr>
                          <w:overflowPunct/>
                          <w:autoSpaceDE/>
                          <w:autoSpaceDN/>
                          <w:adjustRightInd/>
                          <w:jc w:val="center"/>
                          <w:textAlignment w:val="auto"/>
                          <w:rPr>
                            <w:del w:id="2088" w:author=" " w:date="2019-06-22T10:16:00Z"/>
                            <w:rFonts w:cs="Arial"/>
                            <w:b/>
                            <w:bCs/>
                            <w:i/>
                            <w:iCs/>
                            <w:color w:val="000000"/>
                            <w:sz w:val="18"/>
                            <w:szCs w:val="18"/>
                          </w:rPr>
                        </w:pPr>
                        <w:del w:id="2089" w:author=" " w:date="2019-06-22T10:16:00Z">
                          <w:r>
                            <w:rPr>
                              <w:rFonts w:cs="Arial"/>
                              <w:color w:val="000000"/>
                              <w:sz w:val="18"/>
                              <w:szCs w:val="18"/>
                            </w:rPr>
                            <w:delText>15</w:delText>
                          </w:r>
                        </w:del>
                      </w:p>
                    </w:tc>
                  </w:tr>
                  <w:tr w:rsidR="00455B4F" w:rsidRPr="006467B4" w14:paraId="0DD307BF" w14:textId="77777777" w:rsidTr="00FD68CE">
                    <w:trPr>
                      <w:trHeight w:val="300"/>
                      <w:del w:id="2090" w:author=" " w:date="2019-06-22T10:16:00Z"/>
                    </w:trPr>
                    <w:tc>
                      <w:tcPr>
                        <w:tcW w:w="3916" w:type="pct"/>
                        <w:shd w:val="clear" w:color="auto" w:fill="FFFFFF" w:themeFill="background1"/>
                        <w:noWrap/>
                        <w:vAlign w:val="bottom"/>
                      </w:tcPr>
                      <w:p w14:paraId="18B4893B" w14:textId="77777777" w:rsidR="00455B4F" w:rsidRPr="006467B4" w:rsidRDefault="00455B4F" w:rsidP="00C04786">
                        <w:pPr>
                          <w:overflowPunct/>
                          <w:autoSpaceDE/>
                          <w:autoSpaceDN/>
                          <w:adjustRightInd/>
                          <w:textAlignment w:val="auto"/>
                          <w:rPr>
                            <w:del w:id="2091" w:author=" " w:date="2019-06-22T10:16:00Z"/>
                            <w:rFonts w:cs="Arial"/>
                            <w:b/>
                            <w:bCs/>
                            <w:i/>
                            <w:iCs/>
                            <w:color w:val="000000"/>
                            <w:sz w:val="18"/>
                            <w:szCs w:val="18"/>
                          </w:rPr>
                        </w:pPr>
                        <w:del w:id="2092" w:author=" " w:date="2019-06-22T10:16:00Z">
                          <w:r>
                            <w:rPr>
                              <w:rFonts w:cs="Arial"/>
                              <w:color w:val="000000"/>
                              <w:sz w:val="18"/>
                              <w:szCs w:val="18"/>
                            </w:rPr>
                            <w:delText>No-Loss Condensate Drains</w:delText>
                          </w:r>
                        </w:del>
                      </w:p>
                    </w:tc>
                    <w:tc>
                      <w:tcPr>
                        <w:tcW w:w="1084" w:type="pct"/>
                        <w:shd w:val="clear" w:color="auto" w:fill="FFFFFF" w:themeFill="background1"/>
                        <w:noWrap/>
                        <w:vAlign w:val="bottom"/>
                      </w:tcPr>
                      <w:p w14:paraId="610166D6" w14:textId="77777777" w:rsidR="00455B4F" w:rsidRPr="006467B4" w:rsidRDefault="00455B4F" w:rsidP="00C04786">
                        <w:pPr>
                          <w:overflowPunct/>
                          <w:autoSpaceDE/>
                          <w:autoSpaceDN/>
                          <w:adjustRightInd/>
                          <w:jc w:val="center"/>
                          <w:textAlignment w:val="auto"/>
                          <w:rPr>
                            <w:del w:id="2093" w:author=" " w:date="2019-06-22T10:16:00Z"/>
                            <w:rFonts w:cs="Arial"/>
                            <w:b/>
                            <w:bCs/>
                            <w:i/>
                            <w:iCs/>
                            <w:color w:val="000000"/>
                            <w:sz w:val="18"/>
                            <w:szCs w:val="18"/>
                          </w:rPr>
                        </w:pPr>
                        <w:del w:id="2094" w:author=" " w:date="2019-06-22T10:16:00Z">
                          <w:r>
                            <w:rPr>
                              <w:rFonts w:cs="Arial"/>
                              <w:color w:val="000000"/>
                              <w:sz w:val="18"/>
                              <w:szCs w:val="18"/>
                            </w:rPr>
                            <w:delText>5</w:delText>
                          </w:r>
                        </w:del>
                      </w:p>
                    </w:tc>
                  </w:tr>
                  <w:tr w:rsidR="00455B4F" w:rsidRPr="006467B4" w14:paraId="0F6EB9FC" w14:textId="77777777" w:rsidTr="00FD68CE">
                    <w:trPr>
                      <w:trHeight w:val="300"/>
                      <w:del w:id="2095" w:author=" " w:date="2019-06-22T10:16:00Z"/>
                    </w:trPr>
                    <w:tc>
                      <w:tcPr>
                        <w:tcW w:w="3916" w:type="pct"/>
                        <w:shd w:val="clear" w:color="auto" w:fill="FFFFFF" w:themeFill="background1"/>
                        <w:noWrap/>
                        <w:vAlign w:val="bottom"/>
                      </w:tcPr>
                      <w:p w14:paraId="73DCE25B" w14:textId="77777777" w:rsidR="00455B4F" w:rsidRDefault="00455B4F" w:rsidP="00C04786">
                        <w:pPr>
                          <w:overflowPunct/>
                          <w:autoSpaceDE/>
                          <w:autoSpaceDN/>
                          <w:adjustRightInd/>
                          <w:textAlignment w:val="auto"/>
                          <w:rPr>
                            <w:del w:id="2096" w:author=" " w:date="2019-06-22T10:16:00Z"/>
                            <w:rFonts w:cs="Arial"/>
                            <w:color w:val="000000"/>
                            <w:sz w:val="18"/>
                            <w:szCs w:val="18"/>
                          </w:rPr>
                        </w:pPr>
                        <w:del w:id="2097" w:author=" " w:date="2019-06-22T10:16:00Z">
                          <w:r w:rsidRPr="00555EEA">
                            <w:rPr>
                              <w:rFonts w:cs="Arial"/>
                              <w:color w:val="000000"/>
                              <w:sz w:val="18"/>
                              <w:szCs w:val="18"/>
                            </w:rPr>
                            <w:delText>Air Tanks for Load/No Load Compressors</w:delText>
                          </w:r>
                        </w:del>
                      </w:p>
                    </w:tc>
                    <w:tc>
                      <w:tcPr>
                        <w:tcW w:w="1084" w:type="pct"/>
                        <w:shd w:val="clear" w:color="auto" w:fill="FFFFFF" w:themeFill="background1"/>
                        <w:noWrap/>
                        <w:vAlign w:val="bottom"/>
                      </w:tcPr>
                      <w:p w14:paraId="7BE4B132" w14:textId="77777777" w:rsidR="00455B4F" w:rsidRDefault="00455B4F" w:rsidP="00C04786">
                        <w:pPr>
                          <w:overflowPunct/>
                          <w:autoSpaceDE/>
                          <w:autoSpaceDN/>
                          <w:adjustRightInd/>
                          <w:jc w:val="center"/>
                          <w:textAlignment w:val="auto"/>
                          <w:rPr>
                            <w:del w:id="2098" w:author=" " w:date="2019-06-22T10:16:00Z"/>
                            <w:rFonts w:cs="Arial"/>
                            <w:color w:val="000000"/>
                            <w:sz w:val="18"/>
                            <w:szCs w:val="18"/>
                          </w:rPr>
                        </w:pPr>
                        <w:del w:id="2099" w:author=" " w:date="2019-06-22T10:16:00Z">
                          <w:r>
                            <w:rPr>
                              <w:rFonts w:cs="Arial"/>
                              <w:color w:val="000000"/>
                              <w:sz w:val="18"/>
                              <w:szCs w:val="18"/>
                            </w:rPr>
                            <w:delText>15</w:delText>
                          </w:r>
                        </w:del>
                      </w:p>
                    </w:tc>
                  </w:tr>
                  <w:tr w:rsidR="00455B4F" w:rsidRPr="006467B4" w14:paraId="29D05F49" w14:textId="77777777" w:rsidTr="00FD68CE">
                    <w:trPr>
                      <w:trHeight w:val="300"/>
                      <w:del w:id="2100" w:author=" " w:date="2019-06-22T10:16:00Z"/>
                    </w:trPr>
                    <w:tc>
                      <w:tcPr>
                        <w:tcW w:w="3916" w:type="pct"/>
                        <w:shd w:val="clear" w:color="auto" w:fill="FFFFFF" w:themeFill="background1"/>
                        <w:noWrap/>
                        <w:vAlign w:val="bottom"/>
                      </w:tcPr>
                      <w:p w14:paraId="25E1C4E7" w14:textId="77777777" w:rsidR="00455B4F" w:rsidRPr="006467B4" w:rsidRDefault="00455B4F" w:rsidP="00C04786">
                        <w:pPr>
                          <w:overflowPunct/>
                          <w:autoSpaceDE/>
                          <w:autoSpaceDN/>
                          <w:adjustRightInd/>
                          <w:textAlignment w:val="auto"/>
                          <w:rPr>
                            <w:del w:id="2101" w:author=" " w:date="2019-06-22T10:16:00Z"/>
                            <w:rFonts w:cs="Arial"/>
                            <w:b/>
                            <w:bCs/>
                            <w:i/>
                            <w:iCs/>
                            <w:color w:val="000000"/>
                            <w:sz w:val="18"/>
                            <w:szCs w:val="18"/>
                          </w:rPr>
                        </w:pPr>
                      </w:p>
                    </w:tc>
                    <w:tc>
                      <w:tcPr>
                        <w:tcW w:w="1084" w:type="pct"/>
                        <w:shd w:val="clear" w:color="auto" w:fill="FFFFFF" w:themeFill="background1"/>
                        <w:noWrap/>
                        <w:vAlign w:val="bottom"/>
                      </w:tcPr>
                      <w:p w14:paraId="614B88EA" w14:textId="77777777" w:rsidR="00455B4F" w:rsidRPr="006467B4" w:rsidRDefault="00455B4F" w:rsidP="00C04786">
                        <w:pPr>
                          <w:overflowPunct/>
                          <w:autoSpaceDE/>
                          <w:autoSpaceDN/>
                          <w:adjustRightInd/>
                          <w:jc w:val="center"/>
                          <w:textAlignment w:val="auto"/>
                          <w:rPr>
                            <w:del w:id="2102" w:author=" " w:date="2019-06-22T10:16:00Z"/>
                            <w:rFonts w:cs="Arial"/>
                            <w:b/>
                            <w:bCs/>
                            <w:i/>
                            <w:iCs/>
                            <w:color w:val="000000"/>
                            <w:sz w:val="18"/>
                            <w:szCs w:val="18"/>
                          </w:rPr>
                        </w:pPr>
                      </w:p>
                    </w:tc>
                  </w:tr>
                  <w:tr w:rsidR="00455B4F" w:rsidRPr="006467B4" w14:paraId="004F6380" w14:textId="77777777" w:rsidTr="00FD68CE">
                    <w:trPr>
                      <w:trHeight w:val="300"/>
                      <w:del w:id="2103" w:author=" " w:date="2019-06-22T10:16:00Z"/>
                    </w:trPr>
                    <w:tc>
                      <w:tcPr>
                        <w:tcW w:w="3916" w:type="pct"/>
                        <w:shd w:val="clear" w:color="000000" w:fill="D9D9D9"/>
                        <w:noWrap/>
                        <w:vAlign w:val="bottom"/>
                        <w:hideMark/>
                      </w:tcPr>
                      <w:p w14:paraId="39E44B09" w14:textId="77777777" w:rsidR="00455B4F" w:rsidRPr="006467B4" w:rsidRDefault="00455B4F" w:rsidP="00C04786">
                        <w:pPr>
                          <w:overflowPunct/>
                          <w:autoSpaceDE/>
                          <w:autoSpaceDN/>
                          <w:adjustRightInd/>
                          <w:textAlignment w:val="auto"/>
                          <w:rPr>
                            <w:del w:id="2104" w:author=" " w:date="2019-06-22T10:16:00Z"/>
                            <w:rFonts w:cs="Arial"/>
                            <w:b/>
                            <w:bCs/>
                            <w:i/>
                            <w:iCs/>
                            <w:color w:val="000000"/>
                            <w:sz w:val="18"/>
                            <w:szCs w:val="18"/>
                          </w:rPr>
                        </w:pPr>
                        <w:del w:id="2105" w:author=" " w:date="2019-06-22T10:16:00Z">
                          <w:r w:rsidRPr="006467B4">
                            <w:rPr>
                              <w:rFonts w:cs="Arial"/>
                              <w:b/>
                              <w:bCs/>
                              <w:i/>
                              <w:iCs/>
                              <w:color w:val="000000"/>
                              <w:sz w:val="18"/>
                              <w:szCs w:val="18"/>
                            </w:rPr>
                            <w:delText>Miscellaneous</w:delText>
                          </w:r>
                        </w:del>
                      </w:p>
                    </w:tc>
                    <w:tc>
                      <w:tcPr>
                        <w:tcW w:w="1084" w:type="pct"/>
                        <w:shd w:val="clear" w:color="000000" w:fill="D9D9D9"/>
                        <w:noWrap/>
                        <w:vAlign w:val="bottom"/>
                        <w:hideMark/>
                      </w:tcPr>
                      <w:p w14:paraId="061F781B" w14:textId="77777777" w:rsidR="00455B4F" w:rsidRPr="006467B4" w:rsidRDefault="00455B4F" w:rsidP="00C04786">
                        <w:pPr>
                          <w:overflowPunct/>
                          <w:autoSpaceDE/>
                          <w:autoSpaceDN/>
                          <w:adjustRightInd/>
                          <w:jc w:val="center"/>
                          <w:textAlignment w:val="auto"/>
                          <w:rPr>
                            <w:del w:id="2106" w:author=" " w:date="2019-06-22T10:16:00Z"/>
                            <w:rFonts w:cs="Arial"/>
                            <w:b/>
                            <w:bCs/>
                            <w:i/>
                            <w:iCs/>
                            <w:color w:val="000000"/>
                            <w:sz w:val="18"/>
                            <w:szCs w:val="18"/>
                          </w:rPr>
                        </w:pPr>
                      </w:p>
                    </w:tc>
                  </w:tr>
                  <w:tr w:rsidR="00455B4F" w:rsidRPr="006467B4" w14:paraId="4AAD1773" w14:textId="77777777" w:rsidTr="00FD68CE">
                    <w:trPr>
                      <w:trHeight w:val="300"/>
                      <w:del w:id="2107" w:author=" " w:date="2019-06-22T10:16:00Z"/>
                    </w:trPr>
                    <w:tc>
                      <w:tcPr>
                        <w:tcW w:w="3916" w:type="pct"/>
                        <w:shd w:val="clear" w:color="auto" w:fill="auto"/>
                        <w:vAlign w:val="bottom"/>
                        <w:hideMark/>
                      </w:tcPr>
                      <w:p w14:paraId="00A8E81E" w14:textId="77777777" w:rsidR="00455B4F" w:rsidRPr="006467B4" w:rsidRDefault="00455B4F" w:rsidP="00C04786">
                        <w:pPr>
                          <w:overflowPunct/>
                          <w:autoSpaceDE/>
                          <w:autoSpaceDN/>
                          <w:adjustRightInd/>
                          <w:textAlignment w:val="auto"/>
                          <w:rPr>
                            <w:del w:id="2108" w:author=" " w:date="2019-06-22T10:16:00Z"/>
                            <w:rFonts w:cs="Arial"/>
                            <w:color w:val="000000"/>
                            <w:sz w:val="18"/>
                            <w:szCs w:val="18"/>
                          </w:rPr>
                        </w:pPr>
                        <w:del w:id="2109" w:author=" " w:date="2019-06-22T10:16:00Z">
                          <w:r w:rsidRPr="006467B4">
                            <w:rPr>
                              <w:rFonts w:cs="Arial"/>
                              <w:color w:val="000000"/>
                              <w:sz w:val="18"/>
                              <w:szCs w:val="18"/>
                            </w:rPr>
                            <w:delText>Commercial Comprehensive New Construction Design</w:delText>
                          </w:r>
                        </w:del>
                      </w:p>
                    </w:tc>
                    <w:tc>
                      <w:tcPr>
                        <w:tcW w:w="1084" w:type="pct"/>
                        <w:shd w:val="clear" w:color="auto" w:fill="auto"/>
                        <w:noWrap/>
                        <w:vAlign w:val="bottom"/>
                        <w:hideMark/>
                      </w:tcPr>
                      <w:p w14:paraId="6ADD665E" w14:textId="77777777" w:rsidR="00455B4F" w:rsidRPr="006467B4" w:rsidRDefault="00455B4F" w:rsidP="00C04786">
                        <w:pPr>
                          <w:overflowPunct/>
                          <w:autoSpaceDE/>
                          <w:autoSpaceDN/>
                          <w:adjustRightInd/>
                          <w:jc w:val="center"/>
                          <w:textAlignment w:val="auto"/>
                          <w:rPr>
                            <w:del w:id="2110" w:author=" " w:date="2019-06-22T10:16:00Z"/>
                            <w:rFonts w:cs="Arial"/>
                            <w:color w:val="000000"/>
                            <w:sz w:val="18"/>
                            <w:szCs w:val="18"/>
                          </w:rPr>
                        </w:pPr>
                        <w:del w:id="2111" w:author=" " w:date="2019-06-22T10:16:00Z">
                          <w:r w:rsidRPr="006467B4">
                            <w:rPr>
                              <w:rFonts w:cs="Arial"/>
                              <w:color w:val="000000"/>
                              <w:sz w:val="18"/>
                              <w:szCs w:val="18"/>
                            </w:rPr>
                            <w:delText>18*</w:delText>
                          </w:r>
                        </w:del>
                      </w:p>
                    </w:tc>
                  </w:tr>
                  <w:tr w:rsidR="00455B4F" w:rsidRPr="006467B4" w14:paraId="54D99115" w14:textId="77777777" w:rsidTr="00FD68CE">
                    <w:trPr>
                      <w:trHeight w:val="300"/>
                      <w:del w:id="2112" w:author=" " w:date="2019-06-22T10:16:00Z"/>
                    </w:trPr>
                    <w:tc>
                      <w:tcPr>
                        <w:tcW w:w="3916" w:type="pct"/>
                        <w:shd w:val="clear" w:color="auto" w:fill="auto"/>
                        <w:vAlign w:val="bottom"/>
                      </w:tcPr>
                      <w:p w14:paraId="6D697A34" w14:textId="77777777" w:rsidR="00455B4F" w:rsidRPr="006467B4" w:rsidRDefault="00455B4F" w:rsidP="00C04786">
                        <w:pPr>
                          <w:overflowPunct/>
                          <w:autoSpaceDE/>
                          <w:autoSpaceDN/>
                          <w:adjustRightInd/>
                          <w:textAlignment w:val="auto"/>
                          <w:rPr>
                            <w:del w:id="2113" w:author=" " w:date="2019-06-22T10:16:00Z"/>
                            <w:rFonts w:cs="Arial"/>
                            <w:color w:val="000000"/>
                            <w:sz w:val="18"/>
                            <w:szCs w:val="18"/>
                          </w:rPr>
                        </w:pPr>
                        <w:del w:id="2114" w:author=" " w:date="2019-06-22T10:16:00Z">
                          <w:r>
                            <w:rPr>
                              <w:rFonts w:cs="Arial"/>
                              <w:color w:val="000000"/>
                              <w:sz w:val="18"/>
                              <w:szCs w:val="18"/>
                            </w:rPr>
                            <w:delText>O&amp;M Savings</w:delText>
                          </w:r>
                        </w:del>
                      </w:p>
                    </w:tc>
                    <w:tc>
                      <w:tcPr>
                        <w:tcW w:w="1084" w:type="pct"/>
                        <w:shd w:val="clear" w:color="auto" w:fill="auto"/>
                        <w:noWrap/>
                        <w:vAlign w:val="bottom"/>
                      </w:tcPr>
                      <w:p w14:paraId="02821E85" w14:textId="77777777" w:rsidR="00455B4F" w:rsidRPr="006467B4" w:rsidRDefault="00455B4F" w:rsidP="00C04786">
                        <w:pPr>
                          <w:overflowPunct/>
                          <w:autoSpaceDE/>
                          <w:autoSpaceDN/>
                          <w:adjustRightInd/>
                          <w:jc w:val="center"/>
                          <w:textAlignment w:val="auto"/>
                          <w:rPr>
                            <w:del w:id="2115" w:author=" " w:date="2019-06-22T10:16:00Z"/>
                            <w:rFonts w:cs="Arial"/>
                            <w:color w:val="000000"/>
                            <w:sz w:val="18"/>
                            <w:szCs w:val="18"/>
                          </w:rPr>
                        </w:pPr>
                        <w:del w:id="2116" w:author=" " w:date="2019-06-22T10:16:00Z">
                          <w:r>
                            <w:rPr>
                              <w:rFonts w:cs="Arial"/>
                              <w:color w:val="000000"/>
                              <w:sz w:val="18"/>
                              <w:szCs w:val="18"/>
                            </w:rPr>
                            <w:delText>3</w:delText>
                          </w:r>
                        </w:del>
                      </w:p>
                    </w:tc>
                  </w:tr>
                  <w:tr w:rsidR="00455B4F" w:rsidRPr="006467B4" w14:paraId="7D3DCC00" w14:textId="77777777" w:rsidTr="00FD68CE">
                    <w:trPr>
                      <w:trHeight w:val="300"/>
                      <w:del w:id="2117" w:author=" " w:date="2019-06-22T10:16:00Z"/>
                    </w:trPr>
                    <w:tc>
                      <w:tcPr>
                        <w:tcW w:w="3916" w:type="pct"/>
                        <w:shd w:val="clear" w:color="auto" w:fill="auto"/>
                        <w:vAlign w:val="bottom"/>
                      </w:tcPr>
                      <w:p w14:paraId="399FB862" w14:textId="77777777" w:rsidR="00455B4F" w:rsidRDefault="00455B4F" w:rsidP="00C04786">
                        <w:pPr>
                          <w:overflowPunct/>
                          <w:autoSpaceDE/>
                          <w:autoSpaceDN/>
                          <w:adjustRightInd/>
                          <w:textAlignment w:val="auto"/>
                          <w:rPr>
                            <w:del w:id="2118" w:author=" " w:date="2019-06-22T10:16:00Z"/>
                            <w:rFonts w:cs="Arial"/>
                            <w:color w:val="000000"/>
                            <w:sz w:val="18"/>
                            <w:szCs w:val="18"/>
                          </w:rPr>
                        </w:pPr>
                        <w:del w:id="2119" w:author=" " w:date="2019-06-22T10:16:00Z">
                          <w:r>
                            <w:rPr>
                              <w:rFonts w:cs="Arial"/>
                              <w:color w:val="000000"/>
                              <w:sz w:val="18"/>
                              <w:szCs w:val="18"/>
                            </w:rPr>
                            <w:delText>ENERGY STAR Servers</w:delText>
                          </w:r>
                        </w:del>
                      </w:p>
                    </w:tc>
                    <w:tc>
                      <w:tcPr>
                        <w:tcW w:w="1084" w:type="pct"/>
                        <w:shd w:val="clear" w:color="auto" w:fill="auto"/>
                        <w:noWrap/>
                        <w:vAlign w:val="bottom"/>
                      </w:tcPr>
                      <w:p w14:paraId="3F716BB5" w14:textId="77777777" w:rsidR="00455B4F" w:rsidRDefault="00455B4F" w:rsidP="00C04786">
                        <w:pPr>
                          <w:overflowPunct/>
                          <w:autoSpaceDE/>
                          <w:autoSpaceDN/>
                          <w:adjustRightInd/>
                          <w:jc w:val="center"/>
                          <w:textAlignment w:val="auto"/>
                          <w:rPr>
                            <w:del w:id="2120" w:author=" " w:date="2019-06-22T10:16:00Z"/>
                            <w:rFonts w:cs="Arial"/>
                            <w:color w:val="000000"/>
                            <w:sz w:val="18"/>
                            <w:szCs w:val="18"/>
                          </w:rPr>
                        </w:pPr>
                        <w:del w:id="2121" w:author=" " w:date="2019-06-22T10:16:00Z">
                          <w:r>
                            <w:rPr>
                              <w:rFonts w:cs="Arial"/>
                              <w:color w:val="000000"/>
                              <w:sz w:val="18"/>
                              <w:szCs w:val="18"/>
                            </w:rPr>
                            <w:delText>4</w:delText>
                          </w:r>
                        </w:del>
                      </w:p>
                    </w:tc>
                  </w:tr>
                  <w:tr w:rsidR="00455B4F" w:rsidRPr="006467B4" w14:paraId="14D25440" w14:textId="77777777" w:rsidTr="00FD68CE">
                    <w:trPr>
                      <w:trHeight w:val="300"/>
                      <w:del w:id="2122" w:author=" " w:date="2019-06-22T10:16:00Z"/>
                    </w:trPr>
                    <w:tc>
                      <w:tcPr>
                        <w:tcW w:w="3916" w:type="pct"/>
                        <w:shd w:val="clear" w:color="auto" w:fill="auto"/>
                        <w:vAlign w:val="bottom"/>
                        <w:hideMark/>
                      </w:tcPr>
                      <w:p w14:paraId="46C8269E" w14:textId="77777777" w:rsidR="00455B4F" w:rsidRPr="006467B4" w:rsidRDefault="00455B4F" w:rsidP="00C04786">
                        <w:pPr>
                          <w:overflowPunct/>
                          <w:autoSpaceDE/>
                          <w:autoSpaceDN/>
                          <w:adjustRightInd/>
                          <w:textAlignment w:val="auto"/>
                          <w:rPr>
                            <w:del w:id="2123" w:author=" " w:date="2019-06-22T10:16:00Z"/>
                            <w:rFonts w:cs="Arial"/>
                            <w:color w:val="000000"/>
                            <w:sz w:val="18"/>
                            <w:szCs w:val="18"/>
                          </w:rPr>
                        </w:pPr>
                      </w:p>
                    </w:tc>
                    <w:tc>
                      <w:tcPr>
                        <w:tcW w:w="1084" w:type="pct"/>
                        <w:shd w:val="clear" w:color="auto" w:fill="auto"/>
                        <w:noWrap/>
                        <w:vAlign w:val="bottom"/>
                        <w:hideMark/>
                      </w:tcPr>
                      <w:p w14:paraId="077E56BD" w14:textId="77777777" w:rsidR="00455B4F" w:rsidRPr="006467B4" w:rsidRDefault="00455B4F" w:rsidP="00C04786">
                        <w:pPr>
                          <w:overflowPunct/>
                          <w:autoSpaceDE/>
                          <w:autoSpaceDN/>
                          <w:adjustRightInd/>
                          <w:jc w:val="center"/>
                          <w:textAlignment w:val="auto"/>
                          <w:rPr>
                            <w:del w:id="2124" w:author=" " w:date="2019-06-22T10:16:00Z"/>
                            <w:rFonts w:cs="Arial"/>
                            <w:color w:val="000000"/>
                            <w:sz w:val="18"/>
                            <w:szCs w:val="18"/>
                          </w:rPr>
                        </w:pPr>
                      </w:p>
                    </w:tc>
                  </w:tr>
                  <w:tr w:rsidR="00455B4F" w:rsidRPr="006467B4" w14:paraId="157443E2" w14:textId="77777777" w:rsidTr="00FD68CE">
                    <w:trPr>
                      <w:trHeight w:val="300"/>
                      <w:del w:id="2125" w:author=" " w:date="2019-06-22T10:16:00Z"/>
                    </w:trPr>
                    <w:tc>
                      <w:tcPr>
                        <w:tcW w:w="3916" w:type="pct"/>
                        <w:shd w:val="clear" w:color="000000" w:fill="D9D9D9"/>
                        <w:noWrap/>
                        <w:vAlign w:val="bottom"/>
                      </w:tcPr>
                      <w:p w14:paraId="63F6C894" w14:textId="77777777" w:rsidR="00455B4F" w:rsidRPr="006467B4" w:rsidRDefault="00455B4F" w:rsidP="00C04786">
                        <w:pPr>
                          <w:overflowPunct/>
                          <w:autoSpaceDE/>
                          <w:autoSpaceDN/>
                          <w:adjustRightInd/>
                          <w:textAlignment w:val="auto"/>
                          <w:rPr>
                            <w:del w:id="2126" w:author=" " w:date="2019-06-22T10:16:00Z"/>
                            <w:rFonts w:cs="Arial"/>
                            <w:b/>
                            <w:bCs/>
                            <w:i/>
                            <w:iCs/>
                            <w:color w:val="000000"/>
                            <w:sz w:val="18"/>
                            <w:szCs w:val="18"/>
                          </w:rPr>
                        </w:pPr>
                        <w:del w:id="2127" w:author=" " w:date="2019-06-22T10:16:00Z">
                          <w:r w:rsidRPr="006467B4">
                            <w:rPr>
                              <w:rFonts w:cs="Arial"/>
                              <w:b/>
                              <w:bCs/>
                              <w:i/>
                              <w:iCs/>
                              <w:color w:val="000000"/>
                              <w:sz w:val="18"/>
                              <w:szCs w:val="18"/>
                            </w:rPr>
                            <w:delText>Agricultural End-Use</w:delText>
                          </w:r>
                        </w:del>
                      </w:p>
                    </w:tc>
                    <w:tc>
                      <w:tcPr>
                        <w:tcW w:w="1084" w:type="pct"/>
                        <w:shd w:val="clear" w:color="000000" w:fill="D9D9D9"/>
                        <w:noWrap/>
                        <w:vAlign w:val="bottom"/>
                      </w:tcPr>
                      <w:p w14:paraId="0D79D1DA" w14:textId="77777777" w:rsidR="00455B4F" w:rsidRPr="006467B4" w:rsidRDefault="00455B4F" w:rsidP="00C04786">
                        <w:pPr>
                          <w:overflowPunct/>
                          <w:autoSpaceDE/>
                          <w:autoSpaceDN/>
                          <w:adjustRightInd/>
                          <w:jc w:val="center"/>
                          <w:textAlignment w:val="auto"/>
                          <w:rPr>
                            <w:del w:id="2128" w:author=" " w:date="2019-06-22T10:16:00Z"/>
                            <w:rFonts w:cs="Arial"/>
                            <w:b/>
                            <w:bCs/>
                            <w:i/>
                            <w:iCs/>
                            <w:color w:val="000000"/>
                            <w:sz w:val="18"/>
                            <w:szCs w:val="18"/>
                          </w:rPr>
                        </w:pPr>
                      </w:p>
                    </w:tc>
                  </w:tr>
                  <w:tr w:rsidR="00455B4F" w:rsidRPr="006467B4" w14:paraId="345480DF" w14:textId="77777777" w:rsidTr="00FD68CE">
                    <w:trPr>
                      <w:trHeight w:val="300"/>
                      <w:del w:id="2129" w:author=" " w:date="2019-06-22T10:16:00Z"/>
                    </w:trPr>
                    <w:tc>
                      <w:tcPr>
                        <w:tcW w:w="3916" w:type="pct"/>
                        <w:shd w:val="clear" w:color="auto" w:fill="auto"/>
                        <w:vAlign w:val="bottom"/>
                      </w:tcPr>
                      <w:p w14:paraId="285CE49C" w14:textId="77777777" w:rsidR="00455B4F" w:rsidRPr="006467B4" w:rsidRDefault="00455B4F" w:rsidP="00C04786">
                        <w:pPr>
                          <w:overflowPunct/>
                          <w:autoSpaceDE/>
                          <w:autoSpaceDN/>
                          <w:adjustRightInd/>
                          <w:textAlignment w:val="auto"/>
                          <w:rPr>
                            <w:del w:id="2130" w:author=" " w:date="2019-06-22T10:16:00Z"/>
                            <w:rFonts w:cs="Arial"/>
                            <w:color w:val="000000"/>
                            <w:sz w:val="18"/>
                            <w:szCs w:val="18"/>
                          </w:rPr>
                        </w:pPr>
                        <w:del w:id="2131" w:author=" " w:date="2019-06-22T10:16:00Z">
                          <w:r w:rsidRPr="006467B4">
                            <w:rPr>
                              <w:rFonts w:cs="Arial"/>
                              <w:color w:val="000000"/>
                              <w:sz w:val="18"/>
                              <w:szCs w:val="18"/>
                            </w:rPr>
                            <w:delText>Automatic Milker Takeoffs</w:delText>
                          </w:r>
                        </w:del>
                      </w:p>
                    </w:tc>
                    <w:tc>
                      <w:tcPr>
                        <w:tcW w:w="1084" w:type="pct"/>
                        <w:shd w:val="clear" w:color="auto" w:fill="auto"/>
                        <w:noWrap/>
                        <w:vAlign w:val="bottom"/>
                      </w:tcPr>
                      <w:p w14:paraId="0EBAEE4C" w14:textId="77777777" w:rsidR="00455B4F" w:rsidRPr="006467B4" w:rsidRDefault="00455B4F" w:rsidP="00C04786">
                        <w:pPr>
                          <w:overflowPunct/>
                          <w:autoSpaceDE/>
                          <w:autoSpaceDN/>
                          <w:adjustRightInd/>
                          <w:jc w:val="center"/>
                          <w:textAlignment w:val="auto"/>
                          <w:rPr>
                            <w:del w:id="2132" w:author=" " w:date="2019-06-22T10:16:00Z"/>
                            <w:rFonts w:cs="Arial"/>
                            <w:color w:val="000000"/>
                            <w:sz w:val="18"/>
                            <w:szCs w:val="18"/>
                          </w:rPr>
                        </w:pPr>
                        <w:del w:id="2133" w:author=" " w:date="2019-06-22T10:16:00Z">
                          <w:r w:rsidRPr="006467B4">
                            <w:rPr>
                              <w:rFonts w:cs="Arial"/>
                              <w:color w:val="000000"/>
                              <w:sz w:val="18"/>
                              <w:szCs w:val="18"/>
                            </w:rPr>
                            <w:delText>10</w:delText>
                          </w:r>
                        </w:del>
                      </w:p>
                    </w:tc>
                  </w:tr>
                  <w:tr w:rsidR="00455B4F" w:rsidRPr="006467B4" w14:paraId="21981BFB" w14:textId="77777777" w:rsidTr="00FD68CE">
                    <w:trPr>
                      <w:trHeight w:val="300"/>
                      <w:del w:id="2134" w:author=" " w:date="2019-06-22T10:16:00Z"/>
                    </w:trPr>
                    <w:tc>
                      <w:tcPr>
                        <w:tcW w:w="3916" w:type="pct"/>
                        <w:shd w:val="clear" w:color="auto" w:fill="auto"/>
                        <w:vAlign w:val="bottom"/>
                      </w:tcPr>
                      <w:p w14:paraId="28E0CBBF" w14:textId="77777777" w:rsidR="00455B4F" w:rsidRPr="006467B4" w:rsidRDefault="00455B4F" w:rsidP="00C04786">
                        <w:pPr>
                          <w:overflowPunct/>
                          <w:autoSpaceDE/>
                          <w:autoSpaceDN/>
                          <w:adjustRightInd/>
                          <w:textAlignment w:val="auto"/>
                          <w:rPr>
                            <w:del w:id="2135" w:author=" " w:date="2019-06-22T10:16:00Z"/>
                            <w:rFonts w:cs="Arial"/>
                            <w:color w:val="000000"/>
                            <w:sz w:val="18"/>
                            <w:szCs w:val="18"/>
                          </w:rPr>
                        </w:pPr>
                        <w:del w:id="2136" w:author=" " w:date="2019-06-22T10:16:00Z">
                          <w:r w:rsidRPr="006467B4">
                            <w:rPr>
                              <w:rFonts w:cs="Arial"/>
                              <w:color w:val="000000"/>
                              <w:sz w:val="18"/>
                              <w:szCs w:val="18"/>
                            </w:rPr>
                            <w:delText>Dairy Scroll Compressors</w:delText>
                          </w:r>
                        </w:del>
                      </w:p>
                    </w:tc>
                    <w:tc>
                      <w:tcPr>
                        <w:tcW w:w="1084" w:type="pct"/>
                        <w:shd w:val="clear" w:color="auto" w:fill="auto"/>
                        <w:noWrap/>
                        <w:vAlign w:val="bottom"/>
                      </w:tcPr>
                      <w:p w14:paraId="52F524F8" w14:textId="77777777" w:rsidR="00455B4F" w:rsidRPr="006467B4" w:rsidRDefault="00455B4F" w:rsidP="00C04786">
                        <w:pPr>
                          <w:overflowPunct/>
                          <w:autoSpaceDE/>
                          <w:autoSpaceDN/>
                          <w:adjustRightInd/>
                          <w:jc w:val="center"/>
                          <w:textAlignment w:val="auto"/>
                          <w:rPr>
                            <w:del w:id="2137" w:author=" " w:date="2019-06-22T10:16:00Z"/>
                            <w:rFonts w:cs="Arial"/>
                            <w:color w:val="000000"/>
                            <w:sz w:val="18"/>
                            <w:szCs w:val="18"/>
                          </w:rPr>
                        </w:pPr>
                        <w:del w:id="2138" w:author=" " w:date="2019-06-22T10:16:00Z">
                          <w:r w:rsidRPr="006467B4">
                            <w:rPr>
                              <w:rFonts w:cs="Arial"/>
                              <w:color w:val="000000"/>
                              <w:sz w:val="18"/>
                              <w:szCs w:val="18"/>
                            </w:rPr>
                            <w:delText>15</w:delText>
                          </w:r>
                        </w:del>
                      </w:p>
                    </w:tc>
                  </w:tr>
                  <w:tr w:rsidR="00455B4F" w:rsidRPr="006467B4" w14:paraId="70EE5637" w14:textId="77777777" w:rsidTr="00FD68CE">
                    <w:trPr>
                      <w:trHeight w:val="300"/>
                      <w:del w:id="2139" w:author=" " w:date="2019-06-22T10:16:00Z"/>
                    </w:trPr>
                    <w:tc>
                      <w:tcPr>
                        <w:tcW w:w="3916" w:type="pct"/>
                        <w:shd w:val="clear" w:color="auto" w:fill="auto"/>
                        <w:vAlign w:val="bottom"/>
                      </w:tcPr>
                      <w:p w14:paraId="63763683" w14:textId="77777777" w:rsidR="00455B4F" w:rsidRPr="006467B4" w:rsidRDefault="00455B4F" w:rsidP="00C04786">
                        <w:pPr>
                          <w:overflowPunct/>
                          <w:autoSpaceDE/>
                          <w:autoSpaceDN/>
                          <w:adjustRightInd/>
                          <w:textAlignment w:val="auto"/>
                          <w:rPr>
                            <w:del w:id="2140" w:author=" " w:date="2019-06-22T10:16:00Z"/>
                            <w:rFonts w:cs="Arial"/>
                            <w:color w:val="000000"/>
                            <w:sz w:val="18"/>
                            <w:szCs w:val="18"/>
                          </w:rPr>
                        </w:pPr>
                        <w:del w:id="2141" w:author=" " w:date="2019-06-22T10:16:00Z">
                          <w:r w:rsidRPr="006467B4">
                            <w:rPr>
                              <w:rFonts w:cs="Arial"/>
                              <w:color w:val="000000"/>
                              <w:sz w:val="18"/>
                              <w:szCs w:val="18"/>
                            </w:rPr>
                            <w:delText xml:space="preserve">High Efficiency Ventilation Fans </w:delText>
                          </w:r>
                          <w:r>
                            <w:rPr>
                              <w:rFonts w:cs="Arial"/>
                              <w:color w:val="000000"/>
                              <w:sz w:val="18"/>
                              <w:szCs w:val="18"/>
                            </w:rPr>
                            <w:delText>(</w:delText>
                          </w:r>
                          <w:r w:rsidRPr="006467B4">
                            <w:rPr>
                              <w:rFonts w:cs="Arial"/>
                              <w:color w:val="000000"/>
                              <w:sz w:val="18"/>
                              <w:szCs w:val="18"/>
                            </w:rPr>
                            <w:delText>with or without Thermostats</w:delText>
                          </w:r>
                          <w:r>
                            <w:rPr>
                              <w:rFonts w:cs="Arial"/>
                              <w:color w:val="000000"/>
                              <w:sz w:val="18"/>
                              <w:szCs w:val="18"/>
                            </w:rPr>
                            <w:delText>)</w:delText>
                          </w:r>
                        </w:del>
                      </w:p>
                    </w:tc>
                    <w:tc>
                      <w:tcPr>
                        <w:tcW w:w="1084" w:type="pct"/>
                        <w:shd w:val="clear" w:color="auto" w:fill="auto"/>
                        <w:noWrap/>
                        <w:vAlign w:val="bottom"/>
                      </w:tcPr>
                      <w:p w14:paraId="4916209F" w14:textId="77777777" w:rsidR="00455B4F" w:rsidRPr="006467B4" w:rsidRDefault="00455B4F" w:rsidP="00C04786">
                        <w:pPr>
                          <w:overflowPunct/>
                          <w:autoSpaceDE/>
                          <w:autoSpaceDN/>
                          <w:adjustRightInd/>
                          <w:jc w:val="center"/>
                          <w:textAlignment w:val="auto"/>
                          <w:rPr>
                            <w:del w:id="2142" w:author=" " w:date="2019-06-22T10:16:00Z"/>
                            <w:rFonts w:cs="Arial"/>
                            <w:color w:val="000000"/>
                            <w:sz w:val="18"/>
                            <w:szCs w:val="18"/>
                          </w:rPr>
                        </w:pPr>
                        <w:del w:id="2143" w:author=" " w:date="2019-06-22T10:16:00Z">
                          <w:r w:rsidRPr="006467B4">
                            <w:rPr>
                              <w:rFonts w:cs="Arial"/>
                              <w:color w:val="000000"/>
                              <w:sz w:val="18"/>
                              <w:szCs w:val="18"/>
                            </w:rPr>
                            <w:delText>10</w:delText>
                          </w:r>
                        </w:del>
                      </w:p>
                    </w:tc>
                  </w:tr>
                  <w:tr w:rsidR="00455B4F" w:rsidRPr="006467B4" w14:paraId="60ADF6CC" w14:textId="77777777" w:rsidTr="00FD68CE">
                    <w:trPr>
                      <w:trHeight w:val="300"/>
                      <w:del w:id="2144" w:author=" " w:date="2019-06-22T10:16:00Z"/>
                    </w:trPr>
                    <w:tc>
                      <w:tcPr>
                        <w:tcW w:w="3916" w:type="pct"/>
                        <w:shd w:val="clear" w:color="auto" w:fill="auto"/>
                        <w:vAlign w:val="bottom"/>
                      </w:tcPr>
                      <w:p w14:paraId="026E6FC0" w14:textId="77777777" w:rsidR="00455B4F" w:rsidRPr="006467B4" w:rsidRDefault="00455B4F" w:rsidP="00C04786">
                        <w:pPr>
                          <w:overflowPunct/>
                          <w:autoSpaceDE/>
                          <w:autoSpaceDN/>
                          <w:adjustRightInd/>
                          <w:textAlignment w:val="auto"/>
                          <w:rPr>
                            <w:del w:id="2145" w:author=" " w:date="2019-06-22T10:16:00Z"/>
                            <w:rFonts w:cs="Arial"/>
                            <w:color w:val="000000"/>
                            <w:sz w:val="18"/>
                            <w:szCs w:val="18"/>
                          </w:rPr>
                        </w:pPr>
                        <w:del w:id="2146" w:author=" " w:date="2019-06-22T10:16:00Z">
                          <w:r w:rsidRPr="006467B4">
                            <w:rPr>
                              <w:rFonts w:cs="Arial"/>
                              <w:color w:val="000000"/>
                              <w:sz w:val="18"/>
                              <w:szCs w:val="18"/>
                            </w:rPr>
                            <w:delText>Heat Reclaimers</w:delText>
                          </w:r>
                        </w:del>
                      </w:p>
                    </w:tc>
                    <w:tc>
                      <w:tcPr>
                        <w:tcW w:w="1084" w:type="pct"/>
                        <w:shd w:val="clear" w:color="auto" w:fill="auto"/>
                        <w:noWrap/>
                        <w:vAlign w:val="bottom"/>
                      </w:tcPr>
                      <w:p w14:paraId="61C1BE4A" w14:textId="77777777" w:rsidR="00455B4F" w:rsidRPr="006467B4" w:rsidRDefault="00455B4F" w:rsidP="00C04786">
                        <w:pPr>
                          <w:overflowPunct/>
                          <w:autoSpaceDE/>
                          <w:autoSpaceDN/>
                          <w:adjustRightInd/>
                          <w:jc w:val="center"/>
                          <w:textAlignment w:val="auto"/>
                          <w:rPr>
                            <w:del w:id="2147" w:author=" " w:date="2019-06-22T10:16:00Z"/>
                            <w:rFonts w:cs="Arial"/>
                            <w:color w:val="000000"/>
                            <w:sz w:val="18"/>
                            <w:szCs w:val="18"/>
                          </w:rPr>
                        </w:pPr>
                        <w:del w:id="2148" w:author=" " w:date="2019-06-22T10:16:00Z">
                          <w:r w:rsidRPr="006467B4">
                            <w:rPr>
                              <w:rFonts w:cs="Arial"/>
                              <w:color w:val="000000"/>
                              <w:sz w:val="18"/>
                              <w:szCs w:val="18"/>
                            </w:rPr>
                            <w:delText>15</w:delText>
                          </w:r>
                        </w:del>
                      </w:p>
                    </w:tc>
                  </w:tr>
                  <w:tr w:rsidR="00455B4F" w:rsidRPr="006467B4" w14:paraId="6A8BE1D9" w14:textId="77777777" w:rsidTr="00FD68CE">
                    <w:trPr>
                      <w:trHeight w:val="300"/>
                      <w:del w:id="2149" w:author=" " w:date="2019-06-22T10:16:00Z"/>
                    </w:trPr>
                    <w:tc>
                      <w:tcPr>
                        <w:tcW w:w="3916" w:type="pct"/>
                        <w:shd w:val="clear" w:color="auto" w:fill="auto"/>
                        <w:vAlign w:val="bottom"/>
                      </w:tcPr>
                      <w:p w14:paraId="0CE1DFC2" w14:textId="77777777" w:rsidR="00455B4F" w:rsidRPr="006467B4" w:rsidRDefault="00455B4F" w:rsidP="00C04786">
                        <w:pPr>
                          <w:overflowPunct/>
                          <w:autoSpaceDE/>
                          <w:autoSpaceDN/>
                          <w:adjustRightInd/>
                          <w:textAlignment w:val="auto"/>
                          <w:rPr>
                            <w:del w:id="2150" w:author=" " w:date="2019-06-22T10:16:00Z"/>
                            <w:rFonts w:cs="Arial"/>
                            <w:color w:val="000000"/>
                            <w:sz w:val="18"/>
                            <w:szCs w:val="18"/>
                          </w:rPr>
                        </w:pPr>
                        <w:del w:id="2151" w:author=" " w:date="2019-06-22T10:16:00Z">
                          <w:r w:rsidRPr="006467B4">
                            <w:rPr>
                              <w:rFonts w:cs="Arial"/>
                              <w:color w:val="000000"/>
                              <w:sz w:val="18"/>
                              <w:szCs w:val="18"/>
                            </w:rPr>
                            <w:delText>High Volume Low Speed Fans</w:delText>
                          </w:r>
                        </w:del>
                      </w:p>
                    </w:tc>
                    <w:tc>
                      <w:tcPr>
                        <w:tcW w:w="1084" w:type="pct"/>
                        <w:shd w:val="clear" w:color="auto" w:fill="auto"/>
                        <w:noWrap/>
                        <w:vAlign w:val="bottom"/>
                      </w:tcPr>
                      <w:p w14:paraId="5051BB51" w14:textId="77777777" w:rsidR="00455B4F" w:rsidRPr="006467B4" w:rsidRDefault="00455B4F" w:rsidP="00C04786">
                        <w:pPr>
                          <w:overflowPunct/>
                          <w:autoSpaceDE/>
                          <w:autoSpaceDN/>
                          <w:adjustRightInd/>
                          <w:jc w:val="center"/>
                          <w:textAlignment w:val="auto"/>
                          <w:rPr>
                            <w:del w:id="2152" w:author=" " w:date="2019-06-22T10:16:00Z"/>
                            <w:rFonts w:cs="Arial"/>
                            <w:color w:val="000000"/>
                            <w:sz w:val="18"/>
                            <w:szCs w:val="18"/>
                          </w:rPr>
                        </w:pPr>
                        <w:del w:id="2153" w:author=" " w:date="2019-06-22T10:16:00Z">
                          <w:r w:rsidRPr="006467B4">
                            <w:rPr>
                              <w:rFonts w:cs="Arial"/>
                              <w:color w:val="000000"/>
                              <w:sz w:val="18"/>
                              <w:szCs w:val="18"/>
                            </w:rPr>
                            <w:delText>15</w:delText>
                          </w:r>
                        </w:del>
                      </w:p>
                    </w:tc>
                  </w:tr>
                  <w:tr w:rsidR="00455B4F" w:rsidRPr="006467B4" w14:paraId="5D1A6CBE" w14:textId="77777777" w:rsidTr="00FD68CE">
                    <w:trPr>
                      <w:trHeight w:val="300"/>
                      <w:del w:id="2154" w:author=" " w:date="2019-06-22T10:16:00Z"/>
                    </w:trPr>
                    <w:tc>
                      <w:tcPr>
                        <w:tcW w:w="3916" w:type="pct"/>
                        <w:shd w:val="clear" w:color="auto" w:fill="auto"/>
                        <w:vAlign w:val="bottom"/>
                      </w:tcPr>
                      <w:p w14:paraId="1364305B" w14:textId="77777777" w:rsidR="00455B4F" w:rsidRPr="006467B4" w:rsidRDefault="00455B4F" w:rsidP="00C04786">
                        <w:pPr>
                          <w:overflowPunct/>
                          <w:autoSpaceDE/>
                          <w:autoSpaceDN/>
                          <w:adjustRightInd/>
                          <w:textAlignment w:val="auto"/>
                          <w:rPr>
                            <w:del w:id="2155" w:author=" " w:date="2019-06-22T10:16:00Z"/>
                            <w:rFonts w:cs="Arial"/>
                            <w:color w:val="000000"/>
                            <w:sz w:val="18"/>
                            <w:szCs w:val="18"/>
                          </w:rPr>
                        </w:pPr>
                        <w:del w:id="2156" w:author=" " w:date="2019-06-22T10:16:00Z">
                          <w:r w:rsidRPr="006467B4">
                            <w:rPr>
                              <w:rFonts w:cs="Arial"/>
                              <w:color w:val="000000"/>
                              <w:sz w:val="18"/>
                              <w:szCs w:val="18"/>
                            </w:rPr>
                            <w:delText>Livestock Waterer</w:delText>
                          </w:r>
                        </w:del>
                      </w:p>
                    </w:tc>
                    <w:tc>
                      <w:tcPr>
                        <w:tcW w:w="1084" w:type="pct"/>
                        <w:shd w:val="clear" w:color="auto" w:fill="auto"/>
                        <w:noWrap/>
                        <w:vAlign w:val="bottom"/>
                      </w:tcPr>
                      <w:p w14:paraId="059FC377" w14:textId="77777777" w:rsidR="00455B4F" w:rsidRPr="006467B4" w:rsidRDefault="00455B4F" w:rsidP="00C04786">
                        <w:pPr>
                          <w:overflowPunct/>
                          <w:autoSpaceDE/>
                          <w:autoSpaceDN/>
                          <w:adjustRightInd/>
                          <w:jc w:val="center"/>
                          <w:textAlignment w:val="auto"/>
                          <w:rPr>
                            <w:del w:id="2157" w:author=" " w:date="2019-06-22T10:16:00Z"/>
                            <w:rFonts w:cs="Arial"/>
                            <w:color w:val="000000"/>
                            <w:sz w:val="18"/>
                            <w:szCs w:val="18"/>
                          </w:rPr>
                        </w:pPr>
                        <w:del w:id="2158" w:author=" " w:date="2019-06-22T10:16:00Z">
                          <w:r w:rsidRPr="006467B4">
                            <w:rPr>
                              <w:rFonts w:cs="Arial"/>
                              <w:color w:val="000000"/>
                              <w:sz w:val="18"/>
                              <w:szCs w:val="18"/>
                            </w:rPr>
                            <w:delText>10</w:delText>
                          </w:r>
                        </w:del>
                      </w:p>
                    </w:tc>
                  </w:tr>
                  <w:tr w:rsidR="00455B4F" w:rsidRPr="006467B4" w14:paraId="5E84056A" w14:textId="77777777" w:rsidTr="00FD68CE">
                    <w:trPr>
                      <w:trHeight w:val="300"/>
                      <w:del w:id="2159" w:author=" " w:date="2019-06-22T10:16:00Z"/>
                    </w:trPr>
                    <w:tc>
                      <w:tcPr>
                        <w:tcW w:w="3916" w:type="pct"/>
                        <w:shd w:val="clear" w:color="auto" w:fill="auto"/>
                        <w:vAlign w:val="bottom"/>
                      </w:tcPr>
                      <w:p w14:paraId="59CA9DEC" w14:textId="77777777" w:rsidR="00455B4F" w:rsidRPr="006467B4" w:rsidRDefault="00455B4F" w:rsidP="00C04786">
                        <w:pPr>
                          <w:overflowPunct/>
                          <w:autoSpaceDE/>
                          <w:autoSpaceDN/>
                          <w:adjustRightInd/>
                          <w:textAlignment w:val="auto"/>
                          <w:rPr>
                            <w:del w:id="2160" w:author=" " w:date="2019-06-22T10:16:00Z"/>
                            <w:rFonts w:cs="Arial"/>
                            <w:color w:val="000000"/>
                            <w:sz w:val="18"/>
                            <w:szCs w:val="18"/>
                          </w:rPr>
                        </w:pPr>
                        <w:del w:id="2161" w:author=" " w:date="2019-06-22T10:16:00Z">
                          <w:r w:rsidRPr="006467B4">
                            <w:rPr>
                              <w:rFonts w:cs="Arial"/>
                              <w:color w:val="000000"/>
                              <w:sz w:val="18"/>
                              <w:szCs w:val="18"/>
                            </w:rPr>
                            <w:delText>Variable Speed Drive (VSD) Controller on Dairy Vacuum Pumps</w:delText>
                          </w:r>
                        </w:del>
                      </w:p>
                    </w:tc>
                    <w:tc>
                      <w:tcPr>
                        <w:tcW w:w="1084" w:type="pct"/>
                        <w:shd w:val="clear" w:color="auto" w:fill="auto"/>
                        <w:noWrap/>
                        <w:vAlign w:val="bottom"/>
                      </w:tcPr>
                      <w:p w14:paraId="4D194BF6" w14:textId="77777777" w:rsidR="00455B4F" w:rsidRPr="006467B4" w:rsidRDefault="00455B4F" w:rsidP="00C04786">
                        <w:pPr>
                          <w:overflowPunct/>
                          <w:autoSpaceDE/>
                          <w:autoSpaceDN/>
                          <w:adjustRightInd/>
                          <w:jc w:val="center"/>
                          <w:textAlignment w:val="auto"/>
                          <w:rPr>
                            <w:del w:id="2162" w:author=" " w:date="2019-06-22T10:16:00Z"/>
                            <w:rFonts w:cs="Arial"/>
                            <w:color w:val="000000"/>
                            <w:sz w:val="18"/>
                            <w:szCs w:val="18"/>
                          </w:rPr>
                        </w:pPr>
                        <w:del w:id="2163" w:author=" " w:date="2019-06-22T10:16:00Z">
                          <w:r w:rsidRPr="006467B4">
                            <w:rPr>
                              <w:rFonts w:cs="Arial"/>
                              <w:color w:val="000000"/>
                              <w:sz w:val="18"/>
                              <w:szCs w:val="18"/>
                            </w:rPr>
                            <w:delText>15</w:delText>
                          </w:r>
                        </w:del>
                      </w:p>
                    </w:tc>
                  </w:tr>
                  <w:tr w:rsidR="00455B4F" w:rsidRPr="006467B4" w14:paraId="4E4D0BCC" w14:textId="77777777" w:rsidTr="00FD68CE">
                    <w:trPr>
                      <w:trHeight w:val="300"/>
                      <w:del w:id="2164" w:author=" " w:date="2019-06-22T10:16:00Z"/>
                    </w:trPr>
                    <w:tc>
                      <w:tcPr>
                        <w:tcW w:w="3916" w:type="pct"/>
                        <w:shd w:val="clear" w:color="auto" w:fill="auto"/>
                        <w:vAlign w:val="bottom"/>
                      </w:tcPr>
                      <w:p w14:paraId="09D0A6AD" w14:textId="77777777" w:rsidR="00455B4F" w:rsidRPr="006467B4" w:rsidRDefault="00455B4F" w:rsidP="00C04786">
                        <w:pPr>
                          <w:overflowPunct/>
                          <w:autoSpaceDE/>
                          <w:autoSpaceDN/>
                          <w:adjustRightInd/>
                          <w:textAlignment w:val="auto"/>
                          <w:rPr>
                            <w:del w:id="2165" w:author=" " w:date="2019-06-22T10:16:00Z"/>
                            <w:rFonts w:cs="Arial"/>
                            <w:color w:val="000000"/>
                            <w:sz w:val="18"/>
                            <w:szCs w:val="18"/>
                          </w:rPr>
                        </w:pPr>
                        <w:del w:id="2166" w:author=" " w:date="2019-06-22T10:16:00Z">
                          <w:r w:rsidRPr="006467B4">
                            <w:rPr>
                              <w:rFonts w:cs="Arial"/>
                              <w:color w:val="000000"/>
                              <w:sz w:val="18"/>
                              <w:szCs w:val="18"/>
                            </w:rPr>
                            <w:delText>Low Pressure Irrigation System</w:delText>
                          </w:r>
                        </w:del>
                      </w:p>
                    </w:tc>
                    <w:tc>
                      <w:tcPr>
                        <w:tcW w:w="1084" w:type="pct"/>
                        <w:shd w:val="clear" w:color="auto" w:fill="auto"/>
                        <w:noWrap/>
                        <w:vAlign w:val="bottom"/>
                      </w:tcPr>
                      <w:p w14:paraId="2496F54B" w14:textId="77777777" w:rsidR="00455B4F" w:rsidRPr="006467B4" w:rsidRDefault="00455B4F" w:rsidP="00C04786">
                        <w:pPr>
                          <w:overflowPunct/>
                          <w:autoSpaceDE/>
                          <w:autoSpaceDN/>
                          <w:adjustRightInd/>
                          <w:jc w:val="center"/>
                          <w:textAlignment w:val="auto"/>
                          <w:rPr>
                            <w:del w:id="2167" w:author=" " w:date="2019-06-22T10:16:00Z"/>
                            <w:rFonts w:cs="Arial"/>
                            <w:color w:val="000000"/>
                            <w:sz w:val="18"/>
                            <w:szCs w:val="18"/>
                          </w:rPr>
                        </w:pPr>
                        <w:del w:id="2168" w:author=" " w:date="2019-06-22T10:16:00Z">
                          <w:r w:rsidRPr="006467B4">
                            <w:rPr>
                              <w:rFonts w:cs="Arial"/>
                              <w:color w:val="000000"/>
                              <w:sz w:val="18"/>
                              <w:szCs w:val="18"/>
                            </w:rPr>
                            <w:delText>5</w:delText>
                          </w:r>
                        </w:del>
                      </w:p>
                    </w:tc>
                  </w:tr>
                  <w:tr w:rsidR="00455B4F" w:rsidRPr="006467B4" w14:paraId="5DBE82D9" w14:textId="77777777" w:rsidTr="00FD68CE">
                    <w:trPr>
                      <w:trHeight w:val="300"/>
                      <w:del w:id="2169" w:author=" " w:date="2019-06-22T10:16:00Z"/>
                    </w:trPr>
                    <w:tc>
                      <w:tcPr>
                        <w:tcW w:w="3916" w:type="pct"/>
                        <w:shd w:val="clear" w:color="auto" w:fill="auto"/>
                        <w:vAlign w:val="bottom"/>
                      </w:tcPr>
                      <w:p w14:paraId="7CCA6ADF" w14:textId="77777777" w:rsidR="00455B4F" w:rsidRPr="006467B4" w:rsidRDefault="00455B4F" w:rsidP="00C04786">
                        <w:pPr>
                          <w:overflowPunct/>
                          <w:autoSpaceDE/>
                          <w:autoSpaceDN/>
                          <w:adjustRightInd/>
                          <w:textAlignment w:val="auto"/>
                          <w:rPr>
                            <w:del w:id="2170" w:author=" " w:date="2019-06-22T10:16:00Z"/>
                            <w:rFonts w:cs="Arial"/>
                            <w:color w:val="000000"/>
                            <w:sz w:val="18"/>
                            <w:szCs w:val="18"/>
                          </w:rPr>
                        </w:pPr>
                      </w:p>
                    </w:tc>
                    <w:tc>
                      <w:tcPr>
                        <w:tcW w:w="1084" w:type="pct"/>
                        <w:shd w:val="clear" w:color="auto" w:fill="auto"/>
                        <w:noWrap/>
                        <w:vAlign w:val="bottom"/>
                      </w:tcPr>
                      <w:p w14:paraId="7C72DE13" w14:textId="77777777" w:rsidR="00455B4F" w:rsidRPr="006467B4" w:rsidRDefault="00455B4F" w:rsidP="00C04786">
                        <w:pPr>
                          <w:overflowPunct/>
                          <w:autoSpaceDE/>
                          <w:autoSpaceDN/>
                          <w:adjustRightInd/>
                          <w:jc w:val="center"/>
                          <w:textAlignment w:val="auto"/>
                          <w:rPr>
                            <w:del w:id="2171" w:author=" " w:date="2019-06-22T10:16:00Z"/>
                            <w:rFonts w:cs="Arial"/>
                            <w:color w:val="000000"/>
                            <w:sz w:val="18"/>
                            <w:szCs w:val="18"/>
                          </w:rPr>
                        </w:pPr>
                      </w:p>
                    </w:tc>
                  </w:tr>
                  <w:tr w:rsidR="00245574" w:rsidRPr="006467B4" w14:paraId="7A25D679" w14:textId="77777777" w:rsidTr="00FD68CE">
                    <w:trPr>
                      <w:trHeight w:val="300"/>
                      <w:del w:id="2172" w:author=" " w:date="2019-06-22T10:16:00Z"/>
                    </w:trPr>
                    <w:tc>
                      <w:tcPr>
                        <w:tcW w:w="5000" w:type="pct"/>
                        <w:gridSpan w:val="2"/>
                        <w:shd w:val="clear" w:color="auto" w:fill="A6A6A6" w:themeFill="background1" w:themeFillShade="A6"/>
                        <w:vAlign w:val="bottom"/>
                      </w:tcPr>
                      <w:p w14:paraId="70AEBA16" w14:textId="77777777" w:rsidR="00245574" w:rsidRPr="006467B4" w:rsidRDefault="00245574" w:rsidP="00C04786">
                        <w:pPr>
                          <w:overflowPunct/>
                          <w:autoSpaceDE/>
                          <w:autoSpaceDN/>
                          <w:adjustRightInd/>
                          <w:jc w:val="center"/>
                          <w:textAlignment w:val="auto"/>
                          <w:rPr>
                            <w:del w:id="2173" w:author=" " w:date="2019-06-22T10:16:00Z"/>
                            <w:rFonts w:cs="Arial"/>
                            <w:color w:val="000000"/>
                            <w:sz w:val="18"/>
                            <w:szCs w:val="18"/>
                          </w:rPr>
                        </w:pPr>
                        <w:del w:id="2174" w:author=" " w:date="2019-06-22T10:16:00Z">
                          <w:r>
                            <w:rPr>
                              <w:rFonts w:cs="Arial"/>
                              <w:b/>
                              <w:bCs/>
                              <w:color w:val="000000"/>
                              <w:sz w:val="18"/>
                              <w:szCs w:val="18"/>
                            </w:rPr>
                            <w:delText>DEMAND RESPONSE</w:delText>
                          </w:r>
                        </w:del>
                      </w:p>
                    </w:tc>
                  </w:tr>
                  <w:tr w:rsidR="00245574" w:rsidRPr="006467B4" w14:paraId="76063D8F" w14:textId="77777777" w:rsidTr="00FD68CE">
                    <w:trPr>
                      <w:trHeight w:val="300"/>
                      <w:del w:id="2175" w:author=" " w:date="2019-06-22T10:16:00Z"/>
                    </w:trPr>
                    <w:tc>
                      <w:tcPr>
                        <w:tcW w:w="3916" w:type="pct"/>
                        <w:shd w:val="clear" w:color="auto" w:fill="auto"/>
                        <w:vAlign w:val="bottom"/>
                      </w:tcPr>
                      <w:p w14:paraId="18A1E329" w14:textId="77777777" w:rsidR="00245574" w:rsidRPr="006467B4" w:rsidRDefault="00245574" w:rsidP="00C04786">
                        <w:pPr>
                          <w:overflowPunct/>
                          <w:autoSpaceDE/>
                          <w:autoSpaceDN/>
                          <w:adjustRightInd/>
                          <w:textAlignment w:val="auto"/>
                          <w:rPr>
                            <w:del w:id="2176" w:author=" " w:date="2019-06-22T10:16:00Z"/>
                            <w:rFonts w:cs="Arial"/>
                            <w:color w:val="000000"/>
                            <w:sz w:val="18"/>
                            <w:szCs w:val="18"/>
                          </w:rPr>
                        </w:pPr>
                        <w:del w:id="2177" w:author=" " w:date="2019-06-22T10:16:00Z">
                          <w:r>
                            <w:rPr>
                              <w:rFonts w:cs="Arial"/>
                              <w:color w:val="000000"/>
                              <w:sz w:val="18"/>
                              <w:szCs w:val="18"/>
                            </w:rPr>
                            <w:delText>Load Curtailment for Commercial and Industrial Programs</w:delText>
                          </w:r>
                        </w:del>
                      </w:p>
                    </w:tc>
                    <w:tc>
                      <w:tcPr>
                        <w:tcW w:w="1084" w:type="pct"/>
                        <w:shd w:val="clear" w:color="auto" w:fill="auto"/>
                        <w:noWrap/>
                        <w:vAlign w:val="bottom"/>
                      </w:tcPr>
                      <w:p w14:paraId="15945179" w14:textId="77777777" w:rsidR="00245574" w:rsidRPr="006467B4" w:rsidRDefault="00245574" w:rsidP="00C04786">
                        <w:pPr>
                          <w:overflowPunct/>
                          <w:autoSpaceDE/>
                          <w:autoSpaceDN/>
                          <w:adjustRightInd/>
                          <w:jc w:val="center"/>
                          <w:textAlignment w:val="auto"/>
                          <w:rPr>
                            <w:del w:id="2178" w:author=" " w:date="2019-06-22T10:16:00Z"/>
                            <w:rFonts w:cs="Arial"/>
                            <w:color w:val="000000"/>
                            <w:sz w:val="18"/>
                            <w:szCs w:val="18"/>
                          </w:rPr>
                        </w:pPr>
                        <w:del w:id="2179" w:author=" " w:date="2019-06-22T10:16:00Z">
                          <w:r>
                            <w:rPr>
                              <w:rFonts w:cs="Arial"/>
                              <w:color w:val="000000"/>
                              <w:sz w:val="18"/>
                              <w:szCs w:val="18"/>
                            </w:rPr>
                            <w:delText>1</w:delText>
                          </w:r>
                        </w:del>
                      </w:p>
                    </w:tc>
                  </w:tr>
                  <w:tr w:rsidR="00245574" w:rsidRPr="006467B4" w14:paraId="2752C276" w14:textId="77777777" w:rsidTr="00FD68CE">
                    <w:trPr>
                      <w:trHeight w:val="300"/>
                      <w:del w:id="2180" w:author=" " w:date="2019-06-22T10:16:00Z"/>
                    </w:trPr>
                    <w:tc>
                      <w:tcPr>
                        <w:tcW w:w="3916" w:type="pct"/>
                        <w:shd w:val="clear" w:color="auto" w:fill="auto"/>
                        <w:vAlign w:val="bottom"/>
                      </w:tcPr>
                      <w:p w14:paraId="68749666" w14:textId="77777777" w:rsidR="00245574" w:rsidRPr="006467B4" w:rsidRDefault="00245574" w:rsidP="00C04786">
                        <w:pPr>
                          <w:overflowPunct/>
                          <w:autoSpaceDE/>
                          <w:autoSpaceDN/>
                          <w:adjustRightInd/>
                          <w:textAlignment w:val="auto"/>
                          <w:rPr>
                            <w:del w:id="2181" w:author=" " w:date="2019-06-22T10:16:00Z"/>
                            <w:rFonts w:cs="Arial"/>
                            <w:color w:val="000000"/>
                            <w:sz w:val="18"/>
                            <w:szCs w:val="18"/>
                          </w:rPr>
                        </w:pPr>
                        <w:del w:id="2182" w:author=" " w:date="2019-06-22T10:16:00Z">
                          <w:r>
                            <w:rPr>
                              <w:rFonts w:cs="Arial"/>
                              <w:color w:val="000000"/>
                              <w:sz w:val="18"/>
                              <w:szCs w:val="18"/>
                            </w:rPr>
                            <w:delText>Direct Load Control and Behavior-Based</w:delText>
                          </w:r>
                          <w:r w:rsidR="00914656">
                            <w:rPr>
                              <w:rFonts w:cs="Arial"/>
                              <w:color w:val="000000"/>
                              <w:sz w:val="18"/>
                              <w:szCs w:val="18"/>
                            </w:rPr>
                            <w:delText xml:space="preserve"> Demand Response</w:delText>
                          </w:r>
                          <w:r>
                            <w:rPr>
                              <w:rFonts w:cs="Arial"/>
                              <w:color w:val="000000"/>
                              <w:sz w:val="18"/>
                              <w:szCs w:val="18"/>
                            </w:rPr>
                            <w:delText xml:space="preserve"> Programs</w:delText>
                          </w:r>
                        </w:del>
                      </w:p>
                    </w:tc>
                    <w:tc>
                      <w:tcPr>
                        <w:tcW w:w="1084" w:type="pct"/>
                        <w:shd w:val="clear" w:color="auto" w:fill="auto"/>
                        <w:noWrap/>
                        <w:vAlign w:val="bottom"/>
                      </w:tcPr>
                      <w:p w14:paraId="5BBAC635" w14:textId="77777777" w:rsidR="00245574" w:rsidRPr="006467B4" w:rsidRDefault="00245574" w:rsidP="00C04786">
                        <w:pPr>
                          <w:overflowPunct/>
                          <w:autoSpaceDE/>
                          <w:autoSpaceDN/>
                          <w:adjustRightInd/>
                          <w:jc w:val="center"/>
                          <w:textAlignment w:val="auto"/>
                          <w:rPr>
                            <w:del w:id="2183" w:author=" " w:date="2019-06-22T10:16:00Z"/>
                            <w:rFonts w:cs="Arial"/>
                            <w:color w:val="000000"/>
                            <w:sz w:val="18"/>
                            <w:szCs w:val="18"/>
                          </w:rPr>
                        </w:pPr>
                        <w:del w:id="2184" w:author=" " w:date="2019-06-22T10:16:00Z">
                          <w:r>
                            <w:rPr>
                              <w:rFonts w:cs="Arial"/>
                              <w:color w:val="000000"/>
                              <w:sz w:val="18"/>
                              <w:szCs w:val="18"/>
                            </w:rPr>
                            <w:delText>10</w:delText>
                          </w:r>
                        </w:del>
                      </w:p>
                    </w:tc>
                  </w:tr>
                  <w:tr w:rsidR="00245574" w:rsidRPr="006467B4" w14:paraId="0670C26B" w14:textId="77777777" w:rsidTr="00FD68CE">
                    <w:trPr>
                      <w:trHeight w:val="300"/>
                      <w:del w:id="2185" w:author=" " w:date="2019-06-22T10:16:00Z"/>
                    </w:trPr>
                    <w:tc>
                      <w:tcPr>
                        <w:tcW w:w="3916" w:type="pct"/>
                        <w:shd w:val="clear" w:color="auto" w:fill="auto"/>
                        <w:vAlign w:val="bottom"/>
                      </w:tcPr>
                      <w:p w14:paraId="2CFAEF3A" w14:textId="77777777" w:rsidR="00245574" w:rsidRPr="006467B4" w:rsidRDefault="00245574" w:rsidP="00C04786">
                        <w:pPr>
                          <w:overflowPunct/>
                          <w:autoSpaceDE/>
                          <w:autoSpaceDN/>
                          <w:adjustRightInd/>
                          <w:textAlignment w:val="auto"/>
                          <w:rPr>
                            <w:del w:id="2186" w:author=" " w:date="2019-06-22T10:16:00Z"/>
                            <w:rFonts w:cs="Arial"/>
                            <w:color w:val="000000"/>
                            <w:sz w:val="18"/>
                            <w:szCs w:val="18"/>
                          </w:rPr>
                        </w:pPr>
                      </w:p>
                    </w:tc>
                    <w:tc>
                      <w:tcPr>
                        <w:tcW w:w="1084" w:type="pct"/>
                        <w:shd w:val="clear" w:color="auto" w:fill="auto"/>
                        <w:noWrap/>
                        <w:vAlign w:val="bottom"/>
                      </w:tcPr>
                      <w:p w14:paraId="31B84D0D" w14:textId="77777777" w:rsidR="00245574" w:rsidRPr="006467B4" w:rsidRDefault="00245574" w:rsidP="00C04786">
                        <w:pPr>
                          <w:overflowPunct/>
                          <w:autoSpaceDE/>
                          <w:autoSpaceDN/>
                          <w:adjustRightInd/>
                          <w:jc w:val="center"/>
                          <w:textAlignment w:val="auto"/>
                          <w:rPr>
                            <w:del w:id="2187" w:author=" " w:date="2019-06-22T10:16:00Z"/>
                            <w:rFonts w:cs="Arial"/>
                            <w:color w:val="000000"/>
                            <w:sz w:val="18"/>
                            <w:szCs w:val="18"/>
                          </w:rPr>
                        </w:pPr>
                      </w:p>
                    </w:tc>
                  </w:tr>
                </w:tbl>
                <w:p w14:paraId="2EDF3C6B" w14:textId="77777777" w:rsidR="0086275C" w:rsidRDefault="0086275C" w:rsidP="0086275C">
                  <w:pPr>
                    <w:rPr>
                      <w:del w:id="2188" w:author=" " w:date="2019-06-22T10:16:00Z"/>
                      <w:b/>
                    </w:rPr>
                  </w:pPr>
                </w:p>
                <w:p w14:paraId="451D9B87" w14:textId="77777777" w:rsidR="0086275C" w:rsidRDefault="0086275C" w:rsidP="0086275C">
                  <w:pPr>
                    <w:rPr>
                      <w:del w:id="2189" w:author=" " w:date="2019-06-22T10:16:00Z"/>
                      <w:rFonts w:eastAsia="Arial Unicode MS"/>
                    </w:rPr>
                  </w:pPr>
                </w:p>
                <w:p w14:paraId="1BE46EE6" w14:textId="77777777" w:rsidR="00F83C2E" w:rsidRDefault="00F83C2E" w:rsidP="0086275C">
                  <w:pPr>
                    <w:rPr>
                      <w:del w:id="2190" w:author=" " w:date="2019-06-22T10:16:00Z"/>
                      <w:rFonts w:eastAsia="Arial Unicode MS"/>
                    </w:rPr>
                  </w:pPr>
                </w:p>
              </w:tc>
            </w:tr>
          </w:tbl>
          <w:p w14:paraId="07634D93" w14:textId="77777777" w:rsidR="006D7198" w:rsidRPr="006668FD" w:rsidRDefault="006D7198">
            <w:pPr>
              <w:spacing w:before="60" w:after="60"/>
              <w:jc w:val="center"/>
              <w:rPr>
                <w:color w:val="000000"/>
                <w:sz w:val="18"/>
                <w:rPrChange w:id="2191" w:author=" " w:date="2019-06-22T10:16:00Z">
                  <w:rPr/>
                </w:rPrChange>
              </w:rPr>
              <w:pPrChange w:id="2192" w:author=" " w:date="2019-06-22T10:16:00Z">
                <w:pPr/>
              </w:pPrChange>
            </w:pPr>
            <w:ins w:id="2193" w:author=" " w:date="2019-06-22T10:16:00Z">
              <w:r w:rsidRPr="006668FD">
                <w:rPr>
                  <w:rFonts w:cs="Arial"/>
                  <w:b/>
                  <w:bCs/>
                  <w:sz w:val="18"/>
                  <w:szCs w:val="18"/>
                </w:rPr>
                <w:t>Climate Region</w:t>
              </w:r>
            </w:ins>
          </w:p>
        </w:tc>
        <w:tc>
          <w:tcPr>
            <w:tcW w:w="1728" w:type="dxa"/>
            <w:shd w:val="clear" w:color="auto" w:fill="BFBFBF" w:themeFill="background1" w:themeFillShade="BF"/>
            <w:vAlign w:val="center"/>
            <w:cellIns w:id="2194" w:author=" " w:date="2019-06-22T10:16:00Z"/>
          </w:tcPr>
          <w:p w14:paraId="07A3B262" w14:textId="77777777" w:rsidR="006D7198" w:rsidRPr="006668FD" w:rsidRDefault="006D7198" w:rsidP="00BE2D60">
            <w:pPr>
              <w:spacing w:before="60" w:after="60"/>
              <w:jc w:val="center"/>
              <w:rPr>
                <w:rFonts w:cs="Arial"/>
                <w:color w:val="000000"/>
                <w:sz w:val="18"/>
                <w:szCs w:val="18"/>
              </w:rPr>
            </w:pPr>
            <w:ins w:id="2195" w:author=" " w:date="2019-06-22T10:16:00Z">
              <w:r w:rsidRPr="006668FD">
                <w:rPr>
                  <w:rFonts w:cs="Arial"/>
                  <w:b/>
                  <w:bCs/>
                  <w:sz w:val="18"/>
                  <w:szCs w:val="18"/>
                </w:rPr>
                <w:t>Reference City</w:t>
              </w:r>
            </w:ins>
          </w:p>
        </w:tc>
        <w:tc>
          <w:tcPr>
            <w:tcW w:w="1296" w:type="dxa"/>
            <w:shd w:val="clear" w:color="auto" w:fill="BFBFBF" w:themeFill="background1" w:themeFillShade="BF"/>
            <w:vAlign w:val="center"/>
            <w:cellIns w:id="2196" w:author=" " w:date="2019-06-22T10:16:00Z"/>
          </w:tcPr>
          <w:p w14:paraId="2DFF1300" w14:textId="309491B8" w:rsidR="006D7198" w:rsidRPr="006668FD" w:rsidRDefault="006D7198" w:rsidP="00BE2D60">
            <w:pPr>
              <w:spacing w:before="60" w:after="60"/>
              <w:jc w:val="center"/>
              <w:rPr>
                <w:rFonts w:cs="Arial"/>
                <w:b/>
                <w:sz w:val="18"/>
                <w:szCs w:val="18"/>
              </w:rPr>
            </w:pPr>
            <w:ins w:id="2197" w:author=" " w:date="2019-06-22T10:16:00Z">
              <w:r>
                <w:rPr>
                  <w:rFonts w:cs="Arial"/>
                  <w:b/>
                  <w:sz w:val="18"/>
                  <w:szCs w:val="18"/>
                </w:rPr>
                <w:t>MASLIB</w:t>
              </w:r>
              <w:r w:rsidRPr="006668FD">
                <w:rPr>
                  <w:rFonts w:cs="Arial"/>
                  <w:b/>
                  <w:sz w:val="18"/>
                  <w:szCs w:val="18"/>
                </w:rPr>
                <w:t xml:space="preserve"> ID</w:t>
              </w:r>
            </w:ins>
          </w:p>
        </w:tc>
        <w:tc>
          <w:tcPr>
            <w:tcW w:w="4320" w:type="dxa"/>
            <w:shd w:val="clear" w:color="auto" w:fill="BFBFBF" w:themeFill="background1" w:themeFillShade="BF"/>
            <w:vAlign w:val="center"/>
            <w:cellIns w:id="2198" w:author=" " w:date="2019-06-22T10:16:00Z"/>
          </w:tcPr>
          <w:p w14:paraId="2D889FB9" w14:textId="6F4D9145" w:rsidR="006D7198" w:rsidRPr="006668FD" w:rsidRDefault="006D7198" w:rsidP="00BE2D60">
            <w:pPr>
              <w:spacing w:before="60" w:after="60"/>
              <w:jc w:val="center"/>
              <w:rPr>
                <w:rFonts w:cs="Arial"/>
                <w:b/>
                <w:sz w:val="18"/>
                <w:szCs w:val="18"/>
              </w:rPr>
            </w:pPr>
            <w:ins w:id="2199" w:author=" " w:date="2019-06-22T10:16:00Z">
              <w:r w:rsidRPr="006668FD">
                <w:rPr>
                  <w:rFonts w:cs="Arial"/>
                  <w:b/>
                  <w:sz w:val="18"/>
                  <w:szCs w:val="18"/>
                </w:rPr>
                <w:t>Station Name</w:t>
              </w:r>
            </w:ins>
          </w:p>
        </w:tc>
      </w:tr>
      <w:tr w:rsidR="006D7198" w:rsidRPr="00C575C7" w14:paraId="4008192D" w14:textId="77777777" w:rsidTr="00BE2D60">
        <w:trPr>
          <w:trHeight w:val="245"/>
          <w:jc w:val="center"/>
          <w:ins w:id="2200" w:author=" " w:date="2019-06-22T10:16:00Z"/>
        </w:trPr>
        <w:tc>
          <w:tcPr>
            <w:tcW w:w="1152" w:type="dxa"/>
            <w:shd w:val="clear" w:color="auto" w:fill="BFBFBF" w:themeFill="background1" w:themeFillShade="BF"/>
            <w:vAlign w:val="center"/>
          </w:tcPr>
          <w:p w14:paraId="3A68DD03" w14:textId="77777777" w:rsidR="006D7198" w:rsidRPr="006668FD" w:rsidRDefault="006D7198" w:rsidP="00BE2D60">
            <w:pPr>
              <w:spacing w:before="60" w:after="60"/>
              <w:jc w:val="center"/>
              <w:rPr>
                <w:ins w:id="2201" w:author=" " w:date="2019-06-22T10:16:00Z"/>
                <w:rFonts w:cs="Arial"/>
                <w:b/>
                <w:sz w:val="18"/>
                <w:szCs w:val="18"/>
              </w:rPr>
            </w:pPr>
            <w:ins w:id="2202" w:author=" " w:date="2019-06-22T10:16:00Z">
              <w:r w:rsidRPr="006668FD">
                <w:rPr>
                  <w:rFonts w:cs="Arial"/>
                  <w:b/>
                  <w:color w:val="000000"/>
                  <w:sz w:val="18"/>
                  <w:szCs w:val="18"/>
                </w:rPr>
                <w:t>C</w:t>
              </w:r>
            </w:ins>
          </w:p>
        </w:tc>
        <w:tc>
          <w:tcPr>
            <w:tcW w:w="1728" w:type="dxa"/>
            <w:shd w:val="clear" w:color="auto" w:fill="auto"/>
            <w:vAlign w:val="center"/>
          </w:tcPr>
          <w:p w14:paraId="63F37E40" w14:textId="77777777" w:rsidR="006D7198" w:rsidRPr="006668FD" w:rsidRDefault="006D7198" w:rsidP="00BE2D60">
            <w:pPr>
              <w:spacing w:before="60" w:after="60"/>
              <w:rPr>
                <w:ins w:id="2203" w:author=" " w:date="2019-06-22T10:16:00Z"/>
                <w:rFonts w:cs="Arial"/>
                <w:sz w:val="18"/>
                <w:szCs w:val="18"/>
              </w:rPr>
            </w:pPr>
            <w:ins w:id="2204" w:author=" " w:date="2019-06-22T10:16:00Z">
              <w:r w:rsidRPr="006668FD">
                <w:rPr>
                  <w:rFonts w:cs="Arial"/>
                  <w:color w:val="000000"/>
                  <w:sz w:val="18"/>
                  <w:szCs w:val="18"/>
                </w:rPr>
                <w:t>Allentown</w:t>
              </w:r>
            </w:ins>
          </w:p>
        </w:tc>
        <w:tc>
          <w:tcPr>
            <w:tcW w:w="1296" w:type="dxa"/>
            <w:shd w:val="clear" w:color="auto" w:fill="auto"/>
          </w:tcPr>
          <w:p w14:paraId="0F3F4601" w14:textId="77777777" w:rsidR="006D7198" w:rsidRPr="006668FD" w:rsidRDefault="006D7198" w:rsidP="00BE2D60">
            <w:pPr>
              <w:spacing w:before="60" w:after="60"/>
              <w:jc w:val="center"/>
              <w:rPr>
                <w:ins w:id="2205" w:author=" " w:date="2019-06-22T10:16:00Z"/>
                <w:rFonts w:cs="Arial"/>
                <w:color w:val="000000"/>
                <w:sz w:val="18"/>
                <w:szCs w:val="18"/>
              </w:rPr>
            </w:pPr>
            <w:ins w:id="2206" w:author=" " w:date="2019-06-22T10:16:00Z">
              <w:r w:rsidRPr="006668FD">
                <w:rPr>
                  <w:rFonts w:cs="Arial"/>
                  <w:color w:val="000000"/>
                  <w:sz w:val="18"/>
                  <w:szCs w:val="18"/>
                </w:rPr>
                <w:t>725170</w:t>
              </w:r>
            </w:ins>
          </w:p>
        </w:tc>
        <w:tc>
          <w:tcPr>
            <w:tcW w:w="4320" w:type="dxa"/>
          </w:tcPr>
          <w:p w14:paraId="096D454C" w14:textId="4CAD346A" w:rsidR="006D7198" w:rsidRPr="006668FD" w:rsidRDefault="006D7198" w:rsidP="00BE2D60">
            <w:pPr>
              <w:spacing w:before="60" w:after="60"/>
              <w:jc w:val="left"/>
              <w:rPr>
                <w:ins w:id="2207" w:author=" " w:date="2019-06-22T10:16:00Z"/>
                <w:rFonts w:cs="Arial"/>
                <w:color w:val="000000"/>
                <w:sz w:val="18"/>
                <w:szCs w:val="18"/>
              </w:rPr>
            </w:pPr>
            <w:ins w:id="2208" w:author=" " w:date="2019-06-22T10:16:00Z">
              <w:r w:rsidRPr="006668FD">
                <w:rPr>
                  <w:rFonts w:cs="Arial"/>
                  <w:color w:val="000000"/>
                  <w:sz w:val="18"/>
                  <w:szCs w:val="18"/>
                </w:rPr>
                <w:t>Allentown-Lehigh Valley International Airport</w:t>
              </w:r>
            </w:ins>
          </w:p>
        </w:tc>
      </w:tr>
      <w:tr w:rsidR="006D7198" w:rsidRPr="00C575C7" w14:paraId="2FCF36FE" w14:textId="77777777" w:rsidTr="00BE2D60">
        <w:trPr>
          <w:trHeight w:val="251"/>
          <w:jc w:val="center"/>
          <w:ins w:id="2209" w:author=" " w:date="2019-06-22T10:16:00Z"/>
        </w:trPr>
        <w:tc>
          <w:tcPr>
            <w:tcW w:w="1152" w:type="dxa"/>
            <w:shd w:val="clear" w:color="auto" w:fill="BFBFBF" w:themeFill="background1" w:themeFillShade="BF"/>
            <w:vAlign w:val="center"/>
          </w:tcPr>
          <w:p w14:paraId="11BA9F67" w14:textId="77777777" w:rsidR="006D7198" w:rsidRPr="006668FD" w:rsidRDefault="006D7198" w:rsidP="00BE2D60">
            <w:pPr>
              <w:spacing w:before="60" w:after="60"/>
              <w:jc w:val="center"/>
              <w:rPr>
                <w:ins w:id="2210" w:author=" " w:date="2019-06-22T10:16:00Z"/>
                <w:rFonts w:cs="Arial"/>
                <w:b/>
                <w:sz w:val="18"/>
                <w:szCs w:val="18"/>
              </w:rPr>
            </w:pPr>
            <w:ins w:id="2211" w:author=" " w:date="2019-06-22T10:16:00Z">
              <w:r w:rsidRPr="006668FD">
                <w:rPr>
                  <w:rFonts w:cs="Arial"/>
                  <w:b/>
                  <w:color w:val="000000"/>
                  <w:sz w:val="18"/>
                  <w:szCs w:val="18"/>
                </w:rPr>
                <w:t>A</w:t>
              </w:r>
            </w:ins>
          </w:p>
        </w:tc>
        <w:tc>
          <w:tcPr>
            <w:tcW w:w="1728" w:type="dxa"/>
            <w:shd w:val="clear" w:color="auto" w:fill="auto"/>
            <w:vAlign w:val="center"/>
          </w:tcPr>
          <w:p w14:paraId="3F81F3E8" w14:textId="77777777" w:rsidR="006D7198" w:rsidRPr="006668FD" w:rsidRDefault="006D7198" w:rsidP="00BE2D60">
            <w:pPr>
              <w:spacing w:before="60" w:after="60"/>
              <w:rPr>
                <w:ins w:id="2212" w:author=" " w:date="2019-06-22T10:16:00Z"/>
                <w:rFonts w:cs="Arial"/>
                <w:sz w:val="18"/>
                <w:szCs w:val="18"/>
              </w:rPr>
            </w:pPr>
            <w:ins w:id="2213" w:author=" " w:date="2019-06-22T10:16:00Z">
              <w:r w:rsidRPr="006668FD">
                <w:rPr>
                  <w:rFonts w:cs="Arial"/>
                  <w:color w:val="000000"/>
                  <w:sz w:val="18"/>
                  <w:szCs w:val="18"/>
                </w:rPr>
                <w:t>Binghamton, NY</w:t>
              </w:r>
            </w:ins>
          </w:p>
        </w:tc>
        <w:tc>
          <w:tcPr>
            <w:tcW w:w="1296" w:type="dxa"/>
            <w:shd w:val="clear" w:color="auto" w:fill="auto"/>
          </w:tcPr>
          <w:p w14:paraId="7776DBAD" w14:textId="77777777" w:rsidR="006D7198" w:rsidRPr="006668FD" w:rsidRDefault="006D7198" w:rsidP="00BE2D60">
            <w:pPr>
              <w:spacing w:before="60" w:after="60"/>
              <w:jc w:val="center"/>
              <w:rPr>
                <w:ins w:id="2214" w:author=" " w:date="2019-06-22T10:16:00Z"/>
                <w:rFonts w:cs="Arial"/>
                <w:color w:val="000000"/>
                <w:sz w:val="18"/>
                <w:szCs w:val="18"/>
              </w:rPr>
            </w:pPr>
            <w:ins w:id="2215" w:author=" " w:date="2019-06-22T10:16:00Z">
              <w:r w:rsidRPr="006668FD">
                <w:rPr>
                  <w:rFonts w:cs="Arial"/>
                  <w:color w:val="000000"/>
                  <w:sz w:val="18"/>
                  <w:szCs w:val="18"/>
                </w:rPr>
                <w:t>725150</w:t>
              </w:r>
            </w:ins>
          </w:p>
        </w:tc>
        <w:tc>
          <w:tcPr>
            <w:tcW w:w="4320" w:type="dxa"/>
          </w:tcPr>
          <w:p w14:paraId="25D6783B" w14:textId="455BF0BB" w:rsidR="006D7198" w:rsidRPr="006668FD" w:rsidRDefault="006D7198" w:rsidP="00BE2D60">
            <w:pPr>
              <w:spacing w:before="60" w:after="60"/>
              <w:jc w:val="left"/>
              <w:rPr>
                <w:ins w:id="2216" w:author=" " w:date="2019-06-22T10:16:00Z"/>
                <w:rFonts w:cs="Arial"/>
                <w:color w:val="000000"/>
                <w:sz w:val="18"/>
                <w:szCs w:val="18"/>
              </w:rPr>
            </w:pPr>
            <w:ins w:id="2217" w:author=" " w:date="2019-06-22T10:16:00Z">
              <w:r>
                <w:rPr>
                  <w:rFonts w:cs="Arial"/>
                  <w:color w:val="000000"/>
                  <w:sz w:val="18"/>
                  <w:szCs w:val="18"/>
                </w:rPr>
                <w:t>Greater Binghamton Airport / Edwin A Link Field</w:t>
              </w:r>
            </w:ins>
          </w:p>
        </w:tc>
      </w:tr>
      <w:tr w:rsidR="006D7198" w:rsidRPr="00C575C7" w14:paraId="6C2E6DA3" w14:textId="77777777" w:rsidTr="00BE2D60">
        <w:trPr>
          <w:trHeight w:val="269"/>
          <w:jc w:val="center"/>
          <w:ins w:id="2218" w:author=" " w:date="2019-06-22T10:16:00Z"/>
        </w:trPr>
        <w:tc>
          <w:tcPr>
            <w:tcW w:w="1152" w:type="dxa"/>
            <w:shd w:val="clear" w:color="auto" w:fill="BFBFBF" w:themeFill="background1" w:themeFillShade="BF"/>
            <w:vAlign w:val="center"/>
          </w:tcPr>
          <w:p w14:paraId="3B7D73A8" w14:textId="77777777" w:rsidR="006D7198" w:rsidRPr="006668FD" w:rsidRDefault="006D7198" w:rsidP="00BE2D60">
            <w:pPr>
              <w:spacing w:before="60" w:after="60"/>
              <w:jc w:val="center"/>
              <w:rPr>
                <w:ins w:id="2219" w:author=" " w:date="2019-06-22T10:16:00Z"/>
                <w:rFonts w:cs="Arial"/>
                <w:b/>
                <w:sz w:val="18"/>
                <w:szCs w:val="18"/>
              </w:rPr>
            </w:pPr>
            <w:ins w:id="2220" w:author=" " w:date="2019-06-22T10:16:00Z">
              <w:r w:rsidRPr="006668FD">
                <w:rPr>
                  <w:rFonts w:cs="Arial"/>
                  <w:b/>
                  <w:color w:val="000000"/>
                  <w:sz w:val="18"/>
                  <w:szCs w:val="18"/>
                </w:rPr>
                <w:t>G</w:t>
              </w:r>
            </w:ins>
          </w:p>
        </w:tc>
        <w:tc>
          <w:tcPr>
            <w:tcW w:w="1728" w:type="dxa"/>
            <w:shd w:val="clear" w:color="auto" w:fill="auto"/>
            <w:vAlign w:val="center"/>
          </w:tcPr>
          <w:p w14:paraId="56CAD583" w14:textId="77777777" w:rsidR="006D7198" w:rsidRPr="006668FD" w:rsidRDefault="006D7198" w:rsidP="00BE2D60">
            <w:pPr>
              <w:spacing w:before="60" w:after="60"/>
              <w:rPr>
                <w:ins w:id="2221" w:author=" " w:date="2019-06-22T10:16:00Z"/>
                <w:rFonts w:cs="Arial"/>
                <w:sz w:val="18"/>
                <w:szCs w:val="18"/>
              </w:rPr>
            </w:pPr>
            <w:ins w:id="2222" w:author=" " w:date="2019-06-22T10:16:00Z">
              <w:r w:rsidRPr="006668FD">
                <w:rPr>
                  <w:rFonts w:cs="Arial"/>
                  <w:color w:val="000000"/>
                  <w:sz w:val="18"/>
                  <w:szCs w:val="18"/>
                </w:rPr>
                <w:t>Bradford</w:t>
              </w:r>
            </w:ins>
          </w:p>
        </w:tc>
        <w:tc>
          <w:tcPr>
            <w:tcW w:w="1296" w:type="dxa"/>
            <w:shd w:val="clear" w:color="auto" w:fill="auto"/>
          </w:tcPr>
          <w:p w14:paraId="3E6DE87E" w14:textId="77777777" w:rsidR="006D7198" w:rsidRPr="006668FD" w:rsidRDefault="006D7198" w:rsidP="00BE2D60">
            <w:pPr>
              <w:spacing w:before="60" w:after="60"/>
              <w:jc w:val="center"/>
              <w:rPr>
                <w:ins w:id="2223" w:author=" " w:date="2019-06-22T10:16:00Z"/>
                <w:rFonts w:cs="Arial"/>
                <w:color w:val="000000"/>
                <w:sz w:val="18"/>
                <w:szCs w:val="18"/>
              </w:rPr>
            </w:pPr>
            <w:ins w:id="2224" w:author=" " w:date="2019-06-22T10:16:00Z">
              <w:r w:rsidRPr="006668FD">
                <w:rPr>
                  <w:rFonts w:cs="Arial"/>
                  <w:color w:val="000000"/>
                  <w:sz w:val="18"/>
                  <w:szCs w:val="18"/>
                </w:rPr>
                <w:t>725266</w:t>
              </w:r>
            </w:ins>
          </w:p>
        </w:tc>
        <w:tc>
          <w:tcPr>
            <w:tcW w:w="4320" w:type="dxa"/>
          </w:tcPr>
          <w:p w14:paraId="197D04D0" w14:textId="1571B97A" w:rsidR="006D7198" w:rsidRPr="006668FD" w:rsidRDefault="006D7198" w:rsidP="00BE2D60">
            <w:pPr>
              <w:spacing w:before="60" w:after="60"/>
              <w:jc w:val="left"/>
              <w:rPr>
                <w:ins w:id="2225" w:author=" " w:date="2019-06-22T10:16:00Z"/>
                <w:rFonts w:cs="Arial"/>
                <w:color w:val="000000"/>
                <w:sz w:val="18"/>
                <w:szCs w:val="18"/>
              </w:rPr>
            </w:pPr>
            <w:ins w:id="2226" w:author=" " w:date="2019-06-22T10:16:00Z">
              <w:r>
                <w:rPr>
                  <w:rFonts w:cs="Arial"/>
                  <w:color w:val="000000"/>
                  <w:sz w:val="18"/>
                  <w:szCs w:val="18"/>
                </w:rPr>
                <w:t>Bradford Regional Airport</w:t>
              </w:r>
            </w:ins>
          </w:p>
        </w:tc>
      </w:tr>
      <w:tr w:rsidR="006D7198" w:rsidRPr="00C575C7" w14:paraId="6D214540" w14:textId="77777777" w:rsidTr="00BE2D60">
        <w:trPr>
          <w:trHeight w:val="251"/>
          <w:jc w:val="center"/>
          <w:ins w:id="2227" w:author=" " w:date="2019-06-22T10:16:00Z"/>
        </w:trPr>
        <w:tc>
          <w:tcPr>
            <w:tcW w:w="1152" w:type="dxa"/>
            <w:shd w:val="clear" w:color="auto" w:fill="BFBFBF" w:themeFill="background1" w:themeFillShade="BF"/>
            <w:vAlign w:val="center"/>
          </w:tcPr>
          <w:p w14:paraId="4C30EA65" w14:textId="77777777" w:rsidR="006D7198" w:rsidRPr="006668FD" w:rsidRDefault="006D7198" w:rsidP="00BE2D60">
            <w:pPr>
              <w:spacing w:before="60" w:after="60"/>
              <w:jc w:val="center"/>
              <w:rPr>
                <w:ins w:id="2228" w:author=" " w:date="2019-06-22T10:16:00Z"/>
                <w:rFonts w:cs="Arial"/>
                <w:b/>
                <w:sz w:val="18"/>
                <w:szCs w:val="18"/>
              </w:rPr>
            </w:pPr>
            <w:ins w:id="2229" w:author=" " w:date="2019-06-22T10:16:00Z">
              <w:r w:rsidRPr="006668FD">
                <w:rPr>
                  <w:rFonts w:cs="Arial"/>
                  <w:b/>
                  <w:color w:val="000000"/>
                  <w:sz w:val="18"/>
                  <w:szCs w:val="18"/>
                </w:rPr>
                <w:t>I</w:t>
              </w:r>
            </w:ins>
          </w:p>
        </w:tc>
        <w:tc>
          <w:tcPr>
            <w:tcW w:w="1728" w:type="dxa"/>
            <w:shd w:val="clear" w:color="auto" w:fill="auto"/>
            <w:vAlign w:val="center"/>
          </w:tcPr>
          <w:p w14:paraId="0B9CF8FD" w14:textId="77777777" w:rsidR="006D7198" w:rsidRPr="006668FD" w:rsidRDefault="006D7198" w:rsidP="00BE2D60">
            <w:pPr>
              <w:spacing w:before="60" w:after="60"/>
              <w:rPr>
                <w:ins w:id="2230" w:author=" " w:date="2019-06-22T10:16:00Z"/>
                <w:rFonts w:cs="Arial"/>
                <w:sz w:val="18"/>
                <w:szCs w:val="18"/>
              </w:rPr>
            </w:pPr>
            <w:ins w:id="2231" w:author=" " w:date="2019-06-22T10:16:00Z">
              <w:r w:rsidRPr="006668FD">
                <w:rPr>
                  <w:rFonts w:cs="Arial"/>
                  <w:color w:val="000000"/>
                  <w:sz w:val="18"/>
                  <w:szCs w:val="18"/>
                </w:rPr>
                <w:t>Erie</w:t>
              </w:r>
            </w:ins>
          </w:p>
        </w:tc>
        <w:tc>
          <w:tcPr>
            <w:tcW w:w="1296" w:type="dxa"/>
            <w:shd w:val="clear" w:color="auto" w:fill="auto"/>
          </w:tcPr>
          <w:p w14:paraId="2008C2A7" w14:textId="77777777" w:rsidR="006D7198" w:rsidRPr="006668FD" w:rsidRDefault="006D7198" w:rsidP="00BE2D60">
            <w:pPr>
              <w:spacing w:before="60" w:after="60"/>
              <w:jc w:val="center"/>
              <w:rPr>
                <w:ins w:id="2232" w:author=" " w:date="2019-06-22T10:16:00Z"/>
                <w:rFonts w:cs="Arial"/>
                <w:color w:val="000000"/>
                <w:sz w:val="18"/>
                <w:szCs w:val="18"/>
              </w:rPr>
            </w:pPr>
            <w:ins w:id="2233" w:author=" " w:date="2019-06-22T10:16:00Z">
              <w:r w:rsidRPr="006668FD">
                <w:rPr>
                  <w:rFonts w:cs="Arial"/>
                  <w:color w:val="000000"/>
                  <w:sz w:val="18"/>
                  <w:szCs w:val="18"/>
                </w:rPr>
                <w:t>725260</w:t>
              </w:r>
            </w:ins>
          </w:p>
        </w:tc>
        <w:tc>
          <w:tcPr>
            <w:tcW w:w="4320" w:type="dxa"/>
          </w:tcPr>
          <w:p w14:paraId="0B2031C0" w14:textId="5A258C57" w:rsidR="006D7198" w:rsidRPr="006668FD" w:rsidRDefault="006D7198" w:rsidP="00BE2D60">
            <w:pPr>
              <w:spacing w:before="60" w:after="60"/>
              <w:jc w:val="left"/>
              <w:rPr>
                <w:ins w:id="2234" w:author=" " w:date="2019-06-22T10:16:00Z"/>
                <w:rFonts w:cs="Arial"/>
                <w:color w:val="000000"/>
                <w:sz w:val="18"/>
                <w:szCs w:val="18"/>
              </w:rPr>
            </w:pPr>
            <w:ins w:id="2235" w:author=" " w:date="2019-06-22T10:16:00Z">
              <w:r>
                <w:rPr>
                  <w:rFonts w:cs="Arial"/>
                  <w:color w:val="000000"/>
                  <w:sz w:val="18"/>
                  <w:szCs w:val="18"/>
                </w:rPr>
                <w:t>Erie International Airport</w:t>
              </w:r>
            </w:ins>
          </w:p>
        </w:tc>
      </w:tr>
      <w:tr w:rsidR="006D7198" w:rsidRPr="00C575C7" w:rsidDel="007A06DB" w14:paraId="20437B1F" w14:textId="77777777" w:rsidTr="00BE2D60">
        <w:trPr>
          <w:trHeight w:val="269"/>
          <w:jc w:val="center"/>
          <w:ins w:id="2236" w:author=" " w:date="2019-06-22T10:16:00Z"/>
        </w:trPr>
        <w:tc>
          <w:tcPr>
            <w:tcW w:w="1152" w:type="dxa"/>
            <w:shd w:val="clear" w:color="auto" w:fill="BFBFBF" w:themeFill="background1" w:themeFillShade="BF"/>
            <w:vAlign w:val="center"/>
          </w:tcPr>
          <w:p w14:paraId="306A926D" w14:textId="77777777" w:rsidR="006D7198" w:rsidRPr="006668FD" w:rsidRDefault="006D7198" w:rsidP="00BE2D60">
            <w:pPr>
              <w:spacing w:before="60" w:after="60"/>
              <w:jc w:val="center"/>
              <w:rPr>
                <w:ins w:id="2237" w:author=" " w:date="2019-06-22T10:16:00Z"/>
                <w:rFonts w:cs="Arial"/>
                <w:b/>
                <w:sz w:val="18"/>
                <w:szCs w:val="18"/>
              </w:rPr>
            </w:pPr>
            <w:ins w:id="2238" w:author=" " w:date="2019-06-22T10:16:00Z">
              <w:r w:rsidRPr="006668FD">
                <w:rPr>
                  <w:rFonts w:cs="Arial"/>
                  <w:b/>
                  <w:color w:val="000000"/>
                  <w:sz w:val="18"/>
                  <w:szCs w:val="18"/>
                </w:rPr>
                <w:t>E</w:t>
              </w:r>
            </w:ins>
          </w:p>
        </w:tc>
        <w:tc>
          <w:tcPr>
            <w:tcW w:w="1728" w:type="dxa"/>
            <w:shd w:val="clear" w:color="auto" w:fill="auto"/>
            <w:vAlign w:val="center"/>
          </w:tcPr>
          <w:p w14:paraId="038021EA" w14:textId="77777777" w:rsidR="006D7198" w:rsidRPr="006668FD" w:rsidRDefault="006D7198" w:rsidP="00BE2D60">
            <w:pPr>
              <w:spacing w:before="60" w:after="60"/>
              <w:rPr>
                <w:ins w:id="2239" w:author=" " w:date="2019-06-22T10:16:00Z"/>
                <w:rFonts w:cs="Arial"/>
                <w:sz w:val="18"/>
                <w:szCs w:val="18"/>
              </w:rPr>
            </w:pPr>
            <w:ins w:id="2240" w:author=" " w:date="2019-06-22T10:16:00Z">
              <w:r w:rsidRPr="006668FD">
                <w:rPr>
                  <w:rFonts w:cs="Arial"/>
                  <w:color w:val="000000"/>
                  <w:sz w:val="18"/>
                  <w:szCs w:val="18"/>
                </w:rPr>
                <w:t>Harrisburg</w:t>
              </w:r>
            </w:ins>
          </w:p>
        </w:tc>
        <w:tc>
          <w:tcPr>
            <w:tcW w:w="1296" w:type="dxa"/>
            <w:shd w:val="clear" w:color="auto" w:fill="auto"/>
          </w:tcPr>
          <w:p w14:paraId="65A1B7F7" w14:textId="77777777" w:rsidR="006D7198" w:rsidRPr="006668FD" w:rsidDel="007A06DB" w:rsidRDefault="006D7198" w:rsidP="00BE2D60">
            <w:pPr>
              <w:spacing w:before="60" w:after="60"/>
              <w:jc w:val="center"/>
              <w:rPr>
                <w:ins w:id="2241" w:author=" " w:date="2019-06-22T10:16:00Z"/>
                <w:rFonts w:cs="Arial"/>
                <w:sz w:val="18"/>
                <w:szCs w:val="18"/>
              </w:rPr>
            </w:pPr>
            <w:ins w:id="2242" w:author=" " w:date="2019-06-22T10:16:00Z">
              <w:r w:rsidRPr="006668FD">
                <w:rPr>
                  <w:rFonts w:cs="Arial"/>
                  <w:sz w:val="18"/>
                  <w:szCs w:val="18"/>
                </w:rPr>
                <w:t>725115</w:t>
              </w:r>
            </w:ins>
          </w:p>
        </w:tc>
        <w:tc>
          <w:tcPr>
            <w:tcW w:w="4320" w:type="dxa"/>
          </w:tcPr>
          <w:p w14:paraId="081B7426" w14:textId="411E05AB" w:rsidR="006D7198" w:rsidRPr="006668FD" w:rsidRDefault="0023154F" w:rsidP="00BE2D60">
            <w:pPr>
              <w:spacing w:before="60" w:after="60"/>
              <w:jc w:val="left"/>
              <w:rPr>
                <w:ins w:id="2243" w:author=" " w:date="2019-06-22T10:16:00Z"/>
                <w:rFonts w:cs="Arial"/>
                <w:sz w:val="18"/>
                <w:szCs w:val="18"/>
              </w:rPr>
            </w:pPr>
            <w:ins w:id="2244" w:author=" " w:date="2019-06-22T10:16:00Z">
              <w:r>
                <w:rPr>
                  <w:rFonts w:cs="Arial"/>
                  <w:color w:val="000000"/>
                  <w:sz w:val="18"/>
                  <w:szCs w:val="18"/>
                </w:rPr>
                <w:t>Middletown-Harrisburg International Airport</w:t>
              </w:r>
            </w:ins>
          </w:p>
        </w:tc>
      </w:tr>
      <w:tr w:rsidR="006D7198" w:rsidRPr="007A06DB" w14:paraId="78266736" w14:textId="77777777" w:rsidTr="00BE2D60">
        <w:trPr>
          <w:trHeight w:val="251"/>
          <w:jc w:val="center"/>
          <w:ins w:id="2245" w:author=" " w:date="2019-06-22T10:16:00Z"/>
        </w:trPr>
        <w:tc>
          <w:tcPr>
            <w:tcW w:w="1152" w:type="dxa"/>
            <w:shd w:val="clear" w:color="auto" w:fill="BFBFBF" w:themeFill="background1" w:themeFillShade="BF"/>
            <w:vAlign w:val="center"/>
          </w:tcPr>
          <w:p w14:paraId="57D71945" w14:textId="77777777" w:rsidR="006D7198" w:rsidRPr="006668FD" w:rsidRDefault="006D7198" w:rsidP="00BE2D60">
            <w:pPr>
              <w:spacing w:before="60" w:after="60"/>
              <w:jc w:val="center"/>
              <w:rPr>
                <w:ins w:id="2246" w:author=" " w:date="2019-06-22T10:16:00Z"/>
                <w:rFonts w:cs="Arial"/>
                <w:b/>
                <w:sz w:val="18"/>
                <w:szCs w:val="18"/>
              </w:rPr>
            </w:pPr>
            <w:ins w:id="2247" w:author=" " w:date="2019-06-22T10:16:00Z">
              <w:r w:rsidRPr="006668FD">
                <w:rPr>
                  <w:rFonts w:cs="Arial"/>
                  <w:b/>
                  <w:color w:val="000000"/>
                  <w:sz w:val="18"/>
                  <w:szCs w:val="18"/>
                </w:rPr>
                <w:t>D</w:t>
              </w:r>
            </w:ins>
          </w:p>
        </w:tc>
        <w:tc>
          <w:tcPr>
            <w:tcW w:w="1728" w:type="dxa"/>
            <w:shd w:val="clear" w:color="auto" w:fill="auto"/>
            <w:vAlign w:val="center"/>
          </w:tcPr>
          <w:p w14:paraId="71F15111" w14:textId="77777777" w:rsidR="006D7198" w:rsidRPr="006668FD" w:rsidRDefault="006D7198" w:rsidP="00BE2D60">
            <w:pPr>
              <w:spacing w:before="60" w:after="60"/>
              <w:rPr>
                <w:ins w:id="2248" w:author=" " w:date="2019-06-22T10:16:00Z"/>
                <w:rFonts w:cs="Arial"/>
                <w:sz w:val="18"/>
                <w:szCs w:val="18"/>
              </w:rPr>
            </w:pPr>
            <w:ins w:id="2249" w:author=" " w:date="2019-06-22T10:16:00Z">
              <w:r w:rsidRPr="006668FD">
                <w:rPr>
                  <w:rFonts w:cs="Arial"/>
                  <w:color w:val="000000"/>
                  <w:sz w:val="18"/>
                  <w:szCs w:val="18"/>
                </w:rPr>
                <w:t>Philadelphia</w:t>
              </w:r>
            </w:ins>
          </w:p>
        </w:tc>
        <w:tc>
          <w:tcPr>
            <w:tcW w:w="1296" w:type="dxa"/>
            <w:shd w:val="clear" w:color="auto" w:fill="auto"/>
          </w:tcPr>
          <w:p w14:paraId="51BFF3AF" w14:textId="77777777" w:rsidR="006D7198" w:rsidRPr="006668FD" w:rsidRDefault="006D7198" w:rsidP="00BE2D60">
            <w:pPr>
              <w:spacing w:before="60" w:after="60"/>
              <w:jc w:val="center"/>
              <w:rPr>
                <w:ins w:id="2250" w:author=" " w:date="2019-06-22T10:16:00Z"/>
                <w:rFonts w:cs="Arial"/>
                <w:color w:val="000000"/>
                <w:sz w:val="18"/>
                <w:szCs w:val="18"/>
              </w:rPr>
            </w:pPr>
            <w:ins w:id="2251" w:author=" " w:date="2019-06-22T10:16:00Z">
              <w:r w:rsidRPr="006668FD">
                <w:rPr>
                  <w:rFonts w:cs="Arial"/>
                  <w:color w:val="000000"/>
                  <w:sz w:val="18"/>
                  <w:szCs w:val="18"/>
                </w:rPr>
                <w:t>724080</w:t>
              </w:r>
            </w:ins>
          </w:p>
        </w:tc>
        <w:tc>
          <w:tcPr>
            <w:tcW w:w="4320" w:type="dxa"/>
          </w:tcPr>
          <w:p w14:paraId="4BF459D0" w14:textId="66F8B592" w:rsidR="006D7198" w:rsidRPr="006668FD" w:rsidRDefault="006D7198" w:rsidP="00BE2D60">
            <w:pPr>
              <w:spacing w:before="60" w:after="60"/>
              <w:jc w:val="left"/>
              <w:rPr>
                <w:ins w:id="2252" w:author=" " w:date="2019-06-22T10:16:00Z"/>
                <w:rFonts w:cs="Arial"/>
                <w:color w:val="000000"/>
                <w:sz w:val="18"/>
                <w:szCs w:val="18"/>
              </w:rPr>
            </w:pPr>
            <w:ins w:id="2253" w:author=" " w:date="2019-06-22T10:16:00Z">
              <w:r>
                <w:rPr>
                  <w:rFonts w:cs="Arial"/>
                  <w:color w:val="000000"/>
                  <w:sz w:val="18"/>
                  <w:szCs w:val="18"/>
                </w:rPr>
                <w:t>Philadelphia International Airport</w:t>
              </w:r>
            </w:ins>
          </w:p>
        </w:tc>
      </w:tr>
      <w:tr w:rsidR="006D7198" w:rsidRPr="007A06DB" w14:paraId="2A24B575" w14:textId="77777777" w:rsidTr="00BE2D60">
        <w:trPr>
          <w:trHeight w:val="269"/>
          <w:jc w:val="center"/>
          <w:ins w:id="2254" w:author=" " w:date="2019-06-22T10:16:00Z"/>
        </w:trPr>
        <w:tc>
          <w:tcPr>
            <w:tcW w:w="1152" w:type="dxa"/>
            <w:shd w:val="clear" w:color="auto" w:fill="BFBFBF" w:themeFill="background1" w:themeFillShade="BF"/>
            <w:vAlign w:val="center"/>
          </w:tcPr>
          <w:p w14:paraId="74527CF9" w14:textId="77777777" w:rsidR="006D7198" w:rsidRPr="006668FD" w:rsidRDefault="006D7198" w:rsidP="00BE2D60">
            <w:pPr>
              <w:spacing w:before="60" w:after="60"/>
              <w:jc w:val="center"/>
              <w:rPr>
                <w:ins w:id="2255" w:author=" " w:date="2019-06-22T10:16:00Z"/>
                <w:rFonts w:cs="Arial"/>
                <w:b/>
                <w:sz w:val="18"/>
                <w:szCs w:val="18"/>
              </w:rPr>
            </w:pPr>
            <w:ins w:id="2256" w:author=" " w:date="2019-06-22T10:16:00Z">
              <w:r w:rsidRPr="006668FD">
                <w:rPr>
                  <w:rFonts w:cs="Arial"/>
                  <w:b/>
                  <w:color w:val="000000"/>
                  <w:sz w:val="18"/>
                  <w:szCs w:val="18"/>
                </w:rPr>
                <w:t>H</w:t>
              </w:r>
            </w:ins>
          </w:p>
        </w:tc>
        <w:tc>
          <w:tcPr>
            <w:tcW w:w="1728" w:type="dxa"/>
            <w:shd w:val="clear" w:color="auto" w:fill="auto"/>
            <w:vAlign w:val="center"/>
          </w:tcPr>
          <w:p w14:paraId="1B914E20" w14:textId="77777777" w:rsidR="006D7198" w:rsidRPr="006668FD" w:rsidRDefault="006D7198" w:rsidP="00BE2D60">
            <w:pPr>
              <w:spacing w:before="60" w:after="60"/>
              <w:rPr>
                <w:ins w:id="2257" w:author=" " w:date="2019-06-22T10:16:00Z"/>
                <w:rFonts w:cs="Arial"/>
                <w:sz w:val="18"/>
                <w:szCs w:val="18"/>
              </w:rPr>
            </w:pPr>
            <w:ins w:id="2258" w:author=" " w:date="2019-06-22T10:16:00Z">
              <w:r w:rsidRPr="006668FD">
                <w:rPr>
                  <w:rFonts w:cs="Arial"/>
                  <w:color w:val="000000"/>
                  <w:sz w:val="18"/>
                  <w:szCs w:val="18"/>
                </w:rPr>
                <w:t>Pittsburgh</w:t>
              </w:r>
            </w:ins>
          </w:p>
        </w:tc>
        <w:tc>
          <w:tcPr>
            <w:tcW w:w="1296" w:type="dxa"/>
            <w:shd w:val="clear" w:color="auto" w:fill="auto"/>
          </w:tcPr>
          <w:p w14:paraId="306EEA3B" w14:textId="77777777" w:rsidR="006D7198" w:rsidRPr="006668FD" w:rsidRDefault="006D7198" w:rsidP="00BE2D60">
            <w:pPr>
              <w:spacing w:before="60" w:after="60"/>
              <w:jc w:val="center"/>
              <w:rPr>
                <w:ins w:id="2259" w:author=" " w:date="2019-06-22T10:16:00Z"/>
                <w:rFonts w:cs="Arial"/>
                <w:color w:val="000000"/>
                <w:sz w:val="18"/>
                <w:szCs w:val="18"/>
              </w:rPr>
            </w:pPr>
            <w:ins w:id="2260" w:author=" " w:date="2019-06-22T10:16:00Z">
              <w:r w:rsidRPr="006668FD">
                <w:rPr>
                  <w:rFonts w:cs="Arial"/>
                  <w:color w:val="000000"/>
                  <w:sz w:val="18"/>
                  <w:szCs w:val="18"/>
                </w:rPr>
                <w:t>725200</w:t>
              </w:r>
            </w:ins>
          </w:p>
        </w:tc>
        <w:tc>
          <w:tcPr>
            <w:tcW w:w="4320" w:type="dxa"/>
          </w:tcPr>
          <w:p w14:paraId="2A1CB3A6" w14:textId="27D56BAC" w:rsidR="006D7198" w:rsidRPr="006668FD" w:rsidRDefault="0023154F" w:rsidP="00BE2D60">
            <w:pPr>
              <w:spacing w:before="60" w:after="60"/>
              <w:jc w:val="left"/>
              <w:rPr>
                <w:ins w:id="2261" w:author=" " w:date="2019-06-22T10:16:00Z"/>
                <w:rFonts w:cs="Arial"/>
                <w:color w:val="000000"/>
                <w:sz w:val="18"/>
                <w:szCs w:val="18"/>
              </w:rPr>
            </w:pPr>
            <w:ins w:id="2262" w:author=" " w:date="2019-06-22T10:16:00Z">
              <w:r>
                <w:rPr>
                  <w:rFonts w:cs="Arial"/>
                  <w:sz w:val="18"/>
                  <w:szCs w:val="18"/>
                </w:rPr>
                <w:t>Pittsburgh International Airport</w:t>
              </w:r>
            </w:ins>
          </w:p>
        </w:tc>
      </w:tr>
      <w:tr w:rsidR="006D7198" w:rsidRPr="007A06DB" w14:paraId="6D0F2ADA" w14:textId="77777777" w:rsidTr="00BE2D60">
        <w:trPr>
          <w:trHeight w:val="251"/>
          <w:jc w:val="center"/>
          <w:ins w:id="2263" w:author=" " w:date="2019-06-22T10:16:00Z"/>
        </w:trPr>
        <w:tc>
          <w:tcPr>
            <w:tcW w:w="1152" w:type="dxa"/>
            <w:shd w:val="clear" w:color="auto" w:fill="BFBFBF" w:themeFill="background1" w:themeFillShade="BF"/>
            <w:vAlign w:val="center"/>
          </w:tcPr>
          <w:p w14:paraId="5D520E49" w14:textId="77777777" w:rsidR="006D7198" w:rsidRPr="006668FD" w:rsidRDefault="006D7198" w:rsidP="00BE2D60">
            <w:pPr>
              <w:spacing w:before="60" w:after="60"/>
              <w:jc w:val="center"/>
              <w:rPr>
                <w:ins w:id="2264" w:author=" " w:date="2019-06-22T10:16:00Z"/>
                <w:rFonts w:cs="Arial"/>
                <w:b/>
                <w:sz w:val="18"/>
                <w:szCs w:val="18"/>
              </w:rPr>
            </w:pPr>
            <w:ins w:id="2265" w:author=" " w:date="2019-06-22T10:16:00Z">
              <w:r w:rsidRPr="006668FD">
                <w:rPr>
                  <w:rFonts w:cs="Arial"/>
                  <w:b/>
                  <w:color w:val="000000"/>
                  <w:sz w:val="18"/>
                  <w:szCs w:val="18"/>
                </w:rPr>
                <w:t>B</w:t>
              </w:r>
            </w:ins>
          </w:p>
        </w:tc>
        <w:tc>
          <w:tcPr>
            <w:tcW w:w="1728" w:type="dxa"/>
            <w:shd w:val="clear" w:color="auto" w:fill="auto"/>
            <w:vAlign w:val="center"/>
          </w:tcPr>
          <w:p w14:paraId="2FFAFCFC" w14:textId="77777777" w:rsidR="006D7198" w:rsidRPr="006668FD" w:rsidRDefault="006D7198" w:rsidP="00BE2D60">
            <w:pPr>
              <w:spacing w:before="60" w:after="60"/>
              <w:rPr>
                <w:ins w:id="2266" w:author=" " w:date="2019-06-22T10:16:00Z"/>
                <w:rFonts w:cs="Arial"/>
                <w:sz w:val="18"/>
                <w:szCs w:val="18"/>
              </w:rPr>
            </w:pPr>
            <w:ins w:id="2267" w:author=" " w:date="2019-06-22T10:16:00Z">
              <w:r w:rsidRPr="006668FD">
                <w:rPr>
                  <w:rFonts w:cs="Arial"/>
                  <w:color w:val="000000"/>
                  <w:sz w:val="18"/>
                  <w:szCs w:val="18"/>
                </w:rPr>
                <w:t>Scranton</w:t>
              </w:r>
            </w:ins>
          </w:p>
        </w:tc>
        <w:tc>
          <w:tcPr>
            <w:tcW w:w="1296" w:type="dxa"/>
            <w:shd w:val="clear" w:color="auto" w:fill="auto"/>
          </w:tcPr>
          <w:p w14:paraId="4AC809B1" w14:textId="77777777" w:rsidR="006D7198" w:rsidRPr="006668FD" w:rsidRDefault="006D7198" w:rsidP="00BE2D60">
            <w:pPr>
              <w:spacing w:before="60" w:after="60"/>
              <w:jc w:val="center"/>
              <w:rPr>
                <w:ins w:id="2268" w:author=" " w:date="2019-06-22T10:16:00Z"/>
                <w:rFonts w:cs="Arial"/>
                <w:color w:val="000000"/>
                <w:sz w:val="18"/>
                <w:szCs w:val="18"/>
              </w:rPr>
            </w:pPr>
            <w:ins w:id="2269" w:author=" " w:date="2019-06-22T10:16:00Z">
              <w:r w:rsidRPr="006668FD">
                <w:rPr>
                  <w:rFonts w:cs="Arial"/>
                  <w:color w:val="000000"/>
                  <w:sz w:val="18"/>
                  <w:szCs w:val="18"/>
                </w:rPr>
                <w:t>725130</w:t>
              </w:r>
            </w:ins>
          </w:p>
        </w:tc>
        <w:tc>
          <w:tcPr>
            <w:tcW w:w="4320" w:type="dxa"/>
          </w:tcPr>
          <w:p w14:paraId="7728A357" w14:textId="701E1505" w:rsidR="006D7198" w:rsidRPr="006668FD" w:rsidRDefault="006D7198" w:rsidP="00BE2D60">
            <w:pPr>
              <w:spacing w:before="60" w:after="60"/>
              <w:jc w:val="left"/>
              <w:rPr>
                <w:ins w:id="2270" w:author=" " w:date="2019-06-22T10:16:00Z"/>
                <w:rFonts w:cs="Arial"/>
                <w:color w:val="000000"/>
                <w:sz w:val="18"/>
                <w:szCs w:val="18"/>
              </w:rPr>
            </w:pPr>
            <w:ins w:id="2271" w:author=" " w:date="2019-06-22T10:16:00Z">
              <w:r>
                <w:rPr>
                  <w:rFonts w:cs="Arial"/>
                  <w:color w:val="000000"/>
                  <w:sz w:val="18"/>
                  <w:szCs w:val="18"/>
                </w:rPr>
                <w:t xml:space="preserve">Wilkes-Barre </w:t>
              </w:r>
              <w:r w:rsidR="007B02C0">
                <w:rPr>
                  <w:rFonts w:cs="Arial"/>
                  <w:color w:val="000000"/>
                  <w:sz w:val="18"/>
                  <w:szCs w:val="18"/>
                </w:rPr>
                <w:t>Scranton</w:t>
              </w:r>
              <w:r>
                <w:rPr>
                  <w:rFonts w:cs="Arial"/>
                  <w:color w:val="000000"/>
                  <w:sz w:val="18"/>
                  <w:szCs w:val="18"/>
                </w:rPr>
                <w:t xml:space="preserve"> International Airport</w:t>
              </w:r>
            </w:ins>
          </w:p>
        </w:tc>
      </w:tr>
      <w:tr w:rsidR="006D7198" w:rsidRPr="007A06DB" w14:paraId="458ECDE3" w14:textId="77777777" w:rsidTr="00BE2D60">
        <w:trPr>
          <w:trHeight w:val="269"/>
          <w:jc w:val="center"/>
          <w:ins w:id="2272" w:author=" " w:date="2019-06-22T10:16:00Z"/>
        </w:trPr>
        <w:tc>
          <w:tcPr>
            <w:tcW w:w="1152" w:type="dxa"/>
            <w:shd w:val="clear" w:color="auto" w:fill="BFBFBF" w:themeFill="background1" w:themeFillShade="BF"/>
            <w:vAlign w:val="center"/>
          </w:tcPr>
          <w:p w14:paraId="79EBDCE9" w14:textId="77777777" w:rsidR="006D7198" w:rsidRPr="006668FD" w:rsidRDefault="006D7198" w:rsidP="00BE2D60">
            <w:pPr>
              <w:spacing w:before="60" w:after="60"/>
              <w:jc w:val="center"/>
              <w:rPr>
                <w:ins w:id="2273" w:author=" " w:date="2019-06-22T10:16:00Z"/>
                <w:rFonts w:cs="Arial"/>
                <w:b/>
                <w:sz w:val="18"/>
                <w:szCs w:val="18"/>
              </w:rPr>
            </w:pPr>
            <w:ins w:id="2274" w:author=" " w:date="2019-06-22T10:16:00Z">
              <w:r w:rsidRPr="006668FD">
                <w:rPr>
                  <w:rFonts w:cs="Arial"/>
                  <w:b/>
                  <w:color w:val="000000"/>
                  <w:sz w:val="18"/>
                  <w:szCs w:val="18"/>
                </w:rPr>
                <w:t>F</w:t>
              </w:r>
            </w:ins>
          </w:p>
        </w:tc>
        <w:tc>
          <w:tcPr>
            <w:tcW w:w="1728" w:type="dxa"/>
            <w:shd w:val="clear" w:color="auto" w:fill="auto"/>
            <w:vAlign w:val="center"/>
          </w:tcPr>
          <w:p w14:paraId="6886D040" w14:textId="77777777" w:rsidR="006D7198" w:rsidRPr="006668FD" w:rsidRDefault="006D7198" w:rsidP="00BE2D60">
            <w:pPr>
              <w:spacing w:before="60" w:after="60"/>
              <w:rPr>
                <w:ins w:id="2275" w:author=" " w:date="2019-06-22T10:16:00Z"/>
                <w:rFonts w:cs="Arial"/>
                <w:sz w:val="18"/>
                <w:szCs w:val="18"/>
              </w:rPr>
            </w:pPr>
            <w:ins w:id="2276" w:author=" " w:date="2019-06-22T10:16:00Z">
              <w:r w:rsidRPr="006668FD">
                <w:rPr>
                  <w:rFonts w:cs="Arial"/>
                  <w:color w:val="000000"/>
                  <w:sz w:val="18"/>
                  <w:szCs w:val="18"/>
                </w:rPr>
                <w:t>Williamsport</w:t>
              </w:r>
            </w:ins>
          </w:p>
        </w:tc>
        <w:tc>
          <w:tcPr>
            <w:tcW w:w="1296" w:type="dxa"/>
            <w:shd w:val="clear" w:color="auto" w:fill="auto"/>
          </w:tcPr>
          <w:p w14:paraId="16F01FF6" w14:textId="77777777" w:rsidR="006D7198" w:rsidRPr="006668FD" w:rsidRDefault="006D7198" w:rsidP="00BE2D60">
            <w:pPr>
              <w:spacing w:before="60" w:after="60"/>
              <w:jc w:val="center"/>
              <w:rPr>
                <w:ins w:id="2277" w:author=" " w:date="2019-06-22T10:16:00Z"/>
                <w:rFonts w:cs="Arial"/>
                <w:color w:val="000000"/>
                <w:sz w:val="18"/>
                <w:szCs w:val="18"/>
              </w:rPr>
            </w:pPr>
            <w:ins w:id="2278" w:author=" " w:date="2019-06-22T10:16:00Z">
              <w:r w:rsidRPr="006668FD">
                <w:rPr>
                  <w:rFonts w:cs="Arial"/>
                  <w:color w:val="000000"/>
                  <w:sz w:val="18"/>
                  <w:szCs w:val="18"/>
                </w:rPr>
                <w:t>725140</w:t>
              </w:r>
            </w:ins>
          </w:p>
        </w:tc>
        <w:tc>
          <w:tcPr>
            <w:tcW w:w="4320" w:type="dxa"/>
          </w:tcPr>
          <w:p w14:paraId="1506EBBF" w14:textId="690D2326" w:rsidR="006D7198" w:rsidRPr="006668FD" w:rsidRDefault="006D7198" w:rsidP="00BE2D60">
            <w:pPr>
              <w:spacing w:before="60" w:after="60"/>
              <w:jc w:val="left"/>
              <w:rPr>
                <w:ins w:id="2279" w:author=" " w:date="2019-06-22T10:16:00Z"/>
                <w:rFonts w:cs="Arial"/>
                <w:color w:val="000000"/>
                <w:sz w:val="18"/>
                <w:szCs w:val="18"/>
              </w:rPr>
            </w:pPr>
            <w:ins w:id="2280" w:author=" " w:date="2019-06-22T10:16:00Z">
              <w:r>
                <w:rPr>
                  <w:rFonts w:cs="Arial"/>
                  <w:color w:val="000000"/>
                  <w:sz w:val="18"/>
                  <w:szCs w:val="18"/>
                </w:rPr>
                <w:t>Williamsport Regional Airport</w:t>
              </w:r>
            </w:ins>
          </w:p>
        </w:tc>
      </w:tr>
    </w:tbl>
    <w:p w14:paraId="127D4C98" w14:textId="77777777" w:rsidR="00215160" w:rsidRDefault="00215160" w:rsidP="00215160">
      <w:pPr>
        <w:rPr>
          <w:ins w:id="2281" w:author=" " w:date="2019-06-22T10:16:00Z"/>
        </w:rPr>
      </w:pPr>
    </w:p>
    <w:p w14:paraId="647E1347" w14:textId="0DFE3F63" w:rsidR="00215160" w:rsidRDefault="00215160" w:rsidP="00F24823">
      <w:pPr>
        <w:rPr>
          <w:ins w:id="2282" w:author=" " w:date="2019-06-22T10:16:00Z"/>
        </w:rPr>
      </w:pPr>
      <w:ins w:id="2283" w:author=" " w:date="2019-06-22T10:16:00Z">
        <w:r>
          <w:t xml:space="preserve">Use of the county-Climate Region mappings in </w:t>
        </w:r>
        <w:r w:rsidR="00EA26FF">
          <w:fldChar w:fldCharType="begin"/>
        </w:r>
        <w:r w:rsidR="00EA26FF">
          <w:instrText xml:space="preserve"> REF _Ref535150456 \h </w:instrText>
        </w:r>
      </w:ins>
      <w:ins w:id="2284" w:author=" " w:date="2019-06-22T10:16:00Z">
        <w:r w:rsidR="00EA26FF">
          <w:fldChar w:fldCharType="separate"/>
        </w:r>
        <w:r w:rsidR="006E4423">
          <w:t xml:space="preserve">Table </w:t>
        </w:r>
        <w:r w:rsidR="006E4423">
          <w:rPr>
            <w:noProof/>
          </w:rPr>
          <w:t>1</w:t>
        </w:r>
        <w:r w:rsidR="006E4423">
          <w:noBreakHyphen/>
        </w:r>
        <w:r w:rsidR="006E4423">
          <w:rPr>
            <w:noProof/>
          </w:rPr>
          <w:t>5</w:t>
        </w:r>
        <w:r w:rsidR="00EA26FF">
          <w:fldChar w:fldCharType="end"/>
        </w:r>
        <w:r w:rsidR="00C77D6D">
          <w:t xml:space="preserve"> </w:t>
        </w:r>
        <w:r>
          <w:t>is recommended where possible for climate-dependent value lookups since some ZIP Codes straddle Climate Region borders</w:t>
        </w:r>
        <w:r w:rsidR="00BE2D60">
          <w:t>. H</w:t>
        </w:r>
        <w:r>
          <w:t xml:space="preserve">owever, a table mapping </w:t>
        </w:r>
        <w:r>
          <w:rPr>
            <w:szCs w:val="24"/>
          </w:rPr>
          <w:t xml:space="preserve">ZIP Codes to Climate Regions is available at </w:t>
        </w:r>
        <w:r w:rsidR="00BC6EFC">
          <w:rPr>
            <w:szCs w:val="24"/>
          </w:rPr>
          <w:t>[</w:t>
        </w:r>
        <w:r w:rsidR="003475E7">
          <w:fldChar w:fldCharType="begin"/>
        </w:r>
        <w:r w:rsidR="003475E7">
          <w:instrText xml:space="preserve"> HYPERLINK "http://www.puc.pa.gov/" </w:instrText>
        </w:r>
        <w:r w:rsidR="003475E7">
          <w:fldChar w:fldCharType="separate"/>
        </w:r>
        <w:r w:rsidR="00812943" w:rsidRPr="00020384">
          <w:rPr>
            <w:rStyle w:val="Hyperlink"/>
            <w:szCs w:val="24"/>
          </w:rPr>
          <w:t>WEBSITE LINK TBD</w:t>
        </w:r>
        <w:r w:rsidR="003475E7">
          <w:rPr>
            <w:rStyle w:val="Hyperlink"/>
            <w:szCs w:val="24"/>
          </w:rPr>
          <w:fldChar w:fldCharType="end"/>
        </w:r>
        <w:r w:rsidR="00BC6EFC">
          <w:rPr>
            <w:szCs w:val="24"/>
          </w:rPr>
          <w:t>]</w:t>
        </w:r>
        <w:r>
          <w:rPr>
            <w:szCs w:val="24"/>
          </w:rPr>
          <w:t>. In general, ZIP Codes are mapped to the Climate Region containing the largest fracti</w:t>
        </w:r>
        <w:r w:rsidR="00BE2D60">
          <w:rPr>
            <w:szCs w:val="24"/>
          </w:rPr>
          <w:t>on of the ZIP Code’s population. A</w:t>
        </w:r>
        <w:r>
          <w:rPr>
            <w:szCs w:val="24"/>
          </w:rPr>
          <w:t xml:space="preserve"> small number of exceptions to this rule exist</w:t>
        </w:r>
        <w:r w:rsidRPr="00042BE4">
          <w:rPr>
            <w:szCs w:val="24"/>
          </w:rPr>
          <w:t xml:space="preserve">, such as </w:t>
        </w:r>
        <w:r>
          <w:rPr>
            <w:szCs w:val="24"/>
          </w:rPr>
          <w:t>where topography indicates that the neighboring region is more suitable. Alternatively</w:t>
        </w:r>
        <w:r w:rsidRPr="00FA4333">
          <w:rPr>
            <w:szCs w:val="24"/>
          </w:rPr>
          <w:t>, EDC-specific climate region weightings have</w:t>
        </w:r>
        <w:r>
          <w:rPr>
            <w:szCs w:val="24"/>
          </w:rPr>
          <w:t xml:space="preserve"> </w:t>
        </w:r>
        <w:r w:rsidRPr="00FA4333">
          <w:rPr>
            <w:szCs w:val="24"/>
          </w:rPr>
          <w:t>been computed in</w:t>
        </w:r>
        <w:r w:rsidR="00F24823">
          <w:rPr>
            <w:szCs w:val="24"/>
          </w:rPr>
          <w:t xml:space="preserve"> </w:t>
        </w:r>
        <w:r w:rsidR="00F24823">
          <w:rPr>
            <w:szCs w:val="24"/>
          </w:rPr>
          <w:fldChar w:fldCharType="begin"/>
        </w:r>
        <w:r w:rsidR="00F24823">
          <w:rPr>
            <w:szCs w:val="24"/>
          </w:rPr>
          <w:instrText xml:space="preserve"> REF _Ref11048224 \h </w:instrText>
        </w:r>
      </w:ins>
      <w:r w:rsidR="00F24823">
        <w:rPr>
          <w:szCs w:val="24"/>
        </w:rPr>
      </w:r>
      <w:ins w:id="2285" w:author=" " w:date="2019-06-22T10:16:00Z">
        <w:r w:rsidR="00F24823">
          <w:rPr>
            <w:szCs w:val="24"/>
          </w:rPr>
          <w:fldChar w:fldCharType="separate"/>
        </w:r>
        <w:r w:rsidR="006E4423">
          <w:t xml:space="preserve">Table </w:t>
        </w:r>
        <w:r w:rsidR="006E4423">
          <w:rPr>
            <w:noProof/>
          </w:rPr>
          <w:t>1</w:t>
        </w:r>
        <w:r w:rsidR="006E4423">
          <w:noBreakHyphen/>
        </w:r>
        <w:r w:rsidR="006E4423">
          <w:rPr>
            <w:noProof/>
          </w:rPr>
          <w:t>6</w:t>
        </w:r>
        <w:r w:rsidR="00F24823">
          <w:rPr>
            <w:szCs w:val="24"/>
          </w:rPr>
          <w:fldChar w:fldCharType="end"/>
        </w:r>
        <w:r w:rsidR="00F24823">
          <w:rPr>
            <w:szCs w:val="24"/>
          </w:rPr>
          <w:t xml:space="preserve">. </w:t>
        </w:r>
        <w:r w:rsidRPr="00FA4333">
          <w:rPr>
            <w:szCs w:val="24"/>
          </w:rPr>
          <w:t>These weights are based on the relative mix of 2010 U.S. Census Bureau</w:t>
        </w:r>
        <w:r>
          <w:rPr>
            <w:szCs w:val="24"/>
          </w:rPr>
          <w:t xml:space="preserve"> </w:t>
        </w:r>
        <w:r w:rsidRPr="00FA4333">
          <w:rPr>
            <w:szCs w:val="24"/>
          </w:rPr>
          <w:t xml:space="preserve">block group populations served by each EDC and </w:t>
        </w:r>
        <w:r w:rsidR="00F24823">
          <w:rPr>
            <w:szCs w:val="24"/>
          </w:rPr>
          <w:t>may</w:t>
        </w:r>
        <w:r w:rsidR="00F24823" w:rsidRPr="00FA4333">
          <w:rPr>
            <w:szCs w:val="24"/>
          </w:rPr>
          <w:t xml:space="preserve"> </w:t>
        </w:r>
        <w:r w:rsidRPr="00FA4333">
          <w:rPr>
            <w:szCs w:val="24"/>
          </w:rPr>
          <w:t xml:space="preserve">be used </w:t>
        </w:r>
        <w:r w:rsidR="00F24823">
          <w:rPr>
            <w:szCs w:val="24"/>
          </w:rPr>
          <w:t xml:space="preserve">to develop EDC-specific average savings values </w:t>
        </w:r>
        <w:r w:rsidRPr="00FA4333">
          <w:rPr>
            <w:szCs w:val="24"/>
          </w:rPr>
          <w:t>instead of determining location-specific</w:t>
        </w:r>
        <w:r>
          <w:rPr>
            <w:szCs w:val="24"/>
          </w:rPr>
          <w:t xml:space="preserve"> </w:t>
        </w:r>
        <w:r w:rsidRPr="00FA4333">
          <w:rPr>
            <w:szCs w:val="24"/>
          </w:rPr>
          <w:t>savings for individual projects.</w:t>
        </w:r>
        <w:bookmarkStart w:id="2286" w:name="_Ref529960670"/>
        <w:r w:rsidR="00B05107">
          <w:rPr>
            <w:szCs w:val="24"/>
          </w:rPr>
          <w:t xml:space="preserve"> The values in </w:t>
        </w:r>
        <w:r w:rsidR="00B05107">
          <w:rPr>
            <w:szCs w:val="24"/>
          </w:rPr>
          <w:fldChar w:fldCharType="begin"/>
        </w:r>
        <w:r w:rsidR="00B05107">
          <w:rPr>
            <w:szCs w:val="24"/>
          </w:rPr>
          <w:instrText xml:space="preserve"> REF _Ref11048224 \h </w:instrText>
        </w:r>
      </w:ins>
      <w:r w:rsidR="00B05107">
        <w:rPr>
          <w:szCs w:val="24"/>
        </w:rPr>
      </w:r>
      <w:ins w:id="2287" w:author=" " w:date="2019-06-22T10:16:00Z">
        <w:r w:rsidR="00B05107">
          <w:rPr>
            <w:szCs w:val="24"/>
          </w:rPr>
          <w:fldChar w:fldCharType="separate"/>
        </w:r>
        <w:r w:rsidR="006E4423">
          <w:t xml:space="preserve">Table </w:t>
        </w:r>
        <w:r w:rsidR="006E4423">
          <w:rPr>
            <w:noProof/>
          </w:rPr>
          <w:t>1</w:t>
        </w:r>
        <w:r w:rsidR="006E4423">
          <w:noBreakHyphen/>
        </w:r>
        <w:r w:rsidR="006E4423">
          <w:rPr>
            <w:noProof/>
          </w:rPr>
          <w:t>6</w:t>
        </w:r>
        <w:r w:rsidR="00B05107">
          <w:rPr>
            <w:szCs w:val="24"/>
          </w:rPr>
          <w:fldChar w:fldCharType="end"/>
        </w:r>
        <w:r w:rsidR="00B05107">
          <w:rPr>
            <w:szCs w:val="24"/>
          </w:rPr>
          <w:t xml:space="preserve"> should be used for deemed and partially deemed measure protocols. Weather-dependent custom C&amp;I projects should rely on location-specific weather assumptions. </w:t>
        </w:r>
      </w:ins>
    </w:p>
    <w:p w14:paraId="75230301" w14:textId="77777777" w:rsidR="003769AC" w:rsidRDefault="003769AC" w:rsidP="00215160">
      <w:pPr>
        <w:rPr>
          <w:ins w:id="2288" w:author=" " w:date="2019-06-22T10:16:00Z"/>
        </w:rPr>
      </w:pPr>
    </w:p>
    <w:p w14:paraId="53B6696D" w14:textId="55501BB3" w:rsidR="00215160" w:rsidRDefault="00215160" w:rsidP="00215160">
      <w:pPr>
        <w:pStyle w:val="Caption"/>
        <w:rPr>
          <w:ins w:id="2289" w:author=" " w:date="2019-06-22T10:16:00Z"/>
        </w:rPr>
      </w:pPr>
      <w:bookmarkStart w:id="2290" w:name="_Ref11048224"/>
      <w:bookmarkStart w:id="2291" w:name="_Toc12090950"/>
      <w:ins w:id="2292" w:author=" " w:date="2019-06-22T10:16:00Z">
        <w:r>
          <w:t xml:space="preserve">Table </w:t>
        </w:r>
        <w:r w:rsidR="005D48D8">
          <w:rPr>
            <w:noProof/>
          </w:rPr>
          <w:fldChar w:fldCharType="begin"/>
        </w:r>
        <w:r w:rsidR="005D48D8">
          <w:rPr>
            <w:noProof/>
          </w:rPr>
          <w:instrText xml:space="preserve"> STYLEREF 1 \s </w:instrText>
        </w:r>
        <w:r w:rsidR="005D48D8">
          <w:rPr>
            <w:noProof/>
          </w:rPr>
          <w:fldChar w:fldCharType="separate"/>
        </w:r>
        <w:r w:rsidR="006E4423">
          <w:rPr>
            <w:noProof/>
          </w:rPr>
          <w:t>1</w:t>
        </w:r>
        <w:r w:rsidR="005D48D8">
          <w:rPr>
            <w:noProof/>
          </w:rPr>
          <w:fldChar w:fldCharType="end"/>
        </w:r>
        <w:r w:rsidR="00C125FA">
          <w:noBreakHyphen/>
        </w:r>
        <w:r w:rsidR="005D48D8">
          <w:rPr>
            <w:noProof/>
          </w:rPr>
          <w:fldChar w:fldCharType="begin"/>
        </w:r>
        <w:r w:rsidR="005D48D8">
          <w:rPr>
            <w:noProof/>
          </w:rPr>
          <w:instrText xml:space="preserve"> SEQ Table \* ARABIC \s 1 </w:instrText>
        </w:r>
        <w:r w:rsidR="005D48D8">
          <w:rPr>
            <w:noProof/>
          </w:rPr>
          <w:fldChar w:fldCharType="separate"/>
        </w:r>
        <w:r w:rsidR="006E4423">
          <w:rPr>
            <w:noProof/>
          </w:rPr>
          <w:t>6</w:t>
        </w:r>
        <w:r w:rsidR="005D48D8">
          <w:rPr>
            <w:noProof/>
          </w:rPr>
          <w:fldChar w:fldCharType="end"/>
        </w:r>
        <w:bookmarkEnd w:id="2286"/>
        <w:bookmarkEnd w:id="2290"/>
        <w:r>
          <w:t>: EDC Climate Region Weights (by Population)</w:t>
        </w:r>
        <w:bookmarkEnd w:id="2291"/>
      </w:ins>
    </w:p>
    <w:tbl>
      <w:tblPr>
        <w:tblW w:w="8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087"/>
        <w:gridCol w:w="938"/>
        <w:gridCol w:w="944"/>
        <w:gridCol w:w="1305"/>
        <w:gridCol w:w="1252"/>
        <w:gridCol w:w="942"/>
        <w:gridCol w:w="941"/>
        <w:gridCol w:w="6"/>
      </w:tblGrid>
      <w:tr w:rsidR="00215160" w:rsidRPr="004C397B" w14:paraId="53F5CFBE" w14:textId="77777777" w:rsidTr="00BE2D60">
        <w:trPr>
          <w:trHeight w:val="302"/>
          <w:ins w:id="2293" w:author=" " w:date="2019-06-22T10:16:00Z"/>
        </w:trPr>
        <w:tc>
          <w:tcPr>
            <w:tcW w:w="900" w:type="dxa"/>
            <w:vMerge w:val="restart"/>
            <w:shd w:val="clear" w:color="auto" w:fill="BFBFBF" w:themeFill="background1" w:themeFillShade="BF"/>
            <w:noWrap/>
            <w:vAlign w:val="center"/>
          </w:tcPr>
          <w:p w14:paraId="17F76440" w14:textId="77777777" w:rsidR="00215160" w:rsidRPr="006668FD" w:rsidRDefault="00215160" w:rsidP="00BE2D60">
            <w:pPr>
              <w:keepNext/>
              <w:overflowPunct/>
              <w:autoSpaceDE/>
              <w:autoSpaceDN/>
              <w:adjustRightInd/>
              <w:spacing w:before="60" w:after="60"/>
              <w:jc w:val="center"/>
              <w:textAlignment w:val="auto"/>
              <w:rPr>
                <w:ins w:id="2294" w:author=" " w:date="2019-06-22T10:16:00Z"/>
                <w:rFonts w:cs="Arial"/>
                <w:b/>
                <w:sz w:val="18"/>
                <w:szCs w:val="18"/>
              </w:rPr>
            </w:pPr>
            <w:ins w:id="2295" w:author=" " w:date="2019-06-22T10:16:00Z">
              <w:r w:rsidRPr="006668FD">
                <w:rPr>
                  <w:rFonts w:cs="Arial"/>
                  <w:b/>
                  <w:sz w:val="18"/>
                  <w:szCs w:val="18"/>
                </w:rPr>
                <w:t>Climate Region</w:t>
              </w:r>
            </w:ins>
          </w:p>
        </w:tc>
        <w:tc>
          <w:tcPr>
            <w:tcW w:w="7415" w:type="dxa"/>
            <w:gridSpan w:val="8"/>
            <w:shd w:val="clear" w:color="auto" w:fill="BFBFBF" w:themeFill="background1" w:themeFillShade="BF"/>
            <w:vAlign w:val="center"/>
          </w:tcPr>
          <w:p w14:paraId="08CDA313" w14:textId="77777777" w:rsidR="00215160" w:rsidRPr="006668FD" w:rsidRDefault="00215160" w:rsidP="00BE2D60">
            <w:pPr>
              <w:keepNext/>
              <w:overflowPunct/>
              <w:autoSpaceDE/>
              <w:autoSpaceDN/>
              <w:adjustRightInd/>
              <w:spacing w:before="60" w:after="60"/>
              <w:jc w:val="center"/>
              <w:textAlignment w:val="auto"/>
              <w:rPr>
                <w:ins w:id="2296" w:author=" " w:date="2019-06-22T10:16:00Z"/>
                <w:rFonts w:cs="Arial"/>
                <w:b/>
                <w:color w:val="000000"/>
                <w:sz w:val="18"/>
                <w:szCs w:val="18"/>
              </w:rPr>
            </w:pPr>
            <w:ins w:id="2297" w:author=" " w:date="2019-06-22T10:16:00Z">
              <w:r w:rsidRPr="006668FD">
                <w:rPr>
                  <w:rFonts w:cs="Arial"/>
                  <w:b/>
                  <w:color w:val="000000"/>
                  <w:sz w:val="18"/>
                  <w:szCs w:val="18"/>
                </w:rPr>
                <w:t>EDC</w:t>
              </w:r>
            </w:ins>
          </w:p>
        </w:tc>
      </w:tr>
      <w:tr w:rsidR="00215160" w:rsidRPr="004C397B" w14:paraId="1D9D3019" w14:textId="77777777" w:rsidTr="00BE2D60">
        <w:trPr>
          <w:gridAfter w:val="1"/>
          <w:wAfter w:w="6" w:type="dxa"/>
          <w:trHeight w:val="302"/>
          <w:ins w:id="2298" w:author=" " w:date="2019-06-22T10:16:00Z"/>
        </w:trPr>
        <w:tc>
          <w:tcPr>
            <w:tcW w:w="900" w:type="dxa"/>
            <w:vMerge/>
            <w:shd w:val="clear" w:color="auto" w:fill="BFBFBF" w:themeFill="background1" w:themeFillShade="BF"/>
            <w:noWrap/>
            <w:vAlign w:val="bottom"/>
          </w:tcPr>
          <w:p w14:paraId="182F7C93" w14:textId="77777777" w:rsidR="00215160" w:rsidRPr="006668FD" w:rsidRDefault="00215160" w:rsidP="00BE2D60">
            <w:pPr>
              <w:keepNext/>
              <w:overflowPunct/>
              <w:autoSpaceDE/>
              <w:autoSpaceDN/>
              <w:adjustRightInd/>
              <w:spacing w:before="60" w:after="60"/>
              <w:jc w:val="left"/>
              <w:textAlignment w:val="auto"/>
              <w:rPr>
                <w:ins w:id="2299" w:author=" " w:date="2019-06-22T10:16:00Z"/>
                <w:rFonts w:cs="Arial"/>
                <w:b/>
                <w:sz w:val="18"/>
                <w:szCs w:val="18"/>
              </w:rPr>
            </w:pPr>
          </w:p>
        </w:tc>
        <w:tc>
          <w:tcPr>
            <w:tcW w:w="1087" w:type="dxa"/>
            <w:vMerge w:val="restart"/>
            <w:shd w:val="clear" w:color="auto" w:fill="BFBFBF" w:themeFill="background1" w:themeFillShade="BF"/>
            <w:vAlign w:val="center"/>
          </w:tcPr>
          <w:p w14:paraId="70CAD0FE" w14:textId="77777777" w:rsidR="00215160" w:rsidRPr="006668FD" w:rsidRDefault="00215160" w:rsidP="00BE2D60">
            <w:pPr>
              <w:keepNext/>
              <w:spacing w:before="60" w:after="60"/>
              <w:jc w:val="center"/>
              <w:rPr>
                <w:ins w:id="2300" w:author=" " w:date="2019-06-22T10:16:00Z"/>
                <w:rFonts w:cs="Arial"/>
                <w:b/>
                <w:color w:val="000000"/>
                <w:sz w:val="18"/>
                <w:szCs w:val="18"/>
              </w:rPr>
            </w:pPr>
            <w:ins w:id="2301" w:author=" " w:date="2019-06-22T10:16:00Z">
              <w:r w:rsidRPr="006668FD">
                <w:rPr>
                  <w:rFonts w:cs="Arial"/>
                  <w:b/>
                  <w:color w:val="000000"/>
                  <w:sz w:val="18"/>
                  <w:szCs w:val="18"/>
                </w:rPr>
                <w:t>Duquesne</w:t>
              </w:r>
            </w:ins>
          </w:p>
        </w:tc>
        <w:tc>
          <w:tcPr>
            <w:tcW w:w="4439" w:type="dxa"/>
            <w:gridSpan w:val="4"/>
            <w:shd w:val="clear" w:color="auto" w:fill="BFBFBF" w:themeFill="background1" w:themeFillShade="BF"/>
            <w:vAlign w:val="center"/>
          </w:tcPr>
          <w:p w14:paraId="2FC085F4" w14:textId="77777777" w:rsidR="00215160" w:rsidRPr="006668FD" w:rsidRDefault="00215160" w:rsidP="00BE2D60">
            <w:pPr>
              <w:keepNext/>
              <w:overflowPunct/>
              <w:autoSpaceDE/>
              <w:autoSpaceDN/>
              <w:adjustRightInd/>
              <w:spacing w:before="60" w:after="60"/>
              <w:jc w:val="center"/>
              <w:textAlignment w:val="auto"/>
              <w:rPr>
                <w:ins w:id="2302" w:author=" " w:date="2019-06-22T10:16:00Z"/>
                <w:rFonts w:cs="Arial"/>
                <w:b/>
                <w:color w:val="000000"/>
                <w:sz w:val="18"/>
                <w:szCs w:val="18"/>
              </w:rPr>
            </w:pPr>
            <w:ins w:id="2303" w:author=" " w:date="2019-06-22T10:16:00Z">
              <w:r w:rsidRPr="006668FD">
                <w:rPr>
                  <w:rFonts w:cs="Arial"/>
                  <w:b/>
                  <w:color w:val="000000"/>
                  <w:sz w:val="18"/>
                  <w:szCs w:val="18"/>
                </w:rPr>
                <w:t>First Energy</w:t>
              </w:r>
            </w:ins>
          </w:p>
        </w:tc>
        <w:tc>
          <w:tcPr>
            <w:tcW w:w="942" w:type="dxa"/>
            <w:vMerge w:val="restart"/>
            <w:shd w:val="clear" w:color="auto" w:fill="BFBFBF" w:themeFill="background1" w:themeFillShade="BF"/>
            <w:vAlign w:val="center"/>
          </w:tcPr>
          <w:p w14:paraId="07DFA7DA" w14:textId="77777777" w:rsidR="00215160" w:rsidRPr="006668FD" w:rsidRDefault="00215160" w:rsidP="00BE2D60">
            <w:pPr>
              <w:keepNext/>
              <w:spacing w:before="60" w:after="60"/>
              <w:jc w:val="center"/>
              <w:rPr>
                <w:ins w:id="2304" w:author=" " w:date="2019-06-22T10:16:00Z"/>
                <w:rFonts w:cs="Arial"/>
                <w:b/>
                <w:color w:val="000000"/>
                <w:sz w:val="18"/>
                <w:szCs w:val="18"/>
              </w:rPr>
            </w:pPr>
            <w:ins w:id="2305" w:author=" " w:date="2019-06-22T10:16:00Z">
              <w:r w:rsidRPr="006668FD">
                <w:rPr>
                  <w:rFonts w:cs="Arial"/>
                  <w:b/>
                  <w:color w:val="000000"/>
                  <w:sz w:val="18"/>
                  <w:szCs w:val="18"/>
                </w:rPr>
                <w:t>PECO</w:t>
              </w:r>
            </w:ins>
          </w:p>
        </w:tc>
        <w:tc>
          <w:tcPr>
            <w:tcW w:w="941" w:type="dxa"/>
            <w:vMerge w:val="restart"/>
            <w:shd w:val="clear" w:color="auto" w:fill="BFBFBF" w:themeFill="background1" w:themeFillShade="BF"/>
            <w:vAlign w:val="center"/>
          </w:tcPr>
          <w:p w14:paraId="2A37113E" w14:textId="77777777" w:rsidR="00215160" w:rsidRPr="006668FD" w:rsidRDefault="00215160" w:rsidP="00BE2D60">
            <w:pPr>
              <w:keepNext/>
              <w:spacing w:before="60" w:after="60"/>
              <w:jc w:val="center"/>
              <w:rPr>
                <w:ins w:id="2306" w:author=" " w:date="2019-06-22T10:16:00Z"/>
                <w:rFonts w:cs="Arial"/>
                <w:b/>
                <w:color w:val="000000"/>
                <w:sz w:val="18"/>
                <w:szCs w:val="18"/>
              </w:rPr>
            </w:pPr>
            <w:ins w:id="2307" w:author=" " w:date="2019-06-22T10:16:00Z">
              <w:r w:rsidRPr="006668FD">
                <w:rPr>
                  <w:rFonts w:cs="Arial"/>
                  <w:b/>
                  <w:color w:val="000000"/>
                  <w:sz w:val="18"/>
                  <w:szCs w:val="18"/>
                </w:rPr>
                <w:t>PPL</w:t>
              </w:r>
            </w:ins>
          </w:p>
        </w:tc>
      </w:tr>
      <w:tr w:rsidR="00215160" w:rsidRPr="004C397B" w14:paraId="14C6A402" w14:textId="77777777" w:rsidTr="00691C02">
        <w:trPr>
          <w:gridAfter w:val="1"/>
          <w:wAfter w:w="6" w:type="dxa"/>
          <w:trHeight w:val="340"/>
          <w:ins w:id="2308" w:author=" " w:date="2019-06-22T10:16:00Z"/>
        </w:trPr>
        <w:tc>
          <w:tcPr>
            <w:tcW w:w="900" w:type="dxa"/>
            <w:vMerge/>
            <w:shd w:val="clear" w:color="auto" w:fill="BFBFBF" w:themeFill="background1" w:themeFillShade="BF"/>
            <w:noWrap/>
            <w:vAlign w:val="bottom"/>
            <w:hideMark/>
          </w:tcPr>
          <w:p w14:paraId="324AE7E1" w14:textId="77777777" w:rsidR="00215160" w:rsidRPr="006668FD" w:rsidRDefault="00215160" w:rsidP="00BE2D60">
            <w:pPr>
              <w:keepNext/>
              <w:overflowPunct/>
              <w:autoSpaceDE/>
              <w:autoSpaceDN/>
              <w:adjustRightInd/>
              <w:spacing w:before="60" w:after="60"/>
              <w:jc w:val="left"/>
              <w:textAlignment w:val="auto"/>
              <w:rPr>
                <w:ins w:id="2309" w:author=" " w:date="2019-06-22T10:16:00Z"/>
                <w:rFonts w:cs="Arial"/>
                <w:b/>
                <w:sz w:val="18"/>
                <w:szCs w:val="18"/>
              </w:rPr>
            </w:pPr>
          </w:p>
        </w:tc>
        <w:tc>
          <w:tcPr>
            <w:tcW w:w="1087" w:type="dxa"/>
            <w:vMerge/>
            <w:shd w:val="clear" w:color="auto" w:fill="BFBFBF" w:themeFill="background1" w:themeFillShade="BF"/>
            <w:vAlign w:val="center"/>
            <w:hideMark/>
          </w:tcPr>
          <w:p w14:paraId="7EAE706F" w14:textId="77777777" w:rsidR="00215160" w:rsidRPr="006668FD" w:rsidRDefault="00215160" w:rsidP="00BE2D60">
            <w:pPr>
              <w:keepNext/>
              <w:overflowPunct/>
              <w:autoSpaceDE/>
              <w:autoSpaceDN/>
              <w:adjustRightInd/>
              <w:spacing w:before="60" w:after="60"/>
              <w:jc w:val="center"/>
              <w:textAlignment w:val="auto"/>
              <w:rPr>
                <w:ins w:id="2310" w:author=" " w:date="2019-06-22T10:16:00Z"/>
                <w:rFonts w:cs="Arial"/>
                <w:b/>
                <w:color w:val="000000"/>
                <w:sz w:val="18"/>
                <w:szCs w:val="18"/>
              </w:rPr>
            </w:pPr>
          </w:p>
        </w:tc>
        <w:tc>
          <w:tcPr>
            <w:tcW w:w="938" w:type="dxa"/>
            <w:shd w:val="clear" w:color="auto" w:fill="BFBFBF" w:themeFill="background1" w:themeFillShade="BF"/>
            <w:vAlign w:val="center"/>
            <w:hideMark/>
          </w:tcPr>
          <w:p w14:paraId="051C6064" w14:textId="4AD3C8B6" w:rsidR="00215160" w:rsidRPr="006668FD" w:rsidRDefault="00215160" w:rsidP="00BE2D60">
            <w:pPr>
              <w:keepNext/>
              <w:overflowPunct/>
              <w:autoSpaceDE/>
              <w:autoSpaceDN/>
              <w:adjustRightInd/>
              <w:spacing w:before="60" w:after="60"/>
              <w:jc w:val="center"/>
              <w:textAlignment w:val="auto"/>
              <w:rPr>
                <w:ins w:id="2311" w:author=" " w:date="2019-06-22T10:16:00Z"/>
                <w:rFonts w:cs="Arial"/>
                <w:b/>
                <w:color w:val="000000"/>
                <w:sz w:val="18"/>
                <w:szCs w:val="18"/>
              </w:rPr>
            </w:pPr>
            <w:ins w:id="2312" w:author=" " w:date="2019-06-22T10:16:00Z">
              <w:r w:rsidRPr="006668FD">
                <w:rPr>
                  <w:rFonts w:cs="Arial"/>
                  <w:b/>
                  <w:color w:val="000000"/>
                  <w:sz w:val="18"/>
                  <w:szCs w:val="18"/>
                </w:rPr>
                <w:t>Met</w:t>
              </w:r>
              <w:r w:rsidR="00951AFF">
                <w:rPr>
                  <w:rFonts w:cs="Arial"/>
                  <w:b/>
                  <w:color w:val="000000"/>
                  <w:sz w:val="18"/>
                  <w:szCs w:val="18"/>
                </w:rPr>
                <w:t>-</w:t>
              </w:r>
              <w:r w:rsidRPr="006668FD">
                <w:rPr>
                  <w:rFonts w:cs="Arial"/>
                  <w:b/>
                  <w:color w:val="000000"/>
                  <w:sz w:val="18"/>
                  <w:szCs w:val="18"/>
                </w:rPr>
                <w:t>Ed</w:t>
              </w:r>
            </w:ins>
          </w:p>
        </w:tc>
        <w:tc>
          <w:tcPr>
            <w:tcW w:w="944" w:type="dxa"/>
            <w:shd w:val="clear" w:color="auto" w:fill="BFBFBF" w:themeFill="background1" w:themeFillShade="BF"/>
            <w:vAlign w:val="center"/>
            <w:hideMark/>
          </w:tcPr>
          <w:p w14:paraId="2CAA9ECB" w14:textId="77777777" w:rsidR="00215160" w:rsidRPr="006668FD" w:rsidRDefault="00215160" w:rsidP="00BE2D60">
            <w:pPr>
              <w:keepNext/>
              <w:overflowPunct/>
              <w:autoSpaceDE/>
              <w:autoSpaceDN/>
              <w:adjustRightInd/>
              <w:spacing w:before="60" w:after="60"/>
              <w:jc w:val="center"/>
              <w:textAlignment w:val="auto"/>
              <w:rPr>
                <w:ins w:id="2313" w:author=" " w:date="2019-06-22T10:16:00Z"/>
                <w:rFonts w:cs="Arial"/>
                <w:b/>
                <w:color w:val="000000"/>
                <w:sz w:val="18"/>
                <w:szCs w:val="18"/>
              </w:rPr>
            </w:pPr>
            <w:ins w:id="2314" w:author=" " w:date="2019-06-22T10:16:00Z">
              <w:r w:rsidRPr="006668FD">
                <w:rPr>
                  <w:rFonts w:cs="Arial"/>
                  <w:b/>
                  <w:color w:val="000000"/>
                  <w:sz w:val="18"/>
                  <w:szCs w:val="18"/>
                </w:rPr>
                <w:t>Penelec</w:t>
              </w:r>
            </w:ins>
          </w:p>
        </w:tc>
        <w:tc>
          <w:tcPr>
            <w:tcW w:w="1305" w:type="dxa"/>
            <w:shd w:val="clear" w:color="auto" w:fill="BFBFBF" w:themeFill="background1" w:themeFillShade="BF"/>
            <w:vAlign w:val="center"/>
            <w:hideMark/>
          </w:tcPr>
          <w:p w14:paraId="289A89A5" w14:textId="77777777" w:rsidR="00215160" w:rsidRPr="006668FD" w:rsidRDefault="00215160" w:rsidP="00BE2D60">
            <w:pPr>
              <w:keepNext/>
              <w:overflowPunct/>
              <w:autoSpaceDE/>
              <w:autoSpaceDN/>
              <w:adjustRightInd/>
              <w:spacing w:before="60" w:after="60"/>
              <w:jc w:val="center"/>
              <w:textAlignment w:val="auto"/>
              <w:rPr>
                <w:ins w:id="2315" w:author=" " w:date="2019-06-22T10:16:00Z"/>
                <w:rFonts w:cs="Arial"/>
                <w:b/>
                <w:color w:val="000000"/>
                <w:sz w:val="18"/>
                <w:szCs w:val="18"/>
              </w:rPr>
            </w:pPr>
            <w:ins w:id="2316" w:author=" " w:date="2019-06-22T10:16:00Z">
              <w:r w:rsidRPr="006668FD">
                <w:rPr>
                  <w:rFonts w:cs="Arial"/>
                  <w:b/>
                  <w:color w:val="000000"/>
                  <w:sz w:val="18"/>
                  <w:szCs w:val="18"/>
                </w:rPr>
                <w:t>Penn Power</w:t>
              </w:r>
            </w:ins>
          </w:p>
        </w:tc>
        <w:tc>
          <w:tcPr>
            <w:tcW w:w="1252" w:type="dxa"/>
            <w:shd w:val="clear" w:color="auto" w:fill="BFBFBF" w:themeFill="background1" w:themeFillShade="BF"/>
            <w:vAlign w:val="center"/>
            <w:hideMark/>
          </w:tcPr>
          <w:p w14:paraId="4B9F45C0" w14:textId="77777777" w:rsidR="00215160" w:rsidRPr="006668FD" w:rsidRDefault="00215160" w:rsidP="00BE2D60">
            <w:pPr>
              <w:keepNext/>
              <w:overflowPunct/>
              <w:autoSpaceDE/>
              <w:autoSpaceDN/>
              <w:adjustRightInd/>
              <w:spacing w:before="60" w:after="60"/>
              <w:jc w:val="center"/>
              <w:textAlignment w:val="auto"/>
              <w:rPr>
                <w:ins w:id="2317" w:author=" " w:date="2019-06-22T10:16:00Z"/>
                <w:rFonts w:cs="Arial"/>
                <w:b/>
                <w:color w:val="000000"/>
                <w:sz w:val="18"/>
                <w:szCs w:val="18"/>
              </w:rPr>
            </w:pPr>
            <w:ins w:id="2318" w:author=" " w:date="2019-06-22T10:16:00Z">
              <w:r w:rsidRPr="006668FD">
                <w:rPr>
                  <w:rFonts w:cs="Arial"/>
                  <w:b/>
                  <w:color w:val="000000"/>
                  <w:sz w:val="18"/>
                  <w:szCs w:val="18"/>
                </w:rPr>
                <w:t>West Penn Power</w:t>
              </w:r>
            </w:ins>
          </w:p>
        </w:tc>
        <w:tc>
          <w:tcPr>
            <w:tcW w:w="942" w:type="dxa"/>
            <w:vMerge/>
            <w:shd w:val="clear" w:color="auto" w:fill="BFBFBF" w:themeFill="background1" w:themeFillShade="BF"/>
            <w:vAlign w:val="center"/>
            <w:hideMark/>
          </w:tcPr>
          <w:p w14:paraId="3843A32D" w14:textId="77777777" w:rsidR="00215160" w:rsidRPr="006668FD" w:rsidRDefault="00215160" w:rsidP="00BE2D60">
            <w:pPr>
              <w:keepNext/>
              <w:overflowPunct/>
              <w:autoSpaceDE/>
              <w:autoSpaceDN/>
              <w:adjustRightInd/>
              <w:spacing w:before="60" w:after="60"/>
              <w:jc w:val="center"/>
              <w:textAlignment w:val="auto"/>
              <w:rPr>
                <w:ins w:id="2319" w:author=" " w:date="2019-06-22T10:16:00Z"/>
                <w:rFonts w:cs="Arial"/>
                <w:b/>
                <w:color w:val="000000"/>
                <w:sz w:val="18"/>
                <w:szCs w:val="18"/>
              </w:rPr>
            </w:pPr>
          </w:p>
        </w:tc>
        <w:tc>
          <w:tcPr>
            <w:tcW w:w="941" w:type="dxa"/>
            <w:vMerge/>
            <w:shd w:val="clear" w:color="auto" w:fill="BFBFBF" w:themeFill="background1" w:themeFillShade="BF"/>
            <w:vAlign w:val="center"/>
            <w:hideMark/>
          </w:tcPr>
          <w:p w14:paraId="15D7D9AE" w14:textId="77777777" w:rsidR="00215160" w:rsidRPr="006668FD" w:rsidRDefault="00215160" w:rsidP="00BE2D60">
            <w:pPr>
              <w:keepNext/>
              <w:overflowPunct/>
              <w:autoSpaceDE/>
              <w:autoSpaceDN/>
              <w:adjustRightInd/>
              <w:spacing w:before="60" w:after="60"/>
              <w:jc w:val="center"/>
              <w:textAlignment w:val="auto"/>
              <w:rPr>
                <w:ins w:id="2320" w:author=" " w:date="2019-06-22T10:16:00Z"/>
                <w:rFonts w:cs="Arial"/>
                <w:b/>
                <w:color w:val="000000"/>
                <w:sz w:val="18"/>
                <w:szCs w:val="18"/>
              </w:rPr>
            </w:pPr>
          </w:p>
        </w:tc>
      </w:tr>
      <w:tr w:rsidR="00215160" w:rsidRPr="004C397B" w14:paraId="70668288" w14:textId="77777777" w:rsidTr="00691C02">
        <w:trPr>
          <w:gridAfter w:val="1"/>
          <w:wAfter w:w="6" w:type="dxa"/>
          <w:trHeight w:val="300"/>
          <w:ins w:id="2321" w:author=" " w:date="2019-06-22T10:16:00Z"/>
        </w:trPr>
        <w:tc>
          <w:tcPr>
            <w:tcW w:w="900" w:type="dxa"/>
            <w:shd w:val="clear" w:color="auto" w:fill="BFBFBF" w:themeFill="background1" w:themeFillShade="BF"/>
            <w:noWrap/>
            <w:vAlign w:val="bottom"/>
            <w:hideMark/>
          </w:tcPr>
          <w:p w14:paraId="238E9242" w14:textId="77777777" w:rsidR="00215160" w:rsidRPr="006668FD" w:rsidRDefault="00215160" w:rsidP="00BE2D60">
            <w:pPr>
              <w:keepNext/>
              <w:overflowPunct/>
              <w:autoSpaceDE/>
              <w:autoSpaceDN/>
              <w:adjustRightInd/>
              <w:spacing w:before="60" w:after="60"/>
              <w:jc w:val="center"/>
              <w:textAlignment w:val="auto"/>
              <w:rPr>
                <w:ins w:id="2322" w:author=" " w:date="2019-06-22T10:16:00Z"/>
                <w:rFonts w:cs="Arial"/>
                <w:b/>
                <w:color w:val="000000"/>
                <w:sz w:val="18"/>
                <w:szCs w:val="18"/>
              </w:rPr>
            </w:pPr>
            <w:ins w:id="2323" w:author=" " w:date="2019-06-22T10:16:00Z">
              <w:r w:rsidRPr="006668FD">
                <w:rPr>
                  <w:rFonts w:cs="Arial"/>
                  <w:b/>
                  <w:color w:val="000000"/>
                  <w:sz w:val="18"/>
                  <w:szCs w:val="18"/>
                </w:rPr>
                <w:t>A</w:t>
              </w:r>
            </w:ins>
          </w:p>
        </w:tc>
        <w:tc>
          <w:tcPr>
            <w:tcW w:w="1087" w:type="dxa"/>
            <w:shd w:val="clear" w:color="auto" w:fill="auto"/>
            <w:vAlign w:val="center"/>
            <w:hideMark/>
          </w:tcPr>
          <w:p w14:paraId="2F8DA3ED" w14:textId="77777777" w:rsidR="00215160" w:rsidRPr="006668FD" w:rsidRDefault="00215160" w:rsidP="00BE2D60">
            <w:pPr>
              <w:keepNext/>
              <w:overflowPunct/>
              <w:autoSpaceDE/>
              <w:autoSpaceDN/>
              <w:adjustRightInd/>
              <w:spacing w:before="60" w:after="60"/>
              <w:jc w:val="center"/>
              <w:textAlignment w:val="auto"/>
              <w:rPr>
                <w:ins w:id="2324" w:author=" " w:date="2019-06-22T10:16:00Z"/>
                <w:rFonts w:cs="Arial"/>
                <w:color w:val="000000"/>
                <w:sz w:val="18"/>
                <w:szCs w:val="18"/>
              </w:rPr>
            </w:pPr>
            <w:ins w:id="2325" w:author=" " w:date="2019-06-22T10:16:00Z">
              <w:r w:rsidRPr="006668FD">
                <w:rPr>
                  <w:rFonts w:cs="Arial"/>
                  <w:color w:val="000000"/>
                  <w:sz w:val="18"/>
                  <w:szCs w:val="18"/>
                </w:rPr>
                <w:t>–</w:t>
              </w:r>
            </w:ins>
          </w:p>
        </w:tc>
        <w:tc>
          <w:tcPr>
            <w:tcW w:w="938" w:type="dxa"/>
            <w:shd w:val="clear" w:color="auto" w:fill="auto"/>
            <w:vAlign w:val="center"/>
            <w:hideMark/>
          </w:tcPr>
          <w:p w14:paraId="67D68C8B" w14:textId="77777777" w:rsidR="00215160" w:rsidRPr="006668FD" w:rsidRDefault="00215160" w:rsidP="00BE2D60">
            <w:pPr>
              <w:keepNext/>
              <w:overflowPunct/>
              <w:autoSpaceDE/>
              <w:autoSpaceDN/>
              <w:adjustRightInd/>
              <w:spacing w:before="60" w:after="60"/>
              <w:jc w:val="center"/>
              <w:textAlignment w:val="auto"/>
              <w:rPr>
                <w:ins w:id="2326" w:author=" " w:date="2019-06-22T10:16:00Z"/>
                <w:rFonts w:cs="Arial"/>
                <w:color w:val="000000"/>
                <w:sz w:val="18"/>
                <w:szCs w:val="18"/>
              </w:rPr>
            </w:pPr>
            <w:ins w:id="2327" w:author=" " w:date="2019-06-22T10:16:00Z">
              <w:r w:rsidRPr="006668FD">
                <w:rPr>
                  <w:rFonts w:cs="Arial"/>
                  <w:color w:val="000000"/>
                  <w:sz w:val="18"/>
                  <w:szCs w:val="18"/>
                </w:rPr>
                <w:t>–</w:t>
              </w:r>
            </w:ins>
          </w:p>
        </w:tc>
        <w:tc>
          <w:tcPr>
            <w:tcW w:w="944" w:type="dxa"/>
            <w:shd w:val="clear" w:color="auto" w:fill="auto"/>
            <w:vAlign w:val="center"/>
            <w:hideMark/>
          </w:tcPr>
          <w:p w14:paraId="2CDA9B58" w14:textId="54A92558" w:rsidR="00215160" w:rsidRPr="00D42454" w:rsidRDefault="00215160" w:rsidP="00BE2D60">
            <w:pPr>
              <w:keepNext/>
              <w:tabs>
                <w:tab w:val="decimal" w:pos="258"/>
              </w:tabs>
              <w:overflowPunct/>
              <w:autoSpaceDE/>
              <w:autoSpaceDN/>
              <w:adjustRightInd/>
              <w:spacing w:before="60" w:after="60"/>
              <w:jc w:val="left"/>
              <w:textAlignment w:val="auto"/>
              <w:rPr>
                <w:ins w:id="2328" w:author=" " w:date="2019-06-22T10:16:00Z"/>
                <w:rFonts w:cs="Arial"/>
                <w:color w:val="000000"/>
                <w:sz w:val="18"/>
                <w:szCs w:val="18"/>
              </w:rPr>
            </w:pPr>
            <w:ins w:id="2329" w:author=" " w:date="2019-06-22T10:16:00Z">
              <w:r w:rsidRPr="00D42454">
                <w:rPr>
                  <w:rFonts w:cs="Arial"/>
                  <w:color w:val="000000"/>
                  <w:sz w:val="18"/>
                  <w:szCs w:val="18"/>
                </w:rPr>
                <w:t>2.8</w:t>
              </w:r>
              <w:r w:rsidR="00D42454" w:rsidRPr="00D42454">
                <w:rPr>
                  <w:rFonts w:cs="Arial"/>
                  <w:color w:val="000000"/>
                  <w:sz w:val="18"/>
                  <w:szCs w:val="18"/>
                </w:rPr>
                <w:t>%</w:t>
              </w:r>
            </w:ins>
          </w:p>
        </w:tc>
        <w:tc>
          <w:tcPr>
            <w:tcW w:w="1305" w:type="dxa"/>
            <w:shd w:val="clear" w:color="auto" w:fill="auto"/>
            <w:vAlign w:val="center"/>
            <w:hideMark/>
          </w:tcPr>
          <w:p w14:paraId="5986598E" w14:textId="77777777" w:rsidR="00215160" w:rsidRPr="006668FD" w:rsidRDefault="00215160" w:rsidP="00BE2D60">
            <w:pPr>
              <w:keepNext/>
              <w:overflowPunct/>
              <w:autoSpaceDE/>
              <w:autoSpaceDN/>
              <w:adjustRightInd/>
              <w:spacing w:before="60" w:after="60"/>
              <w:jc w:val="center"/>
              <w:textAlignment w:val="auto"/>
              <w:rPr>
                <w:ins w:id="2330" w:author=" " w:date="2019-06-22T10:16:00Z"/>
                <w:rFonts w:cs="Arial"/>
                <w:color w:val="000000"/>
                <w:sz w:val="18"/>
                <w:szCs w:val="18"/>
              </w:rPr>
            </w:pPr>
            <w:ins w:id="2331" w:author=" " w:date="2019-06-22T10:16:00Z">
              <w:r w:rsidRPr="006668FD">
                <w:rPr>
                  <w:rFonts w:cs="Arial"/>
                  <w:color w:val="000000"/>
                  <w:sz w:val="18"/>
                  <w:szCs w:val="18"/>
                </w:rPr>
                <w:t>–</w:t>
              </w:r>
            </w:ins>
          </w:p>
        </w:tc>
        <w:tc>
          <w:tcPr>
            <w:tcW w:w="1252" w:type="dxa"/>
            <w:shd w:val="clear" w:color="auto" w:fill="auto"/>
            <w:vAlign w:val="center"/>
            <w:hideMark/>
          </w:tcPr>
          <w:p w14:paraId="12268D95" w14:textId="77777777" w:rsidR="00215160" w:rsidRPr="006668FD" w:rsidRDefault="00215160" w:rsidP="00BE2D60">
            <w:pPr>
              <w:keepNext/>
              <w:overflowPunct/>
              <w:autoSpaceDE/>
              <w:autoSpaceDN/>
              <w:adjustRightInd/>
              <w:spacing w:before="60" w:after="60"/>
              <w:jc w:val="center"/>
              <w:textAlignment w:val="auto"/>
              <w:rPr>
                <w:ins w:id="2332" w:author=" " w:date="2019-06-22T10:16:00Z"/>
                <w:rFonts w:cs="Arial"/>
                <w:color w:val="000000"/>
                <w:sz w:val="18"/>
                <w:szCs w:val="18"/>
              </w:rPr>
            </w:pPr>
            <w:ins w:id="2333" w:author=" " w:date="2019-06-22T10:16:00Z">
              <w:r w:rsidRPr="006668FD">
                <w:rPr>
                  <w:rFonts w:cs="Arial"/>
                  <w:color w:val="000000"/>
                  <w:sz w:val="18"/>
                  <w:szCs w:val="18"/>
                </w:rPr>
                <w:t>–</w:t>
              </w:r>
            </w:ins>
          </w:p>
        </w:tc>
        <w:tc>
          <w:tcPr>
            <w:tcW w:w="942" w:type="dxa"/>
            <w:shd w:val="clear" w:color="auto" w:fill="auto"/>
            <w:vAlign w:val="center"/>
            <w:hideMark/>
          </w:tcPr>
          <w:p w14:paraId="6C123D4E" w14:textId="77777777" w:rsidR="00215160" w:rsidRPr="006668FD" w:rsidRDefault="00215160" w:rsidP="00BE2D60">
            <w:pPr>
              <w:keepNext/>
              <w:overflowPunct/>
              <w:autoSpaceDE/>
              <w:autoSpaceDN/>
              <w:adjustRightInd/>
              <w:spacing w:before="60" w:after="60"/>
              <w:jc w:val="center"/>
              <w:textAlignment w:val="auto"/>
              <w:rPr>
                <w:ins w:id="2334" w:author=" " w:date="2019-06-22T10:16:00Z"/>
                <w:rFonts w:cs="Arial"/>
                <w:color w:val="000000"/>
                <w:sz w:val="18"/>
                <w:szCs w:val="18"/>
              </w:rPr>
            </w:pPr>
            <w:ins w:id="2335" w:author=" " w:date="2019-06-22T10:16:00Z">
              <w:r w:rsidRPr="006668FD">
                <w:rPr>
                  <w:rFonts w:cs="Arial"/>
                  <w:color w:val="000000"/>
                  <w:sz w:val="18"/>
                  <w:szCs w:val="18"/>
                </w:rPr>
                <w:t>–</w:t>
              </w:r>
            </w:ins>
          </w:p>
        </w:tc>
        <w:tc>
          <w:tcPr>
            <w:tcW w:w="941" w:type="dxa"/>
            <w:shd w:val="clear" w:color="auto" w:fill="auto"/>
            <w:vAlign w:val="center"/>
            <w:hideMark/>
          </w:tcPr>
          <w:p w14:paraId="12C6D1AD" w14:textId="77777777" w:rsidR="00215160" w:rsidRPr="006668FD" w:rsidRDefault="00215160" w:rsidP="00BE2D60">
            <w:pPr>
              <w:keepNext/>
              <w:tabs>
                <w:tab w:val="decimal" w:pos="270"/>
              </w:tabs>
              <w:overflowPunct/>
              <w:autoSpaceDE/>
              <w:autoSpaceDN/>
              <w:adjustRightInd/>
              <w:spacing w:before="60" w:after="60"/>
              <w:textAlignment w:val="auto"/>
              <w:rPr>
                <w:ins w:id="2336" w:author=" " w:date="2019-06-22T10:16:00Z"/>
                <w:rFonts w:cs="Arial"/>
                <w:color w:val="000000"/>
                <w:sz w:val="18"/>
                <w:szCs w:val="18"/>
              </w:rPr>
            </w:pPr>
            <w:ins w:id="2337" w:author=" " w:date="2019-06-22T10:16:00Z">
              <w:r w:rsidRPr="006668FD">
                <w:rPr>
                  <w:rFonts w:cs="Arial"/>
                  <w:color w:val="000000"/>
                  <w:sz w:val="18"/>
                  <w:szCs w:val="18"/>
                </w:rPr>
                <w:t>1.8%</w:t>
              </w:r>
            </w:ins>
          </w:p>
        </w:tc>
      </w:tr>
      <w:tr w:rsidR="009128D7" w:rsidRPr="004C397B" w14:paraId="26508839" w14:textId="77777777" w:rsidTr="00691C02">
        <w:trPr>
          <w:gridAfter w:val="1"/>
          <w:wAfter w:w="6" w:type="dxa"/>
          <w:trHeight w:val="300"/>
          <w:ins w:id="2338" w:author=" " w:date="2019-06-22T10:16:00Z"/>
        </w:trPr>
        <w:tc>
          <w:tcPr>
            <w:tcW w:w="900" w:type="dxa"/>
            <w:shd w:val="clear" w:color="auto" w:fill="BFBFBF" w:themeFill="background1" w:themeFillShade="BF"/>
            <w:noWrap/>
            <w:vAlign w:val="bottom"/>
            <w:hideMark/>
          </w:tcPr>
          <w:p w14:paraId="2BAF3E1A" w14:textId="77777777" w:rsidR="009128D7" w:rsidRPr="006668FD" w:rsidRDefault="009128D7" w:rsidP="00BE2D60">
            <w:pPr>
              <w:keepNext/>
              <w:overflowPunct/>
              <w:autoSpaceDE/>
              <w:autoSpaceDN/>
              <w:adjustRightInd/>
              <w:spacing w:before="60" w:after="60"/>
              <w:jc w:val="center"/>
              <w:textAlignment w:val="auto"/>
              <w:rPr>
                <w:ins w:id="2339" w:author=" " w:date="2019-06-22T10:16:00Z"/>
                <w:rFonts w:cs="Arial"/>
                <w:b/>
                <w:color w:val="000000"/>
                <w:sz w:val="18"/>
                <w:szCs w:val="18"/>
              </w:rPr>
            </w:pPr>
            <w:ins w:id="2340" w:author=" " w:date="2019-06-22T10:16:00Z">
              <w:r w:rsidRPr="006668FD">
                <w:rPr>
                  <w:rFonts w:cs="Arial"/>
                  <w:b/>
                  <w:color w:val="000000"/>
                  <w:sz w:val="18"/>
                  <w:szCs w:val="18"/>
                </w:rPr>
                <w:t>B</w:t>
              </w:r>
            </w:ins>
          </w:p>
        </w:tc>
        <w:tc>
          <w:tcPr>
            <w:tcW w:w="1087" w:type="dxa"/>
            <w:shd w:val="clear" w:color="auto" w:fill="auto"/>
            <w:vAlign w:val="center"/>
            <w:hideMark/>
          </w:tcPr>
          <w:p w14:paraId="7CEE3E9D" w14:textId="77777777" w:rsidR="009128D7" w:rsidRPr="006668FD" w:rsidRDefault="009128D7" w:rsidP="00BE2D60">
            <w:pPr>
              <w:keepNext/>
              <w:overflowPunct/>
              <w:autoSpaceDE/>
              <w:autoSpaceDN/>
              <w:adjustRightInd/>
              <w:spacing w:before="60" w:after="60"/>
              <w:jc w:val="center"/>
              <w:textAlignment w:val="auto"/>
              <w:rPr>
                <w:ins w:id="2341" w:author=" " w:date="2019-06-22T10:16:00Z"/>
                <w:rFonts w:cs="Arial"/>
                <w:color w:val="000000"/>
                <w:sz w:val="18"/>
                <w:szCs w:val="18"/>
              </w:rPr>
            </w:pPr>
            <w:ins w:id="2342" w:author=" " w:date="2019-06-22T10:16:00Z">
              <w:r w:rsidRPr="006668FD">
                <w:rPr>
                  <w:rFonts w:cs="Arial"/>
                  <w:color w:val="000000"/>
                  <w:sz w:val="18"/>
                  <w:szCs w:val="18"/>
                </w:rPr>
                <w:t>–</w:t>
              </w:r>
            </w:ins>
          </w:p>
        </w:tc>
        <w:tc>
          <w:tcPr>
            <w:tcW w:w="938" w:type="dxa"/>
            <w:shd w:val="clear" w:color="auto" w:fill="auto"/>
            <w:vAlign w:val="center"/>
            <w:hideMark/>
          </w:tcPr>
          <w:p w14:paraId="5AE4FEB3" w14:textId="77777777" w:rsidR="009128D7" w:rsidRPr="006668FD" w:rsidRDefault="009128D7" w:rsidP="00BE2D60">
            <w:pPr>
              <w:keepNext/>
              <w:tabs>
                <w:tab w:val="decimal" w:pos="306"/>
              </w:tabs>
              <w:overflowPunct/>
              <w:autoSpaceDE/>
              <w:autoSpaceDN/>
              <w:adjustRightInd/>
              <w:spacing w:before="60" w:after="60"/>
              <w:jc w:val="left"/>
              <w:textAlignment w:val="auto"/>
              <w:rPr>
                <w:ins w:id="2343" w:author=" " w:date="2019-06-22T10:16:00Z"/>
                <w:rFonts w:cs="Arial"/>
                <w:color w:val="000000"/>
                <w:sz w:val="18"/>
                <w:szCs w:val="18"/>
              </w:rPr>
            </w:pPr>
            <w:ins w:id="2344" w:author=" " w:date="2019-06-22T10:16:00Z">
              <w:r w:rsidRPr="006668FD">
                <w:rPr>
                  <w:rFonts w:cs="Arial"/>
                  <w:color w:val="000000"/>
                  <w:sz w:val="18"/>
                  <w:szCs w:val="18"/>
                </w:rPr>
                <w:t>7.8%</w:t>
              </w:r>
            </w:ins>
          </w:p>
        </w:tc>
        <w:tc>
          <w:tcPr>
            <w:tcW w:w="944" w:type="dxa"/>
            <w:shd w:val="clear" w:color="auto" w:fill="auto"/>
            <w:vAlign w:val="center"/>
            <w:hideMark/>
          </w:tcPr>
          <w:p w14:paraId="1E0C0800" w14:textId="77777777" w:rsidR="009128D7" w:rsidRPr="006668FD" w:rsidRDefault="009128D7" w:rsidP="00BE2D60">
            <w:pPr>
              <w:keepNext/>
              <w:tabs>
                <w:tab w:val="decimal" w:pos="258"/>
              </w:tabs>
              <w:overflowPunct/>
              <w:autoSpaceDE/>
              <w:autoSpaceDN/>
              <w:adjustRightInd/>
              <w:spacing w:before="60" w:after="60"/>
              <w:jc w:val="left"/>
              <w:textAlignment w:val="auto"/>
              <w:rPr>
                <w:ins w:id="2345" w:author=" " w:date="2019-06-22T10:16:00Z"/>
                <w:rFonts w:cs="Arial"/>
                <w:color w:val="000000"/>
                <w:sz w:val="18"/>
                <w:szCs w:val="18"/>
              </w:rPr>
            </w:pPr>
            <w:ins w:id="2346" w:author=" " w:date="2019-06-22T10:16:00Z">
              <w:r w:rsidRPr="006668FD">
                <w:rPr>
                  <w:rFonts w:cs="Arial"/>
                  <w:color w:val="000000"/>
                  <w:sz w:val="18"/>
                  <w:szCs w:val="18"/>
                </w:rPr>
                <w:t>6.1%</w:t>
              </w:r>
            </w:ins>
          </w:p>
        </w:tc>
        <w:tc>
          <w:tcPr>
            <w:tcW w:w="1305" w:type="dxa"/>
            <w:shd w:val="clear" w:color="auto" w:fill="auto"/>
            <w:vAlign w:val="center"/>
            <w:hideMark/>
          </w:tcPr>
          <w:p w14:paraId="4E9B9BDA" w14:textId="77777777" w:rsidR="009128D7" w:rsidRPr="006668FD" w:rsidRDefault="009128D7" w:rsidP="00BE2D60">
            <w:pPr>
              <w:keepNext/>
              <w:overflowPunct/>
              <w:autoSpaceDE/>
              <w:autoSpaceDN/>
              <w:adjustRightInd/>
              <w:spacing w:before="60" w:after="60"/>
              <w:jc w:val="center"/>
              <w:textAlignment w:val="auto"/>
              <w:rPr>
                <w:ins w:id="2347" w:author=" " w:date="2019-06-22T10:16:00Z"/>
                <w:rFonts w:cs="Arial"/>
                <w:color w:val="000000"/>
                <w:sz w:val="18"/>
                <w:szCs w:val="18"/>
              </w:rPr>
            </w:pPr>
            <w:ins w:id="2348" w:author=" " w:date="2019-06-22T10:16:00Z">
              <w:r w:rsidRPr="006668FD">
                <w:rPr>
                  <w:rFonts w:cs="Arial"/>
                  <w:color w:val="000000"/>
                  <w:sz w:val="18"/>
                  <w:szCs w:val="18"/>
                </w:rPr>
                <w:t>–</w:t>
              </w:r>
            </w:ins>
          </w:p>
        </w:tc>
        <w:tc>
          <w:tcPr>
            <w:tcW w:w="1252" w:type="dxa"/>
            <w:shd w:val="clear" w:color="auto" w:fill="auto"/>
            <w:vAlign w:val="center"/>
            <w:hideMark/>
          </w:tcPr>
          <w:p w14:paraId="42B6C858" w14:textId="77777777" w:rsidR="009128D7" w:rsidRPr="006668FD" w:rsidRDefault="009128D7" w:rsidP="00BE2D60">
            <w:pPr>
              <w:keepNext/>
              <w:overflowPunct/>
              <w:autoSpaceDE/>
              <w:autoSpaceDN/>
              <w:adjustRightInd/>
              <w:spacing w:before="60" w:after="60"/>
              <w:jc w:val="center"/>
              <w:textAlignment w:val="auto"/>
              <w:rPr>
                <w:ins w:id="2349" w:author=" " w:date="2019-06-22T10:16:00Z"/>
                <w:rFonts w:cs="Arial"/>
                <w:color w:val="000000"/>
                <w:sz w:val="18"/>
                <w:szCs w:val="18"/>
              </w:rPr>
            </w:pPr>
            <w:ins w:id="2350" w:author=" " w:date="2019-06-22T10:16:00Z">
              <w:r w:rsidRPr="006668FD">
                <w:rPr>
                  <w:rFonts w:cs="Arial"/>
                  <w:color w:val="000000"/>
                  <w:sz w:val="18"/>
                  <w:szCs w:val="18"/>
                </w:rPr>
                <w:t>–</w:t>
              </w:r>
            </w:ins>
          </w:p>
        </w:tc>
        <w:tc>
          <w:tcPr>
            <w:tcW w:w="942" w:type="dxa"/>
            <w:shd w:val="clear" w:color="auto" w:fill="auto"/>
            <w:vAlign w:val="center"/>
            <w:hideMark/>
          </w:tcPr>
          <w:p w14:paraId="7930C31D" w14:textId="77777777" w:rsidR="009128D7" w:rsidRPr="006668FD" w:rsidRDefault="009128D7" w:rsidP="00BE2D60">
            <w:pPr>
              <w:keepNext/>
              <w:overflowPunct/>
              <w:autoSpaceDE/>
              <w:autoSpaceDN/>
              <w:adjustRightInd/>
              <w:spacing w:before="60" w:after="60"/>
              <w:jc w:val="center"/>
              <w:textAlignment w:val="auto"/>
              <w:rPr>
                <w:ins w:id="2351" w:author=" " w:date="2019-06-22T10:16:00Z"/>
                <w:rFonts w:cs="Arial"/>
                <w:color w:val="000000"/>
                <w:sz w:val="18"/>
                <w:szCs w:val="18"/>
              </w:rPr>
            </w:pPr>
            <w:ins w:id="2352" w:author=" " w:date="2019-06-22T10:16:00Z">
              <w:r w:rsidRPr="006668FD">
                <w:rPr>
                  <w:rFonts w:cs="Arial"/>
                  <w:color w:val="000000"/>
                  <w:sz w:val="18"/>
                  <w:szCs w:val="18"/>
                </w:rPr>
                <w:t>–</w:t>
              </w:r>
            </w:ins>
          </w:p>
        </w:tc>
        <w:tc>
          <w:tcPr>
            <w:tcW w:w="941" w:type="dxa"/>
            <w:shd w:val="clear" w:color="auto" w:fill="auto"/>
            <w:vAlign w:val="center"/>
            <w:hideMark/>
          </w:tcPr>
          <w:p w14:paraId="5EBA25FF" w14:textId="77777777" w:rsidR="009128D7" w:rsidRPr="006668FD" w:rsidRDefault="009128D7" w:rsidP="00BE2D60">
            <w:pPr>
              <w:keepNext/>
              <w:tabs>
                <w:tab w:val="decimal" w:pos="270"/>
              </w:tabs>
              <w:overflowPunct/>
              <w:autoSpaceDE/>
              <w:autoSpaceDN/>
              <w:adjustRightInd/>
              <w:spacing w:before="60" w:after="60"/>
              <w:textAlignment w:val="auto"/>
              <w:rPr>
                <w:ins w:id="2353" w:author=" " w:date="2019-06-22T10:16:00Z"/>
                <w:rFonts w:cs="Arial"/>
                <w:color w:val="000000"/>
                <w:sz w:val="18"/>
                <w:szCs w:val="18"/>
              </w:rPr>
            </w:pPr>
            <w:ins w:id="2354" w:author=" " w:date="2019-06-22T10:16:00Z">
              <w:r w:rsidRPr="006668FD">
                <w:rPr>
                  <w:rFonts w:cs="Arial"/>
                  <w:color w:val="000000"/>
                  <w:sz w:val="18"/>
                  <w:szCs w:val="18"/>
                </w:rPr>
                <w:t>21.8%</w:t>
              </w:r>
            </w:ins>
          </w:p>
        </w:tc>
      </w:tr>
      <w:tr w:rsidR="009128D7" w:rsidRPr="004C397B" w14:paraId="21F77ABD" w14:textId="77777777" w:rsidTr="00691C02">
        <w:trPr>
          <w:gridAfter w:val="1"/>
          <w:wAfter w:w="6" w:type="dxa"/>
          <w:trHeight w:val="300"/>
          <w:ins w:id="2355" w:author=" " w:date="2019-06-22T10:16:00Z"/>
        </w:trPr>
        <w:tc>
          <w:tcPr>
            <w:tcW w:w="900" w:type="dxa"/>
            <w:shd w:val="clear" w:color="auto" w:fill="BFBFBF" w:themeFill="background1" w:themeFillShade="BF"/>
            <w:noWrap/>
            <w:vAlign w:val="bottom"/>
            <w:hideMark/>
          </w:tcPr>
          <w:p w14:paraId="6FC7D8D7" w14:textId="77777777" w:rsidR="009128D7" w:rsidRPr="006668FD" w:rsidRDefault="009128D7" w:rsidP="00BE2D60">
            <w:pPr>
              <w:keepNext/>
              <w:overflowPunct/>
              <w:autoSpaceDE/>
              <w:autoSpaceDN/>
              <w:adjustRightInd/>
              <w:spacing w:before="60" w:after="60"/>
              <w:jc w:val="center"/>
              <w:textAlignment w:val="auto"/>
              <w:rPr>
                <w:ins w:id="2356" w:author=" " w:date="2019-06-22T10:16:00Z"/>
                <w:rFonts w:cs="Arial"/>
                <w:b/>
                <w:color w:val="000000"/>
                <w:sz w:val="18"/>
                <w:szCs w:val="18"/>
              </w:rPr>
            </w:pPr>
            <w:ins w:id="2357" w:author=" " w:date="2019-06-22T10:16:00Z">
              <w:r w:rsidRPr="006668FD">
                <w:rPr>
                  <w:rFonts w:cs="Arial"/>
                  <w:b/>
                  <w:color w:val="000000"/>
                  <w:sz w:val="18"/>
                  <w:szCs w:val="18"/>
                </w:rPr>
                <w:t>C</w:t>
              </w:r>
            </w:ins>
          </w:p>
        </w:tc>
        <w:tc>
          <w:tcPr>
            <w:tcW w:w="1087" w:type="dxa"/>
            <w:shd w:val="clear" w:color="auto" w:fill="auto"/>
            <w:vAlign w:val="center"/>
            <w:hideMark/>
          </w:tcPr>
          <w:p w14:paraId="60D6B5A0" w14:textId="77777777" w:rsidR="009128D7" w:rsidRPr="006668FD" w:rsidRDefault="009128D7" w:rsidP="00BE2D60">
            <w:pPr>
              <w:keepNext/>
              <w:overflowPunct/>
              <w:autoSpaceDE/>
              <w:autoSpaceDN/>
              <w:adjustRightInd/>
              <w:spacing w:before="60" w:after="60"/>
              <w:jc w:val="center"/>
              <w:textAlignment w:val="auto"/>
              <w:rPr>
                <w:ins w:id="2358" w:author=" " w:date="2019-06-22T10:16:00Z"/>
                <w:rFonts w:cs="Arial"/>
                <w:color w:val="000000"/>
                <w:sz w:val="18"/>
                <w:szCs w:val="18"/>
              </w:rPr>
            </w:pPr>
            <w:ins w:id="2359" w:author=" " w:date="2019-06-22T10:16:00Z">
              <w:r w:rsidRPr="006668FD">
                <w:rPr>
                  <w:rFonts w:cs="Arial"/>
                  <w:color w:val="000000"/>
                  <w:sz w:val="18"/>
                  <w:szCs w:val="18"/>
                </w:rPr>
                <w:t>–</w:t>
              </w:r>
            </w:ins>
          </w:p>
        </w:tc>
        <w:tc>
          <w:tcPr>
            <w:tcW w:w="938" w:type="dxa"/>
            <w:shd w:val="clear" w:color="auto" w:fill="auto"/>
            <w:vAlign w:val="center"/>
            <w:hideMark/>
          </w:tcPr>
          <w:p w14:paraId="2802AF57" w14:textId="77777777" w:rsidR="009128D7" w:rsidRPr="006668FD" w:rsidRDefault="009128D7" w:rsidP="00BE2D60">
            <w:pPr>
              <w:keepNext/>
              <w:tabs>
                <w:tab w:val="decimal" w:pos="306"/>
              </w:tabs>
              <w:overflowPunct/>
              <w:autoSpaceDE/>
              <w:autoSpaceDN/>
              <w:adjustRightInd/>
              <w:spacing w:before="60" w:after="60"/>
              <w:jc w:val="left"/>
              <w:textAlignment w:val="auto"/>
              <w:rPr>
                <w:ins w:id="2360" w:author=" " w:date="2019-06-22T10:16:00Z"/>
                <w:rFonts w:cs="Arial"/>
                <w:color w:val="000000"/>
                <w:sz w:val="18"/>
                <w:szCs w:val="18"/>
              </w:rPr>
            </w:pPr>
            <w:ins w:id="2361" w:author=" " w:date="2019-06-22T10:16:00Z">
              <w:r w:rsidRPr="006668FD">
                <w:rPr>
                  <w:rFonts w:cs="Arial"/>
                  <w:color w:val="000000"/>
                  <w:sz w:val="18"/>
                  <w:szCs w:val="18"/>
                </w:rPr>
                <w:t>13.1%</w:t>
              </w:r>
            </w:ins>
          </w:p>
        </w:tc>
        <w:tc>
          <w:tcPr>
            <w:tcW w:w="944" w:type="dxa"/>
            <w:shd w:val="clear" w:color="auto" w:fill="auto"/>
            <w:vAlign w:val="center"/>
            <w:hideMark/>
          </w:tcPr>
          <w:p w14:paraId="0A0D6BE2" w14:textId="77777777" w:rsidR="009128D7" w:rsidRPr="006668FD" w:rsidRDefault="009128D7" w:rsidP="00BE2D60">
            <w:pPr>
              <w:keepNext/>
              <w:overflowPunct/>
              <w:autoSpaceDE/>
              <w:autoSpaceDN/>
              <w:adjustRightInd/>
              <w:spacing w:before="60" w:after="60"/>
              <w:jc w:val="center"/>
              <w:textAlignment w:val="auto"/>
              <w:rPr>
                <w:ins w:id="2362" w:author=" " w:date="2019-06-22T10:16:00Z"/>
                <w:rFonts w:cs="Arial"/>
                <w:color w:val="000000"/>
                <w:sz w:val="18"/>
                <w:szCs w:val="18"/>
              </w:rPr>
            </w:pPr>
            <w:ins w:id="2363" w:author=" " w:date="2019-06-22T10:16:00Z">
              <w:r w:rsidRPr="006668FD">
                <w:rPr>
                  <w:rFonts w:cs="Arial"/>
                  <w:color w:val="000000"/>
                  <w:sz w:val="18"/>
                  <w:szCs w:val="18"/>
                </w:rPr>
                <w:t>–</w:t>
              </w:r>
            </w:ins>
          </w:p>
        </w:tc>
        <w:tc>
          <w:tcPr>
            <w:tcW w:w="1305" w:type="dxa"/>
            <w:shd w:val="clear" w:color="auto" w:fill="auto"/>
            <w:vAlign w:val="center"/>
            <w:hideMark/>
          </w:tcPr>
          <w:p w14:paraId="3FF07752" w14:textId="77777777" w:rsidR="009128D7" w:rsidRPr="006668FD" w:rsidRDefault="009128D7" w:rsidP="00BE2D60">
            <w:pPr>
              <w:keepNext/>
              <w:overflowPunct/>
              <w:autoSpaceDE/>
              <w:autoSpaceDN/>
              <w:adjustRightInd/>
              <w:spacing w:before="60" w:after="60"/>
              <w:jc w:val="center"/>
              <w:textAlignment w:val="auto"/>
              <w:rPr>
                <w:ins w:id="2364" w:author=" " w:date="2019-06-22T10:16:00Z"/>
                <w:rFonts w:cs="Arial"/>
                <w:color w:val="000000"/>
                <w:sz w:val="18"/>
                <w:szCs w:val="18"/>
              </w:rPr>
            </w:pPr>
            <w:ins w:id="2365" w:author=" " w:date="2019-06-22T10:16:00Z">
              <w:r w:rsidRPr="006668FD">
                <w:rPr>
                  <w:rFonts w:cs="Arial"/>
                  <w:color w:val="000000"/>
                  <w:sz w:val="18"/>
                  <w:szCs w:val="18"/>
                </w:rPr>
                <w:t>–</w:t>
              </w:r>
            </w:ins>
          </w:p>
        </w:tc>
        <w:tc>
          <w:tcPr>
            <w:tcW w:w="1252" w:type="dxa"/>
            <w:shd w:val="clear" w:color="auto" w:fill="auto"/>
            <w:vAlign w:val="center"/>
            <w:hideMark/>
          </w:tcPr>
          <w:p w14:paraId="071E63CD" w14:textId="77777777" w:rsidR="009128D7" w:rsidRPr="006668FD" w:rsidRDefault="009128D7" w:rsidP="00BE2D60">
            <w:pPr>
              <w:keepNext/>
              <w:overflowPunct/>
              <w:autoSpaceDE/>
              <w:autoSpaceDN/>
              <w:adjustRightInd/>
              <w:spacing w:before="60" w:after="60"/>
              <w:jc w:val="center"/>
              <w:textAlignment w:val="auto"/>
              <w:rPr>
                <w:ins w:id="2366" w:author=" " w:date="2019-06-22T10:16:00Z"/>
                <w:rFonts w:cs="Arial"/>
                <w:color w:val="000000"/>
                <w:sz w:val="18"/>
                <w:szCs w:val="18"/>
              </w:rPr>
            </w:pPr>
            <w:ins w:id="2367" w:author=" " w:date="2019-06-22T10:16:00Z">
              <w:r w:rsidRPr="006668FD">
                <w:rPr>
                  <w:rFonts w:cs="Arial"/>
                  <w:color w:val="000000"/>
                  <w:sz w:val="18"/>
                  <w:szCs w:val="18"/>
                </w:rPr>
                <w:t>–</w:t>
              </w:r>
            </w:ins>
          </w:p>
        </w:tc>
        <w:tc>
          <w:tcPr>
            <w:tcW w:w="942" w:type="dxa"/>
            <w:shd w:val="clear" w:color="auto" w:fill="auto"/>
            <w:vAlign w:val="center"/>
            <w:hideMark/>
          </w:tcPr>
          <w:p w14:paraId="33E76F3D" w14:textId="77777777" w:rsidR="009128D7" w:rsidRPr="006668FD" w:rsidRDefault="009128D7" w:rsidP="00BE2D60">
            <w:pPr>
              <w:keepNext/>
              <w:overflowPunct/>
              <w:autoSpaceDE/>
              <w:autoSpaceDN/>
              <w:adjustRightInd/>
              <w:spacing w:before="60" w:after="60"/>
              <w:jc w:val="center"/>
              <w:textAlignment w:val="auto"/>
              <w:rPr>
                <w:ins w:id="2368" w:author=" " w:date="2019-06-22T10:16:00Z"/>
                <w:rFonts w:cs="Arial"/>
                <w:color w:val="000000"/>
                <w:sz w:val="18"/>
                <w:szCs w:val="18"/>
              </w:rPr>
            </w:pPr>
            <w:ins w:id="2369" w:author=" " w:date="2019-06-22T10:16:00Z">
              <w:r w:rsidRPr="006668FD">
                <w:rPr>
                  <w:rFonts w:cs="Arial"/>
                  <w:color w:val="000000"/>
                  <w:sz w:val="18"/>
                  <w:szCs w:val="18"/>
                </w:rPr>
                <w:t>–</w:t>
              </w:r>
            </w:ins>
          </w:p>
        </w:tc>
        <w:tc>
          <w:tcPr>
            <w:tcW w:w="941" w:type="dxa"/>
            <w:shd w:val="clear" w:color="auto" w:fill="auto"/>
            <w:vAlign w:val="center"/>
            <w:hideMark/>
          </w:tcPr>
          <w:p w14:paraId="50A340BD" w14:textId="77777777" w:rsidR="009128D7" w:rsidRPr="006668FD" w:rsidRDefault="009128D7" w:rsidP="00BE2D60">
            <w:pPr>
              <w:keepNext/>
              <w:tabs>
                <w:tab w:val="decimal" w:pos="270"/>
              </w:tabs>
              <w:overflowPunct/>
              <w:autoSpaceDE/>
              <w:autoSpaceDN/>
              <w:adjustRightInd/>
              <w:spacing w:before="60" w:after="60"/>
              <w:textAlignment w:val="auto"/>
              <w:rPr>
                <w:ins w:id="2370" w:author=" " w:date="2019-06-22T10:16:00Z"/>
                <w:rFonts w:cs="Arial"/>
                <w:color w:val="000000"/>
                <w:sz w:val="18"/>
                <w:szCs w:val="18"/>
              </w:rPr>
            </w:pPr>
            <w:ins w:id="2371" w:author=" " w:date="2019-06-22T10:16:00Z">
              <w:r w:rsidRPr="006668FD">
                <w:rPr>
                  <w:rFonts w:cs="Arial"/>
                  <w:color w:val="000000"/>
                  <w:sz w:val="18"/>
                  <w:szCs w:val="18"/>
                </w:rPr>
                <w:t>22.4%</w:t>
              </w:r>
            </w:ins>
          </w:p>
        </w:tc>
      </w:tr>
      <w:tr w:rsidR="00215160" w:rsidRPr="004C397B" w14:paraId="3FD4E0BA" w14:textId="77777777" w:rsidTr="00691C02">
        <w:trPr>
          <w:gridAfter w:val="1"/>
          <w:wAfter w:w="6" w:type="dxa"/>
          <w:trHeight w:val="300"/>
          <w:ins w:id="2372" w:author=" " w:date="2019-06-22T10:16:00Z"/>
        </w:trPr>
        <w:tc>
          <w:tcPr>
            <w:tcW w:w="900" w:type="dxa"/>
            <w:shd w:val="clear" w:color="auto" w:fill="BFBFBF" w:themeFill="background1" w:themeFillShade="BF"/>
            <w:noWrap/>
            <w:vAlign w:val="bottom"/>
            <w:hideMark/>
          </w:tcPr>
          <w:p w14:paraId="3BA88B34" w14:textId="77777777" w:rsidR="00215160" w:rsidRPr="006668FD" w:rsidRDefault="00215160" w:rsidP="00BE2D60">
            <w:pPr>
              <w:keepNext/>
              <w:overflowPunct/>
              <w:autoSpaceDE/>
              <w:autoSpaceDN/>
              <w:adjustRightInd/>
              <w:spacing w:before="60" w:after="60"/>
              <w:jc w:val="center"/>
              <w:textAlignment w:val="auto"/>
              <w:rPr>
                <w:ins w:id="2373" w:author=" " w:date="2019-06-22T10:16:00Z"/>
                <w:rFonts w:cs="Arial"/>
                <w:b/>
                <w:color w:val="000000"/>
                <w:sz w:val="18"/>
                <w:szCs w:val="18"/>
              </w:rPr>
            </w:pPr>
            <w:ins w:id="2374" w:author=" " w:date="2019-06-22T10:16:00Z">
              <w:r w:rsidRPr="006668FD">
                <w:rPr>
                  <w:rFonts w:cs="Arial"/>
                  <w:b/>
                  <w:color w:val="000000"/>
                  <w:sz w:val="18"/>
                  <w:szCs w:val="18"/>
                </w:rPr>
                <w:t>D</w:t>
              </w:r>
            </w:ins>
          </w:p>
        </w:tc>
        <w:tc>
          <w:tcPr>
            <w:tcW w:w="1087" w:type="dxa"/>
            <w:shd w:val="clear" w:color="auto" w:fill="auto"/>
            <w:vAlign w:val="center"/>
            <w:hideMark/>
          </w:tcPr>
          <w:p w14:paraId="4BF11771" w14:textId="77777777" w:rsidR="00215160" w:rsidRPr="006668FD" w:rsidRDefault="00215160" w:rsidP="00BE2D60">
            <w:pPr>
              <w:keepNext/>
              <w:overflowPunct/>
              <w:autoSpaceDE/>
              <w:autoSpaceDN/>
              <w:adjustRightInd/>
              <w:spacing w:before="60" w:after="60"/>
              <w:jc w:val="center"/>
              <w:textAlignment w:val="auto"/>
              <w:rPr>
                <w:ins w:id="2375" w:author=" " w:date="2019-06-22T10:16:00Z"/>
                <w:rFonts w:cs="Arial"/>
                <w:color w:val="000000"/>
                <w:sz w:val="18"/>
                <w:szCs w:val="18"/>
              </w:rPr>
            </w:pPr>
            <w:ins w:id="2376" w:author=" " w:date="2019-06-22T10:16:00Z">
              <w:r w:rsidRPr="006668FD">
                <w:rPr>
                  <w:rFonts w:cs="Arial"/>
                  <w:color w:val="000000"/>
                  <w:sz w:val="18"/>
                  <w:szCs w:val="18"/>
                </w:rPr>
                <w:t>–</w:t>
              </w:r>
            </w:ins>
          </w:p>
        </w:tc>
        <w:tc>
          <w:tcPr>
            <w:tcW w:w="938" w:type="dxa"/>
            <w:shd w:val="clear" w:color="auto" w:fill="auto"/>
            <w:vAlign w:val="center"/>
            <w:hideMark/>
          </w:tcPr>
          <w:p w14:paraId="7B1D23D0" w14:textId="77777777" w:rsidR="00215160" w:rsidRPr="006668FD" w:rsidRDefault="00215160" w:rsidP="00BE2D60">
            <w:pPr>
              <w:keepNext/>
              <w:tabs>
                <w:tab w:val="decimal" w:pos="306"/>
              </w:tabs>
              <w:overflowPunct/>
              <w:autoSpaceDE/>
              <w:autoSpaceDN/>
              <w:adjustRightInd/>
              <w:spacing w:before="60" w:after="60"/>
              <w:jc w:val="left"/>
              <w:textAlignment w:val="auto"/>
              <w:rPr>
                <w:ins w:id="2377" w:author=" " w:date="2019-06-22T10:16:00Z"/>
                <w:rFonts w:cs="Arial"/>
                <w:color w:val="000000"/>
                <w:sz w:val="18"/>
                <w:szCs w:val="18"/>
              </w:rPr>
            </w:pPr>
            <w:ins w:id="2378" w:author=" " w:date="2019-06-22T10:16:00Z">
              <w:r w:rsidRPr="006668FD">
                <w:rPr>
                  <w:rFonts w:cs="Arial"/>
                  <w:color w:val="000000"/>
                  <w:sz w:val="18"/>
                  <w:szCs w:val="18"/>
                </w:rPr>
                <w:t>37.9%</w:t>
              </w:r>
            </w:ins>
          </w:p>
        </w:tc>
        <w:tc>
          <w:tcPr>
            <w:tcW w:w="944" w:type="dxa"/>
            <w:shd w:val="clear" w:color="auto" w:fill="auto"/>
            <w:vAlign w:val="center"/>
            <w:hideMark/>
          </w:tcPr>
          <w:p w14:paraId="27F3D3A2" w14:textId="77777777" w:rsidR="00215160" w:rsidRPr="006668FD" w:rsidRDefault="00215160" w:rsidP="00BE2D60">
            <w:pPr>
              <w:keepNext/>
              <w:overflowPunct/>
              <w:autoSpaceDE/>
              <w:autoSpaceDN/>
              <w:adjustRightInd/>
              <w:spacing w:before="60" w:after="60"/>
              <w:jc w:val="center"/>
              <w:textAlignment w:val="auto"/>
              <w:rPr>
                <w:ins w:id="2379" w:author=" " w:date="2019-06-22T10:16:00Z"/>
                <w:rFonts w:cs="Arial"/>
                <w:color w:val="000000"/>
                <w:sz w:val="18"/>
                <w:szCs w:val="18"/>
              </w:rPr>
            </w:pPr>
            <w:ins w:id="2380" w:author=" " w:date="2019-06-22T10:16:00Z">
              <w:r w:rsidRPr="006668FD">
                <w:rPr>
                  <w:rFonts w:cs="Arial"/>
                  <w:color w:val="000000"/>
                  <w:sz w:val="18"/>
                  <w:szCs w:val="18"/>
                </w:rPr>
                <w:t>–</w:t>
              </w:r>
            </w:ins>
          </w:p>
        </w:tc>
        <w:tc>
          <w:tcPr>
            <w:tcW w:w="1305" w:type="dxa"/>
            <w:shd w:val="clear" w:color="auto" w:fill="auto"/>
            <w:vAlign w:val="center"/>
            <w:hideMark/>
          </w:tcPr>
          <w:p w14:paraId="500AA513" w14:textId="77777777" w:rsidR="00215160" w:rsidRPr="006668FD" w:rsidRDefault="00215160" w:rsidP="00BE2D60">
            <w:pPr>
              <w:keepNext/>
              <w:overflowPunct/>
              <w:autoSpaceDE/>
              <w:autoSpaceDN/>
              <w:adjustRightInd/>
              <w:spacing w:before="60" w:after="60"/>
              <w:jc w:val="center"/>
              <w:textAlignment w:val="auto"/>
              <w:rPr>
                <w:ins w:id="2381" w:author=" " w:date="2019-06-22T10:16:00Z"/>
                <w:rFonts w:cs="Arial"/>
                <w:color w:val="000000"/>
                <w:sz w:val="18"/>
                <w:szCs w:val="18"/>
              </w:rPr>
            </w:pPr>
            <w:ins w:id="2382" w:author=" " w:date="2019-06-22T10:16:00Z">
              <w:r w:rsidRPr="006668FD">
                <w:rPr>
                  <w:rFonts w:cs="Arial"/>
                  <w:color w:val="000000"/>
                  <w:sz w:val="18"/>
                  <w:szCs w:val="18"/>
                </w:rPr>
                <w:t>–</w:t>
              </w:r>
            </w:ins>
          </w:p>
        </w:tc>
        <w:tc>
          <w:tcPr>
            <w:tcW w:w="1252" w:type="dxa"/>
            <w:shd w:val="clear" w:color="auto" w:fill="auto"/>
            <w:vAlign w:val="center"/>
            <w:hideMark/>
          </w:tcPr>
          <w:p w14:paraId="436B9EB9" w14:textId="77777777" w:rsidR="00215160" w:rsidRPr="006668FD" w:rsidRDefault="00215160" w:rsidP="00BE2D60">
            <w:pPr>
              <w:keepNext/>
              <w:overflowPunct/>
              <w:autoSpaceDE/>
              <w:autoSpaceDN/>
              <w:adjustRightInd/>
              <w:spacing w:before="60" w:after="60"/>
              <w:jc w:val="center"/>
              <w:textAlignment w:val="auto"/>
              <w:rPr>
                <w:ins w:id="2383" w:author=" " w:date="2019-06-22T10:16:00Z"/>
                <w:rFonts w:cs="Arial"/>
                <w:color w:val="000000"/>
                <w:sz w:val="18"/>
                <w:szCs w:val="18"/>
              </w:rPr>
            </w:pPr>
            <w:ins w:id="2384" w:author=" " w:date="2019-06-22T10:16:00Z">
              <w:r w:rsidRPr="006668FD">
                <w:rPr>
                  <w:rFonts w:cs="Arial"/>
                  <w:color w:val="000000"/>
                  <w:sz w:val="18"/>
                  <w:szCs w:val="18"/>
                </w:rPr>
                <w:t>–</w:t>
              </w:r>
            </w:ins>
          </w:p>
        </w:tc>
        <w:tc>
          <w:tcPr>
            <w:tcW w:w="942" w:type="dxa"/>
            <w:shd w:val="clear" w:color="auto" w:fill="auto"/>
            <w:vAlign w:val="center"/>
            <w:hideMark/>
          </w:tcPr>
          <w:p w14:paraId="12B4EA5D" w14:textId="77777777" w:rsidR="00215160" w:rsidRPr="006668FD" w:rsidRDefault="00215160" w:rsidP="00BE2D60">
            <w:pPr>
              <w:keepNext/>
              <w:tabs>
                <w:tab w:val="decimal" w:pos="306"/>
              </w:tabs>
              <w:overflowPunct/>
              <w:autoSpaceDE/>
              <w:autoSpaceDN/>
              <w:adjustRightInd/>
              <w:spacing w:before="60" w:after="60"/>
              <w:jc w:val="left"/>
              <w:textAlignment w:val="auto"/>
              <w:rPr>
                <w:ins w:id="2385" w:author=" " w:date="2019-06-22T10:16:00Z"/>
                <w:rFonts w:cs="Arial"/>
                <w:color w:val="000000"/>
                <w:sz w:val="18"/>
                <w:szCs w:val="18"/>
              </w:rPr>
            </w:pPr>
            <w:ins w:id="2386" w:author=" " w:date="2019-06-22T10:16:00Z">
              <w:r w:rsidRPr="006668FD">
                <w:rPr>
                  <w:rFonts w:cs="Arial"/>
                  <w:color w:val="000000"/>
                  <w:sz w:val="18"/>
                  <w:szCs w:val="18"/>
                </w:rPr>
                <w:t>99.8%</w:t>
              </w:r>
            </w:ins>
          </w:p>
        </w:tc>
        <w:tc>
          <w:tcPr>
            <w:tcW w:w="941" w:type="dxa"/>
            <w:shd w:val="clear" w:color="auto" w:fill="auto"/>
            <w:vAlign w:val="center"/>
            <w:hideMark/>
          </w:tcPr>
          <w:p w14:paraId="418FAC61" w14:textId="77777777" w:rsidR="00215160" w:rsidRPr="006668FD" w:rsidRDefault="00215160" w:rsidP="00BE2D60">
            <w:pPr>
              <w:keepNext/>
              <w:tabs>
                <w:tab w:val="decimal" w:pos="270"/>
              </w:tabs>
              <w:overflowPunct/>
              <w:autoSpaceDE/>
              <w:autoSpaceDN/>
              <w:adjustRightInd/>
              <w:spacing w:before="60" w:after="60"/>
              <w:textAlignment w:val="auto"/>
              <w:rPr>
                <w:ins w:id="2387" w:author=" " w:date="2019-06-22T10:16:00Z"/>
                <w:rFonts w:cs="Arial"/>
                <w:color w:val="000000"/>
                <w:sz w:val="18"/>
                <w:szCs w:val="18"/>
              </w:rPr>
            </w:pPr>
            <w:ins w:id="2388" w:author=" " w:date="2019-06-22T10:16:00Z">
              <w:r w:rsidRPr="006668FD">
                <w:rPr>
                  <w:rFonts w:cs="Arial"/>
                  <w:color w:val="000000"/>
                  <w:sz w:val="18"/>
                  <w:szCs w:val="18"/>
                </w:rPr>
                <w:t>23.8%</w:t>
              </w:r>
            </w:ins>
          </w:p>
        </w:tc>
      </w:tr>
      <w:tr w:rsidR="009128D7" w:rsidRPr="004C397B" w14:paraId="6A27D5ED" w14:textId="77777777" w:rsidTr="00691C02">
        <w:trPr>
          <w:gridAfter w:val="1"/>
          <w:wAfter w:w="6" w:type="dxa"/>
          <w:trHeight w:val="300"/>
          <w:ins w:id="2389" w:author=" " w:date="2019-06-22T10:16:00Z"/>
        </w:trPr>
        <w:tc>
          <w:tcPr>
            <w:tcW w:w="900" w:type="dxa"/>
            <w:shd w:val="clear" w:color="auto" w:fill="BFBFBF" w:themeFill="background1" w:themeFillShade="BF"/>
            <w:noWrap/>
            <w:vAlign w:val="bottom"/>
            <w:hideMark/>
          </w:tcPr>
          <w:p w14:paraId="06420E4E" w14:textId="77777777" w:rsidR="009128D7" w:rsidRPr="006668FD" w:rsidRDefault="009128D7" w:rsidP="00BE2D60">
            <w:pPr>
              <w:keepNext/>
              <w:overflowPunct/>
              <w:autoSpaceDE/>
              <w:autoSpaceDN/>
              <w:adjustRightInd/>
              <w:spacing w:before="60" w:after="60"/>
              <w:jc w:val="center"/>
              <w:textAlignment w:val="auto"/>
              <w:rPr>
                <w:ins w:id="2390" w:author=" " w:date="2019-06-22T10:16:00Z"/>
                <w:rFonts w:cs="Arial"/>
                <w:b/>
                <w:color w:val="000000"/>
                <w:sz w:val="18"/>
                <w:szCs w:val="18"/>
              </w:rPr>
            </w:pPr>
            <w:ins w:id="2391" w:author=" " w:date="2019-06-22T10:16:00Z">
              <w:r w:rsidRPr="006668FD">
                <w:rPr>
                  <w:rFonts w:cs="Arial"/>
                  <w:b/>
                  <w:color w:val="000000"/>
                  <w:sz w:val="18"/>
                  <w:szCs w:val="18"/>
                </w:rPr>
                <w:t>E</w:t>
              </w:r>
            </w:ins>
          </w:p>
        </w:tc>
        <w:tc>
          <w:tcPr>
            <w:tcW w:w="1087" w:type="dxa"/>
            <w:shd w:val="clear" w:color="auto" w:fill="auto"/>
            <w:vAlign w:val="center"/>
            <w:hideMark/>
          </w:tcPr>
          <w:p w14:paraId="2F2B728C" w14:textId="77777777" w:rsidR="009128D7" w:rsidRPr="006668FD" w:rsidRDefault="009128D7" w:rsidP="00BE2D60">
            <w:pPr>
              <w:keepNext/>
              <w:overflowPunct/>
              <w:autoSpaceDE/>
              <w:autoSpaceDN/>
              <w:adjustRightInd/>
              <w:spacing w:before="60" w:after="60"/>
              <w:jc w:val="center"/>
              <w:textAlignment w:val="auto"/>
              <w:rPr>
                <w:ins w:id="2392" w:author=" " w:date="2019-06-22T10:16:00Z"/>
                <w:rFonts w:cs="Arial"/>
                <w:color w:val="000000"/>
                <w:sz w:val="18"/>
                <w:szCs w:val="18"/>
              </w:rPr>
            </w:pPr>
            <w:ins w:id="2393" w:author=" " w:date="2019-06-22T10:16:00Z">
              <w:r w:rsidRPr="006668FD">
                <w:rPr>
                  <w:rFonts w:cs="Arial"/>
                  <w:color w:val="000000"/>
                  <w:sz w:val="18"/>
                  <w:szCs w:val="18"/>
                </w:rPr>
                <w:t>–</w:t>
              </w:r>
            </w:ins>
          </w:p>
        </w:tc>
        <w:tc>
          <w:tcPr>
            <w:tcW w:w="938" w:type="dxa"/>
            <w:shd w:val="clear" w:color="auto" w:fill="auto"/>
            <w:vAlign w:val="center"/>
            <w:hideMark/>
          </w:tcPr>
          <w:p w14:paraId="30D61EC8" w14:textId="77777777" w:rsidR="009128D7" w:rsidRPr="006668FD" w:rsidRDefault="009128D7" w:rsidP="00BE2D60">
            <w:pPr>
              <w:keepNext/>
              <w:tabs>
                <w:tab w:val="decimal" w:pos="306"/>
              </w:tabs>
              <w:overflowPunct/>
              <w:autoSpaceDE/>
              <w:autoSpaceDN/>
              <w:adjustRightInd/>
              <w:spacing w:before="60" w:after="60"/>
              <w:jc w:val="left"/>
              <w:textAlignment w:val="auto"/>
              <w:rPr>
                <w:ins w:id="2394" w:author=" " w:date="2019-06-22T10:16:00Z"/>
                <w:rFonts w:cs="Arial"/>
                <w:color w:val="000000"/>
                <w:sz w:val="18"/>
                <w:szCs w:val="18"/>
              </w:rPr>
            </w:pPr>
            <w:ins w:id="2395" w:author=" " w:date="2019-06-22T10:16:00Z">
              <w:r w:rsidRPr="006668FD">
                <w:rPr>
                  <w:rFonts w:cs="Arial"/>
                  <w:color w:val="000000"/>
                  <w:sz w:val="18"/>
                  <w:szCs w:val="18"/>
                </w:rPr>
                <w:t>39.5%</w:t>
              </w:r>
            </w:ins>
          </w:p>
        </w:tc>
        <w:tc>
          <w:tcPr>
            <w:tcW w:w="944" w:type="dxa"/>
            <w:shd w:val="clear" w:color="auto" w:fill="auto"/>
            <w:vAlign w:val="center"/>
            <w:hideMark/>
          </w:tcPr>
          <w:p w14:paraId="2167A1CB" w14:textId="77777777" w:rsidR="009128D7" w:rsidRPr="006668FD" w:rsidRDefault="009128D7" w:rsidP="00BE2D60">
            <w:pPr>
              <w:keepNext/>
              <w:tabs>
                <w:tab w:val="decimal" w:pos="258"/>
              </w:tabs>
              <w:overflowPunct/>
              <w:autoSpaceDE/>
              <w:autoSpaceDN/>
              <w:adjustRightInd/>
              <w:spacing w:before="60" w:after="60"/>
              <w:jc w:val="left"/>
              <w:textAlignment w:val="auto"/>
              <w:rPr>
                <w:ins w:id="2396" w:author=" " w:date="2019-06-22T10:16:00Z"/>
                <w:rFonts w:cs="Arial"/>
                <w:color w:val="000000"/>
                <w:sz w:val="18"/>
                <w:szCs w:val="18"/>
              </w:rPr>
            </w:pPr>
            <w:ins w:id="2397" w:author=" " w:date="2019-06-22T10:16:00Z">
              <w:r w:rsidRPr="006668FD">
                <w:rPr>
                  <w:rFonts w:cs="Arial"/>
                  <w:color w:val="000000"/>
                  <w:sz w:val="18"/>
                  <w:szCs w:val="18"/>
                </w:rPr>
                <w:t>3.0%</w:t>
              </w:r>
            </w:ins>
          </w:p>
        </w:tc>
        <w:tc>
          <w:tcPr>
            <w:tcW w:w="1305" w:type="dxa"/>
            <w:shd w:val="clear" w:color="auto" w:fill="auto"/>
            <w:vAlign w:val="center"/>
            <w:hideMark/>
          </w:tcPr>
          <w:p w14:paraId="1FB6B8FF" w14:textId="77777777" w:rsidR="009128D7" w:rsidRPr="006668FD" w:rsidRDefault="009128D7" w:rsidP="00BE2D60">
            <w:pPr>
              <w:keepNext/>
              <w:overflowPunct/>
              <w:autoSpaceDE/>
              <w:autoSpaceDN/>
              <w:adjustRightInd/>
              <w:spacing w:before="60" w:after="60"/>
              <w:jc w:val="center"/>
              <w:textAlignment w:val="auto"/>
              <w:rPr>
                <w:ins w:id="2398" w:author=" " w:date="2019-06-22T10:16:00Z"/>
                <w:rFonts w:cs="Arial"/>
                <w:color w:val="000000"/>
                <w:sz w:val="18"/>
                <w:szCs w:val="18"/>
              </w:rPr>
            </w:pPr>
            <w:ins w:id="2399" w:author=" " w:date="2019-06-22T10:16:00Z">
              <w:r w:rsidRPr="006668FD">
                <w:rPr>
                  <w:rFonts w:cs="Arial"/>
                  <w:color w:val="000000"/>
                  <w:sz w:val="18"/>
                  <w:szCs w:val="18"/>
                </w:rPr>
                <w:t>–</w:t>
              </w:r>
            </w:ins>
          </w:p>
        </w:tc>
        <w:tc>
          <w:tcPr>
            <w:tcW w:w="1252" w:type="dxa"/>
            <w:shd w:val="clear" w:color="auto" w:fill="auto"/>
            <w:vAlign w:val="center"/>
            <w:hideMark/>
          </w:tcPr>
          <w:p w14:paraId="3FE3D6B8" w14:textId="77777777" w:rsidR="009128D7" w:rsidRPr="006668FD" w:rsidRDefault="009128D7" w:rsidP="00BE2D60">
            <w:pPr>
              <w:keepNext/>
              <w:tabs>
                <w:tab w:val="decimal" w:pos="432"/>
              </w:tabs>
              <w:overflowPunct/>
              <w:autoSpaceDE/>
              <w:autoSpaceDN/>
              <w:adjustRightInd/>
              <w:spacing w:before="60" w:after="60"/>
              <w:jc w:val="left"/>
              <w:textAlignment w:val="auto"/>
              <w:rPr>
                <w:ins w:id="2400" w:author=" " w:date="2019-06-22T10:16:00Z"/>
                <w:rFonts w:cs="Arial"/>
                <w:color w:val="000000"/>
                <w:sz w:val="18"/>
                <w:szCs w:val="18"/>
              </w:rPr>
            </w:pPr>
            <w:ins w:id="2401" w:author=" " w:date="2019-06-22T10:16:00Z">
              <w:r w:rsidRPr="006668FD">
                <w:rPr>
                  <w:rFonts w:cs="Arial"/>
                  <w:color w:val="000000"/>
                  <w:sz w:val="18"/>
                  <w:szCs w:val="18"/>
                </w:rPr>
                <w:t>10.3%</w:t>
              </w:r>
            </w:ins>
          </w:p>
        </w:tc>
        <w:tc>
          <w:tcPr>
            <w:tcW w:w="942" w:type="dxa"/>
            <w:shd w:val="clear" w:color="auto" w:fill="auto"/>
            <w:vAlign w:val="center"/>
            <w:hideMark/>
          </w:tcPr>
          <w:p w14:paraId="22B120A5" w14:textId="77777777" w:rsidR="009128D7" w:rsidRPr="006668FD" w:rsidRDefault="009128D7" w:rsidP="00BE2D60">
            <w:pPr>
              <w:keepNext/>
              <w:tabs>
                <w:tab w:val="decimal" w:pos="306"/>
              </w:tabs>
              <w:overflowPunct/>
              <w:autoSpaceDE/>
              <w:autoSpaceDN/>
              <w:adjustRightInd/>
              <w:spacing w:before="60" w:after="60"/>
              <w:jc w:val="left"/>
              <w:textAlignment w:val="auto"/>
              <w:rPr>
                <w:ins w:id="2402" w:author=" " w:date="2019-06-22T10:16:00Z"/>
                <w:rFonts w:cs="Arial"/>
                <w:color w:val="000000"/>
                <w:sz w:val="18"/>
                <w:szCs w:val="18"/>
              </w:rPr>
            </w:pPr>
            <w:ins w:id="2403" w:author=" " w:date="2019-06-22T10:16:00Z">
              <w:r w:rsidRPr="006668FD">
                <w:rPr>
                  <w:rFonts w:cs="Arial"/>
                  <w:color w:val="000000"/>
                  <w:sz w:val="18"/>
                  <w:szCs w:val="18"/>
                </w:rPr>
                <w:t>0.2%</w:t>
              </w:r>
            </w:ins>
          </w:p>
        </w:tc>
        <w:tc>
          <w:tcPr>
            <w:tcW w:w="941" w:type="dxa"/>
            <w:shd w:val="clear" w:color="auto" w:fill="auto"/>
            <w:vAlign w:val="center"/>
            <w:hideMark/>
          </w:tcPr>
          <w:p w14:paraId="003E1E94" w14:textId="77777777" w:rsidR="009128D7" w:rsidRPr="006668FD" w:rsidRDefault="009128D7" w:rsidP="00BE2D60">
            <w:pPr>
              <w:keepNext/>
              <w:tabs>
                <w:tab w:val="decimal" w:pos="270"/>
              </w:tabs>
              <w:overflowPunct/>
              <w:autoSpaceDE/>
              <w:autoSpaceDN/>
              <w:adjustRightInd/>
              <w:spacing w:before="60" w:after="60"/>
              <w:textAlignment w:val="auto"/>
              <w:rPr>
                <w:ins w:id="2404" w:author=" " w:date="2019-06-22T10:16:00Z"/>
                <w:rFonts w:cs="Arial"/>
                <w:color w:val="000000"/>
                <w:sz w:val="18"/>
                <w:szCs w:val="18"/>
              </w:rPr>
            </w:pPr>
            <w:ins w:id="2405" w:author=" " w:date="2019-06-22T10:16:00Z">
              <w:r w:rsidRPr="006668FD">
                <w:rPr>
                  <w:rFonts w:cs="Arial"/>
                  <w:color w:val="000000"/>
                  <w:sz w:val="18"/>
                  <w:szCs w:val="18"/>
                </w:rPr>
                <w:t>6.7%</w:t>
              </w:r>
            </w:ins>
          </w:p>
        </w:tc>
      </w:tr>
      <w:tr w:rsidR="00215160" w:rsidRPr="004C397B" w14:paraId="0A4F4265" w14:textId="77777777" w:rsidTr="00691C02">
        <w:trPr>
          <w:gridAfter w:val="1"/>
          <w:wAfter w:w="6" w:type="dxa"/>
          <w:trHeight w:val="300"/>
          <w:ins w:id="2406" w:author=" " w:date="2019-06-22T10:16:00Z"/>
        </w:trPr>
        <w:tc>
          <w:tcPr>
            <w:tcW w:w="900" w:type="dxa"/>
            <w:shd w:val="clear" w:color="auto" w:fill="BFBFBF" w:themeFill="background1" w:themeFillShade="BF"/>
            <w:noWrap/>
            <w:vAlign w:val="bottom"/>
            <w:hideMark/>
          </w:tcPr>
          <w:p w14:paraId="0162AF16" w14:textId="77777777" w:rsidR="00215160" w:rsidRPr="006668FD" w:rsidRDefault="00215160" w:rsidP="00BE2D60">
            <w:pPr>
              <w:keepNext/>
              <w:overflowPunct/>
              <w:autoSpaceDE/>
              <w:autoSpaceDN/>
              <w:adjustRightInd/>
              <w:spacing w:before="60" w:after="60"/>
              <w:jc w:val="center"/>
              <w:textAlignment w:val="auto"/>
              <w:rPr>
                <w:ins w:id="2407" w:author=" " w:date="2019-06-22T10:16:00Z"/>
                <w:rFonts w:cs="Arial"/>
                <w:b/>
                <w:color w:val="000000"/>
                <w:sz w:val="18"/>
                <w:szCs w:val="18"/>
              </w:rPr>
            </w:pPr>
            <w:ins w:id="2408" w:author=" " w:date="2019-06-22T10:16:00Z">
              <w:r w:rsidRPr="006668FD">
                <w:rPr>
                  <w:rFonts w:cs="Arial"/>
                  <w:b/>
                  <w:color w:val="000000"/>
                  <w:sz w:val="18"/>
                  <w:szCs w:val="18"/>
                </w:rPr>
                <w:t>F</w:t>
              </w:r>
            </w:ins>
          </w:p>
        </w:tc>
        <w:tc>
          <w:tcPr>
            <w:tcW w:w="1087" w:type="dxa"/>
            <w:shd w:val="clear" w:color="auto" w:fill="auto"/>
            <w:vAlign w:val="center"/>
            <w:hideMark/>
          </w:tcPr>
          <w:p w14:paraId="41E38A60" w14:textId="77777777" w:rsidR="00215160" w:rsidRPr="006668FD" w:rsidRDefault="00215160" w:rsidP="00BE2D60">
            <w:pPr>
              <w:keepNext/>
              <w:overflowPunct/>
              <w:autoSpaceDE/>
              <w:autoSpaceDN/>
              <w:adjustRightInd/>
              <w:spacing w:before="60" w:after="60"/>
              <w:jc w:val="center"/>
              <w:textAlignment w:val="auto"/>
              <w:rPr>
                <w:ins w:id="2409" w:author=" " w:date="2019-06-22T10:16:00Z"/>
                <w:rFonts w:cs="Arial"/>
                <w:color w:val="000000"/>
                <w:sz w:val="18"/>
                <w:szCs w:val="18"/>
              </w:rPr>
            </w:pPr>
            <w:ins w:id="2410" w:author=" " w:date="2019-06-22T10:16:00Z">
              <w:r w:rsidRPr="006668FD">
                <w:rPr>
                  <w:rFonts w:cs="Arial"/>
                  <w:color w:val="000000"/>
                  <w:sz w:val="18"/>
                  <w:szCs w:val="18"/>
                </w:rPr>
                <w:t>–</w:t>
              </w:r>
            </w:ins>
          </w:p>
        </w:tc>
        <w:tc>
          <w:tcPr>
            <w:tcW w:w="938" w:type="dxa"/>
            <w:shd w:val="clear" w:color="auto" w:fill="auto"/>
            <w:vAlign w:val="center"/>
            <w:hideMark/>
          </w:tcPr>
          <w:p w14:paraId="5140653C" w14:textId="77777777" w:rsidR="00215160" w:rsidRPr="006668FD" w:rsidRDefault="00215160" w:rsidP="00BE2D60">
            <w:pPr>
              <w:keepNext/>
              <w:tabs>
                <w:tab w:val="decimal" w:pos="306"/>
              </w:tabs>
              <w:overflowPunct/>
              <w:autoSpaceDE/>
              <w:autoSpaceDN/>
              <w:adjustRightInd/>
              <w:spacing w:before="60" w:after="60"/>
              <w:jc w:val="left"/>
              <w:textAlignment w:val="auto"/>
              <w:rPr>
                <w:ins w:id="2411" w:author=" " w:date="2019-06-22T10:16:00Z"/>
                <w:rFonts w:cs="Arial"/>
                <w:color w:val="000000"/>
                <w:sz w:val="18"/>
                <w:szCs w:val="18"/>
              </w:rPr>
            </w:pPr>
            <w:ins w:id="2412" w:author=" " w:date="2019-06-22T10:16:00Z">
              <w:r w:rsidRPr="006668FD">
                <w:rPr>
                  <w:rFonts w:cs="Arial"/>
                  <w:color w:val="000000"/>
                  <w:sz w:val="18"/>
                  <w:szCs w:val="18"/>
                </w:rPr>
                <w:t>1.8%</w:t>
              </w:r>
            </w:ins>
          </w:p>
        </w:tc>
        <w:tc>
          <w:tcPr>
            <w:tcW w:w="944" w:type="dxa"/>
            <w:shd w:val="clear" w:color="auto" w:fill="auto"/>
            <w:vAlign w:val="center"/>
            <w:hideMark/>
          </w:tcPr>
          <w:p w14:paraId="2E78845E" w14:textId="77777777" w:rsidR="00215160" w:rsidRPr="006668FD" w:rsidRDefault="00215160" w:rsidP="00BE2D60">
            <w:pPr>
              <w:keepNext/>
              <w:tabs>
                <w:tab w:val="decimal" w:pos="258"/>
              </w:tabs>
              <w:overflowPunct/>
              <w:autoSpaceDE/>
              <w:autoSpaceDN/>
              <w:adjustRightInd/>
              <w:spacing w:before="60" w:after="60"/>
              <w:jc w:val="left"/>
              <w:textAlignment w:val="auto"/>
              <w:rPr>
                <w:ins w:id="2413" w:author=" " w:date="2019-06-22T10:16:00Z"/>
                <w:rFonts w:cs="Arial"/>
                <w:color w:val="000000"/>
                <w:sz w:val="18"/>
                <w:szCs w:val="18"/>
              </w:rPr>
            </w:pPr>
            <w:ins w:id="2414" w:author=" " w:date="2019-06-22T10:16:00Z">
              <w:r w:rsidRPr="006668FD">
                <w:rPr>
                  <w:rFonts w:cs="Arial"/>
                  <w:color w:val="000000"/>
                  <w:sz w:val="18"/>
                  <w:szCs w:val="18"/>
                </w:rPr>
                <w:t>7.5%</w:t>
              </w:r>
            </w:ins>
          </w:p>
        </w:tc>
        <w:tc>
          <w:tcPr>
            <w:tcW w:w="1305" w:type="dxa"/>
            <w:shd w:val="clear" w:color="auto" w:fill="auto"/>
            <w:vAlign w:val="center"/>
            <w:hideMark/>
          </w:tcPr>
          <w:p w14:paraId="607ACE42" w14:textId="77777777" w:rsidR="00215160" w:rsidRPr="006668FD" w:rsidRDefault="00215160" w:rsidP="00BE2D60">
            <w:pPr>
              <w:keepNext/>
              <w:overflowPunct/>
              <w:autoSpaceDE/>
              <w:autoSpaceDN/>
              <w:adjustRightInd/>
              <w:spacing w:before="60" w:after="60"/>
              <w:jc w:val="center"/>
              <w:textAlignment w:val="auto"/>
              <w:rPr>
                <w:ins w:id="2415" w:author=" " w:date="2019-06-22T10:16:00Z"/>
                <w:rFonts w:cs="Arial"/>
                <w:color w:val="000000"/>
                <w:sz w:val="18"/>
                <w:szCs w:val="18"/>
              </w:rPr>
            </w:pPr>
            <w:ins w:id="2416" w:author=" " w:date="2019-06-22T10:16:00Z">
              <w:r w:rsidRPr="006668FD">
                <w:rPr>
                  <w:rFonts w:cs="Arial"/>
                  <w:color w:val="000000"/>
                  <w:sz w:val="18"/>
                  <w:szCs w:val="18"/>
                </w:rPr>
                <w:t>–</w:t>
              </w:r>
            </w:ins>
          </w:p>
        </w:tc>
        <w:tc>
          <w:tcPr>
            <w:tcW w:w="1252" w:type="dxa"/>
            <w:shd w:val="clear" w:color="auto" w:fill="auto"/>
            <w:vAlign w:val="center"/>
            <w:hideMark/>
          </w:tcPr>
          <w:p w14:paraId="62479816" w14:textId="77777777" w:rsidR="00215160" w:rsidRPr="006668FD" w:rsidRDefault="00215160" w:rsidP="00BE2D60">
            <w:pPr>
              <w:keepNext/>
              <w:tabs>
                <w:tab w:val="decimal" w:pos="432"/>
              </w:tabs>
              <w:overflowPunct/>
              <w:autoSpaceDE/>
              <w:autoSpaceDN/>
              <w:adjustRightInd/>
              <w:spacing w:before="60" w:after="60"/>
              <w:jc w:val="left"/>
              <w:textAlignment w:val="auto"/>
              <w:rPr>
                <w:ins w:id="2417" w:author=" " w:date="2019-06-22T10:16:00Z"/>
                <w:rFonts w:cs="Arial"/>
                <w:color w:val="000000"/>
                <w:sz w:val="18"/>
                <w:szCs w:val="18"/>
              </w:rPr>
            </w:pPr>
            <w:ins w:id="2418" w:author=" " w:date="2019-06-22T10:16:00Z">
              <w:r w:rsidRPr="006668FD">
                <w:rPr>
                  <w:rFonts w:cs="Arial"/>
                  <w:color w:val="000000"/>
                  <w:sz w:val="18"/>
                  <w:szCs w:val="18"/>
                </w:rPr>
                <w:t>10.4%</w:t>
              </w:r>
            </w:ins>
          </w:p>
        </w:tc>
        <w:tc>
          <w:tcPr>
            <w:tcW w:w="942" w:type="dxa"/>
            <w:shd w:val="clear" w:color="auto" w:fill="auto"/>
            <w:vAlign w:val="center"/>
            <w:hideMark/>
          </w:tcPr>
          <w:p w14:paraId="6FA26339" w14:textId="77777777" w:rsidR="00215160" w:rsidRPr="006668FD" w:rsidRDefault="00215160" w:rsidP="00BE2D60">
            <w:pPr>
              <w:keepNext/>
              <w:overflowPunct/>
              <w:autoSpaceDE/>
              <w:autoSpaceDN/>
              <w:adjustRightInd/>
              <w:spacing w:before="60" w:after="60"/>
              <w:jc w:val="center"/>
              <w:textAlignment w:val="auto"/>
              <w:rPr>
                <w:ins w:id="2419" w:author=" " w:date="2019-06-22T10:16:00Z"/>
                <w:rFonts w:cs="Arial"/>
                <w:color w:val="000000"/>
                <w:sz w:val="18"/>
                <w:szCs w:val="18"/>
              </w:rPr>
            </w:pPr>
            <w:ins w:id="2420" w:author=" " w:date="2019-06-22T10:16:00Z">
              <w:r w:rsidRPr="006668FD">
                <w:rPr>
                  <w:rFonts w:cs="Arial"/>
                  <w:color w:val="000000"/>
                  <w:sz w:val="18"/>
                  <w:szCs w:val="18"/>
                </w:rPr>
                <w:t>–</w:t>
              </w:r>
            </w:ins>
          </w:p>
        </w:tc>
        <w:tc>
          <w:tcPr>
            <w:tcW w:w="941" w:type="dxa"/>
            <w:shd w:val="clear" w:color="auto" w:fill="auto"/>
            <w:vAlign w:val="center"/>
            <w:hideMark/>
          </w:tcPr>
          <w:p w14:paraId="43C57CBD" w14:textId="77777777" w:rsidR="00215160" w:rsidRPr="006668FD" w:rsidRDefault="00215160" w:rsidP="00BE2D60">
            <w:pPr>
              <w:keepNext/>
              <w:tabs>
                <w:tab w:val="decimal" w:pos="270"/>
              </w:tabs>
              <w:overflowPunct/>
              <w:autoSpaceDE/>
              <w:autoSpaceDN/>
              <w:adjustRightInd/>
              <w:spacing w:before="60" w:after="60"/>
              <w:textAlignment w:val="auto"/>
              <w:rPr>
                <w:ins w:id="2421" w:author=" " w:date="2019-06-22T10:16:00Z"/>
                <w:rFonts w:cs="Arial"/>
                <w:color w:val="000000"/>
                <w:sz w:val="18"/>
                <w:szCs w:val="18"/>
              </w:rPr>
            </w:pPr>
            <w:ins w:id="2422" w:author=" " w:date="2019-06-22T10:16:00Z">
              <w:r w:rsidRPr="006668FD">
                <w:rPr>
                  <w:rFonts w:cs="Arial"/>
                  <w:color w:val="000000"/>
                  <w:sz w:val="18"/>
                  <w:szCs w:val="18"/>
                </w:rPr>
                <w:t>23.5%</w:t>
              </w:r>
            </w:ins>
          </w:p>
        </w:tc>
      </w:tr>
      <w:tr w:rsidR="009128D7" w:rsidRPr="004C397B" w14:paraId="7CDC8A66" w14:textId="77777777" w:rsidTr="00691C02">
        <w:trPr>
          <w:gridAfter w:val="1"/>
          <w:wAfter w:w="6" w:type="dxa"/>
          <w:trHeight w:val="300"/>
          <w:ins w:id="2423" w:author=" " w:date="2019-06-22T10:16:00Z"/>
        </w:trPr>
        <w:tc>
          <w:tcPr>
            <w:tcW w:w="900" w:type="dxa"/>
            <w:shd w:val="clear" w:color="auto" w:fill="BFBFBF" w:themeFill="background1" w:themeFillShade="BF"/>
            <w:noWrap/>
            <w:vAlign w:val="bottom"/>
            <w:hideMark/>
          </w:tcPr>
          <w:p w14:paraId="1FA9F8CC" w14:textId="77777777" w:rsidR="009128D7" w:rsidRPr="006668FD" w:rsidRDefault="009128D7" w:rsidP="00BE2D60">
            <w:pPr>
              <w:keepNext/>
              <w:overflowPunct/>
              <w:autoSpaceDE/>
              <w:autoSpaceDN/>
              <w:adjustRightInd/>
              <w:spacing w:before="60" w:after="60"/>
              <w:jc w:val="center"/>
              <w:textAlignment w:val="auto"/>
              <w:rPr>
                <w:ins w:id="2424" w:author=" " w:date="2019-06-22T10:16:00Z"/>
                <w:rFonts w:cs="Arial"/>
                <w:b/>
                <w:color w:val="000000"/>
                <w:sz w:val="18"/>
                <w:szCs w:val="18"/>
              </w:rPr>
            </w:pPr>
            <w:ins w:id="2425" w:author=" " w:date="2019-06-22T10:16:00Z">
              <w:r w:rsidRPr="006668FD">
                <w:rPr>
                  <w:rFonts w:cs="Arial"/>
                  <w:b/>
                  <w:color w:val="000000"/>
                  <w:sz w:val="18"/>
                  <w:szCs w:val="18"/>
                </w:rPr>
                <w:t>G</w:t>
              </w:r>
            </w:ins>
          </w:p>
        </w:tc>
        <w:tc>
          <w:tcPr>
            <w:tcW w:w="1087" w:type="dxa"/>
            <w:shd w:val="clear" w:color="auto" w:fill="auto"/>
            <w:vAlign w:val="center"/>
            <w:hideMark/>
          </w:tcPr>
          <w:p w14:paraId="56BA60F5" w14:textId="77777777" w:rsidR="009128D7" w:rsidRPr="006668FD" w:rsidRDefault="009128D7" w:rsidP="00BE2D60">
            <w:pPr>
              <w:keepNext/>
              <w:overflowPunct/>
              <w:autoSpaceDE/>
              <w:autoSpaceDN/>
              <w:adjustRightInd/>
              <w:spacing w:before="60" w:after="60"/>
              <w:jc w:val="center"/>
              <w:textAlignment w:val="auto"/>
              <w:rPr>
                <w:ins w:id="2426" w:author=" " w:date="2019-06-22T10:16:00Z"/>
                <w:rFonts w:cs="Arial"/>
                <w:color w:val="000000"/>
                <w:sz w:val="18"/>
                <w:szCs w:val="18"/>
              </w:rPr>
            </w:pPr>
            <w:ins w:id="2427" w:author=" " w:date="2019-06-22T10:16:00Z">
              <w:r w:rsidRPr="006668FD">
                <w:rPr>
                  <w:rFonts w:cs="Arial"/>
                  <w:color w:val="000000"/>
                  <w:sz w:val="18"/>
                  <w:szCs w:val="18"/>
                </w:rPr>
                <w:t>–</w:t>
              </w:r>
            </w:ins>
          </w:p>
        </w:tc>
        <w:tc>
          <w:tcPr>
            <w:tcW w:w="938" w:type="dxa"/>
            <w:shd w:val="clear" w:color="auto" w:fill="auto"/>
            <w:vAlign w:val="center"/>
            <w:hideMark/>
          </w:tcPr>
          <w:p w14:paraId="47266F58" w14:textId="77777777" w:rsidR="009128D7" w:rsidRPr="006668FD" w:rsidRDefault="009128D7" w:rsidP="00BE2D60">
            <w:pPr>
              <w:keepNext/>
              <w:overflowPunct/>
              <w:autoSpaceDE/>
              <w:autoSpaceDN/>
              <w:adjustRightInd/>
              <w:spacing w:before="60" w:after="60"/>
              <w:jc w:val="center"/>
              <w:textAlignment w:val="auto"/>
              <w:rPr>
                <w:ins w:id="2428" w:author=" " w:date="2019-06-22T10:16:00Z"/>
                <w:rFonts w:cs="Arial"/>
                <w:color w:val="000000"/>
                <w:sz w:val="18"/>
                <w:szCs w:val="18"/>
              </w:rPr>
            </w:pPr>
            <w:ins w:id="2429" w:author=" " w:date="2019-06-22T10:16:00Z">
              <w:r w:rsidRPr="006668FD">
                <w:rPr>
                  <w:rFonts w:cs="Arial"/>
                  <w:color w:val="000000"/>
                  <w:sz w:val="18"/>
                  <w:szCs w:val="18"/>
                </w:rPr>
                <w:t>–</w:t>
              </w:r>
            </w:ins>
          </w:p>
        </w:tc>
        <w:tc>
          <w:tcPr>
            <w:tcW w:w="944" w:type="dxa"/>
            <w:shd w:val="clear" w:color="auto" w:fill="auto"/>
            <w:vAlign w:val="center"/>
            <w:hideMark/>
          </w:tcPr>
          <w:p w14:paraId="288A62BB" w14:textId="77777777" w:rsidR="009128D7" w:rsidRPr="006668FD" w:rsidRDefault="009128D7" w:rsidP="00BE2D60">
            <w:pPr>
              <w:keepNext/>
              <w:tabs>
                <w:tab w:val="decimal" w:pos="258"/>
              </w:tabs>
              <w:overflowPunct/>
              <w:autoSpaceDE/>
              <w:autoSpaceDN/>
              <w:adjustRightInd/>
              <w:spacing w:before="60" w:after="60"/>
              <w:jc w:val="left"/>
              <w:textAlignment w:val="auto"/>
              <w:rPr>
                <w:ins w:id="2430" w:author=" " w:date="2019-06-22T10:16:00Z"/>
                <w:rFonts w:cs="Arial"/>
                <w:color w:val="000000"/>
                <w:sz w:val="18"/>
                <w:szCs w:val="18"/>
              </w:rPr>
            </w:pPr>
            <w:ins w:id="2431" w:author=" " w:date="2019-06-22T10:16:00Z">
              <w:r w:rsidRPr="006668FD">
                <w:rPr>
                  <w:rFonts w:cs="Arial"/>
                  <w:color w:val="000000"/>
                  <w:sz w:val="18"/>
                  <w:szCs w:val="18"/>
                </w:rPr>
                <w:t>10.5%</w:t>
              </w:r>
            </w:ins>
          </w:p>
        </w:tc>
        <w:tc>
          <w:tcPr>
            <w:tcW w:w="1305" w:type="dxa"/>
            <w:shd w:val="clear" w:color="auto" w:fill="auto"/>
            <w:vAlign w:val="center"/>
            <w:hideMark/>
          </w:tcPr>
          <w:p w14:paraId="5FFA58A7" w14:textId="77777777" w:rsidR="009128D7" w:rsidRPr="006668FD" w:rsidRDefault="009128D7" w:rsidP="00BE2D60">
            <w:pPr>
              <w:keepNext/>
              <w:overflowPunct/>
              <w:autoSpaceDE/>
              <w:autoSpaceDN/>
              <w:adjustRightInd/>
              <w:spacing w:before="60" w:after="60"/>
              <w:jc w:val="center"/>
              <w:textAlignment w:val="auto"/>
              <w:rPr>
                <w:ins w:id="2432" w:author=" " w:date="2019-06-22T10:16:00Z"/>
                <w:rFonts w:cs="Arial"/>
                <w:color w:val="000000"/>
                <w:sz w:val="18"/>
                <w:szCs w:val="18"/>
              </w:rPr>
            </w:pPr>
            <w:ins w:id="2433" w:author=" " w:date="2019-06-22T10:16:00Z">
              <w:r w:rsidRPr="006668FD">
                <w:rPr>
                  <w:rFonts w:cs="Arial"/>
                  <w:color w:val="000000"/>
                  <w:sz w:val="18"/>
                  <w:szCs w:val="18"/>
                </w:rPr>
                <w:t>–</w:t>
              </w:r>
            </w:ins>
          </w:p>
        </w:tc>
        <w:tc>
          <w:tcPr>
            <w:tcW w:w="1252" w:type="dxa"/>
            <w:shd w:val="clear" w:color="auto" w:fill="auto"/>
            <w:vAlign w:val="center"/>
            <w:hideMark/>
          </w:tcPr>
          <w:p w14:paraId="2227EBC4" w14:textId="77777777" w:rsidR="009128D7" w:rsidRPr="006668FD" w:rsidRDefault="009128D7" w:rsidP="00BE2D60">
            <w:pPr>
              <w:keepNext/>
              <w:tabs>
                <w:tab w:val="decimal" w:pos="432"/>
              </w:tabs>
              <w:overflowPunct/>
              <w:autoSpaceDE/>
              <w:autoSpaceDN/>
              <w:adjustRightInd/>
              <w:spacing w:before="60" w:after="60"/>
              <w:jc w:val="left"/>
              <w:textAlignment w:val="auto"/>
              <w:rPr>
                <w:ins w:id="2434" w:author=" " w:date="2019-06-22T10:16:00Z"/>
                <w:rFonts w:cs="Arial"/>
                <w:color w:val="000000"/>
                <w:sz w:val="18"/>
                <w:szCs w:val="18"/>
              </w:rPr>
            </w:pPr>
            <w:ins w:id="2435" w:author=" " w:date="2019-06-22T10:16:00Z">
              <w:r w:rsidRPr="006668FD">
                <w:rPr>
                  <w:rFonts w:cs="Arial"/>
                  <w:color w:val="000000"/>
                  <w:sz w:val="18"/>
                  <w:szCs w:val="18"/>
                </w:rPr>
                <w:t>3.8%</w:t>
              </w:r>
            </w:ins>
          </w:p>
        </w:tc>
        <w:tc>
          <w:tcPr>
            <w:tcW w:w="942" w:type="dxa"/>
            <w:shd w:val="clear" w:color="auto" w:fill="auto"/>
            <w:vAlign w:val="center"/>
            <w:hideMark/>
          </w:tcPr>
          <w:p w14:paraId="708C83A9" w14:textId="77777777" w:rsidR="009128D7" w:rsidRPr="006668FD" w:rsidRDefault="009128D7" w:rsidP="00BE2D60">
            <w:pPr>
              <w:keepNext/>
              <w:overflowPunct/>
              <w:autoSpaceDE/>
              <w:autoSpaceDN/>
              <w:adjustRightInd/>
              <w:spacing w:before="60" w:after="60"/>
              <w:jc w:val="center"/>
              <w:textAlignment w:val="auto"/>
              <w:rPr>
                <w:ins w:id="2436" w:author=" " w:date="2019-06-22T10:16:00Z"/>
                <w:rFonts w:cs="Arial"/>
                <w:color w:val="000000"/>
                <w:sz w:val="18"/>
                <w:szCs w:val="18"/>
              </w:rPr>
            </w:pPr>
            <w:ins w:id="2437" w:author=" " w:date="2019-06-22T10:16:00Z">
              <w:r w:rsidRPr="006668FD">
                <w:rPr>
                  <w:rFonts w:cs="Arial"/>
                  <w:color w:val="000000"/>
                  <w:sz w:val="18"/>
                  <w:szCs w:val="18"/>
                </w:rPr>
                <w:t>–</w:t>
              </w:r>
            </w:ins>
          </w:p>
        </w:tc>
        <w:tc>
          <w:tcPr>
            <w:tcW w:w="941" w:type="dxa"/>
            <w:shd w:val="clear" w:color="auto" w:fill="auto"/>
            <w:vAlign w:val="center"/>
            <w:hideMark/>
          </w:tcPr>
          <w:p w14:paraId="59A3D2D8" w14:textId="77777777" w:rsidR="009128D7" w:rsidRPr="006668FD" w:rsidRDefault="009128D7" w:rsidP="00BE2D60">
            <w:pPr>
              <w:keepNext/>
              <w:overflowPunct/>
              <w:autoSpaceDE/>
              <w:autoSpaceDN/>
              <w:adjustRightInd/>
              <w:spacing w:before="60" w:after="60"/>
              <w:jc w:val="center"/>
              <w:textAlignment w:val="auto"/>
              <w:rPr>
                <w:ins w:id="2438" w:author=" " w:date="2019-06-22T10:16:00Z"/>
                <w:rFonts w:cs="Arial"/>
                <w:color w:val="000000"/>
                <w:sz w:val="18"/>
                <w:szCs w:val="18"/>
              </w:rPr>
            </w:pPr>
            <w:ins w:id="2439" w:author=" " w:date="2019-06-22T10:16:00Z">
              <w:r w:rsidRPr="006668FD">
                <w:rPr>
                  <w:rFonts w:cs="Arial"/>
                  <w:color w:val="000000"/>
                  <w:sz w:val="18"/>
                  <w:szCs w:val="18"/>
                </w:rPr>
                <w:t>–</w:t>
              </w:r>
            </w:ins>
          </w:p>
        </w:tc>
      </w:tr>
      <w:tr w:rsidR="009128D7" w:rsidRPr="004C397B" w14:paraId="458F66E9" w14:textId="77777777" w:rsidTr="00691C02">
        <w:trPr>
          <w:gridAfter w:val="1"/>
          <w:wAfter w:w="6" w:type="dxa"/>
          <w:trHeight w:val="300"/>
          <w:ins w:id="2440" w:author=" " w:date="2019-06-22T10:16:00Z"/>
        </w:trPr>
        <w:tc>
          <w:tcPr>
            <w:tcW w:w="900" w:type="dxa"/>
            <w:shd w:val="clear" w:color="auto" w:fill="BFBFBF" w:themeFill="background1" w:themeFillShade="BF"/>
            <w:noWrap/>
            <w:vAlign w:val="bottom"/>
            <w:hideMark/>
          </w:tcPr>
          <w:p w14:paraId="366C6AE7" w14:textId="77777777" w:rsidR="009128D7" w:rsidRPr="006668FD" w:rsidRDefault="009128D7" w:rsidP="00BE2D60">
            <w:pPr>
              <w:keepNext/>
              <w:overflowPunct/>
              <w:autoSpaceDE/>
              <w:autoSpaceDN/>
              <w:adjustRightInd/>
              <w:spacing w:before="60" w:after="60"/>
              <w:jc w:val="center"/>
              <w:textAlignment w:val="auto"/>
              <w:rPr>
                <w:ins w:id="2441" w:author=" " w:date="2019-06-22T10:16:00Z"/>
                <w:rFonts w:cs="Arial"/>
                <w:b/>
                <w:color w:val="000000"/>
                <w:sz w:val="18"/>
                <w:szCs w:val="18"/>
              </w:rPr>
            </w:pPr>
            <w:ins w:id="2442" w:author=" " w:date="2019-06-22T10:16:00Z">
              <w:r w:rsidRPr="006668FD">
                <w:rPr>
                  <w:rFonts w:cs="Arial"/>
                  <w:b/>
                  <w:color w:val="000000"/>
                  <w:sz w:val="18"/>
                  <w:szCs w:val="18"/>
                </w:rPr>
                <w:t>H</w:t>
              </w:r>
            </w:ins>
          </w:p>
        </w:tc>
        <w:tc>
          <w:tcPr>
            <w:tcW w:w="1087" w:type="dxa"/>
            <w:shd w:val="clear" w:color="auto" w:fill="auto"/>
            <w:vAlign w:val="center"/>
            <w:hideMark/>
          </w:tcPr>
          <w:p w14:paraId="784DDFC1" w14:textId="77777777" w:rsidR="009128D7" w:rsidRPr="006668FD" w:rsidRDefault="009128D7" w:rsidP="00BE2D60">
            <w:pPr>
              <w:keepNext/>
              <w:overflowPunct/>
              <w:autoSpaceDE/>
              <w:autoSpaceDN/>
              <w:adjustRightInd/>
              <w:spacing w:before="60" w:after="60"/>
              <w:jc w:val="center"/>
              <w:textAlignment w:val="auto"/>
              <w:rPr>
                <w:ins w:id="2443" w:author=" " w:date="2019-06-22T10:16:00Z"/>
                <w:rFonts w:cs="Arial"/>
                <w:color w:val="000000"/>
                <w:sz w:val="18"/>
                <w:szCs w:val="18"/>
              </w:rPr>
            </w:pPr>
            <w:ins w:id="2444" w:author=" " w:date="2019-06-22T10:16:00Z">
              <w:r w:rsidRPr="006668FD">
                <w:rPr>
                  <w:rFonts w:cs="Arial"/>
                  <w:color w:val="000000"/>
                  <w:sz w:val="18"/>
                  <w:szCs w:val="18"/>
                </w:rPr>
                <w:t>100%</w:t>
              </w:r>
            </w:ins>
          </w:p>
        </w:tc>
        <w:tc>
          <w:tcPr>
            <w:tcW w:w="938" w:type="dxa"/>
            <w:shd w:val="clear" w:color="auto" w:fill="auto"/>
            <w:vAlign w:val="center"/>
            <w:hideMark/>
          </w:tcPr>
          <w:p w14:paraId="5E8DE606" w14:textId="77777777" w:rsidR="009128D7" w:rsidRPr="006668FD" w:rsidRDefault="009128D7" w:rsidP="00BE2D60">
            <w:pPr>
              <w:keepNext/>
              <w:overflowPunct/>
              <w:autoSpaceDE/>
              <w:autoSpaceDN/>
              <w:adjustRightInd/>
              <w:spacing w:before="60" w:after="60"/>
              <w:jc w:val="center"/>
              <w:textAlignment w:val="auto"/>
              <w:rPr>
                <w:ins w:id="2445" w:author=" " w:date="2019-06-22T10:16:00Z"/>
                <w:rFonts w:cs="Arial"/>
                <w:color w:val="000000"/>
                <w:sz w:val="18"/>
                <w:szCs w:val="18"/>
              </w:rPr>
            </w:pPr>
            <w:ins w:id="2446" w:author=" " w:date="2019-06-22T10:16:00Z">
              <w:r w:rsidRPr="006668FD">
                <w:rPr>
                  <w:rFonts w:cs="Arial"/>
                  <w:color w:val="000000"/>
                  <w:sz w:val="18"/>
                  <w:szCs w:val="18"/>
                </w:rPr>
                <w:t>–</w:t>
              </w:r>
            </w:ins>
          </w:p>
        </w:tc>
        <w:tc>
          <w:tcPr>
            <w:tcW w:w="944" w:type="dxa"/>
            <w:shd w:val="clear" w:color="auto" w:fill="auto"/>
            <w:vAlign w:val="center"/>
            <w:hideMark/>
          </w:tcPr>
          <w:p w14:paraId="04BE5837" w14:textId="77777777" w:rsidR="009128D7" w:rsidRPr="006668FD" w:rsidRDefault="009128D7" w:rsidP="00BE2D60">
            <w:pPr>
              <w:keepNext/>
              <w:tabs>
                <w:tab w:val="decimal" w:pos="258"/>
              </w:tabs>
              <w:overflowPunct/>
              <w:autoSpaceDE/>
              <w:autoSpaceDN/>
              <w:adjustRightInd/>
              <w:spacing w:before="60" w:after="60"/>
              <w:jc w:val="left"/>
              <w:textAlignment w:val="auto"/>
              <w:rPr>
                <w:ins w:id="2447" w:author=" " w:date="2019-06-22T10:16:00Z"/>
                <w:rFonts w:cs="Arial"/>
                <w:color w:val="000000"/>
                <w:sz w:val="18"/>
                <w:szCs w:val="18"/>
              </w:rPr>
            </w:pPr>
            <w:ins w:id="2448" w:author=" " w:date="2019-06-22T10:16:00Z">
              <w:r w:rsidRPr="006668FD">
                <w:rPr>
                  <w:rFonts w:cs="Arial"/>
                  <w:color w:val="000000"/>
                  <w:sz w:val="18"/>
                  <w:szCs w:val="18"/>
                </w:rPr>
                <w:t>34.7%</w:t>
              </w:r>
            </w:ins>
          </w:p>
        </w:tc>
        <w:tc>
          <w:tcPr>
            <w:tcW w:w="1305" w:type="dxa"/>
            <w:shd w:val="clear" w:color="auto" w:fill="auto"/>
            <w:vAlign w:val="center"/>
            <w:hideMark/>
          </w:tcPr>
          <w:p w14:paraId="154AD5E7" w14:textId="77777777" w:rsidR="009128D7" w:rsidRPr="006668FD" w:rsidRDefault="009128D7" w:rsidP="00BE2D60">
            <w:pPr>
              <w:keepNext/>
              <w:tabs>
                <w:tab w:val="decimal" w:pos="480"/>
              </w:tabs>
              <w:overflowPunct/>
              <w:autoSpaceDE/>
              <w:autoSpaceDN/>
              <w:adjustRightInd/>
              <w:spacing w:before="60" w:after="60"/>
              <w:jc w:val="left"/>
              <w:textAlignment w:val="auto"/>
              <w:rPr>
                <w:ins w:id="2449" w:author=" " w:date="2019-06-22T10:16:00Z"/>
                <w:rFonts w:cs="Arial"/>
                <w:color w:val="000000"/>
                <w:sz w:val="18"/>
                <w:szCs w:val="18"/>
              </w:rPr>
            </w:pPr>
            <w:ins w:id="2450" w:author=" " w:date="2019-06-22T10:16:00Z">
              <w:r w:rsidRPr="006668FD">
                <w:rPr>
                  <w:rFonts w:cs="Arial"/>
                  <w:color w:val="000000"/>
                  <w:sz w:val="18"/>
                  <w:szCs w:val="18"/>
                </w:rPr>
                <w:t>69.7%</w:t>
              </w:r>
            </w:ins>
          </w:p>
        </w:tc>
        <w:tc>
          <w:tcPr>
            <w:tcW w:w="1252" w:type="dxa"/>
            <w:shd w:val="clear" w:color="auto" w:fill="auto"/>
            <w:vAlign w:val="center"/>
            <w:hideMark/>
          </w:tcPr>
          <w:p w14:paraId="72FCC0ED" w14:textId="77777777" w:rsidR="009128D7" w:rsidRPr="006668FD" w:rsidRDefault="009128D7" w:rsidP="00BE2D60">
            <w:pPr>
              <w:keepNext/>
              <w:tabs>
                <w:tab w:val="decimal" w:pos="432"/>
              </w:tabs>
              <w:overflowPunct/>
              <w:autoSpaceDE/>
              <w:autoSpaceDN/>
              <w:adjustRightInd/>
              <w:spacing w:before="60" w:after="60"/>
              <w:jc w:val="left"/>
              <w:textAlignment w:val="auto"/>
              <w:rPr>
                <w:ins w:id="2451" w:author=" " w:date="2019-06-22T10:16:00Z"/>
                <w:rFonts w:cs="Arial"/>
                <w:color w:val="000000"/>
                <w:sz w:val="18"/>
                <w:szCs w:val="18"/>
              </w:rPr>
            </w:pPr>
            <w:ins w:id="2452" w:author=" " w:date="2019-06-22T10:16:00Z">
              <w:r w:rsidRPr="006668FD">
                <w:rPr>
                  <w:rFonts w:cs="Arial"/>
                  <w:color w:val="000000"/>
                  <w:sz w:val="18"/>
                  <w:szCs w:val="18"/>
                </w:rPr>
                <w:t>74.0%</w:t>
              </w:r>
            </w:ins>
          </w:p>
        </w:tc>
        <w:tc>
          <w:tcPr>
            <w:tcW w:w="942" w:type="dxa"/>
            <w:shd w:val="clear" w:color="auto" w:fill="auto"/>
            <w:vAlign w:val="center"/>
            <w:hideMark/>
          </w:tcPr>
          <w:p w14:paraId="65824546" w14:textId="77777777" w:rsidR="009128D7" w:rsidRPr="006668FD" w:rsidRDefault="009128D7" w:rsidP="00BE2D60">
            <w:pPr>
              <w:keepNext/>
              <w:overflowPunct/>
              <w:autoSpaceDE/>
              <w:autoSpaceDN/>
              <w:adjustRightInd/>
              <w:spacing w:before="60" w:after="60"/>
              <w:jc w:val="center"/>
              <w:textAlignment w:val="auto"/>
              <w:rPr>
                <w:ins w:id="2453" w:author=" " w:date="2019-06-22T10:16:00Z"/>
                <w:rFonts w:cs="Arial"/>
                <w:color w:val="000000"/>
                <w:sz w:val="18"/>
                <w:szCs w:val="18"/>
              </w:rPr>
            </w:pPr>
            <w:ins w:id="2454" w:author=" " w:date="2019-06-22T10:16:00Z">
              <w:r w:rsidRPr="006668FD">
                <w:rPr>
                  <w:rFonts w:cs="Arial"/>
                  <w:color w:val="000000"/>
                  <w:sz w:val="18"/>
                  <w:szCs w:val="18"/>
                </w:rPr>
                <w:t>–</w:t>
              </w:r>
            </w:ins>
          </w:p>
        </w:tc>
        <w:tc>
          <w:tcPr>
            <w:tcW w:w="941" w:type="dxa"/>
            <w:shd w:val="clear" w:color="auto" w:fill="auto"/>
            <w:vAlign w:val="center"/>
            <w:hideMark/>
          </w:tcPr>
          <w:p w14:paraId="51A86DF6" w14:textId="77777777" w:rsidR="009128D7" w:rsidRPr="006668FD" w:rsidRDefault="009128D7" w:rsidP="00BE2D60">
            <w:pPr>
              <w:keepNext/>
              <w:overflowPunct/>
              <w:autoSpaceDE/>
              <w:autoSpaceDN/>
              <w:adjustRightInd/>
              <w:spacing w:before="60" w:after="60"/>
              <w:jc w:val="center"/>
              <w:textAlignment w:val="auto"/>
              <w:rPr>
                <w:ins w:id="2455" w:author=" " w:date="2019-06-22T10:16:00Z"/>
                <w:rFonts w:cs="Arial"/>
                <w:color w:val="000000"/>
                <w:sz w:val="18"/>
                <w:szCs w:val="18"/>
              </w:rPr>
            </w:pPr>
            <w:ins w:id="2456" w:author=" " w:date="2019-06-22T10:16:00Z">
              <w:r w:rsidRPr="006668FD">
                <w:rPr>
                  <w:rFonts w:cs="Arial"/>
                  <w:color w:val="000000"/>
                  <w:sz w:val="18"/>
                  <w:szCs w:val="18"/>
                </w:rPr>
                <w:t>–</w:t>
              </w:r>
            </w:ins>
          </w:p>
        </w:tc>
      </w:tr>
      <w:tr w:rsidR="009128D7" w:rsidRPr="004C397B" w14:paraId="46740041" w14:textId="77777777" w:rsidTr="00691C02">
        <w:trPr>
          <w:gridAfter w:val="1"/>
          <w:wAfter w:w="6" w:type="dxa"/>
          <w:trHeight w:val="300"/>
          <w:ins w:id="2457" w:author=" " w:date="2019-06-22T10:16:00Z"/>
        </w:trPr>
        <w:tc>
          <w:tcPr>
            <w:tcW w:w="900" w:type="dxa"/>
            <w:shd w:val="clear" w:color="auto" w:fill="BFBFBF" w:themeFill="background1" w:themeFillShade="BF"/>
            <w:noWrap/>
            <w:vAlign w:val="bottom"/>
            <w:hideMark/>
          </w:tcPr>
          <w:p w14:paraId="33B65468" w14:textId="77777777" w:rsidR="009128D7" w:rsidRPr="006668FD" w:rsidRDefault="009128D7" w:rsidP="00BE2D60">
            <w:pPr>
              <w:overflowPunct/>
              <w:autoSpaceDE/>
              <w:autoSpaceDN/>
              <w:adjustRightInd/>
              <w:spacing w:before="60" w:after="60"/>
              <w:jc w:val="center"/>
              <w:textAlignment w:val="auto"/>
              <w:rPr>
                <w:ins w:id="2458" w:author=" " w:date="2019-06-22T10:16:00Z"/>
                <w:rFonts w:cs="Arial"/>
                <w:b/>
                <w:color w:val="000000"/>
                <w:sz w:val="18"/>
                <w:szCs w:val="18"/>
              </w:rPr>
            </w:pPr>
            <w:ins w:id="2459" w:author=" " w:date="2019-06-22T10:16:00Z">
              <w:r w:rsidRPr="006668FD">
                <w:rPr>
                  <w:rFonts w:cs="Arial"/>
                  <w:b/>
                  <w:color w:val="000000"/>
                  <w:sz w:val="18"/>
                  <w:szCs w:val="18"/>
                </w:rPr>
                <w:t>I</w:t>
              </w:r>
            </w:ins>
          </w:p>
        </w:tc>
        <w:tc>
          <w:tcPr>
            <w:tcW w:w="1087" w:type="dxa"/>
            <w:shd w:val="clear" w:color="auto" w:fill="auto"/>
            <w:vAlign w:val="center"/>
            <w:hideMark/>
          </w:tcPr>
          <w:p w14:paraId="74D0DC3D" w14:textId="77777777" w:rsidR="009128D7" w:rsidRPr="006668FD" w:rsidRDefault="009128D7" w:rsidP="00BE2D60">
            <w:pPr>
              <w:overflowPunct/>
              <w:autoSpaceDE/>
              <w:autoSpaceDN/>
              <w:adjustRightInd/>
              <w:spacing w:before="60" w:after="60"/>
              <w:jc w:val="center"/>
              <w:textAlignment w:val="auto"/>
              <w:rPr>
                <w:ins w:id="2460" w:author=" " w:date="2019-06-22T10:16:00Z"/>
                <w:rFonts w:cs="Arial"/>
                <w:color w:val="000000"/>
                <w:sz w:val="18"/>
                <w:szCs w:val="18"/>
              </w:rPr>
            </w:pPr>
            <w:ins w:id="2461" w:author=" " w:date="2019-06-22T10:16:00Z">
              <w:r w:rsidRPr="006668FD">
                <w:rPr>
                  <w:rFonts w:cs="Arial"/>
                  <w:color w:val="000000"/>
                  <w:sz w:val="18"/>
                  <w:szCs w:val="18"/>
                </w:rPr>
                <w:t>–</w:t>
              </w:r>
            </w:ins>
          </w:p>
        </w:tc>
        <w:tc>
          <w:tcPr>
            <w:tcW w:w="938" w:type="dxa"/>
            <w:shd w:val="clear" w:color="auto" w:fill="auto"/>
            <w:vAlign w:val="center"/>
            <w:hideMark/>
          </w:tcPr>
          <w:p w14:paraId="0B9E14C9" w14:textId="77777777" w:rsidR="009128D7" w:rsidRPr="006668FD" w:rsidRDefault="009128D7" w:rsidP="00BE2D60">
            <w:pPr>
              <w:overflowPunct/>
              <w:autoSpaceDE/>
              <w:autoSpaceDN/>
              <w:adjustRightInd/>
              <w:spacing w:before="60" w:after="60"/>
              <w:jc w:val="center"/>
              <w:textAlignment w:val="auto"/>
              <w:rPr>
                <w:ins w:id="2462" w:author=" " w:date="2019-06-22T10:16:00Z"/>
                <w:rFonts w:cs="Arial"/>
                <w:color w:val="000000"/>
                <w:sz w:val="18"/>
                <w:szCs w:val="18"/>
              </w:rPr>
            </w:pPr>
            <w:ins w:id="2463" w:author=" " w:date="2019-06-22T10:16:00Z">
              <w:r w:rsidRPr="006668FD">
                <w:rPr>
                  <w:rFonts w:cs="Arial"/>
                  <w:color w:val="000000"/>
                  <w:sz w:val="18"/>
                  <w:szCs w:val="18"/>
                </w:rPr>
                <w:t>–</w:t>
              </w:r>
            </w:ins>
          </w:p>
        </w:tc>
        <w:tc>
          <w:tcPr>
            <w:tcW w:w="944" w:type="dxa"/>
            <w:shd w:val="clear" w:color="auto" w:fill="auto"/>
            <w:vAlign w:val="center"/>
            <w:hideMark/>
          </w:tcPr>
          <w:p w14:paraId="4A9029FA" w14:textId="77777777" w:rsidR="009128D7" w:rsidRPr="006668FD" w:rsidRDefault="009128D7" w:rsidP="00BE2D60">
            <w:pPr>
              <w:tabs>
                <w:tab w:val="decimal" w:pos="258"/>
              </w:tabs>
              <w:overflowPunct/>
              <w:autoSpaceDE/>
              <w:autoSpaceDN/>
              <w:adjustRightInd/>
              <w:spacing w:before="60" w:after="60"/>
              <w:jc w:val="left"/>
              <w:textAlignment w:val="auto"/>
              <w:rPr>
                <w:ins w:id="2464" w:author=" " w:date="2019-06-22T10:16:00Z"/>
                <w:rFonts w:cs="Arial"/>
                <w:color w:val="000000"/>
                <w:sz w:val="18"/>
                <w:szCs w:val="18"/>
              </w:rPr>
            </w:pPr>
            <w:ins w:id="2465" w:author=" " w:date="2019-06-22T10:16:00Z">
              <w:r w:rsidRPr="006668FD">
                <w:rPr>
                  <w:rFonts w:cs="Arial"/>
                  <w:color w:val="000000"/>
                  <w:sz w:val="18"/>
                  <w:szCs w:val="18"/>
                </w:rPr>
                <w:t>35.3%</w:t>
              </w:r>
            </w:ins>
          </w:p>
        </w:tc>
        <w:tc>
          <w:tcPr>
            <w:tcW w:w="1305" w:type="dxa"/>
            <w:shd w:val="clear" w:color="auto" w:fill="auto"/>
            <w:vAlign w:val="center"/>
            <w:hideMark/>
          </w:tcPr>
          <w:p w14:paraId="17A73630" w14:textId="77777777" w:rsidR="009128D7" w:rsidRPr="006668FD" w:rsidRDefault="009128D7" w:rsidP="00BE2D60">
            <w:pPr>
              <w:tabs>
                <w:tab w:val="decimal" w:pos="480"/>
              </w:tabs>
              <w:overflowPunct/>
              <w:autoSpaceDE/>
              <w:autoSpaceDN/>
              <w:adjustRightInd/>
              <w:spacing w:before="60" w:after="60"/>
              <w:jc w:val="left"/>
              <w:textAlignment w:val="auto"/>
              <w:rPr>
                <w:ins w:id="2466" w:author=" " w:date="2019-06-22T10:16:00Z"/>
                <w:rFonts w:cs="Arial"/>
                <w:color w:val="000000"/>
                <w:sz w:val="18"/>
                <w:szCs w:val="18"/>
              </w:rPr>
            </w:pPr>
            <w:ins w:id="2467" w:author=" " w:date="2019-06-22T10:16:00Z">
              <w:r w:rsidRPr="006668FD">
                <w:rPr>
                  <w:rFonts w:cs="Arial"/>
                  <w:color w:val="000000"/>
                  <w:sz w:val="18"/>
                  <w:szCs w:val="18"/>
                </w:rPr>
                <w:t>30.3%</w:t>
              </w:r>
            </w:ins>
          </w:p>
        </w:tc>
        <w:tc>
          <w:tcPr>
            <w:tcW w:w="1252" w:type="dxa"/>
            <w:shd w:val="clear" w:color="auto" w:fill="auto"/>
            <w:vAlign w:val="center"/>
            <w:hideMark/>
          </w:tcPr>
          <w:p w14:paraId="04D6852A" w14:textId="77777777" w:rsidR="009128D7" w:rsidRPr="006668FD" w:rsidRDefault="009128D7" w:rsidP="00BE2D60">
            <w:pPr>
              <w:tabs>
                <w:tab w:val="decimal" w:pos="432"/>
              </w:tabs>
              <w:overflowPunct/>
              <w:autoSpaceDE/>
              <w:autoSpaceDN/>
              <w:adjustRightInd/>
              <w:spacing w:before="60" w:after="60"/>
              <w:jc w:val="left"/>
              <w:textAlignment w:val="auto"/>
              <w:rPr>
                <w:ins w:id="2468" w:author=" " w:date="2019-06-22T10:16:00Z"/>
                <w:rFonts w:cs="Arial"/>
                <w:color w:val="000000"/>
                <w:sz w:val="18"/>
                <w:szCs w:val="18"/>
              </w:rPr>
            </w:pPr>
            <w:ins w:id="2469" w:author=" " w:date="2019-06-22T10:16:00Z">
              <w:r w:rsidRPr="006668FD">
                <w:rPr>
                  <w:rFonts w:cs="Arial"/>
                  <w:color w:val="000000"/>
                  <w:sz w:val="18"/>
                  <w:szCs w:val="18"/>
                </w:rPr>
                <w:t>1.6%</w:t>
              </w:r>
            </w:ins>
          </w:p>
        </w:tc>
        <w:tc>
          <w:tcPr>
            <w:tcW w:w="942" w:type="dxa"/>
            <w:shd w:val="clear" w:color="auto" w:fill="auto"/>
            <w:vAlign w:val="center"/>
            <w:hideMark/>
          </w:tcPr>
          <w:p w14:paraId="34BF58CD" w14:textId="77777777" w:rsidR="009128D7" w:rsidRPr="006668FD" w:rsidRDefault="009128D7" w:rsidP="00BE2D60">
            <w:pPr>
              <w:overflowPunct/>
              <w:autoSpaceDE/>
              <w:autoSpaceDN/>
              <w:adjustRightInd/>
              <w:spacing w:before="60" w:after="60"/>
              <w:jc w:val="center"/>
              <w:textAlignment w:val="auto"/>
              <w:rPr>
                <w:ins w:id="2470" w:author=" " w:date="2019-06-22T10:16:00Z"/>
                <w:rFonts w:cs="Arial"/>
                <w:color w:val="000000"/>
                <w:sz w:val="18"/>
                <w:szCs w:val="18"/>
              </w:rPr>
            </w:pPr>
            <w:ins w:id="2471" w:author=" " w:date="2019-06-22T10:16:00Z">
              <w:r w:rsidRPr="006668FD">
                <w:rPr>
                  <w:rFonts w:cs="Arial"/>
                  <w:color w:val="000000"/>
                  <w:sz w:val="18"/>
                  <w:szCs w:val="18"/>
                </w:rPr>
                <w:t>–</w:t>
              </w:r>
            </w:ins>
          </w:p>
        </w:tc>
        <w:tc>
          <w:tcPr>
            <w:tcW w:w="941" w:type="dxa"/>
            <w:shd w:val="clear" w:color="auto" w:fill="auto"/>
            <w:vAlign w:val="center"/>
            <w:hideMark/>
          </w:tcPr>
          <w:p w14:paraId="2BBE8152" w14:textId="77777777" w:rsidR="009128D7" w:rsidRPr="006668FD" w:rsidRDefault="009128D7" w:rsidP="00BE2D60">
            <w:pPr>
              <w:overflowPunct/>
              <w:autoSpaceDE/>
              <w:autoSpaceDN/>
              <w:adjustRightInd/>
              <w:spacing w:before="60" w:after="60"/>
              <w:jc w:val="center"/>
              <w:textAlignment w:val="auto"/>
              <w:rPr>
                <w:ins w:id="2472" w:author=" " w:date="2019-06-22T10:16:00Z"/>
                <w:rFonts w:cs="Arial"/>
                <w:color w:val="000000"/>
                <w:sz w:val="18"/>
                <w:szCs w:val="18"/>
              </w:rPr>
            </w:pPr>
            <w:ins w:id="2473" w:author=" " w:date="2019-06-22T10:16:00Z">
              <w:r w:rsidRPr="006668FD">
                <w:rPr>
                  <w:rFonts w:cs="Arial"/>
                  <w:color w:val="000000"/>
                  <w:sz w:val="18"/>
                  <w:szCs w:val="18"/>
                </w:rPr>
                <w:t>–</w:t>
              </w:r>
            </w:ins>
          </w:p>
        </w:tc>
      </w:tr>
    </w:tbl>
    <w:p w14:paraId="1D01D23C" w14:textId="77777777" w:rsidR="00215160" w:rsidRDefault="00215160" w:rsidP="00215160">
      <w:pPr>
        <w:overflowPunct/>
        <w:autoSpaceDE/>
        <w:autoSpaceDN/>
        <w:adjustRightInd/>
        <w:jc w:val="left"/>
        <w:textAlignment w:val="auto"/>
        <w:rPr>
          <w:ins w:id="2474" w:author=" " w:date="2019-06-22T10:16:00Z"/>
        </w:rPr>
      </w:pPr>
    </w:p>
    <w:p w14:paraId="69EAFE91" w14:textId="4E2E0535" w:rsidR="00215160" w:rsidRDefault="00215160" w:rsidP="00215160">
      <w:pPr>
        <w:pStyle w:val="Caption"/>
        <w:rPr>
          <w:ins w:id="2475" w:author=" " w:date="2019-06-22T10:16:00Z"/>
        </w:rPr>
      </w:pPr>
      <w:bookmarkStart w:id="2476" w:name="_Toc12090951"/>
      <w:ins w:id="2477" w:author=" " w:date="2019-06-22T10:16:00Z">
        <w:r>
          <w:t xml:space="preserve">Table </w:t>
        </w:r>
        <w:r w:rsidR="005D48D8">
          <w:rPr>
            <w:noProof/>
          </w:rPr>
          <w:fldChar w:fldCharType="begin"/>
        </w:r>
        <w:r w:rsidR="005D48D8">
          <w:rPr>
            <w:noProof/>
          </w:rPr>
          <w:instrText xml:space="preserve"> STYLEREF 1 \s </w:instrText>
        </w:r>
        <w:r w:rsidR="005D48D8">
          <w:rPr>
            <w:noProof/>
          </w:rPr>
          <w:fldChar w:fldCharType="separate"/>
        </w:r>
        <w:r w:rsidR="006E4423">
          <w:rPr>
            <w:noProof/>
          </w:rPr>
          <w:t>1</w:t>
        </w:r>
        <w:r w:rsidR="005D48D8">
          <w:rPr>
            <w:noProof/>
          </w:rPr>
          <w:fldChar w:fldCharType="end"/>
        </w:r>
        <w:r w:rsidR="00C125FA">
          <w:noBreakHyphen/>
        </w:r>
        <w:r w:rsidR="005D48D8">
          <w:rPr>
            <w:noProof/>
          </w:rPr>
          <w:fldChar w:fldCharType="begin"/>
        </w:r>
        <w:r w:rsidR="005D48D8">
          <w:rPr>
            <w:noProof/>
          </w:rPr>
          <w:instrText xml:space="preserve"> SEQ Table \* ARABIC \s 1 </w:instrText>
        </w:r>
        <w:r w:rsidR="005D48D8">
          <w:rPr>
            <w:noProof/>
          </w:rPr>
          <w:fldChar w:fldCharType="separate"/>
        </w:r>
        <w:r w:rsidR="006E4423">
          <w:rPr>
            <w:noProof/>
          </w:rPr>
          <w:t>7</w:t>
        </w:r>
        <w:r w:rsidR="005D48D8">
          <w:rPr>
            <w:noProof/>
          </w:rPr>
          <w:fldChar w:fldCharType="end"/>
        </w:r>
        <w:r>
          <w:t>: Heating &amp; Cooling Degree Days by Climate Region</w:t>
        </w:r>
        <w:bookmarkEnd w:id="2476"/>
      </w:ins>
    </w:p>
    <w:tbl>
      <w:tblPr>
        <w:tblStyle w:val="TableGrid"/>
        <w:tblW w:w="4705" w:type="pct"/>
        <w:tblInd w:w="115" w:type="dxa"/>
        <w:tblLook w:val="04A0" w:firstRow="1" w:lastRow="0" w:firstColumn="1" w:lastColumn="0" w:noHBand="0" w:noVBand="1"/>
      </w:tblPr>
      <w:tblGrid>
        <w:gridCol w:w="868"/>
        <w:gridCol w:w="1580"/>
        <w:gridCol w:w="1493"/>
        <w:gridCol w:w="1402"/>
        <w:gridCol w:w="1402"/>
        <w:gridCol w:w="1376"/>
      </w:tblGrid>
      <w:tr w:rsidR="00215160" w14:paraId="6BDBE695" w14:textId="77777777" w:rsidTr="00AA3A7F">
        <w:trPr>
          <w:trHeight w:val="260"/>
          <w:ins w:id="2478" w:author=" " w:date="2019-06-22T10:16:00Z"/>
        </w:trPr>
        <w:tc>
          <w:tcPr>
            <w:tcW w:w="535" w:type="pct"/>
            <w:vMerge w:val="restart"/>
            <w:shd w:val="clear" w:color="auto" w:fill="BFBFBF" w:themeFill="background1" w:themeFillShade="BF"/>
            <w:vAlign w:val="center"/>
          </w:tcPr>
          <w:p w14:paraId="7734F868" w14:textId="77777777" w:rsidR="00215160" w:rsidRPr="006668FD" w:rsidRDefault="00215160" w:rsidP="00BE2D60">
            <w:pPr>
              <w:keepNext/>
              <w:spacing w:before="60" w:after="60"/>
              <w:jc w:val="center"/>
              <w:rPr>
                <w:ins w:id="2479" w:author=" " w:date="2019-06-22T10:16:00Z"/>
                <w:rFonts w:cs="Arial"/>
                <w:color w:val="000000"/>
                <w:sz w:val="18"/>
                <w:szCs w:val="18"/>
              </w:rPr>
            </w:pPr>
            <w:ins w:id="2480" w:author=" " w:date="2019-06-22T10:16:00Z">
              <w:r w:rsidRPr="006668FD">
                <w:rPr>
                  <w:rFonts w:cs="Arial"/>
                  <w:b/>
                  <w:bCs/>
                  <w:sz w:val="18"/>
                  <w:szCs w:val="18"/>
                </w:rPr>
                <w:t>Climate Region</w:t>
              </w:r>
            </w:ins>
          </w:p>
        </w:tc>
        <w:tc>
          <w:tcPr>
            <w:tcW w:w="973" w:type="pct"/>
            <w:vMerge w:val="restart"/>
            <w:shd w:val="clear" w:color="auto" w:fill="BFBFBF" w:themeFill="background1" w:themeFillShade="BF"/>
            <w:vAlign w:val="center"/>
          </w:tcPr>
          <w:p w14:paraId="462AB806" w14:textId="77777777" w:rsidR="00215160" w:rsidRPr="006668FD" w:rsidRDefault="00215160" w:rsidP="00BE2D60">
            <w:pPr>
              <w:keepNext/>
              <w:spacing w:before="60" w:after="60"/>
              <w:jc w:val="center"/>
              <w:rPr>
                <w:ins w:id="2481" w:author=" " w:date="2019-06-22T10:16:00Z"/>
                <w:rFonts w:cs="Arial"/>
                <w:color w:val="000000"/>
                <w:sz w:val="18"/>
                <w:szCs w:val="18"/>
              </w:rPr>
            </w:pPr>
            <w:ins w:id="2482" w:author=" " w:date="2019-06-22T10:16:00Z">
              <w:r w:rsidRPr="006668FD">
                <w:rPr>
                  <w:rFonts w:cs="Arial"/>
                  <w:b/>
                  <w:bCs/>
                  <w:sz w:val="18"/>
                  <w:szCs w:val="18"/>
                </w:rPr>
                <w:t>Reference City</w:t>
              </w:r>
            </w:ins>
          </w:p>
        </w:tc>
        <w:tc>
          <w:tcPr>
            <w:tcW w:w="1782" w:type="pct"/>
            <w:gridSpan w:val="2"/>
            <w:shd w:val="clear" w:color="auto" w:fill="BFBFBF" w:themeFill="background1" w:themeFillShade="BF"/>
            <w:vAlign w:val="center"/>
          </w:tcPr>
          <w:p w14:paraId="6FE29CF6" w14:textId="77777777" w:rsidR="00215160" w:rsidRPr="006668FD" w:rsidRDefault="00215160" w:rsidP="00BE2D60">
            <w:pPr>
              <w:keepNext/>
              <w:tabs>
                <w:tab w:val="right" w:pos="2040"/>
              </w:tabs>
              <w:spacing w:before="60" w:after="60"/>
              <w:jc w:val="center"/>
              <w:rPr>
                <w:ins w:id="2483" w:author=" " w:date="2019-06-22T10:16:00Z"/>
                <w:rFonts w:cs="Arial"/>
                <w:b/>
                <w:sz w:val="18"/>
                <w:szCs w:val="18"/>
              </w:rPr>
            </w:pPr>
            <w:ins w:id="2484" w:author=" " w:date="2019-06-22T10:16:00Z">
              <w:r w:rsidRPr="006668FD">
                <w:rPr>
                  <w:rFonts w:cs="Arial"/>
                  <w:b/>
                  <w:sz w:val="18"/>
                  <w:szCs w:val="18"/>
                </w:rPr>
                <w:t>Conditioned Space</w:t>
              </w:r>
            </w:ins>
          </w:p>
        </w:tc>
        <w:tc>
          <w:tcPr>
            <w:tcW w:w="1710" w:type="pct"/>
            <w:gridSpan w:val="2"/>
            <w:shd w:val="clear" w:color="auto" w:fill="BFBFBF" w:themeFill="background1" w:themeFillShade="BF"/>
            <w:vAlign w:val="center"/>
          </w:tcPr>
          <w:p w14:paraId="63AC80F3" w14:textId="77777777" w:rsidR="00215160" w:rsidRPr="006668FD" w:rsidRDefault="00215160" w:rsidP="00BE2D60">
            <w:pPr>
              <w:keepNext/>
              <w:spacing w:before="60" w:after="60"/>
              <w:jc w:val="center"/>
              <w:rPr>
                <w:ins w:id="2485" w:author=" " w:date="2019-06-22T10:16:00Z"/>
                <w:rFonts w:cs="Arial"/>
                <w:b/>
                <w:sz w:val="18"/>
                <w:szCs w:val="18"/>
              </w:rPr>
            </w:pPr>
            <w:ins w:id="2486" w:author=" " w:date="2019-06-22T10:16:00Z">
              <w:r w:rsidRPr="006668FD">
                <w:rPr>
                  <w:rFonts w:cs="Arial"/>
                  <w:b/>
                  <w:sz w:val="18"/>
                  <w:szCs w:val="18"/>
                </w:rPr>
                <w:t>Unconditioned Space</w:t>
              </w:r>
            </w:ins>
          </w:p>
        </w:tc>
      </w:tr>
      <w:tr w:rsidR="00215160" w14:paraId="59149BAD" w14:textId="77777777" w:rsidTr="00AA3A7F">
        <w:trPr>
          <w:trHeight w:val="251"/>
          <w:ins w:id="2487" w:author=" " w:date="2019-06-22T10:16:00Z"/>
        </w:trPr>
        <w:tc>
          <w:tcPr>
            <w:tcW w:w="535" w:type="pct"/>
            <w:vMerge/>
            <w:shd w:val="clear" w:color="auto" w:fill="BFBFBF" w:themeFill="background1" w:themeFillShade="BF"/>
            <w:vAlign w:val="center"/>
          </w:tcPr>
          <w:p w14:paraId="6E29C914" w14:textId="77777777" w:rsidR="00215160" w:rsidRPr="006668FD" w:rsidRDefault="00215160" w:rsidP="00BE2D60">
            <w:pPr>
              <w:keepNext/>
              <w:spacing w:before="60" w:after="60"/>
              <w:jc w:val="center"/>
              <w:rPr>
                <w:ins w:id="2488" w:author=" " w:date="2019-06-22T10:16:00Z"/>
                <w:rFonts w:cs="Arial"/>
                <w:color w:val="000000"/>
                <w:sz w:val="18"/>
                <w:szCs w:val="18"/>
              </w:rPr>
            </w:pPr>
          </w:p>
        </w:tc>
        <w:tc>
          <w:tcPr>
            <w:tcW w:w="973" w:type="pct"/>
            <w:vMerge/>
            <w:shd w:val="clear" w:color="auto" w:fill="BFBFBF" w:themeFill="background1" w:themeFillShade="BF"/>
            <w:vAlign w:val="center"/>
          </w:tcPr>
          <w:p w14:paraId="5413F448" w14:textId="77777777" w:rsidR="00215160" w:rsidRPr="006668FD" w:rsidRDefault="00215160" w:rsidP="00BE2D60">
            <w:pPr>
              <w:keepNext/>
              <w:spacing w:before="60" w:after="60"/>
              <w:jc w:val="center"/>
              <w:rPr>
                <w:ins w:id="2489" w:author=" " w:date="2019-06-22T10:16:00Z"/>
                <w:rFonts w:cs="Arial"/>
                <w:color w:val="000000"/>
                <w:sz w:val="18"/>
                <w:szCs w:val="18"/>
              </w:rPr>
            </w:pPr>
          </w:p>
        </w:tc>
        <w:tc>
          <w:tcPr>
            <w:tcW w:w="919" w:type="pct"/>
            <w:shd w:val="clear" w:color="auto" w:fill="BFBFBF" w:themeFill="background1" w:themeFillShade="BF"/>
            <w:vAlign w:val="center"/>
          </w:tcPr>
          <w:p w14:paraId="1C8F5D47" w14:textId="77777777" w:rsidR="00215160" w:rsidRPr="006668FD" w:rsidRDefault="00215160" w:rsidP="00BE2D60">
            <w:pPr>
              <w:keepNext/>
              <w:spacing w:before="60" w:after="60"/>
              <w:jc w:val="center"/>
              <w:rPr>
                <w:ins w:id="2490" w:author=" " w:date="2019-06-22T10:16:00Z"/>
                <w:rFonts w:cs="Arial"/>
                <w:b/>
                <w:sz w:val="18"/>
                <w:szCs w:val="18"/>
              </w:rPr>
            </w:pPr>
            <w:ins w:id="2491" w:author=" " w:date="2019-06-22T10:16:00Z">
              <w:r w:rsidRPr="006668FD">
                <w:rPr>
                  <w:rFonts w:cs="Arial"/>
                  <w:b/>
                  <w:sz w:val="18"/>
                  <w:szCs w:val="18"/>
                </w:rPr>
                <w:t>CDD65</w:t>
              </w:r>
            </w:ins>
          </w:p>
        </w:tc>
        <w:tc>
          <w:tcPr>
            <w:tcW w:w="863" w:type="pct"/>
            <w:shd w:val="clear" w:color="auto" w:fill="BFBFBF" w:themeFill="background1" w:themeFillShade="BF"/>
            <w:vAlign w:val="center"/>
          </w:tcPr>
          <w:p w14:paraId="42FA2E95" w14:textId="77777777" w:rsidR="00215160" w:rsidRPr="006668FD" w:rsidRDefault="00215160" w:rsidP="00BE2D60">
            <w:pPr>
              <w:keepNext/>
              <w:spacing w:before="60" w:after="60"/>
              <w:jc w:val="center"/>
              <w:rPr>
                <w:ins w:id="2492" w:author=" " w:date="2019-06-22T10:16:00Z"/>
                <w:rFonts w:cs="Arial"/>
                <w:b/>
                <w:sz w:val="18"/>
                <w:szCs w:val="18"/>
              </w:rPr>
            </w:pPr>
            <w:ins w:id="2493" w:author=" " w:date="2019-06-22T10:16:00Z">
              <w:r w:rsidRPr="006668FD">
                <w:rPr>
                  <w:rFonts w:cs="Arial"/>
                  <w:b/>
                  <w:sz w:val="18"/>
                  <w:szCs w:val="18"/>
                </w:rPr>
                <w:t>HDD65</w:t>
              </w:r>
            </w:ins>
          </w:p>
        </w:tc>
        <w:tc>
          <w:tcPr>
            <w:tcW w:w="863" w:type="pct"/>
            <w:shd w:val="clear" w:color="auto" w:fill="BFBFBF" w:themeFill="background1" w:themeFillShade="BF"/>
            <w:vAlign w:val="center"/>
          </w:tcPr>
          <w:p w14:paraId="12D9D00A" w14:textId="77777777" w:rsidR="00215160" w:rsidRPr="006668FD" w:rsidRDefault="00215160" w:rsidP="00BE2D60">
            <w:pPr>
              <w:keepNext/>
              <w:spacing w:before="60" w:after="60"/>
              <w:jc w:val="center"/>
              <w:rPr>
                <w:ins w:id="2494" w:author=" " w:date="2019-06-22T10:16:00Z"/>
                <w:rFonts w:cs="Arial"/>
                <w:b/>
                <w:sz w:val="18"/>
                <w:szCs w:val="18"/>
              </w:rPr>
            </w:pPr>
            <w:ins w:id="2495" w:author=" " w:date="2019-06-22T10:16:00Z">
              <w:r w:rsidRPr="006668FD">
                <w:rPr>
                  <w:rFonts w:cs="Arial"/>
                  <w:b/>
                  <w:sz w:val="18"/>
                  <w:szCs w:val="18"/>
                </w:rPr>
                <w:t>CDD75</w:t>
              </w:r>
            </w:ins>
          </w:p>
        </w:tc>
        <w:tc>
          <w:tcPr>
            <w:tcW w:w="845" w:type="pct"/>
            <w:shd w:val="clear" w:color="auto" w:fill="BFBFBF" w:themeFill="background1" w:themeFillShade="BF"/>
            <w:vAlign w:val="center"/>
          </w:tcPr>
          <w:p w14:paraId="490ED52B" w14:textId="77777777" w:rsidR="00215160" w:rsidRPr="006668FD" w:rsidRDefault="00215160" w:rsidP="00BE2D60">
            <w:pPr>
              <w:keepNext/>
              <w:spacing w:before="60" w:after="60"/>
              <w:jc w:val="center"/>
              <w:rPr>
                <w:ins w:id="2496" w:author=" " w:date="2019-06-22T10:16:00Z"/>
                <w:rFonts w:cs="Arial"/>
                <w:b/>
                <w:sz w:val="18"/>
                <w:szCs w:val="18"/>
              </w:rPr>
            </w:pPr>
            <w:ins w:id="2497" w:author=" " w:date="2019-06-22T10:16:00Z">
              <w:r w:rsidRPr="006668FD">
                <w:rPr>
                  <w:rFonts w:cs="Arial"/>
                  <w:b/>
                  <w:sz w:val="18"/>
                  <w:szCs w:val="18"/>
                </w:rPr>
                <w:t>HDD50</w:t>
              </w:r>
            </w:ins>
          </w:p>
        </w:tc>
      </w:tr>
      <w:tr w:rsidR="00691C02" w14:paraId="4BF7BA5B" w14:textId="77777777" w:rsidTr="00AA3A7F">
        <w:trPr>
          <w:trHeight w:val="278"/>
          <w:ins w:id="2498" w:author=" " w:date="2019-06-22T10:16:00Z"/>
        </w:trPr>
        <w:tc>
          <w:tcPr>
            <w:tcW w:w="535" w:type="pct"/>
            <w:shd w:val="clear" w:color="auto" w:fill="BFBFBF" w:themeFill="background1" w:themeFillShade="BF"/>
            <w:vAlign w:val="center"/>
          </w:tcPr>
          <w:p w14:paraId="1F6553F3" w14:textId="77777777" w:rsidR="00691C02" w:rsidRPr="006668FD" w:rsidRDefault="00691C02" w:rsidP="00BE2D60">
            <w:pPr>
              <w:keepNext/>
              <w:spacing w:before="60" w:after="60"/>
              <w:jc w:val="center"/>
              <w:rPr>
                <w:ins w:id="2499" w:author=" " w:date="2019-06-22T10:16:00Z"/>
                <w:rFonts w:cs="Arial"/>
                <w:b/>
                <w:sz w:val="18"/>
                <w:szCs w:val="18"/>
              </w:rPr>
            </w:pPr>
            <w:ins w:id="2500" w:author=" " w:date="2019-06-22T10:16:00Z">
              <w:r w:rsidRPr="006668FD">
                <w:rPr>
                  <w:rFonts w:cs="Arial"/>
                  <w:b/>
                  <w:color w:val="000000"/>
                  <w:sz w:val="18"/>
                  <w:szCs w:val="18"/>
                </w:rPr>
                <w:t>C</w:t>
              </w:r>
            </w:ins>
          </w:p>
        </w:tc>
        <w:tc>
          <w:tcPr>
            <w:tcW w:w="973" w:type="pct"/>
            <w:shd w:val="clear" w:color="auto" w:fill="auto"/>
            <w:vAlign w:val="center"/>
          </w:tcPr>
          <w:p w14:paraId="0D5249C7" w14:textId="77777777" w:rsidR="00691C02" w:rsidRPr="00691C02" w:rsidRDefault="00691C02" w:rsidP="00BE2D60">
            <w:pPr>
              <w:keepNext/>
              <w:spacing w:before="60" w:after="60"/>
              <w:jc w:val="left"/>
              <w:rPr>
                <w:ins w:id="2501" w:author=" " w:date="2019-06-22T10:16:00Z"/>
                <w:rFonts w:cs="Arial"/>
                <w:sz w:val="18"/>
                <w:szCs w:val="18"/>
              </w:rPr>
            </w:pPr>
            <w:ins w:id="2502" w:author=" " w:date="2019-06-22T10:16:00Z">
              <w:r w:rsidRPr="00691C02">
                <w:rPr>
                  <w:rFonts w:cs="Arial"/>
                  <w:color w:val="000000"/>
                  <w:sz w:val="18"/>
                  <w:szCs w:val="18"/>
                </w:rPr>
                <w:t>Allentown</w:t>
              </w:r>
            </w:ins>
          </w:p>
        </w:tc>
        <w:tc>
          <w:tcPr>
            <w:tcW w:w="919" w:type="pct"/>
            <w:vAlign w:val="center"/>
          </w:tcPr>
          <w:p w14:paraId="28E5091F" w14:textId="77777777" w:rsidR="00691C02" w:rsidRPr="00ED4D1B" w:rsidRDefault="00691C02" w:rsidP="00BE2D60">
            <w:pPr>
              <w:keepNext/>
              <w:tabs>
                <w:tab w:val="decimal" w:pos="786"/>
              </w:tabs>
              <w:spacing w:before="60" w:after="60"/>
              <w:jc w:val="left"/>
              <w:rPr>
                <w:ins w:id="2503" w:author=" " w:date="2019-06-22T10:16:00Z"/>
                <w:rFonts w:cs="Arial"/>
                <w:sz w:val="18"/>
                <w:szCs w:val="18"/>
              </w:rPr>
            </w:pPr>
            <w:ins w:id="2504" w:author=" " w:date="2019-06-22T10:16:00Z">
              <w:r w:rsidRPr="00ED4D1B">
                <w:rPr>
                  <w:rFonts w:cs="Arial"/>
                  <w:color w:val="000000"/>
                  <w:sz w:val="18"/>
                  <w:szCs w:val="18"/>
                </w:rPr>
                <w:t>773</w:t>
              </w:r>
            </w:ins>
          </w:p>
        </w:tc>
        <w:tc>
          <w:tcPr>
            <w:tcW w:w="863" w:type="pct"/>
            <w:vAlign w:val="center"/>
          </w:tcPr>
          <w:p w14:paraId="759BBC15" w14:textId="25313D86" w:rsidR="00691C02" w:rsidRPr="00ED4D1B" w:rsidRDefault="00691C02" w:rsidP="00BE2D60">
            <w:pPr>
              <w:keepNext/>
              <w:tabs>
                <w:tab w:val="decimal" w:pos="792"/>
              </w:tabs>
              <w:spacing w:before="60" w:after="60"/>
              <w:jc w:val="left"/>
              <w:rPr>
                <w:ins w:id="2505" w:author=" " w:date="2019-06-22T10:16:00Z"/>
                <w:rFonts w:cs="Arial"/>
                <w:sz w:val="18"/>
                <w:szCs w:val="18"/>
              </w:rPr>
            </w:pPr>
            <w:ins w:id="2506" w:author=" " w:date="2019-06-22T10:16:00Z">
              <w:r w:rsidRPr="00ED4D1B">
                <w:rPr>
                  <w:rFonts w:cs="Arial"/>
                  <w:color w:val="000000"/>
                  <w:sz w:val="18"/>
                  <w:szCs w:val="18"/>
                </w:rPr>
                <w:t>5</w:t>
              </w:r>
              <w:r>
                <w:rPr>
                  <w:rFonts w:cs="Arial"/>
                  <w:color w:val="000000"/>
                  <w:sz w:val="18"/>
                  <w:szCs w:val="18"/>
                </w:rPr>
                <w:t>,</w:t>
              </w:r>
              <w:r w:rsidRPr="00ED4D1B">
                <w:rPr>
                  <w:rFonts w:cs="Arial"/>
                  <w:color w:val="000000"/>
                  <w:sz w:val="18"/>
                  <w:szCs w:val="18"/>
                </w:rPr>
                <w:t>666</w:t>
              </w:r>
            </w:ins>
          </w:p>
        </w:tc>
        <w:tc>
          <w:tcPr>
            <w:tcW w:w="863" w:type="pct"/>
            <w:vAlign w:val="center"/>
          </w:tcPr>
          <w:p w14:paraId="728B58F4" w14:textId="77777777" w:rsidR="00691C02" w:rsidRPr="00ED4D1B" w:rsidRDefault="00691C02" w:rsidP="00BE2D60">
            <w:pPr>
              <w:keepNext/>
              <w:tabs>
                <w:tab w:val="decimal" w:pos="792"/>
              </w:tabs>
              <w:spacing w:before="60" w:after="60"/>
              <w:jc w:val="left"/>
              <w:rPr>
                <w:ins w:id="2507" w:author=" " w:date="2019-06-22T10:16:00Z"/>
                <w:rFonts w:cs="Arial"/>
                <w:sz w:val="18"/>
                <w:szCs w:val="18"/>
              </w:rPr>
            </w:pPr>
            <w:ins w:id="2508" w:author=" " w:date="2019-06-22T10:16:00Z">
              <w:r w:rsidRPr="00ED4D1B">
                <w:rPr>
                  <w:rFonts w:cs="Arial"/>
                  <w:color w:val="000000"/>
                  <w:sz w:val="18"/>
                  <w:szCs w:val="18"/>
                </w:rPr>
                <w:t>83</w:t>
              </w:r>
            </w:ins>
          </w:p>
        </w:tc>
        <w:tc>
          <w:tcPr>
            <w:tcW w:w="845" w:type="pct"/>
            <w:vAlign w:val="center"/>
          </w:tcPr>
          <w:p w14:paraId="66E0750F" w14:textId="4F240599" w:rsidR="00691C02" w:rsidRPr="00ED4D1B" w:rsidRDefault="00691C02" w:rsidP="00BE2D60">
            <w:pPr>
              <w:keepNext/>
              <w:tabs>
                <w:tab w:val="decimal" w:pos="810"/>
              </w:tabs>
              <w:spacing w:before="60" w:after="60"/>
              <w:jc w:val="left"/>
              <w:rPr>
                <w:ins w:id="2509" w:author=" " w:date="2019-06-22T10:16:00Z"/>
                <w:rFonts w:cs="Arial"/>
                <w:sz w:val="18"/>
                <w:szCs w:val="18"/>
              </w:rPr>
            </w:pPr>
            <w:ins w:id="2510" w:author=" " w:date="2019-06-22T10:16:00Z">
              <w:r w:rsidRPr="00ED4D1B">
                <w:rPr>
                  <w:rFonts w:cs="Arial"/>
                  <w:sz w:val="18"/>
                  <w:szCs w:val="18"/>
                </w:rPr>
                <w:t>2</w:t>
              </w:r>
              <w:r>
                <w:rPr>
                  <w:rFonts w:cs="Arial"/>
                  <w:sz w:val="18"/>
                  <w:szCs w:val="18"/>
                </w:rPr>
                <w:t>,</w:t>
              </w:r>
              <w:r w:rsidRPr="00ED4D1B">
                <w:rPr>
                  <w:rFonts w:cs="Arial"/>
                  <w:sz w:val="18"/>
                  <w:szCs w:val="18"/>
                </w:rPr>
                <w:t>513</w:t>
              </w:r>
            </w:ins>
          </w:p>
        </w:tc>
      </w:tr>
      <w:tr w:rsidR="00215160" w14:paraId="7D236E4F" w14:textId="77777777" w:rsidTr="00AA3A7F">
        <w:trPr>
          <w:trHeight w:val="260"/>
          <w:ins w:id="2511" w:author=" " w:date="2019-06-22T10:16:00Z"/>
        </w:trPr>
        <w:tc>
          <w:tcPr>
            <w:tcW w:w="535" w:type="pct"/>
            <w:shd w:val="clear" w:color="auto" w:fill="BFBFBF" w:themeFill="background1" w:themeFillShade="BF"/>
            <w:vAlign w:val="center"/>
          </w:tcPr>
          <w:p w14:paraId="06A51983" w14:textId="77777777" w:rsidR="00215160" w:rsidRPr="006668FD" w:rsidRDefault="00215160" w:rsidP="00BE2D60">
            <w:pPr>
              <w:keepNext/>
              <w:spacing w:before="60" w:after="60"/>
              <w:jc w:val="center"/>
              <w:rPr>
                <w:ins w:id="2512" w:author=" " w:date="2019-06-22T10:16:00Z"/>
                <w:rFonts w:cs="Arial"/>
                <w:b/>
                <w:sz w:val="18"/>
                <w:szCs w:val="18"/>
              </w:rPr>
            </w:pPr>
            <w:ins w:id="2513" w:author=" " w:date="2019-06-22T10:16:00Z">
              <w:r w:rsidRPr="006668FD">
                <w:rPr>
                  <w:rFonts w:cs="Arial"/>
                  <w:b/>
                  <w:color w:val="000000"/>
                  <w:sz w:val="18"/>
                  <w:szCs w:val="18"/>
                </w:rPr>
                <w:t>A</w:t>
              </w:r>
            </w:ins>
          </w:p>
        </w:tc>
        <w:tc>
          <w:tcPr>
            <w:tcW w:w="973" w:type="pct"/>
            <w:shd w:val="clear" w:color="auto" w:fill="auto"/>
            <w:vAlign w:val="center"/>
          </w:tcPr>
          <w:p w14:paraId="06D06C04" w14:textId="77777777" w:rsidR="00215160" w:rsidRPr="00691C02" w:rsidRDefault="00215160" w:rsidP="00BE2D60">
            <w:pPr>
              <w:keepNext/>
              <w:spacing w:before="60" w:after="60"/>
              <w:jc w:val="left"/>
              <w:rPr>
                <w:ins w:id="2514" w:author=" " w:date="2019-06-22T10:16:00Z"/>
                <w:rFonts w:cs="Arial"/>
                <w:sz w:val="18"/>
                <w:szCs w:val="18"/>
              </w:rPr>
            </w:pPr>
            <w:ins w:id="2515" w:author=" " w:date="2019-06-22T10:16:00Z">
              <w:r w:rsidRPr="00691C02">
                <w:rPr>
                  <w:rFonts w:cs="Arial"/>
                  <w:color w:val="000000"/>
                  <w:sz w:val="18"/>
                  <w:szCs w:val="18"/>
                </w:rPr>
                <w:t>Binghamton, NY</w:t>
              </w:r>
            </w:ins>
          </w:p>
        </w:tc>
        <w:tc>
          <w:tcPr>
            <w:tcW w:w="919" w:type="pct"/>
            <w:vAlign w:val="center"/>
          </w:tcPr>
          <w:p w14:paraId="04CC9C7D" w14:textId="77777777" w:rsidR="00215160" w:rsidRPr="00ED4D1B" w:rsidRDefault="00215160" w:rsidP="00BE2D60">
            <w:pPr>
              <w:keepNext/>
              <w:tabs>
                <w:tab w:val="decimal" w:pos="786"/>
              </w:tabs>
              <w:spacing w:before="60" w:after="60"/>
              <w:jc w:val="left"/>
              <w:rPr>
                <w:ins w:id="2516" w:author=" " w:date="2019-06-22T10:16:00Z"/>
                <w:rFonts w:cs="Arial"/>
                <w:sz w:val="18"/>
                <w:szCs w:val="18"/>
              </w:rPr>
            </w:pPr>
            <w:ins w:id="2517" w:author=" " w:date="2019-06-22T10:16:00Z">
              <w:r w:rsidRPr="00ED4D1B">
                <w:rPr>
                  <w:rFonts w:cs="Arial"/>
                  <w:color w:val="000000"/>
                  <w:sz w:val="18"/>
                  <w:szCs w:val="18"/>
                </w:rPr>
                <w:t>405</w:t>
              </w:r>
            </w:ins>
          </w:p>
        </w:tc>
        <w:tc>
          <w:tcPr>
            <w:tcW w:w="863" w:type="pct"/>
            <w:vAlign w:val="center"/>
          </w:tcPr>
          <w:p w14:paraId="389C2261" w14:textId="5FFA96B2" w:rsidR="00215160" w:rsidRPr="00ED4D1B" w:rsidRDefault="00215160" w:rsidP="00BE2D60">
            <w:pPr>
              <w:keepNext/>
              <w:tabs>
                <w:tab w:val="decimal" w:pos="792"/>
              </w:tabs>
              <w:spacing w:before="60" w:after="60"/>
              <w:jc w:val="left"/>
              <w:rPr>
                <w:ins w:id="2518" w:author=" " w:date="2019-06-22T10:16:00Z"/>
                <w:rFonts w:cs="Arial"/>
                <w:sz w:val="18"/>
                <w:szCs w:val="18"/>
              </w:rPr>
            </w:pPr>
            <w:ins w:id="2519" w:author=" " w:date="2019-06-22T10:16:00Z">
              <w:r w:rsidRPr="00ED4D1B">
                <w:rPr>
                  <w:rFonts w:cs="Arial"/>
                  <w:color w:val="000000"/>
                  <w:sz w:val="18"/>
                  <w:szCs w:val="18"/>
                </w:rPr>
                <w:t>7</w:t>
              </w:r>
              <w:r w:rsidR="00691C02">
                <w:rPr>
                  <w:rFonts w:cs="Arial"/>
                  <w:color w:val="000000"/>
                  <w:sz w:val="18"/>
                  <w:szCs w:val="18"/>
                </w:rPr>
                <w:t>,</w:t>
              </w:r>
              <w:r w:rsidRPr="00ED4D1B">
                <w:rPr>
                  <w:rFonts w:cs="Arial"/>
                  <w:color w:val="000000"/>
                  <w:sz w:val="18"/>
                  <w:szCs w:val="18"/>
                </w:rPr>
                <w:t>037</w:t>
              </w:r>
            </w:ins>
          </w:p>
        </w:tc>
        <w:tc>
          <w:tcPr>
            <w:tcW w:w="863" w:type="pct"/>
            <w:vAlign w:val="center"/>
          </w:tcPr>
          <w:p w14:paraId="58DFBB34" w14:textId="77777777" w:rsidR="00215160" w:rsidRPr="00ED4D1B" w:rsidRDefault="00215160" w:rsidP="00BE2D60">
            <w:pPr>
              <w:keepNext/>
              <w:tabs>
                <w:tab w:val="decimal" w:pos="792"/>
              </w:tabs>
              <w:spacing w:before="60" w:after="60"/>
              <w:jc w:val="left"/>
              <w:rPr>
                <w:ins w:id="2520" w:author=" " w:date="2019-06-22T10:16:00Z"/>
                <w:rFonts w:cs="Arial"/>
                <w:sz w:val="18"/>
                <w:szCs w:val="18"/>
              </w:rPr>
            </w:pPr>
            <w:ins w:id="2521" w:author=" " w:date="2019-06-22T10:16:00Z">
              <w:r w:rsidRPr="00ED4D1B">
                <w:rPr>
                  <w:rFonts w:cs="Arial"/>
                  <w:color w:val="000000"/>
                  <w:sz w:val="18"/>
                  <w:szCs w:val="18"/>
                </w:rPr>
                <w:t>41</w:t>
              </w:r>
            </w:ins>
          </w:p>
        </w:tc>
        <w:tc>
          <w:tcPr>
            <w:tcW w:w="845" w:type="pct"/>
            <w:vAlign w:val="center"/>
          </w:tcPr>
          <w:p w14:paraId="1A1D9D2C" w14:textId="51A99176" w:rsidR="00215160" w:rsidRPr="00ED4D1B" w:rsidRDefault="00215160" w:rsidP="00BE2D60">
            <w:pPr>
              <w:keepNext/>
              <w:tabs>
                <w:tab w:val="decimal" w:pos="810"/>
              </w:tabs>
              <w:spacing w:before="60" w:after="60"/>
              <w:jc w:val="left"/>
              <w:rPr>
                <w:ins w:id="2522" w:author=" " w:date="2019-06-22T10:16:00Z"/>
                <w:rFonts w:cs="Arial"/>
                <w:sz w:val="18"/>
                <w:szCs w:val="18"/>
              </w:rPr>
            </w:pPr>
            <w:ins w:id="2523" w:author=" " w:date="2019-06-22T10:16:00Z">
              <w:r w:rsidRPr="00ED4D1B">
                <w:rPr>
                  <w:rFonts w:cs="Arial"/>
                  <w:sz w:val="18"/>
                  <w:szCs w:val="18"/>
                </w:rPr>
                <w:t>3</w:t>
              </w:r>
              <w:r w:rsidR="00691C02">
                <w:rPr>
                  <w:rFonts w:cs="Arial"/>
                  <w:sz w:val="18"/>
                  <w:szCs w:val="18"/>
                </w:rPr>
                <w:t>,</w:t>
              </w:r>
              <w:r w:rsidRPr="00ED4D1B">
                <w:rPr>
                  <w:rFonts w:cs="Arial"/>
                  <w:sz w:val="18"/>
                  <w:szCs w:val="18"/>
                </w:rPr>
                <w:t>339</w:t>
              </w:r>
            </w:ins>
          </w:p>
        </w:tc>
      </w:tr>
      <w:tr w:rsidR="00691C02" w14:paraId="4F6D1819" w14:textId="77777777" w:rsidTr="00AA3A7F">
        <w:trPr>
          <w:trHeight w:val="251"/>
          <w:ins w:id="2524" w:author=" " w:date="2019-06-22T10:16:00Z"/>
        </w:trPr>
        <w:tc>
          <w:tcPr>
            <w:tcW w:w="535" w:type="pct"/>
            <w:shd w:val="clear" w:color="auto" w:fill="BFBFBF" w:themeFill="background1" w:themeFillShade="BF"/>
            <w:vAlign w:val="center"/>
          </w:tcPr>
          <w:p w14:paraId="59C4C387" w14:textId="77777777" w:rsidR="00691C02" w:rsidRPr="006668FD" w:rsidRDefault="00691C02" w:rsidP="00BE2D60">
            <w:pPr>
              <w:keepNext/>
              <w:spacing w:before="60" w:after="60"/>
              <w:jc w:val="center"/>
              <w:rPr>
                <w:ins w:id="2525" w:author=" " w:date="2019-06-22T10:16:00Z"/>
                <w:rFonts w:cs="Arial"/>
                <w:b/>
                <w:sz w:val="18"/>
                <w:szCs w:val="18"/>
              </w:rPr>
            </w:pPr>
            <w:ins w:id="2526" w:author=" " w:date="2019-06-22T10:16:00Z">
              <w:r w:rsidRPr="006668FD">
                <w:rPr>
                  <w:rFonts w:cs="Arial"/>
                  <w:b/>
                  <w:color w:val="000000"/>
                  <w:sz w:val="18"/>
                  <w:szCs w:val="18"/>
                </w:rPr>
                <w:t>G</w:t>
              </w:r>
            </w:ins>
          </w:p>
        </w:tc>
        <w:tc>
          <w:tcPr>
            <w:tcW w:w="973" w:type="pct"/>
            <w:shd w:val="clear" w:color="auto" w:fill="auto"/>
            <w:vAlign w:val="center"/>
          </w:tcPr>
          <w:p w14:paraId="6C8E019C" w14:textId="77777777" w:rsidR="00691C02" w:rsidRPr="00691C02" w:rsidRDefault="00691C02" w:rsidP="00BE2D60">
            <w:pPr>
              <w:keepNext/>
              <w:spacing w:before="60" w:after="60"/>
              <w:jc w:val="left"/>
              <w:rPr>
                <w:ins w:id="2527" w:author=" " w:date="2019-06-22T10:16:00Z"/>
                <w:rFonts w:cs="Arial"/>
                <w:sz w:val="18"/>
                <w:szCs w:val="18"/>
              </w:rPr>
            </w:pPr>
            <w:ins w:id="2528" w:author=" " w:date="2019-06-22T10:16:00Z">
              <w:r w:rsidRPr="00691C02">
                <w:rPr>
                  <w:rFonts w:cs="Arial"/>
                  <w:color w:val="000000"/>
                  <w:sz w:val="18"/>
                  <w:szCs w:val="18"/>
                </w:rPr>
                <w:t>Bradford</w:t>
              </w:r>
            </w:ins>
          </w:p>
        </w:tc>
        <w:tc>
          <w:tcPr>
            <w:tcW w:w="919" w:type="pct"/>
            <w:vAlign w:val="center"/>
          </w:tcPr>
          <w:p w14:paraId="1EE0A945" w14:textId="77777777" w:rsidR="00691C02" w:rsidRPr="00ED4D1B" w:rsidRDefault="00691C02" w:rsidP="00BE2D60">
            <w:pPr>
              <w:keepNext/>
              <w:tabs>
                <w:tab w:val="decimal" w:pos="786"/>
              </w:tabs>
              <w:spacing w:before="60" w:after="60"/>
              <w:jc w:val="left"/>
              <w:rPr>
                <w:ins w:id="2529" w:author=" " w:date="2019-06-22T10:16:00Z"/>
                <w:rFonts w:cs="Arial"/>
                <w:sz w:val="18"/>
                <w:szCs w:val="18"/>
              </w:rPr>
            </w:pPr>
            <w:ins w:id="2530" w:author=" " w:date="2019-06-22T10:16:00Z">
              <w:r w:rsidRPr="00ED4D1B">
                <w:rPr>
                  <w:rFonts w:cs="Arial"/>
                  <w:color w:val="000000"/>
                  <w:sz w:val="18"/>
                  <w:szCs w:val="18"/>
                </w:rPr>
                <w:t>204</w:t>
              </w:r>
            </w:ins>
          </w:p>
        </w:tc>
        <w:tc>
          <w:tcPr>
            <w:tcW w:w="863" w:type="pct"/>
            <w:vAlign w:val="center"/>
          </w:tcPr>
          <w:p w14:paraId="2BCA8F9D" w14:textId="6A12A02A" w:rsidR="00691C02" w:rsidRPr="00ED4D1B" w:rsidRDefault="00691C02" w:rsidP="00BE2D60">
            <w:pPr>
              <w:keepNext/>
              <w:tabs>
                <w:tab w:val="decimal" w:pos="792"/>
              </w:tabs>
              <w:spacing w:before="60" w:after="60"/>
              <w:jc w:val="left"/>
              <w:rPr>
                <w:ins w:id="2531" w:author=" " w:date="2019-06-22T10:16:00Z"/>
                <w:rFonts w:cs="Arial"/>
                <w:sz w:val="18"/>
                <w:szCs w:val="18"/>
              </w:rPr>
            </w:pPr>
            <w:ins w:id="2532" w:author=" " w:date="2019-06-22T10:16:00Z">
              <w:r w:rsidRPr="00ED4D1B">
                <w:rPr>
                  <w:rFonts w:cs="Arial"/>
                  <w:color w:val="000000"/>
                  <w:sz w:val="18"/>
                  <w:szCs w:val="18"/>
                </w:rPr>
                <w:t>8</w:t>
              </w:r>
              <w:r>
                <w:rPr>
                  <w:rFonts w:cs="Arial"/>
                  <w:color w:val="000000"/>
                  <w:sz w:val="18"/>
                  <w:szCs w:val="18"/>
                </w:rPr>
                <w:t>,</w:t>
              </w:r>
              <w:r w:rsidRPr="00ED4D1B">
                <w:rPr>
                  <w:rFonts w:cs="Arial"/>
                  <w:color w:val="000000"/>
                  <w:sz w:val="18"/>
                  <w:szCs w:val="18"/>
                </w:rPr>
                <w:t>230</w:t>
              </w:r>
            </w:ins>
          </w:p>
        </w:tc>
        <w:tc>
          <w:tcPr>
            <w:tcW w:w="863" w:type="pct"/>
            <w:vAlign w:val="center"/>
          </w:tcPr>
          <w:p w14:paraId="14F441D2" w14:textId="77777777" w:rsidR="00691C02" w:rsidRPr="00ED4D1B" w:rsidRDefault="00691C02" w:rsidP="00BE2D60">
            <w:pPr>
              <w:keepNext/>
              <w:tabs>
                <w:tab w:val="decimal" w:pos="792"/>
              </w:tabs>
              <w:spacing w:before="60" w:after="60"/>
              <w:jc w:val="left"/>
              <w:rPr>
                <w:ins w:id="2533" w:author=" " w:date="2019-06-22T10:16:00Z"/>
                <w:rFonts w:cs="Arial"/>
                <w:sz w:val="18"/>
                <w:szCs w:val="18"/>
              </w:rPr>
            </w:pPr>
            <w:ins w:id="2534" w:author=" " w:date="2019-06-22T10:16:00Z">
              <w:r w:rsidRPr="00ED4D1B">
                <w:rPr>
                  <w:rFonts w:cs="Arial"/>
                  <w:color w:val="000000"/>
                  <w:sz w:val="18"/>
                  <w:szCs w:val="18"/>
                </w:rPr>
                <w:t>10</w:t>
              </w:r>
            </w:ins>
          </w:p>
        </w:tc>
        <w:tc>
          <w:tcPr>
            <w:tcW w:w="845" w:type="pct"/>
            <w:vAlign w:val="center"/>
          </w:tcPr>
          <w:p w14:paraId="798DC936" w14:textId="02D19BFB" w:rsidR="00691C02" w:rsidRPr="00ED4D1B" w:rsidRDefault="00691C02" w:rsidP="00BE2D60">
            <w:pPr>
              <w:keepNext/>
              <w:tabs>
                <w:tab w:val="decimal" w:pos="810"/>
              </w:tabs>
              <w:spacing w:before="60" w:after="60"/>
              <w:jc w:val="left"/>
              <w:rPr>
                <w:ins w:id="2535" w:author=" " w:date="2019-06-22T10:16:00Z"/>
                <w:rFonts w:cs="Arial"/>
                <w:sz w:val="18"/>
                <w:szCs w:val="18"/>
              </w:rPr>
            </w:pPr>
            <w:ins w:id="2536" w:author=" " w:date="2019-06-22T10:16:00Z">
              <w:r w:rsidRPr="00ED4D1B">
                <w:rPr>
                  <w:rFonts w:cs="Arial"/>
                  <w:color w:val="000000"/>
                  <w:sz w:val="18"/>
                  <w:szCs w:val="18"/>
                </w:rPr>
                <w:t>4</w:t>
              </w:r>
              <w:r>
                <w:rPr>
                  <w:rFonts w:cs="Arial"/>
                  <w:color w:val="000000"/>
                  <w:sz w:val="18"/>
                  <w:szCs w:val="18"/>
                </w:rPr>
                <w:t>,</w:t>
              </w:r>
              <w:r w:rsidRPr="00ED4D1B">
                <w:rPr>
                  <w:rFonts w:cs="Arial"/>
                  <w:color w:val="000000"/>
                  <w:sz w:val="18"/>
                  <w:szCs w:val="18"/>
                </w:rPr>
                <w:t>213</w:t>
              </w:r>
            </w:ins>
          </w:p>
        </w:tc>
      </w:tr>
      <w:tr w:rsidR="00691C02" w14:paraId="1D08AE5A" w14:textId="77777777" w:rsidTr="00AA3A7F">
        <w:trPr>
          <w:trHeight w:val="269"/>
          <w:ins w:id="2537" w:author=" " w:date="2019-06-22T10:16:00Z"/>
        </w:trPr>
        <w:tc>
          <w:tcPr>
            <w:tcW w:w="535" w:type="pct"/>
            <w:shd w:val="clear" w:color="auto" w:fill="BFBFBF" w:themeFill="background1" w:themeFillShade="BF"/>
            <w:vAlign w:val="center"/>
          </w:tcPr>
          <w:p w14:paraId="6A930663" w14:textId="77777777" w:rsidR="00691C02" w:rsidRPr="006668FD" w:rsidRDefault="00691C02" w:rsidP="00BE2D60">
            <w:pPr>
              <w:keepNext/>
              <w:spacing w:before="60" w:after="60"/>
              <w:jc w:val="center"/>
              <w:rPr>
                <w:ins w:id="2538" w:author=" " w:date="2019-06-22T10:16:00Z"/>
                <w:rFonts w:cs="Arial"/>
                <w:b/>
                <w:sz w:val="18"/>
                <w:szCs w:val="18"/>
              </w:rPr>
            </w:pPr>
            <w:ins w:id="2539" w:author=" " w:date="2019-06-22T10:16:00Z">
              <w:r w:rsidRPr="006668FD">
                <w:rPr>
                  <w:rFonts w:cs="Arial"/>
                  <w:b/>
                  <w:color w:val="000000"/>
                  <w:sz w:val="18"/>
                  <w:szCs w:val="18"/>
                </w:rPr>
                <w:t>I</w:t>
              </w:r>
            </w:ins>
          </w:p>
        </w:tc>
        <w:tc>
          <w:tcPr>
            <w:tcW w:w="973" w:type="pct"/>
            <w:shd w:val="clear" w:color="auto" w:fill="auto"/>
            <w:vAlign w:val="center"/>
          </w:tcPr>
          <w:p w14:paraId="2568ED51" w14:textId="77777777" w:rsidR="00691C02" w:rsidRPr="00691C02" w:rsidRDefault="00691C02" w:rsidP="00BE2D60">
            <w:pPr>
              <w:keepNext/>
              <w:spacing w:before="60" w:after="60"/>
              <w:jc w:val="left"/>
              <w:rPr>
                <w:ins w:id="2540" w:author=" " w:date="2019-06-22T10:16:00Z"/>
                <w:rFonts w:cs="Arial"/>
                <w:sz w:val="18"/>
                <w:szCs w:val="18"/>
              </w:rPr>
            </w:pPr>
            <w:ins w:id="2541" w:author=" " w:date="2019-06-22T10:16:00Z">
              <w:r w:rsidRPr="00691C02">
                <w:rPr>
                  <w:rFonts w:cs="Arial"/>
                  <w:color w:val="000000"/>
                  <w:sz w:val="18"/>
                  <w:szCs w:val="18"/>
                </w:rPr>
                <w:t>Erie</w:t>
              </w:r>
            </w:ins>
          </w:p>
        </w:tc>
        <w:tc>
          <w:tcPr>
            <w:tcW w:w="919" w:type="pct"/>
            <w:vAlign w:val="center"/>
          </w:tcPr>
          <w:p w14:paraId="4564FEBD" w14:textId="77777777" w:rsidR="00691C02" w:rsidRPr="00ED4D1B" w:rsidRDefault="00691C02" w:rsidP="00BE2D60">
            <w:pPr>
              <w:keepNext/>
              <w:tabs>
                <w:tab w:val="decimal" w:pos="786"/>
              </w:tabs>
              <w:spacing w:before="60" w:after="60"/>
              <w:jc w:val="left"/>
              <w:rPr>
                <w:ins w:id="2542" w:author=" " w:date="2019-06-22T10:16:00Z"/>
                <w:rFonts w:cs="Arial"/>
                <w:sz w:val="18"/>
                <w:szCs w:val="18"/>
              </w:rPr>
            </w:pPr>
            <w:ins w:id="2543" w:author=" " w:date="2019-06-22T10:16:00Z">
              <w:r w:rsidRPr="00ED4D1B">
                <w:rPr>
                  <w:rFonts w:cs="Arial"/>
                  <w:color w:val="000000"/>
                  <w:sz w:val="18"/>
                  <w:szCs w:val="18"/>
                </w:rPr>
                <w:t>579</w:t>
              </w:r>
            </w:ins>
          </w:p>
        </w:tc>
        <w:tc>
          <w:tcPr>
            <w:tcW w:w="863" w:type="pct"/>
            <w:vAlign w:val="center"/>
          </w:tcPr>
          <w:p w14:paraId="4E8D68FC" w14:textId="0EBF43B5" w:rsidR="00691C02" w:rsidRPr="00ED4D1B" w:rsidRDefault="00691C02" w:rsidP="00BE2D60">
            <w:pPr>
              <w:keepNext/>
              <w:tabs>
                <w:tab w:val="decimal" w:pos="792"/>
              </w:tabs>
              <w:spacing w:before="60" w:after="60"/>
              <w:jc w:val="left"/>
              <w:rPr>
                <w:ins w:id="2544" w:author=" " w:date="2019-06-22T10:16:00Z"/>
                <w:rFonts w:cs="Arial"/>
                <w:sz w:val="18"/>
                <w:szCs w:val="18"/>
              </w:rPr>
            </w:pPr>
            <w:ins w:id="2545" w:author=" " w:date="2019-06-22T10:16:00Z">
              <w:r w:rsidRPr="00ED4D1B">
                <w:rPr>
                  <w:rFonts w:cs="Arial"/>
                  <w:color w:val="000000"/>
                  <w:sz w:val="18"/>
                  <w:szCs w:val="18"/>
                </w:rPr>
                <w:t>6</w:t>
              </w:r>
              <w:r>
                <w:rPr>
                  <w:rFonts w:cs="Arial"/>
                  <w:color w:val="000000"/>
                  <w:sz w:val="18"/>
                  <w:szCs w:val="18"/>
                </w:rPr>
                <w:t>,</w:t>
              </w:r>
              <w:r w:rsidRPr="00ED4D1B">
                <w:rPr>
                  <w:rFonts w:cs="Arial"/>
                  <w:color w:val="000000"/>
                  <w:sz w:val="18"/>
                  <w:szCs w:val="18"/>
                </w:rPr>
                <w:t>476</w:t>
              </w:r>
            </w:ins>
          </w:p>
        </w:tc>
        <w:tc>
          <w:tcPr>
            <w:tcW w:w="863" w:type="pct"/>
            <w:vAlign w:val="center"/>
          </w:tcPr>
          <w:p w14:paraId="22015A99" w14:textId="77777777" w:rsidR="00691C02" w:rsidRPr="00ED4D1B" w:rsidRDefault="00691C02" w:rsidP="00BE2D60">
            <w:pPr>
              <w:keepNext/>
              <w:tabs>
                <w:tab w:val="decimal" w:pos="792"/>
              </w:tabs>
              <w:spacing w:before="60" w:after="60"/>
              <w:jc w:val="left"/>
              <w:rPr>
                <w:ins w:id="2546" w:author=" " w:date="2019-06-22T10:16:00Z"/>
                <w:rFonts w:cs="Arial"/>
                <w:sz w:val="18"/>
                <w:szCs w:val="18"/>
              </w:rPr>
            </w:pPr>
            <w:ins w:id="2547" w:author=" " w:date="2019-06-22T10:16:00Z">
              <w:r w:rsidRPr="00ED4D1B">
                <w:rPr>
                  <w:rFonts w:cs="Arial"/>
                  <w:color w:val="000000"/>
                  <w:sz w:val="18"/>
                  <w:szCs w:val="18"/>
                </w:rPr>
                <w:t>45</w:t>
              </w:r>
            </w:ins>
          </w:p>
        </w:tc>
        <w:tc>
          <w:tcPr>
            <w:tcW w:w="845" w:type="pct"/>
            <w:vAlign w:val="center"/>
          </w:tcPr>
          <w:p w14:paraId="28FD6B43" w14:textId="038D771E" w:rsidR="00691C02" w:rsidRPr="00ED4D1B" w:rsidRDefault="00691C02" w:rsidP="00BE2D60">
            <w:pPr>
              <w:keepNext/>
              <w:tabs>
                <w:tab w:val="decimal" w:pos="810"/>
              </w:tabs>
              <w:spacing w:before="60" w:after="60"/>
              <w:jc w:val="left"/>
              <w:rPr>
                <w:ins w:id="2548" w:author=" " w:date="2019-06-22T10:16:00Z"/>
                <w:rFonts w:cs="Arial"/>
                <w:sz w:val="18"/>
                <w:szCs w:val="18"/>
              </w:rPr>
            </w:pPr>
            <w:ins w:id="2549" w:author=" " w:date="2019-06-22T10:16:00Z">
              <w:r w:rsidRPr="00ED4D1B">
                <w:rPr>
                  <w:rFonts w:cs="Arial"/>
                  <w:color w:val="000000"/>
                  <w:sz w:val="18"/>
                  <w:szCs w:val="18"/>
                </w:rPr>
                <w:t>3</w:t>
              </w:r>
              <w:r>
                <w:rPr>
                  <w:rFonts w:cs="Arial"/>
                  <w:color w:val="000000"/>
                  <w:sz w:val="18"/>
                  <w:szCs w:val="18"/>
                </w:rPr>
                <w:t>,</w:t>
              </w:r>
              <w:r w:rsidRPr="00ED4D1B">
                <w:rPr>
                  <w:rFonts w:cs="Arial"/>
                  <w:color w:val="000000"/>
                  <w:sz w:val="18"/>
                  <w:szCs w:val="18"/>
                </w:rPr>
                <w:t>017</w:t>
              </w:r>
            </w:ins>
          </w:p>
        </w:tc>
      </w:tr>
      <w:tr w:rsidR="00691C02" w14:paraId="7A4B40C0" w14:textId="77777777" w:rsidTr="00AA3A7F">
        <w:trPr>
          <w:trHeight w:val="251"/>
          <w:ins w:id="2550" w:author=" " w:date="2019-06-22T10:16:00Z"/>
        </w:trPr>
        <w:tc>
          <w:tcPr>
            <w:tcW w:w="535" w:type="pct"/>
            <w:shd w:val="clear" w:color="auto" w:fill="BFBFBF" w:themeFill="background1" w:themeFillShade="BF"/>
            <w:vAlign w:val="center"/>
          </w:tcPr>
          <w:p w14:paraId="61588DA9" w14:textId="77777777" w:rsidR="00691C02" w:rsidRPr="006668FD" w:rsidRDefault="00691C02" w:rsidP="00BE2D60">
            <w:pPr>
              <w:keepNext/>
              <w:spacing w:before="60" w:after="60"/>
              <w:jc w:val="center"/>
              <w:rPr>
                <w:ins w:id="2551" w:author=" " w:date="2019-06-22T10:16:00Z"/>
                <w:rFonts w:cs="Arial"/>
                <w:b/>
                <w:sz w:val="18"/>
                <w:szCs w:val="18"/>
              </w:rPr>
            </w:pPr>
            <w:ins w:id="2552" w:author=" " w:date="2019-06-22T10:16:00Z">
              <w:r w:rsidRPr="006668FD">
                <w:rPr>
                  <w:rFonts w:cs="Arial"/>
                  <w:b/>
                  <w:color w:val="000000"/>
                  <w:sz w:val="18"/>
                  <w:szCs w:val="18"/>
                </w:rPr>
                <w:t>E</w:t>
              </w:r>
            </w:ins>
          </w:p>
        </w:tc>
        <w:tc>
          <w:tcPr>
            <w:tcW w:w="973" w:type="pct"/>
            <w:shd w:val="clear" w:color="auto" w:fill="auto"/>
            <w:vAlign w:val="center"/>
          </w:tcPr>
          <w:p w14:paraId="1D3F8482" w14:textId="77777777" w:rsidR="00691C02" w:rsidRPr="00691C02" w:rsidRDefault="00691C02" w:rsidP="00BE2D60">
            <w:pPr>
              <w:keepNext/>
              <w:spacing w:before="60" w:after="60"/>
              <w:jc w:val="left"/>
              <w:rPr>
                <w:ins w:id="2553" w:author=" " w:date="2019-06-22T10:16:00Z"/>
                <w:rFonts w:cs="Arial"/>
                <w:sz w:val="18"/>
                <w:szCs w:val="18"/>
              </w:rPr>
            </w:pPr>
            <w:ins w:id="2554" w:author=" " w:date="2019-06-22T10:16:00Z">
              <w:r w:rsidRPr="00691C02">
                <w:rPr>
                  <w:rFonts w:cs="Arial"/>
                  <w:color w:val="000000"/>
                  <w:sz w:val="18"/>
                  <w:szCs w:val="18"/>
                </w:rPr>
                <w:t>Harrisburg</w:t>
              </w:r>
            </w:ins>
          </w:p>
        </w:tc>
        <w:tc>
          <w:tcPr>
            <w:tcW w:w="919" w:type="pct"/>
            <w:shd w:val="clear" w:color="auto" w:fill="auto"/>
            <w:vAlign w:val="center"/>
          </w:tcPr>
          <w:p w14:paraId="28CB2939" w14:textId="137FE241" w:rsidR="00691C02" w:rsidRPr="00ED4D1B" w:rsidRDefault="00691C02" w:rsidP="00BE2D60">
            <w:pPr>
              <w:keepNext/>
              <w:tabs>
                <w:tab w:val="decimal" w:pos="786"/>
              </w:tabs>
              <w:spacing w:before="60" w:after="60"/>
              <w:jc w:val="left"/>
              <w:rPr>
                <w:ins w:id="2555" w:author=" " w:date="2019-06-22T10:16:00Z"/>
                <w:rFonts w:cs="Arial"/>
                <w:sz w:val="18"/>
                <w:szCs w:val="18"/>
              </w:rPr>
            </w:pPr>
            <w:ins w:id="2556" w:author=" " w:date="2019-06-22T10:16:00Z">
              <w:r w:rsidRPr="00ED4D1B">
                <w:rPr>
                  <w:rFonts w:cs="Arial"/>
                  <w:color w:val="000000"/>
                  <w:sz w:val="18"/>
                  <w:szCs w:val="18"/>
                </w:rPr>
                <w:t>1</w:t>
              </w:r>
              <w:r>
                <w:rPr>
                  <w:rFonts w:cs="Arial"/>
                  <w:color w:val="000000"/>
                  <w:sz w:val="18"/>
                  <w:szCs w:val="18"/>
                </w:rPr>
                <w:t>,</w:t>
              </w:r>
              <w:r w:rsidRPr="00ED4D1B">
                <w:rPr>
                  <w:rFonts w:cs="Arial"/>
                  <w:color w:val="000000"/>
                  <w:sz w:val="18"/>
                  <w:szCs w:val="18"/>
                </w:rPr>
                <w:t>121</w:t>
              </w:r>
            </w:ins>
          </w:p>
        </w:tc>
        <w:tc>
          <w:tcPr>
            <w:tcW w:w="863" w:type="pct"/>
            <w:shd w:val="clear" w:color="auto" w:fill="auto"/>
            <w:vAlign w:val="center"/>
          </w:tcPr>
          <w:p w14:paraId="14F939D0" w14:textId="662B0E1F" w:rsidR="00691C02" w:rsidRPr="00ED4D1B" w:rsidRDefault="00691C02" w:rsidP="00BE2D60">
            <w:pPr>
              <w:keepNext/>
              <w:tabs>
                <w:tab w:val="decimal" w:pos="792"/>
              </w:tabs>
              <w:spacing w:before="60" w:after="60"/>
              <w:jc w:val="left"/>
              <w:rPr>
                <w:ins w:id="2557" w:author=" " w:date="2019-06-22T10:16:00Z"/>
                <w:rFonts w:cs="Arial"/>
                <w:sz w:val="18"/>
                <w:szCs w:val="18"/>
              </w:rPr>
            </w:pPr>
            <w:ins w:id="2558" w:author=" " w:date="2019-06-22T10:16:00Z">
              <w:r w:rsidRPr="00ED4D1B">
                <w:rPr>
                  <w:rFonts w:cs="Arial"/>
                  <w:color w:val="000000"/>
                  <w:sz w:val="18"/>
                  <w:szCs w:val="18"/>
                </w:rPr>
                <w:t>6</w:t>
              </w:r>
              <w:r>
                <w:rPr>
                  <w:rFonts w:cs="Arial"/>
                  <w:color w:val="000000"/>
                  <w:sz w:val="18"/>
                  <w:szCs w:val="18"/>
                </w:rPr>
                <w:t>,</w:t>
              </w:r>
              <w:r w:rsidRPr="00ED4D1B">
                <w:rPr>
                  <w:rFonts w:cs="Arial"/>
                  <w:color w:val="000000"/>
                  <w:sz w:val="18"/>
                  <w:szCs w:val="18"/>
                </w:rPr>
                <w:t>126</w:t>
              </w:r>
            </w:ins>
          </w:p>
        </w:tc>
        <w:tc>
          <w:tcPr>
            <w:tcW w:w="863" w:type="pct"/>
            <w:shd w:val="clear" w:color="auto" w:fill="auto"/>
            <w:vAlign w:val="center"/>
          </w:tcPr>
          <w:p w14:paraId="382BACB1" w14:textId="77777777" w:rsidR="00691C02" w:rsidRPr="00ED4D1B" w:rsidRDefault="00691C02" w:rsidP="00BE2D60">
            <w:pPr>
              <w:keepNext/>
              <w:tabs>
                <w:tab w:val="decimal" w:pos="792"/>
              </w:tabs>
              <w:spacing w:before="60" w:after="60"/>
              <w:jc w:val="left"/>
              <w:rPr>
                <w:ins w:id="2559" w:author=" " w:date="2019-06-22T10:16:00Z"/>
                <w:rFonts w:cs="Arial"/>
                <w:sz w:val="18"/>
                <w:szCs w:val="18"/>
              </w:rPr>
            </w:pPr>
            <w:ins w:id="2560" w:author=" " w:date="2019-06-22T10:16:00Z">
              <w:r w:rsidRPr="00ED4D1B">
                <w:rPr>
                  <w:rFonts w:cs="Arial"/>
                  <w:color w:val="000000"/>
                  <w:sz w:val="18"/>
                  <w:szCs w:val="18"/>
                </w:rPr>
                <w:t>259</w:t>
              </w:r>
            </w:ins>
          </w:p>
        </w:tc>
        <w:tc>
          <w:tcPr>
            <w:tcW w:w="845" w:type="pct"/>
            <w:shd w:val="clear" w:color="auto" w:fill="auto"/>
            <w:vAlign w:val="center"/>
          </w:tcPr>
          <w:p w14:paraId="7E8CCAC1" w14:textId="67BF6BF7" w:rsidR="00691C02" w:rsidRPr="00ED4D1B" w:rsidRDefault="00691C02" w:rsidP="00BE2D60">
            <w:pPr>
              <w:keepNext/>
              <w:tabs>
                <w:tab w:val="decimal" w:pos="810"/>
              </w:tabs>
              <w:spacing w:before="60" w:after="60"/>
              <w:jc w:val="left"/>
              <w:rPr>
                <w:ins w:id="2561" w:author=" " w:date="2019-06-22T10:16:00Z"/>
                <w:rFonts w:cs="Arial"/>
                <w:sz w:val="18"/>
                <w:szCs w:val="18"/>
              </w:rPr>
            </w:pPr>
            <w:ins w:id="2562" w:author=" " w:date="2019-06-22T10:16:00Z">
              <w:r w:rsidRPr="00ED4D1B">
                <w:rPr>
                  <w:rFonts w:cs="Arial"/>
                  <w:sz w:val="18"/>
                  <w:szCs w:val="18"/>
                </w:rPr>
                <w:t>2</w:t>
              </w:r>
              <w:r>
                <w:rPr>
                  <w:rFonts w:cs="Arial"/>
                  <w:sz w:val="18"/>
                  <w:szCs w:val="18"/>
                </w:rPr>
                <w:t>,</w:t>
              </w:r>
              <w:r w:rsidRPr="00ED4D1B">
                <w:rPr>
                  <w:rFonts w:cs="Arial"/>
                  <w:sz w:val="18"/>
                  <w:szCs w:val="18"/>
                </w:rPr>
                <w:t>919</w:t>
              </w:r>
            </w:ins>
          </w:p>
        </w:tc>
      </w:tr>
      <w:tr w:rsidR="00215160" w14:paraId="3DC45960" w14:textId="77777777" w:rsidTr="00AA3A7F">
        <w:trPr>
          <w:trHeight w:val="269"/>
          <w:ins w:id="2563" w:author=" " w:date="2019-06-22T10:16:00Z"/>
        </w:trPr>
        <w:tc>
          <w:tcPr>
            <w:tcW w:w="535" w:type="pct"/>
            <w:shd w:val="clear" w:color="auto" w:fill="BFBFBF" w:themeFill="background1" w:themeFillShade="BF"/>
            <w:vAlign w:val="center"/>
          </w:tcPr>
          <w:p w14:paraId="2326A6B4" w14:textId="77777777" w:rsidR="00215160" w:rsidRPr="006668FD" w:rsidRDefault="00215160" w:rsidP="00BE2D60">
            <w:pPr>
              <w:keepNext/>
              <w:spacing w:before="60" w:after="60"/>
              <w:jc w:val="center"/>
              <w:rPr>
                <w:ins w:id="2564" w:author=" " w:date="2019-06-22T10:16:00Z"/>
                <w:rFonts w:cs="Arial"/>
                <w:b/>
                <w:sz w:val="18"/>
                <w:szCs w:val="18"/>
              </w:rPr>
            </w:pPr>
            <w:ins w:id="2565" w:author=" " w:date="2019-06-22T10:16:00Z">
              <w:r w:rsidRPr="006668FD">
                <w:rPr>
                  <w:rFonts w:cs="Arial"/>
                  <w:b/>
                  <w:color w:val="000000"/>
                  <w:sz w:val="18"/>
                  <w:szCs w:val="18"/>
                </w:rPr>
                <w:t>D</w:t>
              </w:r>
            </w:ins>
          </w:p>
        </w:tc>
        <w:tc>
          <w:tcPr>
            <w:tcW w:w="973" w:type="pct"/>
            <w:shd w:val="clear" w:color="auto" w:fill="auto"/>
            <w:vAlign w:val="center"/>
          </w:tcPr>
          <w:p w14:paraId="1CD5FE17" w14:textId="77777777" w:rsidR="00215160" w:rsidRPr="00691C02" w:rsidRDefault="00215160" w:rsidP="00BE2D60">
            <w:pPr>
              <w:keepNext/>
              <w:spacing w:before="60" w:after="60"/>
              <w:jc w:val="left"/>
              <w:rPr>
                <w:ins w:id="2566" w:author=" " w:date="2019-06-22T10:16:00Z"/>
                <w:rFonts w:cs="Arial"/>
                <w:sz w:val="18"/>
                <w:szCs w:val="18"/>
              </w:rPr>
            </w:pPr>
            <w:ins w:id="2567" w:author=" " w:date="2019-06-22T10:16:00Z">
              <w:r w:rsidRPr="00691C02">
                <w:rPr>
                  <w:rFonts w:cs="Arial"/>
                  <w:color w:val="000000"/>
                  <w:sz w:val="18"/>
                  <w:szCs w:val="18"/>
                </w:rPr>
                <w:t>Philadelphia</w:t>
              </w:r>
            </w:ins>
          </w:p>
        </w:tc>
        <w:tc>
          <w:tcPr>
            <w:tcW w:w="919" w:type="pct"/>
            <w:vAlign w:val="center"/>
          </w:tcPr>
          <w:p w14:paraId="588182C2" w14:textId="3495342A" w:rsidR="00215160" w:rsidRPr="00ED4D1B" w:rsidRDefault="00215160" w:rsidP="00BE2D60">
            <w:pPr>
              <w:keepNext/>
              <w:tabs>
                <w:tab w:val="decimal" w:pos="786"/>
              </w:tabs>
              <w:spacing w:before="60" w:after="60"/>
              <w:jc w:val="left"/>
              <w:rPr>
                <w:ins w:id="2568" w:author=" " w:date="2019-06-22T10:16:00Z"/>
                <w:rFonts w:cs="Arial"/>
                <w:sz w:val="18"/>
                <w:szCs w:val="18"/>
              </w:rPr>
            </w:pPr>
            <w:ins w:id="2569" w:author=" " w:date="2019-06-22T10:16:00Z">
              <w:r w:rsidRPr="00ED4D1B">
                <w:rPr>
                  <w:rFonts w:cs="Arial"/>
                  <w:color w:val="000000"/>
                  <w:sz w:val="18"/>
                  <w:szCs w:val="18"/>
                </w:rPr>
                <w:t>1</w:t>
              </w:r>
              <w:r w:rsidR="00691C02">
                <w:rPr>
                  <w:rFonts w:cs="Arial"/>
                  <w:color w:val="000000"/>
                  <w:sz w:val="18"/>
                  <w:szCs w:val="18"/>
                </w:rPr>
                <w:t>,</w:t>
              </w:r>
              <w:r w:rsidRPr="00ED4D1B">
                <w:rPr>
                  <w:rFonts w:cs="Arial"/>
                  <w:color w:val="000000"/>
                  <w:sz w:val="18"/>
                  <w:szCs w:val="18"/>
                </w:rPr>
                <w:t>184</w:t>
              </w:r>
            </w:ins>
          </w:p>
        </w:tc>
        <w:tc>
          <w:tcPr>
            <w:tcW w:w="863" w:type="pct"/>
            <w:vAlign w:val="center"/>
          </w:tcPr>
          <w:p w14:paraId="7B823479" w14:textId="26912AF5" w:rsidR="00215160" w:rsidRPr="00ED4D1B" w:rsidRDefault="00215160" w:rsidP="00BE2D60">
            <w:pPr>
              <w:keepNext/>
              <w:tabs>
                <w:tab w:val="decimal" w:pos="792"/>
              </w:tabs>
              <w:spacing w:before="60" w:after="60"/>
              <w:jc w:val="left"/>
              <w:rPr>
                <w:ins w:id="2570" w:author=" " w:date="2019-06-22T10:16:00Z"/>
                <w:rFonts w:cs="Arial"/>
                <w:sz w:val="18"/>
                <w:szCs w:val="18"/>
              </w:rPr>
            </w:pPr>
            <w:ins w:id="2571" w:author=" " w:date="2019-06-22T10:16:00Z">
              <w:r w:rsidRPr="00ED4D1B">
                <w:rPr>
                  <w:rFonts w:cs="Arial"/>
                  <w:color w:val="000000"/>
                  <w:sz w:val="18"/>
                  <w:szCs w:val="18"/>
                </w:rPr>
                <w:t>4</w:t>
              </w:r>
              <w:r w:rsidR="00691C02">
                <w:rPr>
                  <w:rFonts w:cs="Arial"/>
                  <w:color w:val="000000"/>
                  <w:sz w:val="18"/>
                  <w:szCs w:val="18"/>
                </w:rPr>
                <w:t>,</w:t>
              </w:r>
              <w:r w:rsidRPr="00ED4D1B">
                <w:rPr>
                  <w:rFonts w:cs="Arial"/>
                  <w:color w:val="000000"/>
                  <w:sz w:val="18"/>
                  <w:szCs w:val="18"/>
                </w:rPr>
                <w:t>824</w:t>
              </w:r>
            </w:ins>
          </w:p>
        </w:tc>
        <w:tc>
          <w:tcPr>
            <w:tcW w:w="863" w:type="pct"/>
            <w:vAlign w:val="center"/>
          </w:tcPr>
          <w:p w14:paraId="4D240AA8" w14:textId="77777777" w:rsidR="00215160" w:rsidRPr="00ED4D1B" w:rsidRDefault="00215160" w:rsidP="00BE2D60">
            <w:pPr>
              <w:keepNext/>
              <w:tabs>
                <w:tab w:val="decimal" w:pos="792"/>
              </w:tabs>
              <w:spacing w:before="60" w:after="60"/>
              <w:jc w:val="left"/>
              <w:rPr>
                <w:ins w:id="2572" w:author=" " w:date="2019-06-22T10:16:00Z"/>
                <w:rFonts w:cs="Arial"/>
                <w:sz w:val="18"/>
                <w:szCs w:val="18"/>
              </w:rPr>
            </w:pPr>
            <w:ins w:id="2573" w:author=" " w:date="2019-06-22T10:16:00Z">
              <w:r w:rsidRPr="00ED4D1B">
                <w:rPr>
                  <w:rFonts w:cs="Arial"/>
                  <w:color w:val="000000"/>
                  <w:sz w:val="18"/>
                  <w:szCs w:val="18"/>
                </w:rPr>
                <w:t>245</w:t>
              </w:r>
            </w:ins>
          </w:p>
        </w:tc>
        <w:tc>
          <w:tcPr>
            <w:tcW w:w="845" w:type="pct"/>
            <w:vAlign w:val="center"/>
          </w:tcPr>
          <w:p w14:paraId="7AB99CE1" w14:textId="112C27FC" w:rsidR="00215160" w:rsidRPr="00ED4D1B" w:rsidRDefault="00215160" w:rsidP="00BE2D60">
            <w:pPr>
              <w:keepNext/>
              <w:tabs>
                <w:tab w:val="decimal" w:pos="810"/>
              </w:tabs>
              <w:spacing w:before="60" w:after="60"/>
              <w:jc w:val="left"/>
              <w:rPr>
                <w:ins w:id="2574" w:author=" " w:date="2019-06-22T10:16:00Z"/>
                <w:rFonts w:cs="Arial"/>
                <w:sz w:val="18"/>
                <w:szCs w:val="18"/>
              </w:rPr>
            </w:pPr>
            <w:ins w:id="2575" w:author=" " w:date="2019-06-22T10:16:00Z">
              <w:r w:rsidRPr="00ED4D1B">
                <w:rPr>
                  <w:rFonts w:cs="Arial"/>
                  <w:color w:val="000000"/>
                  <w:sz w:val="18"/>
                  <w:szCs w:val="18"/>
                </w:rPr>
                <w:t>1</w:t>
              </w:r>
              <w:r w:rsidR="00691C02">
                <w:rPr>
                  <w:rFonts w:cs="Arial"/>
                  <w:color w:val="000000"/>
                  <w:sz w:val="18"/>
                  <w:szCs w:val="18"/>
                </w:rPr>
                <w:t>,</w:t>
              </w:r>
              <w:r w:rsidRPr="00ED4D1B">
                <w:rPr>
                  <w:rFonts w:cs="Arial"/>
                  <w:color w:val="000000"/>
                  <w:sz w:val="18"/>
                  <w:szCs w:val="18"/>
                </w:rPr>
                <w:t>980</w:t>
              </w:r>
            </w:ins>
          </w:p>
        </w:tc>
      </w:tr>
      <w:tr w:rsidR="00215160" w14:paraId="4AE84B85" w14:textId="77777777" w:rsidTr="00AA3A7F">
        <w:trPr>
          <w:trHeight w:val="251"/>
          <w:ins w:id="2576" w:author=" " w:date="2019-06-22T10:16:00Z"/>
        </w:trPr>
        <w:tc>
          <w:tcPr>
            <w:tcW w:w="535" w:type="pct"/>
            <w:shd w:val="clear" w:color="auto" w:fill="BFBFBF" w:themeFill="background1" w:themeFillShade="BF"/>
            <w:vAlign w:val="center"/>
          </w:tcPr>
          <w:p w14:paraId="17279064" w14:textId="77777777" w:rsidR="00215160" w:rsidRPr="006668FD" w:rsidRDefault="00215160" w:rsidP="00BE2D60">
            <w:pPr>
              <w:keepNext/>
              <w:spacing w:before="60" w:after="60"/>
              <w:jc w:val="center"/>
              <w:rPr>
                <w:ins w:id="2577" w:author=" " w:date="2019-06-22T10:16:00Z"/>
                <w:rFonts w:cs="Arial"/>
                <w:b/>
                <w:sz w:val="18"/>
                <w:szCs w:val="18"/>
              </w:rPr>
            </w:pPr>
            <w:ins w:id="2578" w:author=" " w:date="2019-06-22T10:16:00Z">
              <w:r w:rsidRPr="006668FD">
                <w:rPr>
                  <w:rFonts w:cs="Arial"/>
                  <w:b/>
                  <w:color w:val="000000"/>
                  <w:sz w:val="18"/>
                  <w:szCs w:val="18"/>
                </w:rPr>
                <w:t>H</w:t>
              </w:r>
            </w:ins>
          </w:p>
        </w:tc>
        <w:tc>
          <w:tcPr>
            <w:tcW w:w="973" w:type="pct"/>
            <w:shd w:val="clear" w:color="auto" w:fill="auto"/>
            <w:vAlign w:val="center"/>
          </w:tcPr>
          <w:p w14:paraId="63DB1502" w14:textId="77777777" w:rsidR="00215160" w:rsidRPr="00691C02" w:rsidRDefault="00215160" w:rsidP="00BE2D60">
            <w:pPr>
              <w:keepNext/>
              <w:spacing w:before="60" w:after="60"/>
              <w:jc w:val="left"/>
              <w:rPr>
                <w:ins w:id="2579" w:author=" " w:date="2019-06-22T10:16:00Z"/>
                <w:rFonts w:cs="Arial"/>
                <w:sz w:val="18"/>
                <w:szCs w:val="18"/>
              </w:rPr>
            </w:pPr>
            <w:ins w:id="2580" w:author=" " w:date="2019-06-22T10:16:00Z">
              <w:r w:rsidRPr="00691C02">
                <w:rPr>
                  <w:rFonts w:cs="Arial"/>
                  <w:color w:val="000000"/>
                  <w:sz w:val="18"/>
                  <w:szCs w:val="18"/>
                </w:rPr>
                <w:t>Pittsburgh</w:t>
              </w:r>
            </w:ins>
          </w:p>
        </w:tc>
        <w:tc>
          <w:tcPr>
            <w:tcW w:w="919" w:type="pct"/>
            <w:vAlign w:val="center"/>
          </w:tcPr>
          <w:p w14:paraId="66C1E5E9" w14:textId="77777777" w:rsidR="00215160" w:rsidRPr="00ED4D1B" w:rsidRDefault="00215160" w:rsidP="00BE2D60">
            <w:pPr>
              <w:keepNext/>
              <w:tabs>
                <w:tab w:val="decimal" w:pos="786"/>
              </w:tabs>
              <w:spacing w:before="60" w:after="60"/>
              <w:jc w:val="left"/>
              <w:rPr>
                <w:ins w:id="2581" w:author=" " w:date="2019-06-22T10:16:00Z"/>
                <w:rFonts w:cs="Arial"/>
                <w:sz w:val="18"/>
                <w:szCs w:val="18"/>
              </w:rPr>
            </w:pPr>
            <w:ins w:id="2582" w:author=" " w:date="2019-06-22T10:16:00Z">
              <w:r w:rsidRPr="00ED4D1B">
                <w:rPr>
                  <w:rFonts w:cs="Arial"/>
                  <w:color w:val="000000"/>
                  <w:sz w:val="18"/>
                  <w:szCs w:val="18"/>
                </w:rPr>
                <w:t>726</w:t>
              </w:r>
            </w:ins>
          </w:p>
        </w:tc>
        <w:tc>
          <w:tcPr>
            <w:tcW w:w="863" w:type="pct"/>
            <w:vAlign w:val="center"/>
          </w:tcPr>
          <w:p w14:paraId="379E02F9" w14:textId="1A4FA9D2" w:rsidR="00215160" w:rsidRPr="00ED4D1B" w:rsidRDefault="00215160" w:rsidP="00BE2D60">
            <w:pPr>
              <w:keepNext/>
              <w:tabs>
                <w:tab w:val="decimal" w:pos="792"/>
              </w:tabs>
              <w:spacing w:before="60" w:after="60"/>
              <w:jc w:val="left"/>
              <w:rPr>
                <w:ins w:id="2583" w:author=" " w:date="2019-06-22T10:16:00Z"/>
                <w:rFonts w:cs="Arial"/>
                <w:sz w:val="18"/>
                <w:szCs w:val="18"/>
              </w:rPr>
            </w:pPr>
            <w:ins w:id="2584" w:author=" " w:date="2019-06-22T10:16:00Z">
              <w:r w:rsidRPr="00ED4D1B">
                <w:rPr>
                  <w:rFonts w:cs="Arial"/>
                  <w:color w:val="000000"/>
                  <w:sz w:val="18"/>
                  <w:szCs w:val="18"/>
                </w:rPr>
                <w:t>5</w:t>
              </w:r>
              <w:r w:rsidR="00691C02">
                <w:rPr>
                  <w:rFonts w:cs="Arial"/>
                  <w:color w:val="000000"/>
                  <w:sz w:val="18"/>
                  <w:szCs w:val="18"/>
                </w:rPr>
                <w:t>,</w:t>
              </w:r>
              <w:r w:rsidRPr="00ED4D1B">
                <w:rPr>
                  <w:rFonts w:cs="Arial"/>
                  <w:color w:val="000000"/>
                  <w:sz w:val="18"/>
                  <w:szCs w:val="18"/>
                </w:rPr>
                <w:t>946</w:t>
              </w:r>
            </w:ins>
          </w:p>
        </w:tc>
        <w:tc>
          <w:tcPr>
            <w:tcW w:w="863" w:type="pct"/>
            <w:vAlign w:val="center"/>
          </w:tcPr>
          <w:p w14:paraId="43E4D071" w14:textId="77777777" w:rsidR="00215160" w:rsidRPr="00ED4D1B" w:rsidRDefault="00215160" w:rsidP="00BE2D60">
            <w:pPr>
              <w:keepNext/>
              <w:tabs>
                <w:tab w:val="decimal" w:pos="792"/>
              </w:tabs>
              <w:spacing w:before="60" w:after="60"/>
              <w:jc w:val="left"/>
              <w:rPr>
                <w:ins w:id="2585" w:author=" " w:date="2019-06-22T10:16:00Z"/>
                <w:rFonts w:cs="Arial"/>
                <w:sz w:val="18"/>
                <w:szCs w:val="18"/>
              </w:rPr>
            </w:pPr>
            <w:ins w:id="2586" w:author=" " w:date="2019-06-22T10:16:00Z">
              <w:r w:rsidRPr="00ED4D1B">
                <w:rPr>
                  <w:rFonts w:cs="Arial"/>
                  <w:color w:val="000000"/>
                  <w:sz w:val="18"/>
                  <w:szCs w:val="18"/>
                </w:rPr>
                <w:t>64</w:t>
              </w:r>
            </w:ins>
          </w:p>
        </w:tc>
        <w:tc>
          <w:tcPr>
            <w:tcW w:w="845" w:type="pct"/>
            <w:vAlign w:val="center"/>
          </w:tcPr>
          <w:p w14:paraId="3C1D4B8E" w14:textId="63118BAA" w:rsidR="00215160" w:rsidRPr="00ED4D1B" w:rsidRDefault="00215160" w:rsidP="00BE2D60">
            <w:pPr>
              <w:keepNext/>
              <w:tabs>
                <w:tab w:val="decimal" w:pos="810"/>
              </w:tabs>
              <w:spacing w:before="60" w:after="60"/>
              <w:jc w:val="left"/>
              <w:rPr>
                <w:ins w:id="2587" w:author=" " w:date="2019-06-22T10:16:00Z"/>
                <w:rFonts w:cs="Arial"/>
                <w:sz w:val="18"/>
                <w:szCs w:val="18"/>
              </w:rPr>
            </w:pPr>
            <w:ins w:id="2588" w:author=" " w:date="2019-06-22T10:16:00Z">
              <w:r w:rsidRPr="00ED4D1B">
                <w:rPr>
                  <w:rFonts w:cs="Arial"/>
                  <w:color w:val="000000"/>
                  <w:sz w:val="18"/>
                  <w:szCs w:val="18"/>
                </w:rPr>
                <w:t>2</w:t>
              </w:r>
              <w:r w:rsidR="00691C02">
                <w:rPr>
                  <w:rFonts w:cs="Arial"/>
                  <w:color w:val="000000"/>
                  <w:sz w:val="18"/>
                  <w:szCs w:val="18"/>
                </w:rPr>
                <w:t>,</w:t>
              </w:r>
              <w:r w:rsidRPr="00ED4D1B">
                <w:rPr>
                  <w:rFonts w:cs="Arial"/>
                  <w:color w:val="000000"/>
                  <w:sz w:val="18"/>
                  <w:szCs w:val="18"/>
                </w:rPr>
                <w:t>645</w:t>
              </w:r>
            </w:ins>
          </w:p>
        </w:tc>
      </w:tr>
      <w:tr w:rsidR="00691C02" w14:paraId="6E5698CD" w14:textId="77777777" w:rsidTr="00AA3A7F">
        <w:trPr>
          <w:trHeight w:val="269"/>
          <w:ins w:id="2589" w:author=" " w:date="2019-06-22T10:16:00Z"/>
        </w:trPr>
        <w:tc>
          <w:tcPr>
            <w:tcW w:w="535" w:type="pct"/>
            <w:shd w:val="clear" w:color="auto" w:fill="BFBFBF" w:themeFill="background1" w:themeFillShade="BF"/>
            <w:vAlign w:val="center"/>
          </w:tcPr>
          <w:p w14:paraId="249DA94D" w14:textId="77777777" w:rsidR="00691C02" w:rsidRPr="006668FD" w:rsidRDefault="00691C02" w:rsidP="00BE2D60">
            <w:pPr>
              <w:keepNext/>
              <w:spacing w:before="60" w:after="60"/>
              <w:jc w:val="center"/>
              <w:rPr>
                <w:ins w:id="2590" w:author=" " w:date="2019-06-22T10:16:00Z"/>
                <w:rFonts w:cs="Arial"/>
                <w:b/>
                <w:sz w:val="18"/>
                <w:szCs w:val="18"/>
              </w:rPr>
            </w:pPr>
            <w:ins w:id="2591" w:author=" " w:date="2019-06-22T10:16:00Z">
              <w:r w:rsidRPr="006668FD">
                <w:rPr>
                  <w:rFonts w:cs="Arial"/>
                  <w:b/>
                  <w:color w:val="000000"/>
                  <w:sz w:val="18"/>
                  <w:szCs w:val="18"/>
                </w:rPr>
                <w:t>B</w:t>
              </w:r>
            </w:ins>
          </w:p>
        </w:tc>
        <w:tc>
          <w:tcPr>
            <w:tcW w:w="973" w:type="pct"/>
            <w:shd w:val="clear" w:color="auto" w:fill="auto"/>
            <w:vAlign w:val="center"/>
          </w:tcPr>
          <w:p w14:paraId="4F74AAFD" w14:textId="77777777" w:rsidR="00691C02" w:rsidRPr="00691C02" w:rsidRDefault="00691C02" w:rsidP="00BE2D60">
            <w:pPr>
              <w:keepNext/>
              <w:spacing w:before="60" w:after="60"/>
              <w:jc w:val="left"/>
              <w:rPr>
                <w:ins w:id="2592" w:author=" " w:date="2019-06-22T10:16:00Z"/>
                <w:rFonts w:cs="Arial"/>
                <w:sz w:val="18"/>
                <w:szCs w:val="18"/>
              </w:rPr>
            </w:pPr>
            <w:ins w:id="2593" w:author=" " w:date="2019-06-22T10:16:00Z">
              <w:r w:rsidRPr="00691C02">
                <w:rPr>
                  <w:rFonts w:cs="Arial"/>
                  <w:color w:val="000000"/>
                  <w:sz w:val="18"/>
                  <w:szCs w:val="18"/>
                </w:rPr>
                <w:t>Scranton</w:t>
              </w:r>
            </w:ins>
          </w:p>
        </w:tc>
        <w:tc>
          <w:tcPr>
            <w:tcW w:w="919" w:type="pct"/>
            <w:vAlign w:val="center"/>
          </w:tcPr>
          <w:p w14:paraId="49D098B5" w14:textId="77777777" w:rsidR="00691C02" w:rsidRPr="00ED4D1B" w:rsidRDefault="00691C02" w:rsidP="00BE2D60">
            <w:pPr>
              <w:keepNext/>
              <w:tabs>
                <w:tab w:val="decimal" w:pos="786"/>
              </w:tabs>
              <w:spacing w:before="60" w:after="60"/>
              <w:jc w:val="left"/>
              <w:rPr>
                <w:ins w:id="2594" w:author=" " w:date="2019-06-22T10:16:00Z"/>
                <w:rFonts w:cs="Arial"/>
                <w:sz w:val="18"/>
                <w:szCs w:val="18"/>
              </w:rPr>
            </w:pPr>
            <w:ins w:id="2595" w:author=" " w:date="2019-06-22T10:16:00Z">
              <w:r w:rsidRPr="00ED4D1B">
                <w:rPr>
                  <w:rFonts w:cs="Arial"/>
                  <w:color w:val="000000"/>
                  <w:sz w:val="18"/>
                  <w:szCs w:val="18"/>
                </w:rPr>
                <w:t>608</w:t>
              </w:r>
            </w:ins>
          </w:p>
        </w:tc>
        <w:tc>
          <w:tcPr>
            <w:tcW w:w="863" w:type="pct"/>
            <w:vAlign w:val="center"/>
          </w:tcPr>
          <w:p w14:paraId="627F27B3" w14:textId="59BA9B50" w:rsidR="00691C02" w:rsidRPr="00ED4D1B" w:rsidRDefault="00691C02" w:rsidP="00BE2D60">
            <w:pPr>
              <w:keepNext/>
              <w:tabs>
                <w:tab w:val="decimal" w:pos="792"/>
              </w:tabs>
              <w:spacing w:before="60" w:after="60"/>
              <w:jc w:val="left"/>
              <w:rPr>
                <w:ins w:id="2596" w:author=" " w:date="2019-06-22T10:16:00Z"/>
                <w:rFonts w:cs="Arial"/>
                <w:sz w:val="18"/>
                <w:szCs w:val="18"/>
              </w:rPr>
            </w:pPr>
            <w:ins w:id="2597" w:author=" " w:date="2019-06-22T10:16:00Z">
              <w:r w:rsidRPr="00ED4D1B">
                <w:rPr>
                  <w:rFonts w:cs="Arial"/>
                  <w:color w:val="000000"/>
                  <w:sz w:val="18"/>
                  <w:szCs w:val="18"/>
                </w:rPr>
                <w:t>6</w:t>
              </w:r>
              <w:r>
                <w:rPr>
                  <w:rFonts w:cs="Arial"/>
                  <w:color w:val="000000"/>
                  <w:sz w:val="18"/>
                  <w:szCs w:val="18"/>
                </w:rPr>
                <w:t>,</w:t>
              </w:r>
              <w:r w:rsidRPr="00ED4D1B">
                <w:rPr>
                  <w:rFonts w:cs="Arial"/>
                  <w:color w:val="000000"/>
                  <w:sz w:val="18"/>
                  <w:szCs w:val="18"/>
                </w:rPr>
                <w:t>235</w:t>
              </w:r>
            </w:ins>
          </w:p>
        </w:tc>
        <w:tc>
          <w:tcPr>
            <w:tcW w:w="863" w:type="pct"/>
            <w:vAlign w:val="center"/>
          </w:tcPr>
          <w:p w14:paraId="4322F6F6" w14:textId="77777777" w:rsidR="00691C02" w:rsidRPr="00ED4D1B" w:rsidRDefault="00691C02" w:rsidP="00BE2D60">
            <w:pPr>
              <w:keepNext/>
              <w:tabs>
                <w:tab w:val="decimal" w:pos="792"/>
              </w:tabs>
              <w:spacing w:before="60" w:after="60"/>
              <w:jc w:val="left"/>
              <w:rPr>
                <w:ins w:id="2598" w:author=" " w:date="2019-06-22T10:16:00Z"/>
                <w:rFonts w:cs="Arial"/>
                <w:sz w:val="18"/>
                <w:szCs w:val="18"/>
              </w:rPr>
            </w:pPr>
            <w:ins w:id="2599" w:author=" " w:date="2019-06-22T10:16:00Z">
              <w:r w:rsidRPr="00ED4D1B">
                <w:rPr>
                  <w:rFonts w:cs="Arial"/>
                  <w:color w:val="000000"/>
                  <w:sz w:val="18"/>
                  <w:szCs w:val="18"/>
                </w:rPr>
                <w:t>54</w:t>
              </w:r>
            </w:ins>
          </w:p>
        </w:tc>
        <w:tc>
          <w:tcPr>
            <w:tcW w:w="845" w:type="pct"/>
            <w:vAlign w:val="center"/>
          </w:tcPr>
          <w:p w14:paraId="2F691BA7" w14:textId="2BD7AAFD" w:rsidR="00691C02" w:rsidRPr="00ED4D1B" w:rsidRDefault="00691C02" w:rsidP="00BE2D60">
            <w:pPr>
              <w:keepNext/>
              <w:tabs>
                <w:tab w:val="decimal" w:pos="810"/>
              </w:tabs>
              <w:spacing w:before="60" w:after="60"/>
              <w:jc w:val="left"/>
              <w:rPr>
                <w:ins w:id="2600" w:author=" " w:date="2019-06-22T10:16:00Z"/>
                <w:rFonts w:cs="Arial"/>
                <w:sz w:val="18"/>
                <w:szCs w:val="18"/>
              </w:rPr>
            </w:pPr>
            <w:ins w:id="2601" w:author=" " w:date="2019-06-22T10:16:00Z">
              <w:r w:rsidRPr="00ED4D1B">
                <w:rPr>
                  <w:rFonts w:cs="Arial"/>
                  <w:color w:val="000000"/>
                  <w:sz w:val="18"/>
                  <w:szCs w:val="18"/>
                </w:rPr>
                <w:t>2</w:t>
              </w:r>
              <w:r>
                <w:rPr>
                  <w:rFonts w:cs="Arial"/>
                  <w:color w:val="000000"/>
                  <w:sz w:val="18"/>
                  <w:szCs w:val="18"/>
                </w:rPr>
                <w:t>,</w:t>
              </w:r>
              <w:r w:rsidRPr="00ED4D1B">
                <w:rPr>
                  <w:rFonts w:cs="Arial"/>
                  <w:color w:val="000000"/>
                  <w:sz w:val="18"/>
                  <w:szCs w:val="18"/>
                </w:rPr>
                <w:t>818</w:t>
              </w:r>
            </w:ins>
          </w:p>
        </w:tc>
      </w:tr>
      <w:tr w:rsidR="00691C02" w14:paraId="3BD5543C" w14:textId="77777777" w:rsidTr="00AA3A7F">
        <w:trPr>
          <w:trHeight w:val="251"/>
          <w:ins w:id="2602" w:author=" " w:date="2019-06-22T10:16:00Z"/>
        </w:trPr>
        <w:tc>
          <w:tcPr>
            <w:tcW w:w="535" w:type="pct"/>
            <w:shd w:val="clear" w:color="auto" w:fill="BFBFBF" w:themeFill="background1" w:themeFillShade="BF"/>
            <w:vAlign w:val="center"/>
          </w:tcPr>
          <w:p w14:paraId="621E8F2A" w14:textId="77777777" w:rsidR="00691C02" w:rsidRPr="006668FD" w:rsidRDefault="00691C02" w:rsidP="00BE2D60">
            <w:pPr>
              <w:spacing w:before="60" w:after="60"/>
              <w:jc w:val="center"/>
              <w:rPr>
                <w:ins w:id="2603" w:author=" " w:date="2019-06-22T10:16:00Z"/>
                <w:rFonts w:cs="Arial"/>
                <w:b/>
                <w:sz w:val="18"/>
                <w:szCs w:val="18"/>
              </w:rPr>
            </w:pPr>
            <w:ins w:id="2604" w:author=" " w:date="2019-06-22T10:16:00Z">
              <w:r w:rsidRPr="006668FD">
                <w:rPr>
                  <w:rFonts w:cs="Arial"/>
                  <w:b/>
                  <w:color w:val="000000"/>
                  <w:sz w:val="18"/>
                  <w:szCs w:val="18"/>
                </w:rPr>
                <w:t>F</w:t>
              </w:r>
            </w:ins>
          </w:p>
        </w:tc>
        <w:tc>
          <w:tcPr>
            <w:tcW w:w="973" w:type="pct"/>
            <w:shd w:val="clear" w:color="auto" w:fill="auto"/>
            <w:vAlign w:val="center"/>
          </w:tcPr>
          <w:p w14:paraId="4967200A" w14:textId="77777777" w:rsidR="00691C02" w:rsidRPr="00691C02" w:rsidRDefault="00691C02" w:rsidP="00BE2D60">
            <w:pPr>
              <w:spacing w:before="60" w:after="60"/>
              <w:jc w:val="left"/>
              <w:rPr>
                <w:ins w:id="2605" w:author=" " w:date="2019-06-22T10:16:00Z"/>
                <w:rFonts w:cs="Arial"/>
                <w:sz w:val="18"/>
                <w:szCs w:val="18"/>
              </w:rPr>
            </w:pPr>
            <w:ins w:id="2606" w:author=" " w:date="2019-06-22T10:16:00Z">
              <w:r w:rsidRPr="00691C02">
                <w:rPr>
                  <w:rFonts w:cs="Arial"/>
                  <w:color w:val="000000"/>
                  <w:sz w:val="18"/>
                  <w:szCs w:val="18"/>
                </w:rPr>
                <w:t>Williamsport</w:t>
              </w:r>
            </w:ins>
          </w:p>
        </w:tc>
        <w:tc>
          <w:tcPr>
            <w:tcW w:w="919" w:type="pct"/>
            <w:vAlign w:val="center"/>
          </w:tcPr>
          <w:p w14:paraId="1444FB0C" w14:textId="77777777" w:rsidR="00691C02" w:rsidRPr="00ED4D1B" w:rsidRDefault="00691C02" w:rsidP="00BE2D60">
            <w:pPr>
              <w:tabs>
                <w:tab w:val="decimal" w:pos="786"/>
              </w:tabs>
              <w:spacing w:before="60" w:after="60"/>
              <w:jc w:val="left"/>
              <w:rPr>
                <w:ins w:id="2607" w:author=" " w:date="2019-06-22T10:16:00Z"/>
                <w:rFonts w:cs="Arial"/>
                <w:sz w:val="18"/>
                <w:szCs w:val="18"/>
              </w:rPr>
            </w:pPr>
            <w:ins w:id="2608" w:author=" " w:date="2019-06-22T10:16:00Z">
              <w:r w:rsidRPr="00ED4D1B">
                <w:rPr>
                  <w:rFonts w:cs="Arial"/>
                  <w:color w:val="000000"/>
                  <w:sz w:val="18"/>
                  <w:szCs w:val="18"/>
                </w:rPr>
                <w:t>759</w:t>
              </w:r>
            </w:ins>
          </w:p>
        </w:tc>
        <w:tc>
          <w:tcPr>
            <w:tcW w:w="863" w:type="pct"/>
            <w:vAlign w:val="center"/>
          </w:tcPr>
          <w:p w14:paraId="355FC5EA" w14:textId="03CC4395" w:rsidR="00691C02" w:rsidRPr="00ED4D1B" w:rsidRDefault="00691C02" w:rsidP="00BE2D60">
            <w:pPr>
              <w:tabs>
                <w:tab w:val="decimal" w:pos="792"/>
              </w:tabs>
              <w:spacing w:before="60" w:after="60"/>
              <w:jc w:val="left"/>
              <w:rPr>
                <w:ins w:id="2609" w:author=" " w:date="2019-06-22T10:16:00Z"/>
                <w:rFonts w:cs="Arial"/>
                <w:sz w:val="18"/>
                <w:szCs w:val="18"/>
              </w:rPr>
            </w:pPr>
            <w:ins w:id="2610" w:author=" " w:date="2019-06-22T10:16:00Z">
              <w:r w:rsidRPr="00ED4D1B">
                <w:rPr>
                  <w:rFonts w:cs="Arial"/>
                  <w:color w:val="000000"/>
                  <w:sz w:val="18"/>
                  <w:szCs w:val="18"/>
                </w:rPr>
                <w:t>5</w:t>
              </w:r>
              <w:r>
                <w:rPr>
                  <w:rFonts w:cs="Arial"/>
                  <w:color w:val="000000"/>
                  <w:sz w:val="18"/>
                  <w:szCs w:val="18"/>
                </w:rPr>
                <w:t>,</w:t>
              </w:r>
              <w:r w:rsidRPr="00ED4D1B">
                <w:rPr>
                  <w:rFonts w:cs="Arial"/>
                  <w:color w:val="000000"/>
                  <w:sz w:val="18"/>
                  <w:szCs w:val="18"/>
                </w:rPr>
                <w:t>782</w:t>
              </w:r>
            </w:ins>
          </w:p>
        </w:tc>
        <w:tc>
          <w:tcPr>
            <w:tcW w:w="863" w:type="pct"/>
            <w:vAlign w:val="center"/>
          </w:tcPr>
          <w:p w14:paraId="36387195" w14:textId="77777777" w:rsidR="00691C02" w:rsidRPr="00ED4D1B" w:rsidRDefault="00691C02" w:rsidP="00BE2D60">
            <w:pPr>
              <w:tabs>
                <w:tab w:val="decimal" w:pos="792"/>
              </w:tabs>
              <w:spacing w:before="60" w:after="60"/>
              <w:jc w:val="left"/>
              <w:rPr>
                <w:ins w:id="2611" w:author=" " w:date="2019-06-22T10:16:00Z"/>
                <w:rFonts w:cs="Arial"/>
                <w:sz w:val="18"/>
                <w:szCs w:val="18"/>
              </w:rPr>
            </w:pPr>
            <w:ins w:id="2612" w:author=" " w:date="2019-06-22T10:16:00Z">
              <w:r w:rsidRPr="00ED4D1B">
                <w:rPr>
                  <w:rFonts w:cs="Arial"/>
                  <w:color w:val="000000"/>
                  <w:sz w:val="18"/>
                  <w:szCs w:val="18"/>
                </w:rPr>
                <w:t>68</w:t>
              </w:r>
            </w:ins>
          </w:p>
        </w:tc>
        <w:tc>
          <w:tcPr>
            <w:tcW w:w="845" w:type="pct"/>
            <w:vAlign w:val="center"/>
          </w:tcPr>
          <w:p w14:paraId="2E6A3739" w14:textId="65BE9D92" w:rsidR="00691C02" w:rsidRPr="00ED4D1B" w:rsidRDefault="00691C02" w:rsidP="00BE2D60">
            <w:pPr>
              <w:tabs>
                <w:tab w:val="decimal" w:pos="810"/>
              </w:tabs>
              <w:spacing w:before="60" w:after="60"/>
              <w:jc w:val="left"/>
              <w:rPr>
                <w:ins w:id="2613" w:author=" " w:date="2019-06-22T10:16:00Z"/>
                <w:rFonts w:cs="Arial"/>
                <w:sz w:val="18"/>
                <w:szCs w:val="18"/>
              </w:rPr>
            </w:pPr>
            <w:ins w:id="2614" w:author=" " w:date="2019-06-22T10:16:00Z">
              <w:r w:rsidRPr="00ED4D1B">
                <w:rPr>
                  <w:rFonts w:cs="Arial"/>
                  <w:color w:val="000000"/>
                  <w:sz w:val="18"/>
                  <w:szCs w:val="18"/>
                </w:rPr>
                <w:t>2</w:t>
              </w:r>
              <w:r>
                <w:rPr>
                  <w:rFonts w:cs="Arial"/>
                  <w:color w:val="000000"/>
                  <w:sz w:val="18"/>
                  <w:szCs w:val="18"/>
                </w:rPr>
                <w:t>,</w:t>
              </w:r>
              <w:r w:rsidRPr="00ED4D1B">
                <w:rPr>
                  <w:rFonts w:cs="Arial"/>
                  <w:color w:val="000000"/>
                  <w:sz w:val="18"/>
                  <w:szCs w:val="18"/>
                </w:rPr>
                <w:t>637</w:t>
              </w:r>
            </w:ins>
          </w:p>
        </w:tc>
      </w:tr>
    </w:tbl>
    <w:p w14:paraId="4731EF61" w14:textId="77777777" w:rsidR="00215160" w:rsidRDefault="00215160" w:rsidP="00215160">
      <w:pPr>
        <w:overflowPunct/>
        <w:autoSpaceDE/>
        <w:adjustRightInd/>
        <w:jc w:val="left"/>
        <w:rPr>
          <w:ins w:id="2615" w:author=" " w:date="2019-06-22T10:16:00Z"/>
        </w:rPr>
      </w:pPr>
    </w:p>
    <w:p w14:paraId="1C3C4DD5" w14:textId="3285BF73" w:rsidR="00215160" w:rsidRDefault="00215160" w:rsidP="00C77D6D">
      <w:pPr>
        <w:pStyle w:val="Caption"/>
        <w:rPr>
          <w:ins w:id="2616" w:author=" " w:date="2019-06-22T10:16:00Z"/>
        </w:rPr>
      </w:pPr>
      <w:bookmarkStart w:id="2617" w:name="_Toc12090952"/>
      <w:ins w:id="2618" w:author=" " w:date="2019-06-22T10:16:00Z">
        <w:r>
          <w:t xml:space="preserve">Table </w:t>
        </w:r>
        <w:r w:rsidR="005D48D8">
          <w:rPr>
            <w:noProof/>
          </w:rPr>
          <w:fldChar w:fldCharType="begin"/>
        </w:r>
        <w:r w:rsidR="005D48D8">
          <w:rPr>
            <w:noProof/>
          </w:rPr>
          <w:instrText xml:space="preserve"> STYLEREF 1 \s </w:instrText>
        </w:r>
        <w:r w:rsidR="005D48D8">
          <w:rPr>
            <w:noProof/>
          </w:rPr>
          <w:fldChar w:fldCharType="separate"/>
        </w:r>
        <w:r w:rsidR="006E4423">
          <w:rPr>
            <w:noProof/>
          </w:rPr>
          <w:t>1</w:t>
        </w:r>
        <w:r w:rsidR="005D48D8">
          <w:rPr>
            <w:noProof/>
          </w:rPr>
          <w:fldChar w:fldCharType="end"/>
        </w:r>
        <w:r w:rsidR="00C125FA">
          <w:noBreakHyphen/>
        </w:r>
        <w:r w:rsidR="005D48D8">
          <w:rPr>
            <w:noProof/>
          </w:rPr>
          <w:fldChar w:fldCharType="begin"/>
        </w:r>
        <w:r w:rsidR="005D48D8">
          <w:rPr>
            <w:noProof/>
          </w:rPr>
          <w:instrText xml:space="preserve"> SEQ Table \* ARABIC \s 1 </w:instrText>
        </w:r>
        <w:r w:rsidR="005D48D8">
          <w:rPr>
            <w:noProof/>
          </w:rPr>
          <w:fldChar w:fldCharType="separate"/>
        </w:r>
        <w:r w:rsidR="006E4423">
          <w:rPr>
            <w:noProof/>
          </w:rPr>
          <w:t>8</w:t>
        </w:r>
        <w:r w:rsidR="005D48D8">
          <w:rPr>
            <w:noProof/>
          </w:rPr>
          <w:fldChar w:fldCharType="end"/>
        </w:r>
        <w:r>
          <w:t>: Residential HVAC Equivalent Full Load Hour and Coincidence Factor Assumptions</w:t>
        </w:r>
        <w:bookmarkEnd w:id="2617"/>
      </w:ins>
    </w:p>
    <w:tbl>
      <w:tblPr>
        <w:tblW w:w="861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1643"/>
        <w:gridCol w:w="667"/>
        <w:gridCol w:w="1122"/>
        <w:gridCol w:w="1122"/>
        <w:gridCol w:w="1049"/>
        <w:gridCol w:w="1003"/>
        <w:gridCol w:w="1137"/>
      </w:tblGrid>
      <w:tr w:rsidR="008426E6" w:rsidRPr="00CA14CB" w14:paraId="537EB55C" w14:textId="0DBC47D3" w:rsidTr="00BE2D60">
        <w:trPr>
          <w:trHeight w:val="288"/>
          <w:ins w:id="2619" w:author=" " w:date="2019-06-22T10:16:00Z"/>
        </w:trPr>
        <w:tc>
          <w:tcPr>
            <w:tcW w:w="867" w:type="dxa"/>
            <w:vMerge w:val="restart"/>
            <w:shd w:val="clear" w:color="000000" w:fill="BFBFBF"/>
            <w:vAlign w:val="center"/>
          </w:tcPr>
          <w:p w14:paraId="7C816B29" w14:textId="0751CA1D" w:rsidR="008426E6" w:rsidRPr="00CA14CB" w:rsidRDefault="008426E6" w:rsidP="00BE2D60">
            <w:pPr>
              <w:keepNext/>
              <w:spacing w:before="60" w:after="60"/>
              <w:jc w:val="center"/>
              <w:rPr>
                <w:ins w:id="2620" w:author=" " w:date="2019-06-22T10:16:00Z"/>
                <w:rFonts w:cs="Arial"/>
                <w:b/>
                <w:bCs/>
                <w:color w:val="000000"/>
                <w:sz w:val="18"/>
                <w:szCs w:val="18"/>
              </w:rPr>
            </w:pPr>
            <w:ins w:id="2621" w:author=" " w:date="2019-06-22T10:16:00Z">
              <w:r w:rsidRPr="006668FD">
                <w:rPr>
                  <w:rFonts w:cs="Arial"/>
                  <w:b/>
                  <w:bCs/>
                  <w:sz w:val="18"/>
                  <w:szCs w:val="18"/>
                </w:rPr>
                <w:t>Climate Region</w:t>
              </w:r>
            </w:ins>
          </w:p>
        </w:tc>
        <w:tc>
          <w:tcPr>
            <w:tcW w:w="1643" w:type="dxa"/>
            <w:vMerge w:val="restart"/>
            <w:shd w:val="clear" w:color="000000" w:fill="BFBFBF"/>
            <w:vAlign w:val="center"/>
          </w:tcPr>
          <w:p w14:paraId="5082AA96" w14:textId="4FEA348E" w:rsidR="008426E6" w:rsidRPr="00CA14CB" w:rsidRDefault="008426E6" w:rsidP="00BE2D60">
            <w:pPr>
              <w:keepNext/>
              <w:spacing w:before="60" w:after="60"/>
              <w:jc w:val="center"/>
              <w:rPr>
                <w:ins w:id="2622" w:author=" " w:date="2019-06-22T10:16:00Z"/>
                <w:rFonts w:cs="Arial"/>
                <w:b/>
                <w:bCs/>
                <w:color w:val="000000"/>
                <w:sz w:val="18"/>
                <w:szCs w:val="18"/>
              </w:rPr>
            </w:pPr>
            <w:ins w:id="2623" w:author=" " w:date="2019-06-22T10:16:00Z">
              <w:r w:rsidRPr="006668FD">
                <w:rPr>
                  <w:rFonts w:cs="Arial"/>
                  <w:b/>
                  <w:bCs/>
                  <w:sz w:val="18"/>
                  <w:szCs w:val="18"/>
                </w:rPr>
                <w:t>Reference City</w:t>
              </w:r>
            </w:ins>
          </w:p>
        </w:tc>
        <w:tc>
          <w:tcPr>
            <w:tcW w:w="667" w:type="dxa"/>
            <w:vMerge w:val="restart"/>
            <w:shd w:val="clear" w:color="000000" w:fill="BFBFBF"/>
            <w:vAlign w:val="center"/>
          </w:tcPr>
          <w:p w14:paraId="3AA2DF7D" w14:textId="77777777" w:rsidR="008426E6" w:rsidRPr="00CA14CB" w:rsidRDefault="008426E6" w:rsidP="00BE2D60">
            <w:pPr>
              <w:keepNext/>
              <w:spacing w:before="60" w:after="60"/>
              <w:jc w:val="center"/>
              <w:rPr>
                <w:ins w:id="2624" w:author=" " w:date="2019-06-22T10:16:00Z"/>
                <w:rFonts w:cs="Arial"/>
                <w:b/>
                <w:bCs/>
                <w:color w:val="000000"/>
                <w:sz w:val="18"/>
                <w:szCs w:val="18"/>
              </w:rPr>
            </w:pPr>
            <w:ins w:id="2625" w:author=" " w:date="2019-06-22T10:16:00Z">
              <w:r w:rsidRPr="00CA14CB">
                <w:rPr>
                  <w:rFonts w:cs="Arial"/>
                  <w:b/>
                  <w:bCs/>
                  <w:color w:val="000000"/>
                  <w:sz w:val="18"/>
                  <w:szCs w:val="18"/>
                </w:rPr>
                <w:t>CF</w:t>
              </w:r>
            </w:ins>
          </w:p>
        </w:tc>
        <w:tc>
          <w:tcPr>
            <w:tcW w:w="2244" w:type="dxa"/>
            <w:gridSpan w:val="2"/>
            <w:shd w:val="clear" w:color="000000" w:fill="BFBFBF"/>
            <w:vAlign w:val="center"/>
          </w:tcPr>
          <w:p w14:paraId="359A859C" w14:textId="6BBFFA75" w:rsidR="008426E6" w:rsidRPr="007E7029" w:rsidRDefault="008426E6" w:rsidP="00BE2D60">
            <w:pPr>
              <w:keepNext/>
              <w:overflowPunct/>
              <w:autoSpaceDE/>
              <w:autoSpaceDN/>
              <w:adjustRightInd/>
              <w:spacing w:before="60" w:after="60"/>
              <w:jc w:val="center"/>
              <w:textAlignment w:val="auto"/>
              <w:rPr>
                <w:ins w:id="2626" w:author=" " w:date="2019-06-22T10:16:00Z"/>
                <w:rFonts w:cs="Arial"/>
                <w:b/>
                <w:bCs/>
                <w:color w:val="000000"/>
                <w:sz w:val="18"/>
                <w:szCs w:val="18"/>
              </w:rPr>
            </w:pPr>
            <w:ins w:id="2627" w:author=" " w:date="2019-06-22T10:16:00Z">
              <w:r>
                <w:rPr>
                  <w:rFonts w:cs="Arial"/>
                  <w:b/>
                  <w:bCs/>
                  <w:color w:val="000000"/>
                  <w:sz w:val="18"/>
                  <w:szCs w:val="18"/>
                </w:rPr>
                <w:t>EFLH</w:t>
              </w:r>
              <w:r>
                <w:rPr>
                  <w:rFonts w:cs="Arial"/>
                  <w:b/>
                  <w:bCs/>
                  <w:color w:val="000000"/>
                  <w:sz w:val="18"/>
                  <w:szCs w:val="18"/>
                  <w:vertAlign w:val="subscript"/>
                </w:rPr>
                <w:t>cool</w:t>
              </w:r>
            </w:ins>
          </w:p>
        </w:tc>
        <w:tc>
          <w:tcPr>
            <w:tcW w:w="3189" w:type="dxa"/>
            <w:gridSpan w:val="3"/>
            <w:shd w:val="clear" w:color="000000" w:fill="BFBFBF"/>
            <w:vAlign w:val="center"/>
          </w:tcPr>
          <w:p w14:paraId="0B1C31F6" w14:textId="56C9D1AC" w:rsidR="008426E6" w:rsidRDefault="008426E6" w:rsidP="00BE2D60">
            <w:pPr>
              <w:keepNext/>
              <w:overflowPunct/>
              <w:autoSpaceDE/>
              <w:autoSpaceDN/>
              <w:adjustRightInd/>
              <w:spacing w:before="60" w:after="60"/>
              <w:jc w:val="center"/>
              <w:textAlignment w:val="auto"/>
              <w:rPr>
                <w:ins w:id="2628" w:author=" " w:date="2019-06-22T10:16:00Z"/>
                <w:rFonts w:cs="Arial"/>
                <w:b/>
                <w:bCs/>
                <w:color w:val="000000"/>
                <w:sz w:val="18"/>
                <w:szCs w:val="18"/>
              </w:rPr>
            </w:pPr>
            <w:ins w:id="2629" w:author=" " w:date="2019-06-22T10:16:00Z">
              <w:r>
                <w:rPr>
                  <w:rFonts w:cs="Arial"/>
                  <w:b/>
                  <w:bCs/>
                  <w:color w:val="000000"/>
                  <w:sz w:val="18"/>
                  <w:szCs w:val="18"/>
                </w:rPr>
                <w:t>EFLH</w:t>
              </w:r>
              <w:r>
                <w:rPr>
                  <w:rFonts w:cs="Arial"/>
                  <w:b/>
                  <w:bCs/>
                  <w:color w:val="000000"/>
                  <w:sz w:val="18"/>
                  <w:szCs w:val="18"/>
                  <w:vertAlign w:val="subscript"/>
                </w:rPr>
                <w:t>heat</w:t>
              </w:r>
            </w:ins>
          </w:p>
        </w:tc>
      </w:tr>
      <w:tr w:rsidR="008426E6" w:rsidRPr="00CA14CB" w14:paraId="24A82C86" w14:textId="278DAD9E" w:rsidTr="00BE2D60">
        <w:trPr>
          <w:trHeight w:val="432"/>
          <w:ins w:id="2630" w:author=" " w:date="2019-06-22T10:16:00Z"/>
        </w:trPr>
        <w:tc>
          <w:tcPr>
            <w:tcW w:w="867" w:type="dxa"/>
            <w:vMerge/>
            <w:shd w:val="clear" w:color="000000" w:fill="BFBFBF"/>
          </w:tcPr>
          <w:p w14:paraId="7B10A80F" w14:textId="77777777" w:rsidR="008426E6" w:rsidRPr="00CA14CB" w:rsidRDefault="008426E6" w:rsidP="00BE2D60">
            <w:pPr>
              <w:keepNext/>
              <w:overflowPunct/>
              <w:autoSpaceDE/>
              <w:autoSpaceDN/>
              <w:adjustRightInd/>
              <w:spacing w:before="60" w:after="60"/>
              <w:jc w:val="center"/>
              <w:textAlignment w:val="auto"/>
              <w:rPr>
                <w:ins w:id="2631" w:author=" " w:date="2019-06-22T10:16:00Z"/>
                <w:rFonts w:cs="Arial"/>
                <w:b/>
                <w:bCs/>
                <w:color w:val="000000"/>
                <w:sz w:val="18"/>
                <w:szCs w:val="18"/>
              </w:rPr>
            </w:pPr>
          </w:p>
        </w:tc>
        <w:tc>
          <w:tcPr>
            <w:tcW w:w="1643" w:type="dxa"/>
            <w:vMerge/>
            <w:shd w:val="clear" w:color="000000" w:fill="BFBFBF"/>
            <w:vAlign w:val="center"/>
            <w:hideMark/>
          </w:tcPr>
          <w:p w14:paraId="3F00733F" w14:textId="0C498219" w:rsidR="008426E6" w:rsidRPr="00CA14CB" w:rsidRDefault="008426E6" w:rsidP="00BE2D60">
            <w:pPr>
              <w:keepNext/>
              <w:overflowPunct/>
              <w:autoSpaceDE/>
              <w:autoSpaceDN/>
              <w:adjustRightInd/>
              <w:spacing w:before="60" w:after="60"/>
              <w:jc w:val="center"/>
              <w:textAlignment w:val="auto"/>
              <w:rPr>
                <w:ins w:id="2632" w:author=" " w:date="2019-06-22T10:16:00Z"/>
                <w:rFonts w:cs="Arial"/>
                <w:b/>
                <w:bCs/>
                <w:color w:val="000000"/>
                <w:sz w:val="18"/>
                <w:szCs w:val="18"/>
              </w:rPr>
            </w:pPr>
          </w:p>
        </w:tc>
        <w:tc>
          <w:tcPr>
            <w:tcW w:w="667" w:type="dxa"/>
            <w:vMerge/>
            <w:shd w:val="clear" w:color="000000" w:fill="BFBFBF"/>
            <w:vAlign w:val="center"/>
            <w:hideMark/>
          </w:tcPr>
          <w:p w14:paraId="5B28769C" w14:textId="77777777" w:rsidR="008426E6" w:rsidRPr="00CA14CB" w:rsidRDefault="008426E6" w:rsidP="00BE2D60">
            <w:pPr>
              <w:keepNext/>
              <w:overflowPunct/>
              <w:autoSpaceDE/>
              <w:autoSpaceDN/>
              <w:adjustRightInd/>
              <w:spacing w:before="60" w:after="60"/>
              <w:jc w:val="center"/>
              <w:textAlignment w:val="auto"/>
              <w:rPr>
                <w:ins w:id="2633" w:author=" " w:date="2019-06-22T10:16:00Z"/>
                <w:rFonts w:cs="Arial"/>
                <w:b/>
                <w:bCs/>
                <w:color w:val="000000"/>
                <w:sz w:val="18"/>
                <w:szCs w:val="18"/>
              </w:rPr>
            </w:pPr>
          </w:p>
        </w:tc>
        <w:tc>
          <w:tcPr>
            <w:tcW w:w="1122" w:type="dxa"/>
            <w:shd w:val="clear" w:color="000000" w:fill="BFBFBF"/>
            <w:vAlign w:val="center"/>
            <w:hideMark/>
          </w:tcPr>
          <w:p w14:paraId="3A5B3176" w14:textId="0BC29EBC" w:rsidR="008426E6" w:rsidRPr="00CA14CB" w:rsidRDefault="008426E6" w:rsidP="00BE2D60">
            <w:pPr>
              <w:keepNext/>
              <w:overflowPunct/>
              <w:autoSpaceDE/>
              <w:autoSpaceDN/>
              <w:adjustRightInd/>
              <w:spacing w:before="60" w:after="60"/>
              <w:jc w:val="center"/>
              <w:textAlignment w:val="auto"/>
              <w:rPr>
                <w:ins w:id="2634" w:author=" " w:date="2019-06-22T10:16:00Z"/>
                <w:rFonts w:cs="Arial"/>
                <w:b/>
                <w:bCs/>
                <w:color w:val="000000"/>
                <w:sz w:val="18"/>
                <w:szCs w:val="18"/>
              </w:rPr>
            </w:pPr>
            <w:ins w:id="2635" w:author=" " w:date="2019-06-22T10:16:00Z">
              <w:r>
                <w:rPr>
                  <w:rFonts w:cs="Arial"/>
                  <w:b/>
                  <w:bCs/>
                  <w:color w:val="000000"/>
                  <w:sz w:val="18"/>
                  <w:szCs w:val="18"/>
                </w:rPr>
                <w:t>CAC</w:t>
              </w:r>
              <w:r w:rsidR="002970FD">
                <w:rPr>
                  <w:rFonts w:cs="Arial"/>
                  <w:b/>
                  <w:bCs/>
                  <w:color w:val="000000"/>
                  <w:sz w:val="18"/>
                  <w:szCs w:val="18"/>
                </w:rPr>
                <w:t xml:space="preserve"> &amp; HP</w:t>
              </w:r>
            </w:ins>
          </w:p>
        </w:tc>
        <w:tc>
          <w:tcPr>
            <w:tcW w:w="1122" w:type="dxa"/>
            <w:shd w:val="clear" w:color="000000" w:fill="BFBFBF"/>
            <w:vAlign w:val="center"/>
            <w:hideMark/>
          </w:tcPr>
          <w:p w14:paraId="57856032" w14:textId="77777777" w:rsidR="008426E6" w:rsidRPr="00CA14CB" w:rsidRDefault="008426E6" w:rsidP="00BE2D60">
            <w:pPr>
              <w:keepNext/>
              <w:overflowPunct/>
              <w:autoSpaceDE/>
              <w:autoSpaceDN/>
              <w:adjustRightInd/>
              <w:spacing w:before="60" w:after="60"/>
              <w:jc w:val="center"/>
              <w:textAlignment w:val="auto"/>
              <w:rPr>
                <w:ins w:id="2636" w:author=" " w:date="2019-06-22T10:16:00Z"/>
                <w:rFonts w:cs="Arial"/>
                <w:b/>
                <w:bCs/>
                <w:color w:val="000000"/>
                <w:sz w:val="18"/>
                <w:szCs w:val="18"/>
              </w:rPr>
            </w:pPr>
            <w:ins w:id="2637" w:author=" " w:date="2019-06-22T10:16:00Z">
              <w:r w:rsidRPr="008003A2">
                <w:rPr>
                  <w:rFonts w:cs="Arial"/>
                  <w:b/>
                  <w:bCs/>
                  <w:color w:val="000000"/>
                  <w:sz w:val="18"/>
                  <w:szCs w:val="18"/>
                </w:rPr>
                <w:t>Room AC</w:t>
              </w:r>
            </w:ins>
          </w:p>
        </w:tc>
        <w:tc>
          <w:tcPr>
            <w:tcW w:w="1049" w:type="dxa"/>
            <w:shd w:val="clear" w:color="000000" w:fill="BFBFBF"/>
            <w:vAlign w:val="center"/>
            <w:hideMark/>
          </w:tcPr>
          <w:p w14:paraId="32C84052" w14:textId="5A5E4607" w:rsidR="008426E6" w:rsidRPr="00CA14CB" w:rsidRDefault="000D6A88" w:rsidP="00BE2D60">
            <w:pPr>
              <w:keepNext/>
              <w:overflowPunct/>
              <w:autoSpaceDE/>
              <w:autoSpaceDN/>
              <w:adjustRightInd/>
              <w:spacing w:before="60" w:after="60"/>
              <w:jc w:val="center"/>
              <w:textAlignment w:val="auto"/>
              <w:rPr>
                <w:ins w:id="2638" w:author=" " w:date="2019-06-22T10:16:00Z"/>
                <w:rFonts w:cs="Arial"/>
                <w:b/>
                <w:bCs/>
                <w:color w:val="000000"/>
                <w:sz w:val="18"/>
                <w:szCs w:val="18"/>
              </w:rPr>
            </w:pPr>
            <w:ins w:id="2639" w:author=" " w:date="2019-06-22T10:16:00Z">
              <w:r>
                <w:rPr>
                  <w:rFonts w:cs="Arial"/>
                  <w:b/>
                  <w:bCs/>
                  <w:color w:val="000000"/>
                  <w:sz w:val="18"/>
                  <w:szCs w:val="18"/>
                </w:rPr>
                <w:t>Non-HP</w:t>
              </w:r>
            </w:ins>
          </w:p>
        </w:tc>
        <w:tc>
          <w:tcPr>
            <w:tcW w:w="1003" w:type="dxa"/>
            <w:shd w:val="clear" w:color="000000" w:fill="BFBFBF"/>
            <w:vAlign w:val="center"/>
            <w:hideMark/>
          </w:tcPr>
          <w:p w14:paraId="475861AE" w14:textId="626954FD" w:rsidR="008426E6" w:rsidRPr="00CA14CB" w:rsidRDefault="00B54125" w:rsidP="00BE2D60">
            <w:pPr>
              <w:keepNext/>
              <w:overflowPunct/>
              <w:autoSpaceDE/>
              <w:autoSpaceDN/>
              <w:adjustRightInd/>
              <w:spacing w:before="60" w:after="60"/>
              <w:jc w:val="center"/>
              <w:textAlignment w:val="auto"/>
              <w:rPr>
                <w:ins w:id="2640" w:author=" " w:date="2019-06-22T10:16:00Z"/>
                <w:rFonts w:cs="Arial"/>
                <w:b/>
                <w:bCs/>
                <w:color w:val="000000"/>
                <w:sz w:val="18"/>
                <w:szCs w:val="18"/>
              </w:rPr>
            </w:pPr>
            <w:ins w:id="2641" w:author=" " w:date="2019-06-22T10:16:00Z">
              <w:r>
                <w:rPr>
                  <w:rFonts w:cs="Arial"/>
                  <w:b/>
                  <w:bCs/>
                  <w:color w:val="000000"/>
                  <w:sz w:val="18"/>
                  <w:szCs w:val="18"/>
                </w:rPr>
                <w:t>Primary HP</w:t>
              </w:r>
            </w:ins>
          </w:p>
        </w:tc>
        <w:tc>
          <w:tcPr>
            <w:tcW w:w="1137" w:type="dxa"/>
            <w:shd w:val="clear" w:color="000000" w:fill="BFBFBF"/>
          </w:tcPr>
          <w:p w14:paraId="014A3E60" w14:textId="52B3ED00" w:rsidR="008426E6" w:rsidRPr="008003A2" w:rsidRDefault="008426E6" w:rsidP="00BE2D60">
            <w:pPr>
              <w:keepNext/>
              <w:overflowPunct/>
              <w:autoSpaceDE/>
              <w:autoSpaceDN/>
              <w:adjustRightInd/>
              <w:spacing w:before="60" w:after="60"/>
              <w:jc w:val="center"/>
              <w:textAlignment w:val="auto"/>
              <w:rPr>
                <w:ins w:id="2642" w:author=" " w:date="2019-06-22T10:16:00Z"/>
                <w:rFonts w:cs="Arial"/>
                <w:b/>
                <w:bCs/>
                <w:color w:val="000000"/>
                <w:sz w:val="18"/>
                <w:szCs w:val="18"/>
              </w:rPr>
            </w:pPr>
            <w:ins w:id="2643" w:author=" " w:date="2019-06-22T10:16:00Z">
              <w:r>
                <w:rPr>
                  <w:rFonts w:cs="Arial"/>
                  <w:b/>
                  <w:bCs/>
                  <w:color w:val="000000"/>
                  <w:sz w:val="18"/>
                  <w:szCs w:val="18"/>
                </w:rPr>
                <w:t>Secondary</w:t>
              </w:r>
              <w:r w:rsidR="00AA3A7F">
                <w:rPr>
                  <w:rFonts w:cs="Arial"/>
                  <w:b/>
                  <w:bCs/>
                  <w:color w:val="000000"/>
                  <w:sz w:val="18"/>
                  <w:szCs w:val="18"/>
                </w:rPr>
                <w:br/>
              </w:r>
              <w:r w:rsidR="004860CC">
                <w:rPr>
                  <w:rFonts w:cs="Arial"/>
                  <w:b/>
                  <w:bCs/>
                  <w:color w:val="000000"/>
                  <w:sz w:val="18"/>
                  <w:szCs w:val="18"/>
                </w:rPr>
                <w:t>HP</w:t>
              </w:r>
              <w:r w:rsidR="00244CB1">
                <w:rPr>
                  <w:rStyle w:val="FootnoteReference"/>
                  <w:b/>
                  <w:bCs/>
                  <w:color w:val="000000"/>
                  <w:sz w:val="18"/>
                  <w:szCs w:val="18"/>
                </w:rPr>
                <w:footnoteReference w:id="30"/>
              </w:r>
            </w:ins>
          </w:p>
        </w:tc>
      </w:tr>
      <w:tr w:rsidR="00B54125" w:rsidRPr="00CA14CB" w14:paraId="79E4E85B" w14:textId="535A34A4" w:rsidTr="00BE2D60">
        <w:trPr>
          <w:trHeight w:val="315"/>
          <w:ins w:id="2647" w:author=" " w:date="2019-06-22T10:16:00Z"/>
        </w:trPr>
        <w:tc>
          <w:tcPr>
            <w:tcW w:w="867" w:type="dxa"/>
            <w:shd w:val="clear" w:color="auto" w:fill="BFBFBF" w:themeFill="background1" w:themeFillShade="BF"/>
            <w:vAlign w:val="center"/>
          </w:tcPr>
          <w:p w14:paraId="23C50EFA" w14:textId="77777777" w:rsidR="00B54125" w:rsidRPr="00691C02" w:rsidRDefault="00B54125" w:rsidP="00BE2D60">
            <w:pPr>
              <w:keepNext/>
              <w:overflowPunct/>
              <w:autoSpaceDE/>
              <w:autoSpaceDN/>
              <w:adjustRightInd/>
              <w:spacing w:before="60" w:after="60"/>
              <w:jc w:val="center"/>
              <w:textAlignment w:val="auto"/>
              <w:rPr>
                <w:ins w:id="2648" w:author=" " w:date="2019-06-22T10:16:00Z"/>
                <w:rFonts w:cs="Arial"/>
                <w:b/>
                <w:color w:val="000000"/>
                <w:sz w:val="18"/>
                <w:szCs w:val="18"/>
              </w:rPr>
            </w:pPr>
            <w:ins w:id="2649" w:author=" " w:date="2019-06-22T10:16:00Z">
              <w:r w:rsidRPr="00691C02">
                <w:rPr>
                  <w:rFonts w:cs="Arial"/>
                  <w:b/>
                  <w:color w:val="000000"/>
                  <w:sz w:val="18"/>
                  <w:szCs w:val="18"/>
                </w:rPr>
                <w:t>C</w:t>
              </w:r>
            </w:ins>
          </w:p>
        </w:tc>
        <w:tc>
          <w:tcPr>
            <w:tcW w:w="1643" w:type="dxa"/>
            <w:shd w:val="clear" w:color="auto" w:fill="auto"/>
            <w:noWrap/>
            <w:vAlign w:val="bottom"/>
            <w:hideMark/>
          </w:tcPr>
          <w:p w14:paraId="59DC5700" w14:textId="77777777" w:rsidR="00B54125" w:rsidRPr="00CA14CB" w:rsidRDefault="00B54125" w:rsidP="00BE2D60">
            <w:pPr>
              <w:keepNext/>
              <w:overflowPunct/>
              <w:autoSpaceDE/>
              <w:autoSpaceDN/>
              <w:adjustRightInd/>
              <w:spacing w:before="60" w:after="60"/>
              <w:jc w:val="left"/>
              <w:textAlignment w:val="auto"/>
              <w:rPr>
                <w:ins w:id="2650" w:author=" " w:date="2019-06-22T10:16:00Z"/>
                <w:rFonts w:cs="Arial"/>
                <w:color w:val="000000"/>
                <w:sz w:val="18"/>
                <w:szCs w:val="18"/>
              </w:rPr>
            </w:pPr>
            <w:ins w:id="2651" w:author=" " w:date="2019-06-22T10:16:00Z">
              <w:r w:rsidRPr="00CA14CB">
                <w:rPr>
                  <w:rFonts w:cs="Arial"/>
                  <w:color w:val="000000"/>
                  <w:sz w:val="18"/>
                  <w:szCs w:val="18"/>
                </w:rPr>
                <w:t>Allentown</w:t>
              </w:r>
            </w:ins>
          </w:p>
        </w:tc>
        <w:tc>
          <w:tcPr>
            <w:tcW w:w="667" w:type="dxa"/>
            <w:shd w:val="clear" w:color="auto" w:fill="auto"/>
            <w:noWrap/>
            <w:vAlign w:val="center"/>
            <w:hideMark/>
          </w:tcPr>
          <w:p w14:paraId="75026E18" w14:textId="77777777" w:rsidR="00B54125" w:rsidRPr="00CA14CB" w:rsidRDefault="00B54125" w:rsidP="00BE2D60">
            <w:pPr>
              <w:keepNext/>
              <w:overflowPunct/>
              <w:autoSpaceDE/>
              <w:autoSpaceDN/>
              <w:adjustRightInd/>
              <w:spacing w:before="60" w:after="60"/>
              <w:jc w:val="center"/>
              <w:textAlignment w:val="auto"/>
              <w:rPr>
                <w:ins w:id="2652" w:author=" " w:date="2019-06-22T10:16:00Z"/>
                <w:rFonts w:cs="Arial"/>
                <w:color w:val="000000"/>
                <w:sz w:val="18"/>
                <w:szCs w:val="18"/>
              </w:rPr>
            </w:pPr>
            <w:ins w:id="2653" w:author=" " w:date="2019-06-22T10:16:00Z">
              <w:r w:rsidRPr="00CA14CB">
                <w:rPr>
                  <w:rFonts w:cs="Arial"/>
                  <w:color w:val="000000"/>
                  <w:sz w:val="18"/>
                  <w:szCs w:val="18"/>
                </w:rPr>
                <w:t>0.354</w:t>
              </w:r>
            </w:ins>
          </w:p>
        </w:tc>
        <w:tc>
          <w:tcPr>
            <w:tcW w:w="1122" w:type="dxa"/>
            <w:shd w:val="clear" w:color="auto" w:fill="auto"/>
            <w:noWrap/>
            <w:vAlign w:val="center"/>
            <w:hideMark/>
          </w:tcPr>
          <w:p w14:paraId="7946796A" w14:textId="77777777" w:rsidR="00B54125" w:rsidRPr="00CA14CB" w:rsidRDefault="00B54125" w:rsidP="00BE2D60">
            <w:pPr>
              <w:keepNext/>
              <w:tabs>
                <w:tab w:val="decimal" w:pos="570"/>
              </w:tabs>
              <w:overflowPunct/>
              <w:autoSpaceDE/>
              <w:autoSpaceDN/>
              <w:adjustRightInd/>
              <w:spacing w:before="60" w:after="60"/>
              <w:jc w:val="left"/>
              <w:textAlignment w:val="auto"/>
              <w:rPr>
                <w:ins w:id="2654" w:author=" " w:date="2019-06-22T10:16:00Z"/>
                <w:rFonts w:cs="Arial"/>
                <w:color w:val="000000"/>
                <w:sz w:val="18"/>
                <w:szCs w:val="18"/>
              </w:rPr>
            </w:pPr>
            <w:ins w:id="2655" w:author=" " w:date="2019-06-22T10:16:00Z">
              <w:r w:rsidRPr="00CA14CB">
                <w:rPr>
                  <w:rFonts w:cs="Arial"/>
                  <w:color w:val="000000"/>
                  <w:sz w:val="18"/>
                  <w:szCs w:val="18"/>
                </w:rPr>
                <w:t>575</w:t>
              </w:r>
            </w:ins>
          </w:p>
        </w:tc>
        <w:tc>
          <w:tcPr>
            <w:tcW w:w="1122" w:type="dxa"/>
            <w:shd w:val="clear" w:color="auto" w:fill="auto"/>
            <w:noWrap/>
            <w:vAlign w:val="center"/>
            <w:hideMark/>
          </w:tcPr>
          <w:p w14:paraId="1FACCA86" w14:textId="77777777" w:rsidR="00B54125" w:rsidRPr="00CA14CB" w:rsidRDefault="00B54125" w:rsidP="00BE2D60">
            <w:pPr>
              <w:keepNext/>
              <w:tabs>
                <w:tab w:val="decimal" w:pos="576"/>
              </w:tabs>
              <w:overflowPunct/>
              <w:autoSpaceDE/>
              <w:autoSpaceDN/>
              <w:adjustRightInd/>
              <w:spacing w:before="60" w:after="60"/>
              <w:jc w:val="left"/>
              <w:textAlignment w:val="auto"/>
              <w:rPr>
                <w:ins w:id="2656" w:author=" " w:date="2019-06-22T10:16:00Z"/>
                <w:rFonts w:cs="Arial"/>
                <w:color w:val="000000"/>
                <w:sz w:val="18"/>
                <w:szCs w:val="18"/>
              </w:rPr>
            </w:pPr>
            <w:ins w:id="2657" w:author=" " w:date="2019-06-22T10:16:00Z">
              <w:r w:rsidRPr="00CA14CB">
                <w:rPr>
                  <w:rFonts w:cs="Arial"/>
                  <w:color w:val="000000"/>
                  <w:sz w:val="18"/>
                  <w:szCs w:val="18"/>
                </w:rPr>
                <w:t>178</w:t>
              </w:r>
            </w:ins>
          </w:p>
        </w:tc>
        <w:tc>
          <w:tcPr>
            <w:tcW w:w="1049" w:type="dxa"/>
            <w:shd w:val="clear" w:color="auto" w:fill="auto"/>
            <w:noWrap/>
            <w:vAlign w:val="center"/>
            <w:hideMark/>
          </w:tcPr>
          <w:p w14:paraId="42E249A0" w14:textId="77777777" w:rsidR="00B54125" w:rsidRPr="00CA14CB" w:rsidRDefault="00B54125" w:rsidP="00BE2D60">
            <w:pPr>
              <w:keepNext/>
              <w:tabs>
                <w:tab w:val="decimal" w:pos="648"/>
              </w:tabs>
              <w:overflowPunct/>
              <w:autoSpaceDE/>
              <w:autoSpaceDN/>
              <w:adjustRightInd/>
              <w:spacing w:before="60" w:after="60"/>
              <w:jc w:val="left"/>
              <w:textAlignment w:val="auto"/>
              <w:rPr>
                <w:ins w:id="2658" w:author=" " w:date="2019-06-22T10:16:00Z"/>
                <w:rFonts w:cs="Arial"/>
                <w:color w:val="000000"/>
                <w:sz w:val="18"/>
                <w:szCs w:val="18"/>
              </w:rPr>
            </w:pPr>
            <w:ins w:id="2659" w:author=" " w:date="2019-06-22T10:16:00Z">
              <w:r w:rsidRPr="00CA14CB">
                <w:rPr>
                  <w:rFonts w:cs="Arial"/>
                  <w:color w:val="000000"/>
                  <w:sz w:val="18"/>
                  <w:szCs w:val="18"/>
                </w:rPr>
                <w:t>906</w:t>
              </w:r>
            </w:ins>
          </w:p>
        </w:tc>
        <w:tc>
          <w:tcPr>
            <w:tcW w:w="1003" w:type="dxa"/>
            <w:shd w:val="clear" w:color="auto" w:fill="auto"/>
            <w:noWrap/>
            <w:vAlign w:val="center"/>
            <w:hideMark/>
          </w:tcPr>
          <w:p w14:paraId="7E2F5BE2" w14:textId="77777777" w:rsidR="00B54125" w:rsidRPr="00CA14CB" w:rsidRDefault="00B54125" w:rsidP="00BE2D60">
            <w:pPr>
              <w:keepNext/>
              <w:tabs>
                <w:tab w:val="decimal" w:pos="612"/>
              </w:tabs>
              <w:overflowPunct/>
              <w:autoSpaceDE/>
              <w:autoSpaceDN/>
              <w:adjustRightInd/>
              <w:spacing w:before="60" w:after="60"/>
              <w:jc w:val="left"/>
              <w:textAlignment w:val="auto"/>
              <w:rPr>
                <w:ins w:id="2660" w:author=" " w:date="2019-06-22T10:16:00Z"/>
                <w:rFonts w:cs="Arial"/>
                <w:color w:val="000000"/>
                <w:sz w:val="18"/>
                <w:szCs w:val="18"/>
              </w:rPr>
            </w:pPr>
            <w:ins w:id="2661" w:author=" " w:date="2019-06-22T10:16:00Z">
              <w:r w:rsidRPr="00CA14CB">
                <w:rPr>
                  <w:rFonts w:cs="Arial"/>
                  <w:color w:val="000000"/>
                  <w:sz w:val="18"/>
                  <w:szCs w:val="18"/>
                </w:rPr>
                <w:t>1</w:t>
              </w:r>
              <w:r>
                <w:rPr>
                  <w:rFonts w:cs="Arial"/>
                  <w:color w:val="000000"/>
                  <w:sz w:val="18"/>
                  <w:szCs w:val="18"/>
                </w:rPr>
                <w:t>,</w:t>
              </w:r>
              <w:r w:rsidRPr="00CA14CB">
                <w:rPr>
                  <w:rFonts w:cs="Arial"/>
                  <w:color w:val="000000"/>
                  <w:sz w:val="18"/>
                  <w:szCs w:val="18"/>
                </w:rPr>
                <w:t>235</w:t>
              </w:r>
            </w:ins>
          </w:p>
        </w:tc>
        <w:tc>
          <w:tcPr>
            <w:tcW w:w="1137" w:type="dxa"/>
          </w:tcPr>
          <w:p w14:paraId="46A264DC" w14:textId="3EB5174D" w:rsidR="00B54125" w:rsidRPr="00B54125" w:rsidRDefault="00B54125" w:rsidP="00BE2D60">
            <w:pPr>
              <w:keepNext/>
              <w:tabs>
                <w:tab w:val="decimal" w:pos="594"/>
              </w:tabs>
              <w:overflowPunct/>
              <w:autoSpaceDE/>
              <w:autoSpaceDN/>
              <w:adjustRightInd/>
              <w:spacing w:before="60" w:after="60"/>
              <w:jc w:val="left"/>
              <w:textAlignment w:val="auto"/>
              <w:rPr>
                <w:ins w:id="2662" w:author=" " w:date="2019-06-22T10:16:00Z"/>
                <w:rFonts w:cs="Arial"/>
                <w:color w:val="000000"/>
                <w:sz w:val="18"/>
                <w:szCs w:val="18"/>
              </w:rPr>
            </w:pPr>
            <w:ins w:id="2663" w:author=" " w:date="2019-06-22T10:16:00Z">
              <w:r w:rsidRPr="00B54125">
                <w:rPr>
                  <w:sz w:val="18"/>
                  <w:szCs w:val="18"/>
                </w:rPr>
                <w:t>845</w:t>
              </w:r>
            </w:ins>
          </w:p>
        </w:tc>
      </w:tr>
      <w:tr w:rsidR="00B54125" w:rsidRPr="00CA14CB" w14:paraId="34C6E4EF" w14:textId="7523EC40" w:rsidTr="00BE2D60">
        <w:trPr>
          <w:trHeight w:val="315"/>
          <w:ins w:id="2664" w:author=" " w:date="2019-06-22T10:16:00Z"/>
        </w:trPr>
        <w:tc>
          <w:tcPr>
            <w:tcW w:w="867" w:type="dxa"/>
            <w:shd w:val="clear" w:color="auto" w:fill="BFBFBF" w:themeFill="background1" w:themeFillShade="BF"/>
            <w:vAlign w:val="center"/>
          </w:tcPr>
          <w:p w14:paraId="5E99123C" w14:textId="7193CBE7" w:rsidR="00B54125" w:rsidRPr="00691C02" w:rsidRDefault="00B54125" w:rsidP="00BE2D60">
            <w:pPr>
              <w:keepNext/>
              <w:overflowPunct/>
              <w:autoSpaceDE/>
              <w:autoSpaceDN/>
              <w:adjustRightInd/>
              <w:spacing w:before="60" w:after="60"/>
              <w:jc w:val="center"/>
              <w:textAlignment w:val="auto"/>
              <w:rPr>
                <w:ins w:id="2665" w:author=" " w:date="2019-06-22T10:16:00Z"/>
                <w:rFonts w:cs="Arial"/>
                <w:b/>
                <w:color w:val="000000"/>
                <w:sz w:val="18"/>
                <w:szCs w:val="18"/>
              </w:rPr>
            </w:pPr>
            <w:ins w:id="2666" w:author=" " w:date="2019-06-22T10:16:00Z">
              <w:r w:rsidRPr="00691C02">
                <w:rPr>
                  <w:rFonts w:cs="Arial"/>
                  <w:b/>
                  <w:color w:val="000000"/>
                  <w:sz w:val="18"/>
                  <w:szCs w:val="18"/>
                </w:rPr>
                <w:t>A</w:t>
              </w:r>
            </w:ins>
          </w:p>
        </w:tc>
        <w:tc>
          <w:tcPr>
            <w:tcW w:w="1643" w:type="dxa"/>
            <w:shd w:val="clear" w:color="auto" w:fill="auto"/>
            <w:noWrap/>
            <w:vAlign w:val="bottom"/>
            <w:hideMark/>
          </w:tcPr>
          <w:p w14:paraId="62C0E220" w14:textId="6C5045F7" w:rsidR="00B54125" w:rsidRPr="00CA14CB" w:rsidRDefault="00B54125" w:rsidP="00BE2D60">
            <w:pPr>
              <w:keepNext/>
              <w:overflowPunct/>
              <w:autoSpaceDE/>
              <w:autoSpaceDN/>
              <w:adjustRightInd/>
              <w:spacing w:before="60" w:after="60"/>
              <w:jc w:val="left"/>
              <w:textAlignment w:val="auto"/>
              <w:rPr>
                <w:ins w:id="2667" w:author=" " w:date="2019-06-22T10:16:00Z"/>
                <w:rFonts w:cs="Arial"/>
                <w:color w:val="000000"/>
                <w:sz w:val="18"/>
                <w:szCs w:val="18"/>
              </w:rPr>
            </w:pPr>
            <w:ins w:id="2668" w:author=" " w:date="2019-06-22T10:16:00Z">
              <w:r w:rsidRPr="00CA14CB">
                <w:rPr>
                  <w:rFonts w:cs="Arial"/>
                  <w:color w:val="000000"/>
                  <w:sz w:val="18"/>
                  <w:szCs w:val="18"/>
                </w:rPr>
                <w:t>Binghamton, NY</w:t>
              </w:r>
            </w:ins>
          </w:p>
        </w:tc>
        <w:tc>
          <w:tcPr>
            <w:tcW w:w="667" w:type="dxa"/>
            <w:shd w:val="clear" w:color="auto" w:fill="auto"/>
            <w:noWrap/>
            <w:vAlign w:val="center"/>
            <w:hideMark/>
          </w:tcPr>
          <w:p w14:paraId="1FDD8C8C" w14:textId="77777777" w:rsidR="00B54125" w:rsidRPr="00CA14CB" w:rsidRDefault="00B54125" w:rsidP="00BE2D60">
            <w:pPr>
              <w:keepNext/>
              <w:overflowPunct/>
              <w:autoSpaceDE/>
              <w:autoSpaceDN/>
              <w:adjustRightInd/>
              <w:spacing w:before="60" w:after="60"/>
              <w:jc w:val="center"/>
              <w:textAlignment w:val="auto"/>
              <w:rPr>
                <w:ins w:id="2669" w:author=" " w:date="2019-06-22T10:16:00Z"/>
                <w:rFonts w:cs="Arial"/>
                <w:color w:val="000000"/>
                <w:sz w:val="18"/>
                <w:szCs w:val="18"/>
              </w:rPr>
            </w:pPr>
            <w:ins w:id="2670" w:author=" " w:date="2019-06-22T10:16:00Z">
              <w:r w:rsidRPr="00CA14CB">
                <w:rPr>
                  <w:rFonts w:cs="Arial"/>
                  <w:color w:val="000000"/>
                  <w:sz w:val="18"/>
                  <w:szCs w:val="18"/>
                </w:rPr>
                <w:t>0.265</w:t>
              </w:r>
            </w:ins>
          </w:p>
        </w:tc>
        <w:tc>
          <w:tcPr>
            <w:tcW w:w="1122" w:type="dxa"/>
            <w:shd w:val="clear" w:color="auto" w:fill="auto"/>
            <w:noWrap/>
            <w:vAlign w:val="center"/>
            <w:hideMark/>
          </w:tcPr>
          <w:p w14:paraId="1165A17E" w14:textId="77777777" w:rsidR="00B54125" w:rsidRPr="00CA14CB" w:rsidRDefault="00B54125" w:rsidP="00BE2D60">
            <w:pPr>
              <w:keepNext/>
              <w:tabs>
                <w:tab w:val="decimal" w:pos="570"/>
              </w:tabs>
              <w:overflowPunct/>
              <w:autoSpaceDE/>
              <w:autoSpaceDN/>
              <w:adjustRightInd/>
              <w:spacing w:before="60" w:after="60"/>
              <w:jc w:val="left"/>
              <w:textAlignment w:val="auto"/>
              <w:rPr>
                <w:ins w:id="2671" w:author=" " w:date="2019-06-22T10:16:00Z"/>
                <w:rFonts w:cs="Arial"/>
                <w:color w:val="000000"/>
                <w:sz w:val="18"/>
                <w:szCs w:val="18"/>
              </w:rPr>
            </w:pPr>
            <w:ins w:id="2672" w:author=" " w:date="2019-06-22T10:16:00Z">
              <w:r w:rsidRPr="00CA14CB">
                <w:rPr>
                  <w:rFonts w:cs="Arial"/>
                  <w:color w:val="000000"/>
                  <w:sz w:val="18"/>
                  <w:szCs w:val="18"/>
                </w:rPr>
                <w:t>333</w:t>
              </w:r>
            </w:ins>
          </w:p>
        </w:tc>
        <w:tc>
          <w:tcPr>
            <w:tcW w:w="1122" w:type="dxa"/>
            <w:shd w:val="clear" w:color="auto" w:fill="auto"/>
            <w:noWrap/>
            <w:vAlign w:val="center"/>
            <w:hideMark/>
          </w:tcPr>
          <w:p w14:paraId="02F10EF5" w14:textId="77777777" w:rsidR="00B54125" w:rsidRPr="00CA14CB" w:rsidRDefault="00B54125" w:rsidP="00BE2D60">
            <w:pPr>
              <w:keepNext/>
              <w:tabs>
                <w:tab w:val="decimal" w:pos="576"/>
              </w:tabs>
              <w:overflowPunct/>
              <w:autoSpaceDE/>
              <w:autoSpaceDN/>
              <w:adjustRightInd/>
              <w:spacing w:before="60" w:after="60"/>
              <w:jc w:val="left"/>
              <w:textAlignment w:val="auto"/>
              <w:rPr>
                <w:ins w:id="2673" w:author=" " w:date="2019-06-22T10:16:00Z"/>
                <w:rFonts w:cs="Arial"/>
                <w:color w:val="000000"/>
                <w:sz w:val="18"/>
                <w:szCs w:val="18"/>
              </w:rPr>
            </w:pPr>
            <w:ins w:id="2674" w:author=" " w:date="2019-06-22T10:16:00Z">
              <w:r w:rsidRPr="00CA14CB">
                <w:rPr>
                  <w:rFonts w:cs="Arial"/>
                  <w:color w:val="000000"/>
                  <w:sz w:val="18"/>
                  <w:szCs w:val="18"/>
                </w:rPr>
                <w:t>103</w:t>
              </w:r>
            </w:ins>
          </w:p>
        </w:tc>
        <w:tc>
          <w:tcPr>
            <w:tcW w:w="1049" w:type="dxa"/>
            <w:shd w:val="clear" w:color="auto" w:fill="auto"/>
            <w:noWrap/>
            <w:vAlign w:val="center"/>
            <w:hideMark/>
          </w:tcPr>
          <w:p w14:paraId="74D7789C" w14:textId="77777777" w:rsidR="00B54125" w:rsidRPr="00CA14CB" w:rsidRDefault="00B54125" w:rsidP="00BE2D60">
            <w:pPr>
              <w:keepNext/>
              <w:tabs>
                <w:tab w:val="decimal" w:pos="648"/>
              </w:tabs>
              <w:overflowPunct/>
              <w:autoSpaceDE/>
              <w:autoSpaceDN/>
              <w:adjustRightInd/>
              <w:spacing w:before="60" w:after="60"/>
              <w:jc w:val="left"/>
              <w:textAlignment w:val="auto"/>
              <w:rPr>
                <w:ins w:id="2675" w:author=" " w:date="2019-06-22T10:16:00Z"/>
                <w:rFonts w:cs="Arial"/>
                <w:color w:val="000000"/>
                <w:sz w:val="18"/>
                <w:szCs w:val="18"/>
              </w:rPr>
            </w:pPr>
            <w:ins w:id="2676" w:author=" " w:date="2019-06-22T10:16:00Z">
              <w:r w:rsidRPr="00CA14CB">
                <w:rPr>
                  <w:rFonts w:cs="Arial"/>
                  <w:color w:val="000000"/>
                  <w:sz w:val="18"/>
                  <w:szCs w:val="18"/>
                </w:rPr>
                <w:t>1,152</w:t>
              </w:r>
            </w:ins>
          </w:p>
        </w:tc>
        <w:tc>
          <w:tcPr>
            <w:tcW w:w="1003" w:type="dxa"/>
            <w:shd w:val="clear" w:color="auto" w:fill="auto"/>
            <w:noWrap/>
            <w:vAlign w:val="center"/>
            <w:hideMark/>
          </w:tcPr>
          <w:p w14:paraId="093AEDF1" w14:textId="77777777" w:rsidR="00B54125" w:rsidRPr="00CA14CB" w:rsidRDefault="00B54125" w:rsidP="00BE2D60">
            <w:pPr>
              <w:keepNext/>
              <w:tabs>
                <w:tab w:val="decimal" w:pos="612"/>
              </w:tabs>
              <w:overflowPunct/>
              <w:autoSpaceDE/>
              <w:autoSpaceDN/>
              <w:adjustRightInd/>
              <w:spacing w:before="60" w:after="60"/>
              <w:jc w:val="left"/>
              <w:textAlignment w:val="auto"/>
              <w:rPr>
                <w:ins w:id="2677" w:author=" " w:date="2019-06-22T10:16:00Z"/>
                <w:rFonts w:cs="Arial"/>
                <w:color w:val="000000"/>
                <w:sz w:val="18"/>
                <w:szCs w:val="18"/>
              </w:rPr>
            </w:pPr>
            <w:ins w:id="2678" w:author=" " w:date="2019-06-22T10:16:00Z">
              <w:r w:rsidRPr="00CA14CB">
                <w:rPr>
                  <w:rFonts w:cs="Arial"/>
                  <w:color w:val="000000"/>
                  <w:sz w:val="18"/>
                  <w:szCs w:val="18"/>
                </w:rPr>
                <w:t>1</w:t>
              </w:r>
              <w:r>
                <w:rPr>
                  <w:rFonts w:cs="Arial"/>
                  <w:color w:val="000000"/>
                  <w:sz w:val="18"/>
                  <w:szCs w:val="18"/>
                </w:rPr>
                <w:t>,</w:t>
              </w:r>
              <w:r w:rsidRPr="00CA14CB">
                <w:rPr>
                  <w:rFonts w:cs="Arial"/>
                  <w:color w:val="000000"/>
                  <w:sz w:val="18"/>
                  <w:szCs w:val="18"/>
                </w:rPr>
                <w:t>494</w:t>
              </w:r>
            </w:ins>
          </w:p>
        </w:tc>
        <w:tc>
          <w:tcPr>
            <w:tcW w:w="1137" w:type="dxa"/>
          </w:tcPr>
          <w:p w14:paraId="7E2B4C68" w14:textId="3A28A26F" w:rsidR="00B54125" w:rsidRPr="00B54125" w:rsidRDefault="00B54125" w:rsidP="00BE2D60">
            <w:pPr>
              <w:keepNext/>
              <w:tabs>
                <w:tab w:val="decimal" w:pos="594"/>
              </w:tabs>
              <w:overflowPunct/>
              <w:autoSpaceDE/>
              <w:autoSpaceDN/>
              <w:adjustRightInd/>
              <w:spacing w:before="60" w:after="60"/>
              <w:jc w:val="left"/>
              <w:textAlignment w:val="auto"/>
              <w:rPr>
                <w:ins w:id="2679" w:author=" " w:date="2019-06-22T10:16:00Z"/>
                <w:rFonts w:cs="Arial"/>
                <w:color w:val="000000"/>
                <w:sz w:val="18"/>
                <w:szCs w:val="18"/>
              </w:rPr>
            </w:pPr>
            <w:ins w:id="2680" w:author=" " w:date="2019-06-22T10:16:00Z">
              <w:r w:rsidRPr="00B54125">
                <w:rPr>
                  <w:sz w:val="18"/>
                  <w:szCs w:val="18"/>
                </w:rPr>
                <w:t>1</w:t>
              </w:r>
              <w:r w:rsidR="00C470E2">
                <w:rPr>
                  <w:sz w:val="18"/>
                  <w:szCs w:val="18"/>
                </w:rPr>
                <w:t>,</w:t>
              </w:r>
              <w:r w:rsidRPr="00B54125">
                <w:rPr>
                  <w:sz w:val="18"/>
                  <w:szCs w:val="18"/>
                </w:rPr>
                <w:t>060</w:t>
              </w:r>
            </w:ins>
          </w:p>
        </w:tc>
      </w:tr>
      <w:tr w:rsidR="00B54125" w:rsidRPr="00CA14CB" w14:paraId="6E0277C3" w14:textId="17185392" w:rsidTr="00BE2D60">
        <w:trPr>
          <w:trHeight w:val="315"/>
          <w:ins w:id="2681" w:author=" " w:date="2019-06-22T10:16:00Z"/>
        </w:trPr>
        <w:tc>
          <w:tcPr>
            <w:tcW w:w="867" w:type="dxa"/>
            <w:shd w:val="clear" w:color="auto" w:fill="BFBFBF" w:themeFill="background1" w:themeFillShade="BF"/>
            <w:vAlign w:val="center"/>
          </w:tcPr>
          <w:p w14:paraId="0E75F1F7" w14:textId="77777777" w:rsidR="00B54125" w:rsidRPr="00691C02" w:rsidRDefault="00B54125" w:rsidP="00BE2D60">
            <w:pPr>
              <w:keepNext/>
              <w:overflowPunct/>
              <w:autoSpaceDE/>
              <w:autoSpaceDN/>
              <w:adjustRightInd/>
              <w:spacing w:before="60" w:after="60"/>
              <w:jc w:val="center"/>
              <w:textAlignment w:val="auto"/>
              <w:rPr>
                <w:ins w:id="2682" w:author=" " w:date="2019-06-22T10:16:00Z"/>
                <w:rFonts w:cs="Arial"/>
                <w:b/>
                <w:color w:val="000000"/>
                <w:sz w:val="18"/>
                <w:szCs w:val="18"/>
              </w:rPr>
            </w:pPr>
            <w:ins w:id="2683" w:author=" " w:date="2019-06-22T10:16:00Z">
              <w:r w:rsidRPr="00691C02">
                <w:rPr>
                  <w:rFonts w:cs="Arial"/>
                  <w:b/>
                  <w:color w:val="000000"/>
                  <w:sz w:val="18"/>
                  <w:szCs w:val="18"/>
                </w:rPr>
                <w:t>G</w:t>
              </w:r>
            </w:ins>
          </w:p>
        </w:tc>
        <w:tc>
          <w:tcPr>
            <w:tcW w:w="1643" w:type="dxa"/>
            <w:shd w:val="clear" w:color="auto" w:fill="auto"/>
            <w:noWrap/>
            <w:vAlign w:val="bottom"/>
            <w:hideMark/>
          </w:tcPr>
          <w:p w14:paraId="5DD03F7C" w14:textId="77777777" w:rsidR="00B54125" w:rsidRPr="00CA14CB" w:rsidRDefault="00B54125" w:rsidP="00BE2D60">
            <w:pPr>
              <w:keepNext/>
              <w:overflowPunct/>
              <w:autoSpaceDE/>
              <w:autoSpaceDN/>
              <w:adjustRightInd/>
              <w:spacing w:before="60" w:after="60"/>
              <w:jc w:val="left"/>
              <w:textAlignment w:val="auto"/>
              <w:rPr>
                <w:ins w:id="2684" w:author=" " w:date="2019-06-22T10:16:00Z"/>
                <w:rFonts w:cs="Arial"/>
                <w:color w:val="000000"/>
                <w:sz w:val="18"/>
                <w:szCs w:val="18"/>
              </w:rPr>
            </w:pPr>
            <w:ins w:id="2685" w:author=" " w:date="2019-06-22T10:16:00Z">
              <w:r w:rsidRPr="00CA14CB">
                <w:rPr>
                  <w:rFonts w:cs="Arial"/>
                  <w:color w:val="000000"/>
                  <w:sz w:val="18"/>
                  <w:szCs w:val="18"/>
                </w:rPr>
                <w:t>Bradford</w:t>
              </w:r>
            </w:ins>
          </w:p>
        </w:tc>
        <w:tc>
          <w:tcPr>
            <w:tcW w:w="667" w:type="dxa"/>
            <w:shd w:val="clear" w:color="auto" w:fill="auto"/>
            <w:noWrap/>
            <w:vAlign w:val="center"/>
            <w:hideMark/>
          </w:tcPr>
          <w:p w14:paraId="19205F13" w14:textId="77777777" w:rsidR="00B54125" w:rsidRPr="00CA14CB" w:rsidRDefault="00B54125" w:rsidP="00BE2D60">
            <w:pPr>
              <w:keepNext/>
              <w:overflowPunct/>
              <w:autoSpaceDE/>
              <w:autoSpaceDN/>
              <w:adjustRightInd/>
              <w:spacing w:before="60" w:after="60"/>
              <w:jc w:val="center"/>
              <w:textAlignment w:val="auto"/>
              <w:rPr>
                <w:ins w:id="2686" w:author=" " w:date="2019-06-22T10:16:00Z"/>
                <w:rFonts w:cs="Arial"/>
                <w:color w:val="000000"/>
                <w:sz w:val="18"/>
                <w:szCs w:val="18"/>
              </w:rPr>
            </w:pPr>
            <w:ins w:id="2687" w:author=" " w:date="2019-06-22T10:16:00Z">
              <w:r w:rsidRPr="00CA14CB">
                <w:rPr>
                  <w:rFonts w:cs="Arial"/>
                  <w:color w:val="000000"/>
                  <w:sz w:val="18"/>
                  <w:szCs w:val="18"/>
                </w:rPr>
                <w:t>0.218</w:t>
              </w:r>
            </w:ins>
          </w:p>
        </w:tc>
        <w:tc>
          <w:tcPr>
            <w:tcW w:w="1122" w:type="dxa"/>
            <w:shd w:val="clear" w:color="auto" w:fill="auto"/>
            <w:noWrap/>
            <w:vAlign w:val="center"/>
            <w:hideMark/>
          </w:tcPr>
          <w:p w14:paraId="09EC2C61" w14:textId="77777777" w:rsidR="00B54125" w:rsidRPr="00CA14CB" w:rsidRDefault="00B54125" w:rsidP="00BE2D60">
            <w:pPr>
              <w:keepNext/>
              <w:tabs>
                <w:tab w:val="decimal" w:pos="570"/>
              </w:tabs>
              <w:overflowPunct/>
              <w:autoSpaceDE/>
              <w:autoSpaceDN/>
              <w:adjustRightInd/>
              <w:spacing w:before="60" w:after="60"/>
              <w:jc w:val="left"/>
              <w:textAlignment w:val="auto"/>
              <w:rPr>
                <w:ins w:id="2688" w:author=" " w:date="2019-06-22T10:16:00Z"/>
                <w:rFonts w:cs="Arial"/>
                <w:color w:val="000000"/>
                <w:sz w:val="18"/>
                <w:szCs w:val="18"/>
              </w:rPr>
            </w:pPr>
            <w:ins w:id="2689" w:author=" " w:date="2019-06-22T10:16:00Z">
              <w:r w:rsidRPr="00CA14CB">
                <w:rPr>
                  <w:rFonts w:cs="Arial"/>
                  <w:color w:val="000000"/>
                  <w:sz w:val="18"/>
                  <w:szCs w:val="18"/>
                </w:rPr>
                <w:t>206</w:t>
              </w:r>
            </w:ins>
          </w:p>
        </w:tc>
        <w:tc>
          <w:tcPr>
            <w:tcW w:w="1122" w:type="dxa"/>
            <w:shd w:val="clear" w:color="auto" w:fill="auto"/>
            <w:noWrap/>
            <w:vAlign w:val="center"/>
            <w:hideMark/>
          </w:tcPr>
          <w:p w14:paraId="446F3BDC" w14:textId="77777777" w:rsidR="00B54125" w:rsidRPr="00CA14CB" w:rsidRDefault="00B54125" w:rsidP="00BE2D60">
            <w:pPr>
              <w:keepNext/>
              <w:tabs>
                <w:tab w:val="decimal" w:pos="576"/>
              </w:tabs>
              <w:overflowPunct/>
              <w:autoSpaceDE/>
              <w:autoSpaceDN/>
              <w:adjustRightInd/>
              <w:spacing w:before="60" w:after="60"/>
              <w:jc w:val="left"/>
              <w:textAlignment w:val="auto"/>
              <w:rPr>
                <w:ins w:id="2690" w:author=" " w:date="2019-06-22T10:16:00Z"/>
                <w:rFonts w:cs="Arial"/>
                <w:color w:val="000000"/>
                <w:sz w:val="18"/>
                <w:szCs w:val="18"/>
              </w:rPr>
            </w:pPr>
            <w:ins w:id="2691" w:author=" " w:date="2019-06-22T10:16:00Z">
              <w:r w:rsidRPr="00CA14CB">
                <w:rPr>
                  <w:rFonts w:cs="Arial"/>
                  <w:color w:val="000000"/>
                  <w:sz w:val="18"/>
                  <w:szCs w:val="18"/>
                </w:rPr>
                <w:t>64</w:t>
              </w:r>
            </w:ins>
          </w:p>
        </w:tc>
        <w:tc>
          <w:tcPr>
            <w:tcW w:w="1049" w:type="dxa"/>
            <w:shd w:val="clear" w:color="auto" w:fill="auto"/>
            <w:noWrap/>
            <w:vAlign w:val="center"/>
            <w:hideMark/>
          </w:tcPr>
          <w:p w14:paraId="7A5850B8" w14:textId="77777777" w:rsidR="00B54125" w:rsidRPr="00CA14CB" w:rsidRDefault="00B54125" w:rsidP="00BE2D60">
            <w:pPr>
              <w:keepNext/>
              <w:tabs>
                <w:tab w:val="decimal" w:pos="648"/>
              </w:tabs>
              <w:overflowPunct/>
              <w:autoSpaceDE/>
              <w:autoSpaceDN/>
              <w:adjustRightInd/>
              <w:spacing w:before="60" w:after="60"/>
              <w:jc w:val="left"/>
              <w:textAlignment w:val="auto"/>
              <w:rPr>
                <w:ins w:id="2692" w:author=" " w:date="2019-06-22T10:16:00Z"/>
                <w:rFonts w:cs="Arial"/>
                <w:color w:val="000000"/>
                <w:sz w:val="18"/>
                <w:szCs w:val="18"/>
              </w:rPr>
            </w:pPr>
            <w:ins w:id="2693" w:author=" " w:date="2019-06-22T10:16:00Z">
              <w:r w:rsidRPr="00CA14CB">
                <w:rPr>
                  <w:rFonts w:cs="Arial"/>
                  <w:color w:val="000000"/>
                  <w:sz w:val="18"/>
                  <w:szCs w:val="18"/>
                </w:rPr>
                <w:t>1,347</w:t>
              </w:r>
            </w:ins>
          </w:p>
        </w:tc>
        <w:tc>
          <w:tcPr>
            <w:tcW w:w="1003" w:type="dxa"/>
            <w:shd w:val="clear" w:color="auto" w:fill="auto"/>
            <w:noWrap/>
            <w:vAlign w:val="center"/>
            <w:hideMark/>
          </w:tcPr>
          <w:p w14:paraId="291D8EF8" w14:textId="77777777" w:rsidR="00B54125" w:rsidRPr="00CA14CB" w:rsidRDefault="00B54125" w:rsidP="00BE2D60">
            <w:pPr>
              <w:keepNext/>
              <w:tabs>
                <w:tab w:val="decimal" w:pos="612"/>
              </w:tabs>
              <w:overflowPunct/>
              <w:autoSpaceDE/>
              <w:autoSpaceDN/>
              <w:adjustRightInd/>
              <w:spacing w:before="60" w:after="60"/>
              <w:jc w:val="left"/>
              <w:textAlignment w:val="auto"/>
              <w:rPr>
                <w:ins w:id="2694" w:author=" " w:date="2019-06-22T10:16:00Z"/>
                <w:rFonts w:cs="Arial"/>
                <w:color w:val="000000"/>
                <w:sz w:val="18"/>
                <w:szCs w:val="18"/>
              </w:rPr>
            </w:pPr>
            <w:ins w:id="2695" w:author=" " w:date="2019-06-22T10:16:00Z">
              <w:r w:rsidRPr="00CA14CB">
                <w:rPr>
                  <w:rFonts w:cs="Arial"/>
                  <w:color w:val="000000"/>
                  <w:sz w:val="18"/>
                  <w:szCs w:val="18"/>
                </w:rPr>
                <w:t>1</w:t>
              </w:r>
              <w:r>
                <w:rPr>
                  <w:rFonts w:cs="Arial"/>
                  <w:color w:val="000000"/>
                  <w:sz w:val="18"/>
                  <w:szCs w:val="18"/>
                </w:rPr>
                <w:t>,</w:t>
              </w:r>
              <w:r w:rsidRPr="00CA14CB">
                <w:rPr>
                  <w:rFonts w:cs="Arial"/>
                  <w:color w:val="000000"/>
                  <w:sz w:val="18"/>
                  <w:szCs w:val="18"/>
                </w:rPr>
                <w:t>672</w:t>
              </w:r>
            </w:ins>
          </w:p>
        </w:tc>
        <w:tc>
          <w:tcPr>
            <w:tcW w:w="1137" w:type="dxa"/>
          </w:tcPr>
          <w:p w14:paraId="1B4AC1D0" w14:textId="21E3BF15" w:rsidR="00B54125" w:rsidRPr="00B54125" w:rsidRDefault="00B54125" w:rsidP="00BE2D60">
            <w:pPr>
              <w:keepNext/>
              <w:tabs>
                <w:tab w:val="decimal" w:pos="594"/>
              </w:tabs>
              <w:overflowPunct/>
              <w:autoSpaceDE/>
              <w:autoSpaceDN/>
              <w:adjustRightInd/>
              <w:spacing w:before="60" w:after="60"/>
              <w:jc w:val="left"/>
              <w:textAlignment w:val="auto"/>
              <w:rPr>
                <w:ins w:id="2696" w:author=" " w:date="2019-06-22T10:16:00Z"/>
                <w:rFonts w:cs="Arial"/>
                <w:color w:val="000000"/>
                <w:sz w:val="18"/>
                <w:szCs w:val="18"/>
              </w:rPr>
            </w:pPr>
            <w:ins w:id="2697" w:author=" " w:date="2019-06-22T10:16:00Z">
              <w:r w:rsidRPr="00B54125">
                <w:rPr>
                  <w:sz w:val="18"/>
                  <w:szCs w:val="18"/>
                </w:rPr>
                <w:t>1</w:t>
              </w:r>
              <w:r w:rsidR="00C470E2">
                <w:rPr>
                  <w:sz w:val="18"/>
                  <w:szCs w:val="18"/>
                </w:rPr>
                <w:t>,</w:t>
              </w:r>
              <w:r w:rsidRPr="00B54125">
                <w:rPr>
                  <w:sz w:val="18"/>
                  <w:szCs w:val="18"/>
                </w:rPr>
                <w:t>218</w:t>
              </w:r>
            </w:ins>
          </w:p>
        </w:tc>
      </w:tr>
      <w:tr w:rsidR="00B54125" w:rsidRPr="00CA14CB" w14:paraId="76C06518" w14:textId="13F85637" w:rsidTr="00BE2D60">
        <w:trPr>
          <w:trHeight w:val="315"/>
          <w:ins w:id="2698" w:author=" " w:date="2019-06-22T10:16:00Z"/>
        </w:trPr>
        <w:tc>
          <w:tcPr>
            <w:tcW w:w="867" w:type="dxa"/>
            <w:shd w:val="clear" w:color="auto" w:fill="BFBFBF" w:themeFill="background1" w:themeFillShade="BF"/>
            <w:vAlign w:val="center"/>
          </w:tcPr>
          <w:p w14:paraId="6880A8EE" w14:textId="77777777" w:rsidR="00B54125" w:rsidRPr="00691C02" w:rsidRDefault="00B54125" w:rsidP="00BE2D60">
            <w:pPr>
              <w:keepNext/>
              <w:overflowPunct/>
              <w:autoSpaceDE/>
              <w:autoSpaceDN/>
              <w:adjustRightInd/>
              <w:spacing w:before="60" w:after="60"/>
              <w:jc w:val="center"/>
              <w:textAlignment w:val="auto"/>
              <w:rPr>
                <w:ins w:id="2699" w:author=" " w:date="2019-06-22T10:16:00Z"/>
                <w:rFonts w:cs="Arial"/>
                <w:b/>
                <w:color w:val="000000"/>
                <w:sz w:val="18"/>
                <w:szCs w:val="18"/>
              </w:rPr>
            </w:pPr>
            <w:ins w:id="2700" w:author=" " w:date="2019-06-22T10:16:00Z">
              <w:r w:rsidRPr="00691C02">
                <w:rPr>
                  <w:rFonts w:cs="Arial"/>
                  <w:b/>
                  <w:color w:val="000000"/>
                  <w:sz w:val="18"/>
                  <w:szCs w:val="18"/>
                </w:rPr>
                <w:t>I</w:t>
              </w:r>
            </w:ins>
          </w:p>
        </w:tc>
        <w:tc>
          <w:tcPr>
            <w:tcW w:w="1643" w:type="dxa"/>
            <w:shd w:val="clear" w:color="auto" w:fill="auto"/>
            <w:noWrap/>
            <w:vAlign w:val="bottom"/>
            <w:hideMark/>
          </w:tcPr>
          <w:p w14:paraId="2ADD9897" w14:textId="77777777" w:rsidR="00B54125" w:rsidRPr="00CA14CB" w:rsidRDefault="00B54125" w:rsidP="00BE2D60">
            <w:pPr>
              <w:keepNext/>
              <w:overflowPunct/>
              <w:autoSpaceDE/>
              <w:autoSpaceDN/>
              <w:adjustRightInd/>
              <w:spacing w:before="60" w:after="60"/>
              <w:jc w:val="left"/>
              <w:textAlignment w:val="auto"/>
              <w:rPr>
                <w:ins w:id="2701" w:author=" " w:date="2019-06-22T10:16:00Z"/>
                <w:rFonts w:cs="Arial"/>
                <w:color w:val="000000"/>
                <w:sz w:val="18"/>
                <w:szCs w:val="18"/>
              </w:rPr>
            </w:pPr>
            <w:ins w:id="2702" w:author=" " w:date="2019-06-22T10:16:00Z">
              <w:r w:rsidRPr="00CA14CB">
                <w:rPr>
                  <w:rFonts w:cs="Arial"/>
                  <w:color w:val="000000"/>
                  <w:sz w:val="18"/>
                  <w:szCs w:val="18"/>
                </w:rPr>
                <w:t>Erie</w:t>
              </w:r>
            </w:ins>
          </w:p>
        </w:tc>
        <w:tc>
          <w:tcPr>
            <w:tcW w:w="667" w:type="dxa"/>
            <w:shd w:val="clear" w:color="auto" w:fill="auto"/>
            <w:noWrap/>
            <w:vAlign w:val="center"/>
            <w:hideMark/>
          </w:tcPr>
          <w:p w14:paraId="1233A270" w14:textId="77777777" w:rsidR="00B54125" w:rsidRPr="00CA14CB" w:rsidRDefault="00B54125" w:rsidP="00BE2D60">
            <w:pPr>
              <w:keepNext/>
              <w:overflowPunct/>
              <w:autoSpaceDE/>
              <w:autoSpaceDN/>
              <w:adjustRightInd/>
              <w:spacing w:before="60" w:after="60"/>
              <w:jc w:val="center"/>
              <w:textAlignment w:val="auto"/>
              <w:rPr>
                <w:ins w:id="2703" w:author=" " w:date="2019-06-22T10:16:00Z"/>
                <w:rFonts w:cs="Arial"/>
                <w:color w:val="000000"/>
                <w:sz w:val="18"/>
                <w:szCs w:val="18"/>
              </w:rPr>
            </w:pPr>
            <w:ins w:id="2704" w:author=" " w:date="2019-06-22T10:16:00Z">
              <w:r w:rsidRPr="00CA14CB">
                <w:rPr>
                  <w:rFonts w:cs="Arial"/>
                  <w:color w:val="000000"/>
                  <w:sz w:val="18"/>
                  <w:szCs w:val="18"/>
                </w:rPr>
                <w:t>0.265</w:t>
              </w:r>
            </w:ins>
          </w:p>
        </w:tc>
        <w:tc>
          <w:tcPr>
            <w:tcW w:w="1122" w:type="dxa"/>
            <w:shd w:val="clear" w:color="auto" w:fill="auto"/>
            <w:noWrap/>
            <w:vAlign w:val="center"/>
            <w:hideMark/>
          </w:tcPr>
          <w:p w14:paraId="61EB6466" w14:textId="77777777" w:rsidR="00B54125" w:rsidRPr="00CA14CB" w:rsidRDefault="00B54125" w:rsidP="00BE2D60">
            <w:pPr>
              <w:keepNext/>
              <w:tabs>
                <w:tab w:val="decimal" w:pos="570"/>
              </w:tabs>
              <w:overflowPunct/>
              <w:autoSpaceDE/>
              <w:autoSpaceDN/>
              <w:adjustRightInd/>
              <w:spacing w:before="60" w:after="60"/>
              <w:jc w:val="left"/>
              <w:textAlignment w:val="auto"/>
              <w:rPr>
                <w:ins w:id="2705" w:author=" " w:date="2019-06-22T10:16:00Z"/>
                <w:rFonts w:cs="Arial"/>
                <w:color w:val="000000"/>
                <w:sz w:val="18"/>
                <w:szCs w:val="18"/>
              </w:rPr>
            </w:pPr>
            <w:ins w:id="2706" w:author=" " w:date="2019-06-22T10:16:00Z">
              <w:r w:rsidRPr="00CA14CB">
                <w:rPr>
                  <w:rFonts w:cs="Arial"/>
                  <w:color w:val="000000"/>
                  <w:sz w:val="18"/>
                  <w:szCs w:val="18"/>
                </w:rPr>
                <w:t>468</w:t>
              </w:r>
            </w:ins>
          </w:p>
        </w:tc>
        <w:tc>
          <w:tcPr>
            <w:tcW w:w="1122" w:type="dxa"/>
            <w:shd w:val="clear" w:color="auto" w:fill="auto"/>
            <w:noWrap/>
            <w:vAlign w:val="center"/>
            <w:hideMark/>
          </w:tcPr>
          <w:p w14:paraId="1E77825C" w14:textId="77777777" w:rsidR="00B54125" w:rsidRPr="00CA14CB" w:rsidRDefault="00B54125" w:rsidP="00BE2D60">
            <w:pPr>
              <w:keepNext/>
              <w:tabs>
                <w:tab w:val="decimal" w:pos="576"/>
              </w:tabs>
              <w:overflowPunct/>
              <w:autoSpaceDE/>
              <w:autoSpaceDN/>
              <w:adjustRightInd/>
              <w:spacing w:before="60" w:after="60"/>
              <w:jc w:val="left"/>
              <w:textAlignment w:val="auto"/>
              <w:rPr>
                <w:ins w:id="2707" w:author=" " w:date="2019-06-22T10:16:00Z"/>
                <w:rFonts w:cs="Arial"/>
                <w:color w:val="000000"/>
                <w:sz w:val="18"/>
                <w:szCs w:val="18"/>
              </w:rPr>
            </w:pPr>
            <w:ins w:id="2708" w:author=" " w:date="2019-06-22T10:16:00Z">
              <w:r w:rsidRPr="00CA14CB">
                <w:rPr>
                  <w:rFonts w:cs="Arial"/>
                  <w:color w:val="000000"/>
                  <w:sz w:val="18"/>
                  <w:szCs w:val="18"/>
                </w:rPr>
                <w:t>145</w:t>
              </w:r>
            </w:ins>
          </w:p>
        </w:tc>
        <w:tc>
          <w:tcPr>
            <w:tcW w:w="1049" w:type="dxa"/>
            <w:shd w:val="clear" w:color="auto" w:fill="auto"/>
            <w:noWrap/>
            <w:vAlign w:val="center"/>
            <w:hideMark/>
          </w:tcPr>
          <w:p w14:paraId="69D0CD13" w14:textId="77777777" w:rsidR="00B54125" w:rsidRPr="00CA14CB" w:rsidRDefault="00B54125" w:rsidP="00BE2D60">
            <w:pPr>
              <w:keepNext/>
              <w:tabs>
                <w:tab w:val="decimal" w:pos="648"/>
              </w:tabs>
              <w:overflowPunct/>
              <w:autoSpaceDE/>
              <w:autoSpaceDN/>
              <w:adjustRightInd/>
              <w:spacing w:before="60" w:after="60"/>
              <w:jc w:val="left"/>
              <w:textAlignment w:val="auto"/>
              <w:rPr>
                <w:ins w:id="2709" w:author=" " w:date="2019-06-22T10:16:00Z"/>
                <w:rFonts w:cs="Arial"/>
                <w:color w:val="000000"/>
                <w:sz w:val="18"/>
                <w:szCs w:val="18"/>
              </w:rPr>
            </w:pPr>
            <w:ins w:id="2710" w:author=" " w:date="2019-06-22T10:16:00Z">
              <w:r w:rsidRPr="00CA14CB">
                <w:rPr>
                  <w:rFonts w:cs="Arial"/>
                  <w:color w:val="000000"/>
                  <w:sz w:val="18"/>
                  <w:szCs w:val="18"/>
                </w:rPr>
                <w:t>1,054</w:t>
              </w:r>
            </w:ins>
          </w:p>
        </w:tc>
        <w:tc>
          <w:tcPr>
            <w:tcW w:w="1003" w:type="dxa"/>
            <w:shd w:val="clear" w:color="auto" w:fill="auto"/>
            <w:noWrap/>
            <w:vAlign w:val="center"/>
            <w:hideMark/>
          </w:tcPr>
          <w:p w14:paraId="0A5840F3" w14:textId="77777777" w:rsidR="00B54125" w:rsidRPr="00CA14CB" w:rsidRDefault="00B54125" w:rsidP="00BE2D60">
            <w:pPr>
              <w:keepNext/>
              <w:tabs>
                <w:tab w:val="decimal" w:pos="612"/>
              </w:tabs>
              <w:overflowPunct/>
              <w:autoSpaceDE/>
              <w:autoSpaceDN/>
              <w:adjustRightInd/>
              <w:spacing w:before="60" w:after="60"/>
              <w:jc w:val="left"/>
              <w:textAlignment w:val="auto"/>
              <w:rPr>
                <w:ins w:id="2711" w:author=" " w:date="2019-06-22T10:16:00Z"/>
                <w:rFonts w:cs="Arial"/>
                <w:color w:val="000000"/>
                <w:sz w:val="18"/>
                <w:szCs w:val="18"/>
              </w:rPr>
            </w:pPr>
            <w:ins w:id="2712" w:author=" " w:date="2019-06-22T10:16:00Z">
              <w:r w:rsidRPr="00CA14CB">
                <w:rPr>
                  <w:rFonts w:cs="Arial"/>
                  <w:color w:val="000000"/>
                  <w:sz w:val="18"/>
                  <w:szCs w:val="18"/>
                </w:rPr>
                <w:t>1</w:t>
              </w:r>
              <w:r>
                <w:rPr>
                  <w:rFonts w:cs="Arial"/>
                  <w:color w:val="000000"/>
                  <w:sz w:val="18"/>
                  <w:szCs w:val="18"/>
                </w:rPr>
                <w:t>,</w:t>
              </w:r>
              <w:r w:rsidRPr="00CA14CB">
                <w:rPr>
                  <w:rFonts w:cs="Arial"/>
                  <w:color w:val="000000"/>
                  <w:sz w:val="18"/>
                  <w:szCs w:val="18"/>
                </w:rPr>
                <w:t>422</w:t>
              </w:r>
            </w:ins>
          </w:p>
        </w:tc>
        <w:tc>
          <w:tcPr>
            <w:tcW w:w="1137" w:type="dxa"/>
          </w:tcPr>
          <w:p w14:paraId="39102C76" w14:textId="7B88D6BB" w:rsidR="00B54125" w:rsidRPr="00B54125" w:rsidRDefault="00B54125" w:rsidP="00BE2D60">
            <w:pPr>
              <w:keepNext/>
              <w:tabs>
                <w:tab w:val="decimal" w:pos="594"/>
              </w:tabs>
              <w:overflowPunct/>
              <w:autoSpaceDE/>
              <w:autoSpaceDN/>
              <w:adjustRightInd/>
              <w:spacing w:before="60" w:after="60"/>
              <w:jc w:val="left"/>
              <w:textAlignment w:val="auto"/>
              <w:rPr>
                <w:ins w:id="2713" w:author=" " w:date="2019-06-22T10:16:00Z"/>
                <w:rFonts w:cs="Arial"/>
                <w:color w:val="000000"/>
                <w:sz w:val="18"/>
                <w:szCs w:val="18"/>
              </w:rPr>
            </w:pPr>
            <w:ins w:id="2714" w:author=" " w:date="2019-06-22T10:16:00Z">
              <w:r w:rsidRPr="00B54125">
                <w:rPr>
                  <w:sz w:val="18"/>
                  <w:szCs w:val="18"/>
                </w:rPr>
                <w:t>1</w:t>
              </w:r>
              <w:r w:rsidR="00C470E2">
                <w:rPr>
                  <w:sz w:val="18"/>
                  <w:szCs w:val="18"/>
                </w:rPr>
                <w:t>,</w:t>
              </w:r>
              <w:r w:rsidRPr="00B54125">
                <w:rPr>
                  <w:sz w:val="18"/>
                  <w:szCs w:val="18"/>
                </w:rPr>
                <w:t>004</w:t>
              </w:r>
            </w:ins>
          </w:p>
        </w:tc>
      </w:tr>
      <w:tr w:rsidR="00B54125" w:rsidRPr="00CA14CB" w14:paraId="2D4F0FF2" w14:textId="2E1408C7" w:rsidTr="00BE2D60">
        <w:trPr>
          <w:trHeight w:val="315"/>
          <w:ins w:id="2715" w:author=" " w:date="2019-06-22T10:16:00Z"/>
        </w:trPr>
        <w:tc>
          <w:tcPr>
            <w:tcW w:w="867" w:type="dxa"/>
            <w:shd w:val="clear" w:color="auto" w:fill="BFBFBF" w:themeFill="background1" w:themeFillShade="BF"/>
            <w:vAlign w:val="center"/>
          </w:tcPr>
          <w:p w14:paraId="0DF19BEA" w14:textId="77777777" w:rsidR="00B54125" w:rsidRPr="00691C02" w:rsidRDefault="00B54125" w:rsidP="00BE2D60">
            <w:pPr>
              <w:keepNext/>
              <w:overflowPunct/>
              <w:autoSpaceDE/>
              <w:autoSpaceDN/>
              <w:adjustRightInd/>
              <w:spacing w:before="60" w:after="60"/>
              <w:jc w:val="center"/>
              <w:textAlignment w:val="auto"/>
              <w:rPr>
                <w:ins w:id="2716" w:author=" " w:date="2019-06-22T10:16:00Z"/>
                <w:rFonts w:cs="Arial"/>
                <w:b/>
                <w:color w:val="000000"/>
                <w:sz w:val="18"/>
                <w:szCs w:val="18"/>
              </w:rPr>
            </w:pPr>
            <w:ins w:id="2717" w:author=" " w:date="2019-06-22T10:16:00Z">
              <w:r w:rsidRPr="00691C02">
                <w:rPr>
                  <w:rFonts w:cs="Arial"/>
                  <w:b/>
                  <w:color w:val="000000"/>
                  <w:sz w:val="18"/>
                  <w:szCs w:val="18"/>
                </w:rPr>
                <w:t>E</w:t>
              </w:r>
            </w:ins>
          </w:p>
        </w:tc>
        <w:tc>
          <w:tcPr>
            <w:tcW w:w="1643" w:type="dxa"/>
            <w:shd w:val="clear" w:color="auto" w:fill="auto"/>
            <w:noWrap/>
            <w:vAlign w:val="bottom"/>
            <w:hideMark/>
          </w:tcPr>
          <w:p w14:paraId="08F7234C" w14:textId="77777777" w:rsidR="00B54125" w:rsidRPr="00CA14CB" w:rsidRDefault="00B54125" w:rsidP="00BE2D60">
            <w:pPr>
              <w:keepNext/>
              <w:overflowPunct/>
              <w:autoSpaceDE/>
              <w:autoSpaceDN/>
              <w:adjustRightInd/>
              <w:spacing w:before="60" w:after="60"/>
              <w:jc w:val="left"/>
              <w:textAlignment w:val="auto"/>
              <w:rPr>
                <w:ins w:id="2718" w:author=" " w:date="2019-06-22T10:16:00Z"/>
                <w:rFonts w:cs="Arial"/>
                <w:color w:val="000000"/>
                <w:sz w:val="18"/>
                <w:szCs w:val="18"/>
              </w:rPr>
            </w:pPr>
            <w:ins w:id="2719" w:author=" " w:date="2019-06-22T10:16:00Z">
              <w:r w:rsidRPr="00CA14CB">
                <w:rPr>
                  <w:rFonts w:cs="Arial"/>
                  <w:color w:val="000000"/>
                  <w:sz w:val="18"/>
                  <w:szCs w:val="18"/>
                </w:rPr>
                <w:t>Harrisburg</w:t>
              </w:r>
            </w:ins>
          </w:p>
        </w:tc>
        <w:tc>
          <w:tcPr>
            <w:tcW w:w="667" w:type="dxa"/>
            <w:shd w:val="clear" w:color="auto" w:fill="auto"/>
            <w:noWrap/>
            <w:vAlign w:val="center"/>
            <w:hideMark/>
          </w:tcPr>
          <w:p w14:paraId="0C11D26F" w14:textId="77777777" w:rsidR="00B54125" w:rsidRPr="00CA14CB" w:rsidRDefault="00B54125" w:rsidP="00BE2D60">
            <w:pPr>
              <w:keepNext/>
              <w:overflowPunct/>
              <w:autoSpaceDE/>
              <w:autoSpaceDN/>
              <w:adjustRightInd/>
              <w:spacing w:before="60" w:after="60"/>
              <w:jc w:val="center"/>
              <w:textAlignment w:val="auto"/>
              <w:rPr>
                <w:ins w:id="2720" w:author=" " w:date="2019-06-22T10:16:00Z"/>
                <w:rFonts w:cs="Arial"/>
                <w:color w:val="000000"/>
                <w:sz w:val="18"/>
                <w:szCs w:val="18"/>
              </w:rPr>
            </w:pPr>
            <w:ins w:id="2721" w:author=" " w:date="2019-06-22T10:16:00Z">
              <w:r w:rsidRPr="00CA14CB">
                <w:rPr>
                  <w:rFonts w:cs="Arial"/>
                  <w:color w:val="000000"/>
                  <w:sz w:val="18"/>
                  <w:szCs w:val="18"/>
                </w:rPr>
                <w:t>0.451</w:t>
              </w:r>
            </w:ins>
          </w:p>
        </w:tc>
        <w:tc>
          <w:tcPr>
            <w:tcW w:w="1122" w:type="dxa"/>
            <w:shd w:val="clear" w:color="auto" w:fill="auto"/>
            <w:noWrap/>
            <w:vAlign w:val="center"/>
            <w:hideMark/>
          </w:tcPr>
          <w:p w14:paraId="22C2AC2A" w14:textId="77777777" w:rsidR="00B54125" w:rsidRPr="00CA14CB" w:rsidRDefault="00B54125" w:rsidP="00BE2D60">
            <w:pPr>
              <w:keepNext/>
              <w:tabs>
                <w:tab w:val="decimal" w:pos="570"/>
              </w:tabs>
              <w:overflowPunct/>
              <w:autoSpaceDE/>
              <w:autoSpaceDN/>
              <w:adjustRightInd/>
              <w:spacing w:before="60" w:after="60"/>
              <w:jc w:val="left"/>
              <w:textAlignment w:val="auto"/>
              <w:rPr>
                <w:ins w:id="2722" w:author=" " w:date="2019-06-22T10:16:00Z"/>
                <w:rFonts w:cs="Arial"/>
                <w:color w:val="000000"/>
                <w:sz w:val="18"/>
                <w:szCs w:val="18"/>
              </w:rPr>
            </w:pPr>
            <w:ins w:id="2723" w:author=" " w:date="2019-06-22T10:16:00Z">
              <w:r w:rsidRPr="00CA14CB">
                <w:rPr>
                  <w:rFonts w:cs="Arial"/>
                  <w:color w:val="000000"/>
                  <w:sz w:val="18"/>
                  <w:szCs w:val="18"/>
                </w:rPr>
                <w:t>731</w:t>
              </w:r>
            </w:ins>
          </w:p>
        </w:tc>
        <w:tc>
          <w:tcPr>
            <w:tcW w:w="1122" w:type="dxa"/>
            <w:shd w:val="clear" w:color="auto" w:fill="auto"/>
            <w:noWrap/>
            <w:vAlign w:val="center"/>
            <w:hideMark/>
          </w:tcPr>
          <w:p w14:paraId="215397CF" w14:textId="77777777" w:rsidR="00B54125" w:rsidRPr="00CA14CB" w:rsidRDefault="00B54125" w:rsidP="00BE2D60">
            <w:pPr>
              <w:keepNext/>
              <w:tabs>
                <w:tab w:val="decimal" w:pos="576"/>
              </w:tabs>
              <w:overflowPunct/>
              <w:autoSpaceDE/>
              <w:autoSpaceDN/>
              <w:adjustRightInd/>
              <w:spacing w:before="60" w:after="60"/>
              <w:jc w:val="left"/>
              <w:textAlignment w:val="auto"/>
              <w:rPr>
                <w:ins w:id="2724" w:author=" " w:date="2019-06-22T10:16:00Z"/>
                <w:rFonts w:cs="Arial"/>
                <w:color w:val="000000"/>
                <w:sz w:val="18"/>
                <w:szCs w:val="18"/>
              </w:rPr>
            </w:pPr>
            <w:ins w:id="2725" w:author=" " w:date="2019-06-22T10:16:00Z">
              <w:r w:rsidRPr="00CA14CB">
                <w:rPr>
                  <w:rFonts w:cs="Arial"/>
                  <w:color w:val="000000"/>
                  <w:sz w:val="18"/>
                  <w:szCs w:val="18"/>
                </w:rPr>
                <w:t>227</w:t>
              </w:r>
            </w:ins>
          </w:p>
        </w:tc>
        <w:tc>
          <w:tcPr>
            <w:tcW w:w="1049" w:type="dxa"/>
            <w:shd w:val="clear" w:color="auto" w:fill="auto"/>
            <w:noWrap/>
            <w:vAlign w:val="center"/>
            <w:hideMark/>
          </w:tcPr>
          <w:p w14:paraId="1EF39DCB" w14:textId="77777777" w:rsidR="00B54125" w:rsidRPr="00CA14CB" w:rsidRDefault="00B54125" w:rsidP="00BE2D60">
            <w:pPr>
              <w:keepNext/>
              <w:tabs>
                <w:tab w:val="decimal" w:pos="648"/>
              </w:tabs>
              <w:overflowPunct/>
              <w:autoSpaceDE/>
              <w:autoSpaceDN/>
              <w:adjustRightInd/>
              <w:spacing w:before="60" w:after="60"/>
              <w:jc w:val="left"/>
              <w:textAlignment w:val="auto"/>
              <w:rPr>
                <w:ins w:id="2726" w:author=" " w:date="2019-06-22T10:16:00Z"/>
                <w:rFonts w:cs="Arial"/>
                <w:color w:val="000000"/>
                <w:sz w:val="18"/>
                <w:szCs w:val="18"/>
              </w:rPr>
            </w:pPr>
            <w:ins w:id="2727" w:author=" " w:date="2019-06-22T10:16:00Z">
              <w:r w:rsidRPr="00CA14CB">
                <w:rPr>
                  <w:rFonts w:cs="Arial"/>
                  <w:color w:val="000000"/>
                  <w:sz w:val="18"/>
                  <w:szCs w:val="18"/>
                </w:rPr>
                <w:t>997</w:t>
              </w:r>
            </w:ins>
          </w:p>
        </w:tc>
        <w:tc>
          <w:tcPr>
            <w:tcW w:w="1003" w:type="dxa"/>
            <w:shd w:val="clear" w:color="auto" w:fill="auto"/>
            <w:noWrap/>
            <w:vAlign w:val="center"/>
            <w:hideMark/>
          </w:tcPr>
          <w:p w14:paraId="02F93411" w14:textId="77777777" w:rsidR="00B54125" w:rsidRPr="00CA14CB" w:rsidRDefault="00B54125" w:rsidP="00BE2D60">
            <w:pPr>
              <w:keepNext/>
              <w:tabs>
                <w:tab w:val="decimal" w:pos="612"/>
              </w:tabs>
              <w:overflowPunct/>
              <w:autoSpaceDE/>
              <w:autoSpaceDN/>
              <w:adjustRightInd/>
              <w:spacing w:before="60" w:after="60"/>
              <w:jc w:val="left"/>
              <w:textAlignment w:val="auto"/>
              <w:rPr>
                <w:ins w:id="2728" w:author=" " w:date="2019-06-22T10:16:00Z"/>
                <w:rFonts w:cs="Arial"/>
                <w:color w:val="000000"/>
                <w:sz w:val="18"/>
                <w:szCs w:val="18"/>
              </w:rPr>
            </w:pPr>
            <w:ins w:id="2729" w:author=" " w:date="2019-06-22T10:16:00Z">
              <w:r w:rsidRPr="00CA14CB">
                <w:rPr>
                  <w:rFonts w:cs="Arial"/>
                  <w:color w:val="000000"/>
                  <w:sz w:val="18"/>
                  <w:szCs w:val="18"/>
                </w:rPr>
                <w:t>1</w:t>
              </w:r>
              <w:r>
                <w:rPr>
                  <w:rFonts w:cs="Arial"/>
                  <w:color w:val="000000"/>
                  <w:sz w:val="18"/>
                  <w:szCs w:val="18"/>
                </w:rPr>
                <w:t>,</w:t>
              </w:r>
              <w:r w:rsidRPr="00CA14CB">
                <w:rPr>
                  <w:rFonts w:cs="Arial"/>
                  <w:color w:val="000000"/>
                  <w:sz w:val="18"/>
                  <w:szCs w:val="18"/>
                </w:rPr>
                <w:t>319</w:t>
              </w:r>
            </w:ins>
          </w:p>
        </w:tc>
        <w:tc>
          <w:tcPr>
            <w:tcW w:w="1137" w:type="dxa"/>
          </w:tcPr>
          <w:p w14:paraId="51A17975" w14:textId="7013AF27" w:rsidR="00B54125" w:rsidRPr="00B54125" w:rsidRDefault="00B54125" w:rsidP="00BE2D60">
            <w:pPr>
              <w:keepNext/>
              <w:tabs>
                <w:tab w:val="decimal" w:pos="594"/>
              </w:tabs>
              <w:overflowPunct/>
              <w:autoSpaceDE/>
              <w:autoSpaceDN/>
              <w:adjustRightInd/>
              <w:spacing w:before="60" w:after="60"/>
              <w:jc w:val="left"/>
              <w:textAlignment w:val="auto"/>
              <w:rPr>
                <w:ins w:id="2730" w:author=" " w:date="2019-06-22T10:16:00Z"/>
                <w:rFonts w:cs="Arial"/>
                <w:color w:val="000000"/>
                <w:sz w:val="18"/>
                <w:szCs w:val="18"/>
              </w:rPr>
            </w:pPr>
            <w:ins w:id="2731" w:author=" " w:date="2019-06-22T10:16:00Z">
              <w:r w:rsidRPr="00B54125">
                <w:rPr>
                  <w:sz w:val="18"/>
                  <w:szCs w:val="18"/>
                </w:rPr>
                <w:t>940</w:t>
              </w:r>
            </w:ins>
          </w:p>
        </w:tc>
      </w:tr>
      <w:tr w:rsidR="00B54125" w:rsidRPr="00CA14CB" w14:paraId="7C1E9D2B" w14:textId="43F62814" w:rsidTr="00BE2D60">
        <w:trPr>
          <w:trHeight w:val="315"/>
          <w:ins w:id="2732" w:author=" " w:date="2019-06-22T10:16:00Z"/>
        </w:trPr>
        <w:tc>
          <w:tcPr>
            <w:tcW w:w="867" w:type="dxa"/>
            <w:shd w:val="clear" w:color="auto" w:fill="BFBFBF" w:themeFill="background1" w:themeFillShade="BF"/>
            <w:vAlign w:val="center"/>
          </w:tcPr>
          <w:p w14:paraId="7E3D8184" w14:textId="34E5FF0E" w:rsidR="00B54125" w:rsidRPr="00691C02" w:rsidRDefault="00B54125" w:rsidP="00BE2D60">
            <w:pPr>
              <w:keepNext/>
              <w:overflowPunct/>
              <w:autoSpaceDE/>
              <w:autoSpaceDN/>
              <w:adjustRightInd/>
              <w:spacing w:before="60" w:after="60"/>
              <w:jc w:val="center"/>
              <w:textAlignment w:val="auto"/>
              <w:rPr>
                <w:ins w:id="2733" w:author=" " w:date="2019-06-22T10:16:00Z"/>
                <w:rFonts w:cs="Arial"/>
                <w:b/>
                <w:color w:val="000000"/>
                <w:sz w:val="18"/>
                <w:szCs w:val="18"/>
              </w:rPr>
            </w:pPr>
            <w:ins w:id="2734" w:author=" " w:date="2019-06-22T10:16:00Z">
              <w:r w:rsidRPr="00691C02">
                <w:rPr>
                  <w:rFonts w:cs="Arial"/>
                  <w:b/>
                  <w:color w:val="000000"/>
                  <w:sz w:val="18"/>
                  <w:szCs w:val="18"/>
                </w:rPr>
                <w:t>D</w:t>
              </w:r>
            </w:ins>
          </w:p>
        </w:tc>
        <w:tc>
          <w:tcPr>
            <w:tcW w:w="1643" w:type="dxa"/>
            <w:shd w:val="clear" w:color="auto" w:fill="auto"/>
            <w:noWrap/>
            <w:vAlign w:val="bottom"/>
            <w:hideMark/>
          </w:tcPr>
          <w:p w14:paraId="7C0C3567" w14:textId="5712907A" w:rsidR="00B54125" w:rsidRPr="00CA14CB" w:rsidRDefault="00B54125" w:rsidP="00BE2D60">
            <w:pPr>
              <w:keepNext/>
              <w:overflowPunct/>
              <w:autoSpaceDE/>
              <w:autoSpaceDN/>
              <w:adjustRightInd/>
              <w:spacing w:before="60" w:after="60"/>
              <w:jc w:val="left"/>
              <w:textAlignment w:val="auto"/>
              <w:rPr>
                <w:ins w:id="2735" w:author=" " w:date="2019-06-22T10:16:00Z"/>
                <w:rFonts w:cs="Arial"/>
                <w:color w:val="000000"/>
                <w:sz w:val="18"/>
                <w:szCs w:val="18"/>
              </w:rPr>
            </w:pPr>
            <w:ins w:id="2736" w:author=" " w:date="2019-06-22T10:16:00Z">
              <w:r w:rsidRPr="00CA14CB">
                <w:rPr>
                  <w:rFonts w:cs="Arial"/>
                  <w:color w:val="000000"/>
                  <w:sz w:val="18"/>
                  <w:szCs w:val="18"/>
                </w:rPr>
                <w:t>Philadelphia</w:t>
              </w:r>
            </w:ins>
          </w:p>
        </w:tc>
        <w:tc>
          <w:tcPr>
            <w:tcW w:w="667" w:type="dxa"/>
            <w:shd w:val="clear" w:color="auto" w:fill="auto"/>
            <w:noWrap/>
            <w:vAlign w:val="center"/>
            <w:hideMark/>
          </w:tcPr>
          <w:p w14:paraId="21788C33" w14:textId="77777777" w:rsidR="00B54125" w:rsidRPr="00CA14CB" w:rsidRDefault="00B54125" w:rsidP="00BE2D60">
            <w:pPr>
              <w:keepNext/>
              <w:overflowPunct/>
              <w:autoSpaceDE/>
              <w:autoSpaceDN/>
              <w:adjustRightInd/>
              <w:spacing w:before="60" w:after="60"/>
              <w:jc w:val="center"/>
              <w:textAlignment w:val="auto"/>
              <w:rPr>
                <w:ins w:id="2737" w:author=" " w:date="2019-06-22T10:16:00Z"/>
                <w:rFonts w:cs="Arial"/>
                <w:color w:val="000000"/>
                <w:sz w:val="18"/>
                <w:szCs w:val="18"/>
              </w:rPr>
            </w:pPr>
            <w:ins w:id="2738" w:author=" " w:date="2019-06-22T10:16:00Z">
              <w:r w:rsidRPr="00CA14CB">
                <w:rPr>
                  <w:rFonts w:cs="Arial"/>
                  <w:color w:val="000000"/>
                  <w:sz w:val="18"/>
                  <w:szCs w:val="18"/>
                </w:rPr>
                <w:t>0.424</w:t>
              </w:r>
            </w:ins>
          </w:p>
        </w:tc>
        <w:tc>
          <w:tcPr>
            <w:tcW w:w="1122" w:type="dxa"/>
            <w:shd w:val="clear" w:color="auto" w:fill="auto"/>
            <w:noWrap/>
            <w:vAlign w:val="center"/>
            <w:hideMark/>
          </w:tcPr>
          <w:p w14:paraId="28A744CA" w14:textId="77777777" w:rsidR="00B54125" w:rsidRPr="00CA14CB" w:rsidRDefault="00B54125" w:rsidP="00BE2D60">
            <w:pPr>
              <w:keepNext/>
              <w:tabs>
                <w:tab w:val="decimal" w:pos="570"/>
              </w:tabs>
              <w:overflowPunct/>
              <w:autoSpaceDE/>
              <w:autoSpaceDN/>
              <w:adjustRightInd/>
              <w:spacing w:before="60" w:after="60"/>
              <w:jc w:val="left"/>
              <w:textAlignment w:val="auto"/>
              <w:rPr>
                <w:ins w:id="2739" w:author=" " w:date="2019-06-22T10:16:00Z"/>
                <w:rFonts w:cs="Arial"/>
                <w:color w:val="000000"/>
                <w:sz w:val="18"/>
                <w:szCs w:val="18"/>
              </w:rPr>
            </w:pPr>
            <w:ins w:id="2740" w:author=" " w:date="2019-06-22T10:16:00Z">
              <w:r w:rsidRPr="00CA14CB">
                <w:rPr>
                  <w:rFonts w:cs="Arial"/>
                  <w:color w:val="000000"/>
                  <w:sz w:val="18"/>
                  <w:szCs w:val="18"/>
                </w:rPr>
                <w:t>781</w:t>
              </w:r>
            </w:ins>
          </w:p>
        </w:tc>
        <w:tc>
          <w:tcPr>
            <w:tcW w:w="1122" w:type="dxa"/>
            <w:shd w:val="clear" w:color="auto" w:fill="auto"/>
            <w:noWrap/>
            <w:vAlign w:val="center"/>
            <w:hideMark/>
          </w:tcPr>
          <w:p w14:paraId="3406BF11" w14:textId="77777777" w:rsidR="00B54125" w:rsidRPr="00CA14CB" w:rsidRDefault="00B54125" w:rsidP="00BE2D60">
            <w:pPr>
              <w:keepNext/>
              <w:tabs>
                <w:tab w:val="decimal" w:pos="576"/>
              </w:tabs>
              <w:overflowPunct/>
              <w:autoSpaceDE/>
              <w:autoSpaceDN/>
              <w:adjustRightInd/>
              <w:spacing w:before="60" w:after="60"/>
              <w:jc w:val="left"/>
              <w:textAlignment w:val="auto"/>
              <w:rPr>
                <w:ins w:id="2741" w:author=" " w:date="2019-06-22T10:16:00Z"/>
                <w:rFonts w:cs="Arial"/>
                <w:color w:val="000000"/>
                <w:sz w:val="18"/>
                <w:szCs w:val="18"/>
              </w:rPr>
            </w:pPr>
            <w:ins w:id="2742" w:author=" " w:date="2019-06-22T10:16:00Z">
              <w:r w:rsidRPr="00CA14CB">
                <w:rPr>
                  <w:rFonts w:cs="Arial"/>
                  <w:color w:val="000000"/>
                  <w:sz w:val="18"/>
                  <w:szCs w:val="18"/>
                </w:rPr>
                <w:t>242</w:t>
              </w:r>
            </w:ins>
          </w:p>
        </w:tc>
        <w:tc>
          <w:tcPr>
            <w:tcW w:w="1049" w:type="dxa"/>
            <w:shd w:val="clear" w:color="auto" w:fill="auto"/>
            <w:noWrap/>
            <w:vAlign w:val="center"/>
            <w:hideMark/>
          </w:tcPr>
          <w:p w14:paraId="01DCC62C" w14:textId="77777777" w:rsidR="00B54125" w:rsidRPr="00CA14CB" w:rsidRDefault="00B54125" w:rsidP="00BE2D60">
            <w:pPr>
              <w:keepNext/>
              <w:tabs>
                <w:tab w:val="decimal" w:pos="648"/>
              </w:tabs>
              <w:overflowPunct/>
              <w:autoSpaceDE/>
              <w:autoSpaceDN/>
              <w:adjustRightInd/>
              <w:spacing w:before="60" w:after="60"/>
              <w:jc w:val="left"/>
              <w:textAlignment w:val="auto"/>
              <w:rPr>
                <w:ins w:id="2743" w:author=" " w:date="2019-06-22T10:16:00Z"/>
                <w:rFonts w:cs="Arial"/>
                <w:color w:val="000000"/>
                <w:sz w:val="18"/>
                <w:szCs w:val="18"/>
              </w:rPr>
            </w:pPr>
            <w:ins w:id="2744" w:author=" " w:date="2019-06-22T10:16:00Z">
              <w:r w:rsidRPr="00CA14CB">
                <w:rPr>
                  <w:rFonts w:cs="Arial"/>
                  <w:color w:val="000000"/>
                  <w:sz w:val="18"/>
                  <w:szCs w:val="18"/>
                </w:rPr>
                <w:t>761</w:t>
              </w:r>
            </w:ins>
          </w:p>
        </w:tc>
        <w:tc>
          <w:tcPr>
            <w:tcW w:w="1003" w:type="dxa"/>
            <w:shd w:val="clear" w:color="auto" w:fill="auto"/>
            <w:noWrap/>
            <w:vAlign w:val="center"/>
            <w:hideMark/>
          </w:tcPr>
          <w:p w14:paraId="0DAB350B" w14:textId="77777777" w:rsidR="00B54125" w:rsidRPr="00CA14CB" w:rsidRDefault="00B54125" w:rsidP="00BE2D60">
            <w:pPr>
              <w:keepNext/>
              <w:tabs>
                <w:tab w:val="decimal" w:pos="612"/>
              </w:tabs>
              <w:overflowPunct/>
              <w:autoSpaceDE/>
              <w:autoSpaceDN/>
              <w:adjustRightInd/>
              <w:spacing w:before="60" w:after="60"/>
              <w:jc w:val="left"/>
              <w:textAlignment w:val="auto"/>
              <w:rPr>
                <w:ins w:id="2745" w:author=" " w:date="2019-06-22T10:16:00Z"/>
                <w:rFonts w:cs="Arial"/>
                <w:color w:val="000000"/>
                <w:sz w:val="18"/>
                <w:szCs w:val="18"/>
              </w:rPr>
            </w:pPr>
            <w:ins w:id="2746" w:author=" " w:date="2019-06-22T10:16:00Z">
              <w:r w:rsidRPr="00CA14CB">
                <w:rPr>
                  <w:rFonts w:cs="Arial"/>
                  <w:color w:val="000000"/>
                  <w:sz w:val="18"/>
                  <w:szCs w:val="18"/>
                </w:rPr>
                <w:t>1</w:t>
              </w:r>
              <w:r>
                <w:rPr>
                  <w:rFonts w:cs="Arial"/>
                  <w:color w:val="000000"/>
                  <w:sz w:val="18"/>
                  <w:szCs w:val="18"/>
                </w:rPr>
                <w:t>,</w:t>
              </w:r>
              <w:r w:rsidRPr="00CA14CB">
                <w:rPr>
                  <w:rFonts w:cs="Arial"/>
                  <w:color w:val="000000"/>
                  <w:sz w:val="18"/>
                  <w:szCs w:val="18"/>
                </w:rPr>
                <w:t>084</w:t>
              </w:r>
            </w:ins>
          </w:p>
        </w:tc>
        <w:tc>
          <w:tcPr>
            <w:tcW w:w="1137" w:type="dxa"/>
          </w:tcPr>
          <w:p w14:paraId="556C6D18" w14:textId="3E3364A1" w:rsidR="00B54125" w:rsidRPr="00B54125" w:rsidRDefault="00B54125" w:rsidP="00BE2D60">
            <w:pPr>
              <w:keepNext/>
              <w:tabs>
                <w:tab w:val="decimal" w:pos="594"/>
              </w:tabs>
              <w:overflowPunct/>
              <w:autoSpaceDE/>
              <w:autoSpaceDN/>
              <w:adjustRightInd/>
              <w:spacing w:before="60" w:after="60"/>
              <w:jc w:val="left"/>
              <w:textAlignment w:val="auto"/>
              <w:rPr>
                <w:ins w:id="2747" w:author=" " w:date="2019-06-22T10:16:00Z"/>
                <w:rFonts w:cs="Arial"/>
                <w:color w:val="000000"/>
                <w:sz w:val="18"/>
                <w:szCs w:val="18"/>
              </w:rPr>
            </w:pPr>
            <w:ins w:id="2748" w:author=" " w:date="2019-06-22T10:16:00Z">
              <w:r w:rsidRPr="00B54125">
                <w:rPr>
                  <w:sz w:val="18"/>
                  <w:szCs w:val="18"/>
                </w:rPr>
                <w:t>727</w:t>
              </w:r>
            </w:ins>
          </w:p>
        </w:tc>
      </w:tr>
      <w:tr w:rsidR="00B54125" w:rsidRPr="00CA14CB" w14:paraId="74DA68B8" w14:textId="0A1B5993" w:rsidTr="00BE2D60">
        <w:trPr>
          <w:trHeight w:val="315"/>
          <w:ins w:id="2749" w:author=" " w:date="2019-06-22T10:16:00Z"/>
        </w:trPr>
        <w:tc>
          <w:tcPr>
            <w:tcW w:w="867" w:type="dxa"/>
            <w:shd w:val="clear" w:color="auto" w:fill="BFBFBF" w:themeFill="background1" w:themeFillShade="BF"/>
            <w:vAlign w:val="center"/>
          </w:tcPr>
          <w:p w14:paraId="728F53C8" w14:textId="4BC9EE64" w:rsidR="00B54125" w:rsidRPr="00691C02" w:rsidRDefault="00B54125" w:rsidP="00BE2D60">
            <w:pPr>
              <w:keepNext/>
              <w:overflowPunct/>
              <w:autoSpaceDE/>
              <w:autoSpaceDN/>
              <w:adjustRightInd/>
              <w:spacing w:before="60" w:after="60"/>
              <w:jc w:val="center"/>
              <w:textAlignment w:val="auto"/>
              <w:rPr>
                <w:ins w:id="2750" w:author=" " w:date="2019-06-22T10:16:00Z"/>
                <w:rFonts w:cs="Arial"/>
                <w:b/>
                <w:color w:val="000000"/>
                <w:sz w:val="18"/>
                <w:szCs w:val="18"/>
              </w:rPr>
            </w:pPr>
            <w:ins w:id="2751" w:author=" " w:date="2019-06-22T10:16:00Z">
              <w:r w:rsidRPr="00691C02">
                <w:rPr>
                  <w:rFonts w:cs="Arial"/>
                  <w:b/>
                  <w:color w:val="000000"/>
                  <w:sz w:val="18"/>
                  <w:szCs w:val="18"/>
                </w:rPr>
                <w:t>H</w:t>
              </w:r>
            </w:ins>
          </w:p>
        </w:tc>
        <w:tc>
          <w:tcPr>
            <w:tcW w:w="1643" w:type="dxa"/>
            <w:shd w:val="clear" w:color="auto" w:fill="auto"/>
            <w:noWrap/>
            <w:vAlign w:val="bottom"/>
            <w:hideMark/>
          </w:tcPr>
          <w:p w14:paraId="18C39EDA" w14:textId="5733A009" w:rsidR="00B54125" w:rsidRPr="00CA14CB" w:rsidRDefault="00B54125" w:rsidP="00BE2D60">
            <w:pPr>
              <w:keepNext/>
              <w:overflowPunct/>
              <w:autoSpaceDE/>
              <w:autoSpaceDN/>
              <w:adjustRightInd/>
              <w:spacing w:before="60" w:after="60"/>
              <w:jc w:val="left"/>
              <w:textAlignment w:val="auto"/>
              <w:rPr>
                <w:ins w:id="2752" w:author=" " w:date="2019-06-22T10:16:00Z"/>
                <w:rFonts w:cs="Arial"/>
                <w:color w:val="000000"/>
                <w:sz w:val="18"/>
                <w:szCs w:val="18"/>
              </w:rPr>
            </w:pPr>
            <w:ins w:id="2753" w:author=" " w:date="2019-06-22T10:16:00Z">
              <w:r w:rsidRPr="00CA14CB">
                <w:rPr>
                  <w:rFonts w:cs="Arial"/>
                  <w:color w:val="000000"/>
                  <w:sz w:val="18"/>
                  <w:szCs w:val="18"/>
                </w:rPr>
                <w:t>Pittsburgh</w:t>
              </w:r>
            </w:ins>
          </w:p>
        </w:tc>
        <w:tc>
          <w:tcPr>
            <w:tcW w:w="667" w:type="dxa"/>
            <w:shd w:val="clear" w:color="auto" w:fill="auto"/>
            <w:noWrap/>
            <w:vAlign w:val="center"/>
            <w:hideMark/>
          </w:tcPr>
          <w:p w14:paraId="76A4A2B6" w14:textId="77777777" w:rsidR="00B54125" w:rsidRPr="00CA14CB" w:rsidRDefault="00B54125" w:rsidP="00BE2D60">
            <w:pPr>
              <w:keepNext/>
              <w:overflowPunct/>
              <w:autoSpaceDE/>
              <w:autoSpaceDN/>
              <w:adjustRightInd/>
              <w:spacing w:before="60" w:after="60"/>
              <w:jc w:val="center"/>
              <w:textAlignment w:val="auto"/>
              <w:rPr>
                <w:ins w:id="2754" w:author=" " w:date="2019-06-22T10:16:00Z"/>
                <w:rFonts w:cs="Arial"/>
                <w:color w:val="000000"/>
                <w:sz w:val="18"/>
                <w:szCs w:val="18"/>
              </w:rPr>
            </w:pPr>
            <w:ins w:id="2755" w:author=" " w:date="2019-06-22T10:16:00Z">
              <w:r w:rsidRPr="00CA14CB">
                <w:rPr>
                  <w:rFonts w:cs="Arial"/>
                  <w:color w:val="000000"/>
                  <w:sz w:val="18"/>
                  <w:szCs w:val="18"/>
                </w:rPr>
                <w:t>0.369</w:t>
              </w:r>
            </w:ins>
          </w:p>
        </w:tc>
        <w:tc>
          <w:tcPr>
            <w:tcW w:w="1122" w:type="dxa"/>
            <w:shd w:val="clear" w:color="auto" w:fill="auto"/>
            <w:noWrap/>
            <w:vAlign w:val="center"/>
            <w:hideMark/>
          </w:tcPr>
          <w:p w14:paraId="250325F1" w14:textId="77777777" w:rsidR="00B54125" w:rsidRPr="00CA14CB" w:rsidRDefault="00B54125" w:rsidP="00BE2D60">
            <w:pPr>
              <w:keepNext/>
              <w:tabs>
                <w:tab w:val="decimal" w:pos="570"/>
              </w:tabs>
              <w:overflowPunct/>
              <w:autoSpaceDE/>
              <w:autoSpaceDN/>
              <w:adjustRightInd/>
              <w:spacing w:before="60" w:after="60"/>
              <w:jc w:val="left"/>
              <w:textAlignment w:val="auto"/>
              <w:rPr>
                <w:ins w:id="2756" w:author=" " w:date="2019-06-22T10:16:00Z"/>
                <w:rFonts w:cs="Arial"/>
                <w:color w:val="000000"/>
                <w:sz w:val="18"/>
                <w:szCs w:val="18"/>
              </w:rPr>
            </w:pPr>
            <w:ins w:id="2757" w:author=" " w:date="2019-06-22T10:16:00Z">
              <w:r w:rsidRPr="00CA14CB">
                <w:rPr>
                  <w:rFonts w:cs="Arial"/>
                  <w:color w:val="000000"/>
                  <w:sz w:val="18"/>
                  <w:szCs w:val="18"/>
                </w:rPr>
                <w:t>544</w:t>
              </w:r>
            </w:ins>
          </w:p>
        </w:tc>
        <w:tc>
          <w:tcPr>
            <w:tcW w:w="1122" w:type="dxa"/>
            <w:shd w:val="clear" w:color="auto" w:fill="auto"/>
            <w:noWrap/>
            <w:vAlign w:val="center"/>
            <w:hideMark/>
          </w:tcPr>
          <w:p w14:paraId="04D351EA" w14:textId="77777777" w:rsidR="00B54125" w:rsidRPr="00CA14CB" w:rsidRDefault="00B54125" w:rsidP="00BE2D60">
            <w:pPr>
              <w:keepNext/>
              <w:tabs>
                <w:tab w:val="decimal" w:pos="576"/>
              </w:tabs>
              <w:overflowPunct/>
              <w:autoSpaceDE/>
              <w:autoSpaceDN/>
              <w:adjustRightInd/>
              <w:spacing w:before="60" w:after="60"/>
              <w:jc w:val="left"/>
              <w:textAlignment w:val="auto"/>
              <w:rPr>
                <w:ins w:id="2758" w:author=" " w:date="2019-06-22T10:16:00Z"/>
                <w:rFonts w:cs="Arial"/>
                <w:color w:val="000000"/>
                <w:sz w:val="18"/>
                <w:szCs w:val="18"/>
              </w:rPr>
            </w:pPr>
            <w:ins w:id="2759" w:author=" " w:date="2019-06-22T10:16:00Z">
              <w:r w:rsidRPr="00CA14CB">
                <w:rPr>
                  <w:rFonts w:cs="Arial"/>
                  <w:color w:val="000000"/>
                  <w:sz w:val="18"/>
                  <w:szCs w:val="18"/>
                </w:rPr>
                <w:t>169</w:t>
              </w:r>
            </w:ins>
          </w:p>
        </w:tc>
        <w:tc>
          <w:tcPr>
            <w:tcW w:w="1049" w:type="dxa"/>
            <w:shd w:val="clear" w:color="auto" w:fill="auto"/>
            <w:noWrap/>
            <w:vAlign w:val="center"/>
            <w:hideMark/>
          </w:tcPr>
          <w:p w14:paraId="39FA3CCC" w14:textId="77777777" w:rsidR="00B54125" w:rsidRPr="00CA14CB" w:rsidRDefault="00B54125" w:rsidP="00BE2D60">
            <w:pPr>
              <w:keepNext/>
              <w:tabs>
                <w:tab w:val="decimal" w:pos="648"/>
              </w:tabs>
              <w:overflowPunct/>
              <w:autoSpaceDE/>
              <w:autoSpaceDN/>
              <w:adjustRightInd/>
              <w:spacing w:before="60" w:after="60"/>
              <w:jc w:val="left"/>
              <w:textAlignment w:val="auto"/>
              <w:rPr>
                <w:ins w:id="2760" w:author=" " w:date="2019-06-22T10:16:00Z"/>
                <w:rFonts w:cs="Arial"/>
                <w:color w:val="000000"/>
                <w:sz w:val="18"/>
                <w:szCs w:val="18"/>
              </w:rPr>
            </w:pPr>
            <w:ins w:id="2761" w:author=" " w:date="2019-06-22T10:16:00Z">
              <w:r w:rsidRPr="00CA14CB">
                <w:rPr>
                  <w:rFonts w:cs="Arial"/>
                  <w:color w:val="000000"/>
                  <w:sz w:val="18"/>
                  <w:szCs w:val="18"/>
                </w:rPr>
                <w:t>942</w:t>
              </w:r>
            </w:ins>
          </w:p>
        </w:tc>
        <w:tc>
          <w:tcPr>
            <w:tcW w:w="1003" w:type="dxa"/>
            <w:shd w:val="clear" w:color="auto" w:fill="auto"/>
            <w:noWrap/>
            <w:vAlign w:val="center"/>
            <w:hideMark/>
          </w:tcPr>
          <w:p w14:paraId="4FFB4031" w14:textId="77777777" w:rsidR="00B54125" w:rsidRPr="00CA14CB" w:rsidRDefault="00B54125" w:rsidP="00BE2D60">
            <w:pPr>
              <w:keepNext/>
              <w:tabs>
                <w:tab w:val="decimal" w:pos="612"/>
              </w:tabs>
              <w:overflowPunct/>
              <w:autoSpaceDE/>
              <w:autoSpaceDN/>
              <w:adjustRightInd/>
              <w:spacing w:before="60" w:after="60"/>
              <w:jc w:val="left"/>
              <w:textAlignment w:val="auto"/>
              <w:rPr>
                <w:ins w:id="2762" w:author=" " w:date="2019-06-22T10:16:00Z"/>
                <w:rFonts w:cs="Arial"/>
                <w:color w:val="000000"/>
                <w:sz w:val="18"/>
                <w:szCs w:val="18"/>
              </w:rPr>
            </w:pPr>
            <w:ins w:id="2763" w:author=" " w:date="2019-06-22T10:16:00Z">
              <w:r w:rsidRPr="00CA14CB">
                <w:rPr>
                  <w:rFonts w:cs="Arial"/>
                  <w:color w:val="000000"/>
                  <w:sz w:val="18"/>
                  <w:szCs w:val="18"/>
                </w:rPr>
                <w:t>1</w:t>
              </w:r>
              <w:r>
                <w:rPr>
                  <w:rFonts w:cs="Arial"/>
                  <w:color w:val="000000"/>
                  <w:sz w:val="18"/>
                  <w:szCs w:val="18"/>
                </w:rPr>
                <w:t>,</w:t>
              </w:r>
              <w:r w:rsidRPr="00CA14CB">
                <w:rPr>
                  <w:rFonts w:cs="Arial"/>
                  <w:color w:val="000000"/>
                  <w:sz w:val="18"/>
                  <w:szCs w:val="18"/>
                </w:rPr>
                <w:t>269</w:t>
              </w:r>
            </w:ins>
          </w:p>
        </w:tc>
        <w:tc>
          <w:tcPr>
            <w:tcW w:w="1137" w:type="dxa"/>
          </w:tcPr>
          <w:p w14:paraId="56480DC7" w14:textId="54A838E6" w:rsidR="00B54125" w:rsidRPr="00B54125" w:rsidRDefault="00B54125" w:rsidP="00BE2D60">
            <w:pPr>
              <w:keepNext/>
              <w:tabs>
                <w:tab w:val="decimal" w:pos="594"/>
              </w:tabs>
              <w:overflowPunct/>
              <w:autoSpaceDE/>
              <w:autoSpaceDN/>
              <w:adjustRightInd/>
              <w:spacing w:before="60" w:after="60"/>
              <w:jc w:val="left"/>
              <w:textAlignment w:val="auto"/>
              <w:rPr>
                <w:ins w:id="2764" w:author=" " w:date="2019-06-22T10:16:00Z"/>
                <w:rFonts w:cs="Arial"/>
                <w:color w:val="000000"/>
                <w:sz w:val="18"/>
                <w:szCs w:val="18"/>
              </w:rPr>
            </w:pPr>
            <w:ins w:id="2765" w:author=" " w:date="2019-06-22T10:16:00Z">
              <w:r w:rsidRPr="00B54125">
                <w:rPr>
                  <w:sz w:val="18"/>
                  <w:szCs w:val="18"/>
                </w:rPr>
                <w:t>876</w:t>
              </w:r>
            </w:ins>
          </w:p>
        </w:tc>
      </w:tr>
      <w:tr w:rsidR="00B54125" w:rsidRPr="00CA14CB" w14:paraId="465733C1" w14:textId="18178D52" w:rsidTr="00BE2D60">
        <w:trPr>
          <w:trHeight w:val="315"/>
          <w:ins w:id="2766" w:author=" " w:date="2019-06-22T10:16:00Z"/>
        </w:trPr>
        <w:tc>
          <w:tcPr>
            <w:tcW w:w="867" w:type="dxa"/>
            <w:shd w:val="clear" w:color="auto" w:fill="BFBFBF" w:themeFill="background1" w:themeFillShade="BF"/>
            <w:vAlign w:val="center"/>
          </w:tcPr>
          <w:p w14:paraId="5F976207" w14:textId="77777777" w:rsidR="00B54125" w:rsidRPr="00691C02" w:rsidRDefault="00B54125" w:rsidP="00BE2D60">
            <w:pPr>
              <w:keepNext/>
              <w:overflowPunct/>
              <w:autoSpaceDE/>
              <w:autoSpaceDN/>
              <w:adjustRightInd/>
              <w:spacing w:before="60" w:after="60"/>
              <w:jc w:val="center"/>
              <w:textAlignment w:val="auto"/>
              <w:rPr>
                <w:ins w:id="2767" w:author=" " w:date="2019-06-22T10:16:00Z"/>
                <w:rFonts w:cs="Arial"/>
                <w:b/>
                <w:color w:val="000000"/>
                <w:sz w:val="18"/>
                <w:szCs w:val="18"/>
              </w:rPr>
            </w:pPr>
            <w:ins w:id="2768" w:author=" " w:date="2019-06-22T10:16:00Z">
              <w:r w:rsidRPr="00691C02">
                <w:rPr>
                  <w:rFonts w:cs="Arial"/>
                  <w:b/>
                  <w:color w:val="000000"/>
                  <w:sz w:val="18"/>
                  <w:szCs w:val="18"/>
                </w:rPr>
                <w:t>B</w:t>
              </w:r>
            </w:ins>
          </w:p>
        </w:tc>
        <w:tc>
          <w:tcPr>
            <w:tcW w:w="1643" w:type="dxa"/>
            <w:shd w:val="clear" w:color="auto" w:fill="auto"/>
            <w:noWrap/>
            <w:vAlign w:val="bottom"/>
            <w:hideMark/>
          </w:tcPr>
          <w:p w14:paraId="4D989882" w14:textId="77777777" w:rsidR="00B54125" w:rsidRPr="00CA14CB" w:rsidRDefault="00B54125" w:rsidP="00BE2D60">
            <w:pPr>
              <w:keepNext/>
              <w:overflowPunct/>
              <w:autoSpaceDE/>
              <w:autoSpaceDN/>
              <w:adjustRightInd/>
              <w:spacing w:before="60" w:after="60"/>
              <w:jc w:val="left"/>
              <w:textAlignment w:val="auto"/>
              <w:rPr>
                <w:ins w:id="2769" w:author=" " w:date="2019-06-22T10:16:00Z"/>
                <w:rFonts w:cs="Arial"/>
                <w:color w:val="000000"/>
                <w:sz w:val="18"/>
                <w:szCs w:val="18"/>
              </w:rPr>
            </w:pPr>
            <w:ins w:id="2770" w:author=" " w:date="2019-06-22T10:16:00Z">
              <w:r w:rsidRPr="00CA14CB">
                <w:rPr>
                  <w:rFonts w:cs="Arial"/>
                  <w:color w:val="000000"/>
                  <w:sz w:val="18"/>
                  <w:szCs w:val="18"/>
                </w:rPr>
                <w:t>Scranton</w:t>
              </w:r>
            </w:ins>
          </w:p>
        </w:tc>
        <w:tc>
          <w:tcPr>
            <w:tcW w:w="667" w:type="dxa"/>
            <w:shd w:val="clear" w:color="auto" w:fill="auto"/>
            <w:noWrap/>
            <w:vAlign w:val="center"/>
            <w:hideMark/>
          </w:tcPr>
          <w:p w14:paraId="721F97A1" w14:textId="77777777" w:rsidR="00B54125" w:rsidRPr="00CA14CB" w:rsidRDefault="00B54125" w:rsidP="00BE2D60">
            <w:pPr>
              <w:keepNext/>
              <w:overflowPunct/>
              <w:autoSpaceDE/>
              <w:autoSpaceDN/>
              <w:adjustRightInd/>
              <w:spacing w:before="60" w:after="60"/>
              <w:jc w:val="center"/>
              <w:textAlignment w:val="auto"/>
              <w:rPr>
                <w:ins w:id="2771" w:author=" " w:date="2019-06-22T10:16:00Z"/>
                <w:rFonts w:cs="Arial"/>
                <w:color w:val="000000"/>
                <w:sz w:val="18"/>
                <w:szCs w:val="18"/>
              </w:rPr>
            </w:pPr>
            <w:ins w:id="2772" w:author=" " w:date="2019-06-22T10:16:00Z">
              <w:r w:rsidRPr="00CA14CB">
                <w:rPr>
                  <w:rFonts w:cs="Arial"/>
                  <w:color w:val="000000"/>
                  <w:sz w:val="18"/>
                  <w:szCs w:val="18"/>
                </w:rPr>
                <w:t>0.326</w:t>
              </w:r>
            </w:ins>
          </w:p>
        </w:tc>
        <w:tc>
          <w:tcPr>
            <w:tcW w:w="1122" w:type="dxa"/>
            <w:shd w:val="clear" w:color="auto" w:fill="auto"/>
            <w:noWrap/>
            <w:vAlign w:val="center"/>
            <w:hideMark/>
          </w:tcPr>
          <w:p w14:paraId="4108E49D" w14:textId="77777777" w:rsidR="00B54125" w:rsidRPr="00CA14CB" w:rsidRDefault="00B54125" w:rsidP="00BE2D60">
            <w:pPr>
              <w:keepNext/>
              <w:tabs>
                <w:tab w:val="decimal" w:pos="570"/>
              </w:tabs>
              <w:overflowPunct/>
              <w:autoSpaceDE/>
              <w:autoSpaceDN/>
              <w:adjustRightInd/>
              <w:spacing w:before="60" w:after="60"/>
              <w:jc w:val="left"/>
              <w:textAlignment w:val="auto"/>
              <w:rPr>
                <w:ins w:id="2773" w:author=" " w:date="2019-06-22T10:16:00Z"/>
                <w:rFonts w:cs="Arial"/>
                <w:color w:val="000000"/>
                <w:sz w:val="18"/>
                <w:szCs w:val="18"/>
              </w:rPr>
            </w:pPr>
            <w:ins w:id="2774" w:author=" " w:date="2019-06-22T10:16:00Z">
              <w:r w:rsidRPr="00CA14CB">
                <w:rPr>
                  <w:rFonts w:cs="Arial"/>
                  <w:color w:val="000000"/>
                  <w:sz w:val="18"/>
                  <w:szCs w:val="18"/>
                </w:rPr>
                <w:t>474</w:t>
              </w:r>
            </w:ins>
          </w:p>
        </w:tc>
        <w:tc>
          <w:tcPr>
            <w:tcW w:w="1122" w:type="dxa"/>
            <w:shd w:val="clear" w:color="auto" w:fill="auto"/>
            <w:noWrap/>
            <w:vAlign w:val="center"/>
            <w:hideMark/>
          </w:tcPr>
          <w:p w14:paraId="0D372EE2" w14:textId="77777777" w:rsidR="00B54125" w:rsidRPr="00CA14CB" w:rsidRDefault="00B54125" w:rsidP="00BE2D60">
            <w:pPr>
              <w:keepNext/>
              <w:tabs>
                <w:tab w:val="decimal" w:pos="576"/>
              </w:tabs>
              <w:overflowPunct/>
              <w:autoSpaceDE/>
              <w:autoSpaceDN/>
              <w:adjustRightInd/>
              <w:spacing w:before="60" w:after="60"/>
              <w:jc w:val="left"/>
              <w:textAlignment w:val="auto"/>
              <w:rPr>
                <w:ins w:id="2775" w:author=" " w:date="2019-06-22T10:16:00Z"/>
                <w:rFonts w:cs="Arial"/>
                <w:color w:val="000000"/>
                <w:sz w:val="18"/>
                <w:szCs w:val="18"/>
              </w:rPr>
            </w:pPr>
            <w:ins w:id="2776" w:author=" " w:date="2019-06-22T10:16:00Z">
              <w:r w:rsidRPr="00CA14CB">
                <w:rPr>
                  <w:rFonts w:cs="Arial"/>
                  <w:color w:val="000000"/>
                  <w:sz w:val="18"/>
                  <w:szCs w:val="18"/>
                </w:rPr>
                <w:t>147</w:t>
              </w:r>
            </w:ins>
          </w:p>
        </w:tc>
        <w:tc>
          <w:tcPr>
            <w:tcW w:w="1049" w:type="dxa"/>
            <w:shd w:val="clear" w:color="auto" w:fill="auto"/>
            <w:noWrap/>
            <w:vAlign w:val="center"/>
            <w:hideMark/>
          </w:tcPr>
          <w:p w14:paraId="190E5165" w14:textId="77777777" w:rsidR="00B54125" w:rsidRPr="00CA14CB" w:rsidRDefault="00B54125" w:rsidP="00BE2D60">
            <w:pPr>
              <w:keepNext/>
              <w:tabs>
                <w:tab w:val="decimal" w:pos="648"/>
              </w:tabs>
              <w:overflowPunct/>
              <w:autoSpaceDE/>
              <w:autoSpaceDN/>
              <w:adjustRightInd/>
              <w:spacing w:before="60" w:after="60"/>
              <w:jc w:val="left"/>
              <w:textAlignment w:val="auto"/>
              <w:rPr>
                <w:ins w:id="2777" w:author=" " w:date="2019-06-22T10:16:00Z"/>
                <w:rFonts w:cs="Arial"/>
                <w:color w:val="000000"/>
                <w:sz w:val="18"/>
                <w:szCs w:val="18"/>
              </w:rPr>
            </w:pPr>
            <w:ins w:id="2778" w:author=" " w:date="2019-06-22T10:16:00Z">
              <w:r w:rsidRPr="00CA14CB">
                <w:rPr>
                  <w:rFonts w:cs="Arial"/>
                  <w:color w:val="000000"/>
                  <w:sz w:val="18"/>
                  <w:szCs w:val="18"/>
                </w:rPr>
                <w:t>1,000</w:t>
              </w:r>
            </w:ins>
          </w:p>
        </w:tc>
        <w:tc>
          <w:tcPr>
            <w:tcW w:w="1003" w:type="dxa"/>
            <w:shd w:val="clear" w:color="auto" w:fill="auto"/>
            <w:noWrap/>
            <w:vAlign w:val="center"/>
            <w:hideMark/>
          </w:tcPr>
          <w:p w14:paraId="5555597F" w14:textId="77777777" w:rsidR="00B54125" w:rsidRPr="00CA14CB" w:rsidRDefault="00B54125" w:rsidP="00BE2D60">
            <w:pPr>
              <w:keepNext/>
              <w:tabs>
                <w:tab w:val="decimal" w:pos="612"/>
              </w:tabs>
              <w:overflowPunct/>
              <w:autoSpaceDE/>
              <w:autoSpaceDN/>
              <w:adjustRightInd/>
              <w:spacing w:before="60" w:after="60"/>
              <w:jc w:val="left"/>
              <w:textAlignment w:val="auto"/>
              <w:rPr>
                <w:ins w:id="2779" w:author=" " w:date="2019-06-22T10:16:00Z"/>
                <w:rFonts w:cs="Arial"/>
                <w:color w:val="000000"/>
                <w:sz w:val="18"/>
                <w:szCs w:val="18"/>
              </w:rPr>
            </w:pPr>
            <w:ins w:id="2780" w:author=" " w:date="2019-06-22T10:16:00Z">
              <w:r w:rsidRPr="00CA14CB">
                <w:rPr>
                  <w:rFonts w:cs="Arial"/>
                  <w:color w:val="000000"/>
                  <w:sz w:val="18"/>
                  <w:szCs w:val="18"/>
                </w:rPr>
                <w:t>1</w:t>
              </w:r>
              <w:r>
                <w:rPr>
                  <w:rFonts w:cs="Arial"/>
                  <w:color w:val="000000"/>
                  <w:sz w:val="18"/>
                  <w:szCs w:val="18"/>
                </w:rPr>
                <w:t>,</w:t>
              </w:r>
              <w:r w:rsidRPr="00CA14CB">
                <w:rPr>
                  <w:rFonts w:cs="Arial"/>
                  <w:color w:val="000000"/>
                  <w:sz w:val="18"/>
                  <w:szCs w:val="18"/>
                </w:rPr>
                <w:t>346</w:t>
              </w:r>
            </w:ins>
          </w:p>
        </w:tc>
        <w:tc>
          <w:tcPr>
            <w:tcW w:w="1137" w:type="dxa"/>
          </w:tcPr>
          <w:p w14:paraId="5A953E0E" w14:textId="549BA32C" w:rsidR="00B54125" w:rsidRPr="00B54125" w:rsidRDefault="00B54125" w:rsidP="00BE2D60">
            <w:pPr>
              <w:keepNext/>
              <w:tabs>
                <w:tab w:val="decimal" w:pos="594"/>
              </w:tabs>
              <w:overflowPunct/>
              <w:autoSpaceDE/>
              <w:autoSpaceDN/>
              <w:adjustRightInd/>
              <w:spacing w:before="60" w:after="60"/>
              <w:jc w:val="left"/>
              <w:textAlignment w:val="auto"/>
              <w:rPr>
                <w:ins w:id="2781" w:author=" " w:date="2019-06-22T10:16:00Z"/>
                <w:rFonts w:cs="Arial"/>
                <w:color w:val="000000"/>
                <w:sz w:val="18"/>
                <w:szCs w:val="18"/>
              </w:rPr>
            </w:pPr>
            <w:ins w:id="2782" w:author=" " w:date="2019-06-22T10:16:00Z">
              <w:r w:rsidRPr="00B54125">
                <w:rPr>
                  <w:sz w:val="18"/>
                  <w:szCs w:val="18"/>
                </w:rPr>
                <w:t>939</w:t>
              </w:r>
            </w:ins>
          </w:p>
        </w:tc>
      </w:tr>
      <w:tr w:rsidR="00B54125" w:rsidRPr="00CA14CB" w14:paraId="480DD992" w14:textId="6E890003" w:rsidTr="00BE2D60">
        <w:trPr>
          <w:trHeight w:val="315"/>
          <w:ins w:id="2783" w:author=" " w:date="2019-06-22T10:16:00Z"/>
        </w:trPr>
        <w:tc>
          <w:tcPr>
            <w:tcW w:w="867" w:type="dxa"/>
            <w:shd w:val="clear" w:color="auto" w:fill="BFBFBF" w:themeFill="background1" w:themeFillShade="BF"/>
            <w:vAlign w:val="center"/>
          </w:tcPr>
          <w:p w14:paraId="2A0C1216" w14:textId="77777777" w:rsidR="00B54125" w:rsidRPr="00691C02" w:rsidRDefault="00B54125" w:rsidP="00BE2D60">
            <w:pPr>
              <w:keepNext/>
              <w:overflowPunct/>
              <w:autoSpaceDE/>
              <w:autoSpaceDN/>
              <w:adjustRightInd/>
              <w:spacing w:before="60" w:after="60"/>
              <w:jc w:val="center"/>
              <w:textAlignment w:val="auto"/>
              <w:rPr>
                <w:ins w:id="2784" w:author=" " w:date="2019-06-22T10:16:00Z"/>
                <w:rFonts w:cs="Arial"/>
                <w:b/>
                <w:color w:val="000000"/>
                <w:sz w:val="18"/>
                <w:szCs w:val="18"/>
              </w:rPr>
            </w:pPr>
            <w:ins w:id="2785" w:author=" " w:date="2019-06-22T10:16:00Z">
              <w:r w:rsidRPr="00691C02">
                <w:rPr>
                  <w:rFonts w:cs="Arial"/>
                  <w:b/>
                  <w:color w:val="000000"/>
                  <w:sz w:val="18"/>
                  <w:szCs w:val="18"/>
                </w:rPr>
                <w:t>F</w:t>
              </w:r>
            </w:ins>
          </w:p>
        </w:tc>
        <w:tc>
          <w:tcPr>
            <w:tcW w:w="1643" w:type="dxa"/>
            <w:shd w:val="clear" w:color="auto" w:fill="auto"/>
            <w:noWrap/>
            <w:vAlign w:val="bottom"/>
            <w:hideMark/>
          </w:tcPr>
          <w:p w14:paraId="2C1E9B3A" w14:textId="77777777" w:rsidR="00B54125" w:rsidRPr="00CA14CB" w:rsidRDefault="00B54125" w:rsidP="00BE2D60">
            <w:pPr>
              <w:keepNext/>
              <w:overflowPunct/>
              <w:autoSpaceDE/>
              <w:autoSpaceDN/>
              <w:adjustRightInd/>
              <w:spacing w:before="60" w:after="60"/>
              <w:jc w:val="left"/>
              <w:textAlignment w:val="auto"/>
              <w:rPr>
                <w:ins w:id="2786" w:author=" " w:date="2019-06-22T10:16:00Z"/>
                <w:rFonts w:cs="Arial"/>
                <w:color w:val="000000"/>
                <w:sz w:val="18"/>
                <w:szCs w:val="18"/>
              </w:rPr>
            </w:pPr>
            <w:ins w:id="2787" w:author=" " w:date="2019-06-22T10:16:00Z">
              <w:r w:rsidRPr="00CA14CB">
                <w:rPr>
                  <w:rFonts w:cs="Arial"/>
                  <w:color w:val="000000"/>
                  <w:sz w:val="18"/>
                  <w:szCs w:val="18"/>
                </w:rPr>
                <w:t>Williamsport</w:t>
              </w:r>
            </w:ins>
          </w:p>
        </w:tc>
        <w:tc>
          <w:tcPr>
            <w:tcW w:w="667" w:type="dxa"/>
            <w:shd w:val="clear" w:color="auto" w:fill="auto"/>
            <w:noWrap/>
            <w:vAlign w:val="center"/>
            <w:hideMark/>
          </w:tcPr>
          <w:p w14:paraId="2D35D39E" w14:textId="77777777" w:rsidR="00B54125" w:rsidRPr="00CA14CB" w:rsidRDefault="00B54125" w:rsidP="00BE2D60">
            <w:pPr>
              <w:keepNext/>
              <w:overflowPunct/>
              <w:autoSpaceDE/>
              <w:autoSpaceDN/>
              <w:adjustRightInd/>
              <w:spacing w:before="60" w:after="60"/>
              <w:jc w:val="center"/>
              <w:textAlignment w:val="auto"/>
              <w:rPr>
                <w:ins w:id="2788" w:author=" " w:date="2019-06-22T10:16:00Z"/>
                <w:rFonts w:cs="Arial"/>
                <w:color w:val="000000"/>
                <w:sz w:val="18"/>
                <w:szCs w:val="18"/>
              </w:rPr>
            </w:pPr>
            <w:ins w:id="2789" w:author=" " w:date="2019-06-22T10:16:00Z">
              <w:r w:rsidRPr="00CA14CB">
                <w:rPr>
                  <w:rFonts w:cs="Arial"/>
                  <w:color w:val="000000"/>
                  <w:sz w:val="18"/>
                  <w:szCs w:val="18"/>
                </w:rPr>
                <w:t>0.391</w:t>
              </w:r>
            </w:ins>
          </w:p>
        </w:tc>
        <w:tc>
          <w:tcPr>
            <w:tcW w:w="1122" w:type="dxa"/>
            <w:shd w:val="clear" w:color="auto" w:fill="auto"/>
            <w:noWrap/>
            <w:vAlign w:val="center"/>
            <w:hideMark/>
          </w:tcPr>
          <w:p w14:paraId="05041C2F" w14:textId="77777777" w:rsidR="00B54125" w:rsidRPr="00CA14CB" w:rsidRDefault="00B54125" w:rsidP="00BE2D60">
            <w:pPr>
              <w:keepNext/>
              <w:tabs>
                <w:tab w:val="decimal" w:pos="570"/>
              </w:tabs>
              <w:overflowPunct/>
              <w:autoSpaceDE/>
              <w:autoSpaceDN/>
              <w:adjustRightInd/>
              <w:spacing w:before="60" w:after="60"/>
              <w:jc w:val="left"/>
              <w:textAlignment w:val="auto"/>
              <w:rPr>
                <w:ins w:id="2790" w:author=" " w:date="2019-06-22T10:16:00Z"/>
                <w:rFonts w:cs="Arial"/>
                <w:color w:val="000000"/>
                <w:sz w:val="18"/>
                <w:szCs w:val="18"/>
              </w:rPr>
            </w:pPr>
            <w:ins w:id="2791" w:author=" " w:date="2019-06-22T10:16:00Z">
              <w:r w:rsidRPr="00CA14CB">
                <w:rPr>
                  <w:rFonts w:cs="Arial"/>
                  <w:color w:val="000000"/>
                  <w:sz w:val="18"/>
                  <w:szCs w:val="18"/>
                </w:rPr>
                <w:t>559</w:t>
              </w:r>
            </w:ins>
          </w:p>
        </w:tc>
        <w:tc>
          <w:tcPr>
            <w:tcW w:w="1122" w:type="dxa"/>
            <w:shd w:val="clear" w:color="auto" w:fill="auto"/>
            <w:noWrap/>
            <w:vAlign w:val="center"/>
            <w:hideMark/>
          </w:tcPr>
          <w:p w14:paraId="09B9EB01" w14:textId="77777777" w:rsidR="00B54125" w:rsidRPr="00CA14CB" w:rsidRDefault="00B54125" w:rsidP="00BE2D60">
            <w:pPr>
              <w:keepNext/>
              <w:tabs>
                <w:tab w:val="decimal" w:pos="576"/>
              </w:tabs>
              <w:overflowPunct/>
              <w:autoSpaceDE/>
              <w:autoSpaceDN/>
              <w:adjustRightInd/>
              <w:spacing w:before="60" w:after="60"/>
              <w:jc w:val="left"/>
              <w:textAlignment w:val="auto"/>
              <w:rPr>
                <w:ins w:id="2792" w:author=" " w:date="2019-06-22T10:16:00Z"/>
                <w:rFonts w:cs="Arial"/>
                <w:color w:val="000000"/>
                <w:sz w:val="18"/>
                <w:szCs w:val="18"/>
              </w:rPr>
            </w:pPr>
            <w:ins w:id="2793" w:author=" " w:date="2019-06-22T10:16:00Z">
              <w:r w:rsidRPr="00CA14CB">
                <w:rPr>
                  <w:rFonts w:cs="Arial"/>
                  <w:color w:val="000000"/>
                  <w:sz w:val="18"/>
                  <w:szCs w:val="18"/>
                </w:rPr>
                <w:t>173</w:t>
              </w:r>
            </w:ins>
          </w:p>
        </w:tc>
        <w:tc>
          <w:tcPr>
            <w:tcW w:w="1049" w:type="dxa"/>
            <w:shd w:val="clear" w:color="auto" w:fill="auto"/>
            <w:noWrap/>
            <w:vAlign w:val="center"/>
            <w:hideMark/>
          </w:tcPr>
          <w:p w14:paraId="3C79341E" w14:textId="77777777" w:rsidR="00B54125" w:rsidRPr="00CA14CB" w:rsidRDefault="00B54125" w:rsidP="00BE2D60">
            <w:pPr>
              <w:keepNext/>
              <w:tabs>
                <w:tab w:val="decimal" w:pos="648"/>
              </w:tabs>
              <w:overflowPunct/>
              <w:autoSpaceDE/>
              <w:autoSpaceDN/>
              <w:adjustRightInd/>
              <w:spacing w:before="60" w:after="60"/>
              <w:jc w:val="left"/>
              <w:textAlignment w:val="auto"/>
              <w:rPr>
                <w:ins w:id="2794" w:author=" " w:date="2019-06-22T10:16:00Z"/>
                <w:rFonts w:cs="Arial"/>
                <w:color w:val="000000"/>
                <w:sz w:val="18"/>
                <w:szCs w:val="18"/>
              </w:rPr>
            </w:pPr>
            <w:ins w:id="2795" w:author=" " w:date="2019-06-22T10:16:00Z">
              <w:r w:rsidRPr="00CA14CB">
                <w:rPr>
                  <w:rFonts w:cs="Arial"/>
                  <w:color w:val="000000"/>
                  <w:sz w:val="18"/>
                  <w:szCs w:val="18"/>
                </w:rPr>
                <w:t>935</w:t>
              </w:r>
            </w:ins>
          </w:p>
        </w:tc>
        <w:tc>
          <w:tcPr>
            <w:tcW w:w="1003" w:type="dxa"/>
            <w:shd w:val="clear" w:color="auto" w:fill="auto"/>
            <w:noWrap/>
            <w:vAlign w:val="center"/>
            <w:hideMark/>
          </w:tcPr>
          <w:p w14:paraId="10D149EE" w14:textId="77777777" w:rsidR="00B54125" w:rsidRPr="00CA14CB" w:rsidRDefault="00B54125" w:rsidP="00BE2D60">
            <w:pPr>
              <w:keepNext/>
              <w:tabs>
                <w:tab w:val="decimal" w:pos="612"/>
              </w:tabs>
              <w:overflowPunct/>
              <w:autoSpaceDE/>
              <w:autoSpaceDN/>
              <w:adjustRightInd/>
              <w:spacing w:before="60" w:after="60"/>
              <w:jc w:val="left"/>
              <w:textAlignment w:val="auto"/>
              <w:rPr>
                <w:ins w:id="2796" w:author=" " w:date="2019-06-22T10:16:00Z"/>
                <w:rFonts w:cs="Arial"/>
                <w:color w:val="000000"/>
                <w:sz w:val="18"/>
                <w:szCs w:val="18"/>
              </w:rPr>
            </w:pPr>
            <w:ins w:id="2797" w:author=" " w:date="2019-06-22T10:16:00Z">
              <w:r w:rsidRPr="00CA14CB">
                <w:rPr>
                  <w:rFonts w:cs="Arial"/>
                  <w:color w:val="000000"/>
                  <w:sz w:val="18"/>
                  <w:szCs w:val="18"/>
                </w:rPr>
                <w:t>1</w:t>
              </w:r>
              <w:r>
                <w:rPr>
                  <w:rFonts w:cs="Arial"/>
                  <w:color w:val="000000"/>
                  <w:sz w:val="18"/>
                  <w:szCs w:val="18"/>
                </w:rPr>
                <w:t>,</w:t>
              </w:r>
              <w:r w:rsidRPr="00CA14CB">
                <w:rPr>
                  <w:rFonts w:cs="Arial"/>
                  <w:color w:val="000000"/>
                  <w:sz w:val="18"/>
                  <w:szCs w:val="18"/>
                </w:rPr>
                <w:t>280</w:t>
              </w:r>
            </w:ins>
          </w:p>
        </w:tc>
        <w:tc>
          <w:tcPr>
            <w:tcW w:w="1137" w:type="dxa"/>
          </w:tcPr>
          <w:p w14:paraId="18D27697" w14:textId="71CFC418" w:rsidR="00B54125" w:rsidRPr="00B54125" w:rsidRDefault="00B54125" w:rsidP="00BE2D60">
            <w:pPr>
              <w:keepNext/>
              <w:tabs>
                <w:tab w:val="decimal" w:pos="594"/>
              </w:tabs>
              <w:overflowPunct/>
              <w:autoSpaceDE/>
              <w:autoSpaceDN/>
              <w:adjustRightInd/>
              <w:spacing w:before="60" w:after="60"/>
              <w:jc w:val="left"/>
              <w:textAlignment w:val="auto"/>
              <w:rPr>
                <w:ins w:id="2798" w:author=" " w:date="2019-06-22T10:16:00Z"/>
                <w:rFonts w:cs="Arial"/>
                <w:color w:val="000000"/>
                <w:sz w:val="18"/>
                <w:szCs w:val="18"/>
              </w:rPr>
            </w:pPr>
            <w:ins w:id="2799" w:author=" " w:date="2019-06-22T10:16:00Z">
              <w:r w:rsidRPr="00B54125">
                <w:rPr>
                  <w:sz w:val="18"/>
                  <w:szCs w:val="18"/>
                </w:rPr>
                <w:t>890</w:t>
              </w:r>
            </w:ins>
          </w:p>
        </w:tc>
      </w:tr>
    </w:tbl>
    <w:p w14:paraId="3DDA397D" w14:textId="77777777" w:rsidR="00215160" w:rsidRDefault="00215160" w:rsidP="00215160"/>
    <w:p w14:paraId="43F6EB5C" w14:textId="42284123" w:rsidR="00215160" w:rsidRPr="00215160" w:rsidRDefault="00215160">
      <w:pPr>
        <w:pStyle w:val="ListParagraph"/>
        <w:numPr>
          <w:ilvl w:val="0"/>
          <w:numId w:val="14"/>
        </w:numPr>
        <w:pPrChange w:id="2800" w:author=" " w:date="2019-06-22T10:16:00Z">
          <w:pPr>
            <w:overflowPunct/>
            <w:autoSpaceDE/>
            <w:autoSpaceDN/>
            <w:adjustRightInd/>
            <w:jc w:val="left"/>
            <w:textAlignment w:val="auto"/>
          </w:pPr>
        </w:pPrChange>
      </w:pPr>
      <w:r>
        <w:br w:type="page"/>
      </w:r>
    </w:p>
    <w:p w14:paraId="315AD982" w14:textId="77777777" w:rsidR="00A22E85" w:rsidRPr="007E213C" w:rsidRDefault="00A22E85">
      <w:pPr>
        <w:pStyle w:val="Heading2"/>
        <w:numPr>
          <w:ilvl w:val="0"/>
          <w:numId w:val="0"/>
        </w:numPr>
        <w:tabs>
          <w:tab w:val="clear" w:pos="907"/>
        </w:tabs>
        <w:pPrChange w:id="2801" w:author=" " w:date="2019-06-22T10:16:00Z">
          <w:pPr>
            <w:pStyle w:val="Heading2"/>
            <w:tabs>
              <w:tab w:val="clear" w:pos="907"/>
              <w:tab w:val="num" w:pos="900"/>
            </w:tabs>
            <w:ind w:left="900" w:hanging="900"/>
          </w:pPr>
        </w:pPrChange>
      </w:pPr>
      <w:bookmarkStart w:id="2802" w:name="_Toc249174132"/>
      <w:bookmarkStart w:id="2803" w:name="_Ref334110020"/>
      <w:bookmarkStart w:id="2804" w:name="_Toc364760987"/>
      <w:bookmarkStart w:id="2805" w:name="_Toc12090939"/>
      <w:bookmarkStart w:id="2806" w:name="_Toc535391989"/>
      <w:r w:rsidRPr="007E213C">
        <w:t>Appendix B: Relations</w:t>
      </w:r>
      <w:r w:rsidR="007E213C">
        <w:t xml:space="preserve">hip between Program Savings and </w:t>
      </w:r>
      <w:r w:rsidRPr="007E213C">
        <w:t>Evaluation Savings</w:t>
      </w:r>
      <w:bookmarkEnd w:id="2802"/>
      <w:bookmarkEnd w:id="2803"/>
      <w:bookmarkEnd w:id="2804"/>
      <w:bookmarkEnd w:id="2805"/>
      <w:bookmarkEnd w:id="2806"/>
    </w:p>
    <w:p w14:paraId="3CF30F79" w14:textId="35957373" w:rsidR="008D0F18" w:rsidRPr="005021BC" w:rsidRDefault="008D0F18" w:rsidP="008D0F18">
      <w:pPr>
        <w:pStyle w:val="Footer"/>
        <w:tabs>
          <w:tab w:val="clear" w:pos="4320"/>
          <w:tab w:val="clear" w:pos="8640"/>
        </w:tabs>
        <w:overflowPunct/>
        <w:autoSpaceDE/>
        <w:autoSpaceDN/>
        <w:adjustRightInd/>
        <w:spacing w:after="120"/>
        <w:textAlignment w:val="auto"/>
        <w:rPr>
          <w:rFonts w:ascii="Arial" w:hAnsi="Arial" w:cs="Arial"/>
          <w:sz w:val="20"/>
        </w:rPr>
      </w:pPr>
      <w:bookmarkStart w:id="2807" w:name="_Toc249174133"/>
      <w:bookmarkStart w:id="2808" w:name="_Toc364760988"/>
      <w:r w:rsidRPr="005021BC">
        <w:rPr>
          <w:rFonts w:ascii="Arial" w:hAnsi="Arial" w:cs="Arial"/>
          <w:sz w:val="20"/>
        </w:rPr>
        <w:t xml:space="preserve">There is a distinction between activities required to conduct measurement and verification of savings </w:t>
      </w:r>
      <w:ins w:id="2809" w:author=" " w:date="2019-06-22T10:16:00Z">
        <w:r w:rsidR="009E6E5E">
          <w:rPr>
            <w:rFonts w:ascii="Arial" w:hAnsi="Arial" w:cs="Arial"/>
            <w:sz w:val="20"/>
          </w:rPr>
          <w:t xml:space="preserve">by Implementation CSPs </w:t>
        </w:r>
      </w:ins>
      <w:r w:rsidRPr="005021BC">
        <w:rPr>
          <w:rFonts w:ascii="Arial" w:hAnsi="Arial" w:cs="Arial"/>
          <w:sz w:val="20"/>
        </w:rPr>
        <w:t xml:space="preserve">at the program participant level and the activities conducted by </w:t>
      </w:r>
      <w:del w:id="2810" w:author=" " w:date="2019-06-22T10:16:00Z">
        <w:r w:rsidRPr="005021BC">
          <w:rPr>
            <w:rFonts w:ascii="Arial" w:hAnsi="Arial" w:cs="Arial"/>
            <w:sz w:val="20"/>
          </w:rPr>
          <w:delText>program evaluators</w:delText>
        </w:r>
      </w:del>
      <w:ins w:id="2811" w:author=" " w:date="2019-06-22T10:16:00Z">
        <w:r w:rsidR="009E6E5E">
          <w:rPr>
            <w:rFonts w:ascii="Arial" w:hAnsi="Arial" w:cs="Arial"/>
            <w:sz w:val="20"/>
          </w:rPr>
          <w:t>EDC Evaluation Contractors</w:t>
        </w:r>
      </w:ins>
      <w:r w:rsidRPr="005021BC">
        <w:rPr>
          <w:rFonts w:ascii="Arial" w:hAnsi="Arial" w:cs="Arial"/>
          <w:sz w:val="20"/>
        </w:rPr>
        <w:t xml:space="preserve"> and the SWE to </w:t>
      </w:r>
      <w:del w:id="2812" w:author=" " w:date="2019-06-22T10:16:00Z">
        <w:r w:rsidRPr="005021BC">
          <w:rPr>
            <w:rFonts w:ascii="Arial" w:hAnsi="Arial" w:cs="Arial"/>
            <w:sz w:val="20"/>
          </w:rPr>
          <w:delText>validate</w:delText>
        </w:r>
      </w:del>
      <w:ins w:id="2813" w:author=" " w:date="2019-06-22T10:16:00Z">
        <w:r w:rsidRPr="005021BC">
          <w:rPr>
            <w:rFonts w:ascii="Arial" w:hAnsi="Arial" w:cs="Arial"/>
            <w:sz w:val="20"/>
          </w:rPr>
          <w:t>v</w:t>
        </w:r>
        <w:r w:rsidR="009E6E5E">
          <w:rPr>
            <w:rFonts w:ascii="Arial" w:hAnsi="Arial" w:cs="Arial"/>
            <w:sz w:val="20"/>
          </w:rPr>
          <w:t>erify</w:t>
        </w:r>
      </w:ins>
      <w:r w:rsidRPr="005021BC">
        <w:rPr>
          <w:rFonts w:ascii="Arial" w:hAnsi="Arial" w:cs="Arial"/>
          <w:sz w:val="20"/>
        </w:rPr>
        <w:t xml:space="preserve"> those savings. However, the underlying standard for the measurement of the savings for both of these activities is the measurement and verification protocols approved by the PA PUC. These protocols are of </w:t>
      </w:r>
      <w:r>
        <w:rPr>
          <w:rFonts w:ascii="Arial" w:hAnsi="Arial" w:cs="Arial"/>
          <w:sz w:val="20"/>
        </w:rPr>
        <w:t>two</w:t>
      </w:r>
      <w:r w:rsidRPr="005021BC">
        <w:rPr>
          <w:rFonts w:ascii="Arial" w:hAnsi="Arial" w:cs="Arial"/>
          <w:sz w:val="20"/>
        </w:rPr>
        <w:t xml:space="preserve"> different types:</w:t>
      </w:r>
    </w:p>
    <w:p w14:paraId="53A564D4" w14:textId="417AD07A" w:rsidR="008D0F18" w:rsidRPr="005021BC" w:rsidRDefault="008D0F18" w:rsidP="0013111E">
      <w:pPr>
        <w:pStyle w:val="Footer"/>
        <w:numPr>
          <w:ilvl w:val="0"/>
          <w:numId w:val="9"/>
        </w:numPr>
        <w:tabs>
          <w:tab w:val="clear" w:pos="720"/>
          <w:tab w:val="clear" w:pos="4320"/>
          <w:tab w:val="clear" w:pos="8640"/>
        </w:tabs>
        <w:overflowPunct/>
        <w:autoSpaceDE/>
        <w:autoSpaceDN/>
        <w:adjustRightInd/>
        <w:spacing w:after="120"/>
        <w:ind w:left="360"/>
        <w:textAlignment w:val="auto"/>
        <w:rPr>
          <w:rFonts w:ascii="Arial" w:hAnsi="Arial" w:cs="Arial"/>
          <w:sz w:val="20"/>
        </w:rPr>
      </w:pPr>
      <w:r w:rsidRPr="005021BC">
        <w:rPr>
          <w:rFonts w:ascii="Arial" w:hAnsi="Arial" w:cs="Arial"/>
          <w:sz w:val="20"/>
        </w:rPr>
        <w:t>TRM specified protocols for standard measures</w:t>
      </w:r>
      <w:del w:id="2814" w:author=" " w:date="2019-06-22T10:16:00Z">
        <w:r w:rsidRPr="005021BC">
          <w:rPr>
            <w:rFonts w:ascii="Arial" w:hAnsi="Arial" w:cs="Arial"/>
            <w:sz w:val="20"/>
          </w:rPr>
          <w:delText>, originally approved in the May 2009 order adopting the TRM</w:delText>
        </w:r>
      </w:del>
      <w:ins w:id="2815" w:author=" " w:date="2019-06-22T10:16:00Z">
        <w:r w:rsidR="0062320A">
          <w:rPr>
            <w:rFonts w:ascii="Arial" w:hAnsi="Arial" w:cs="Arial"/>
            <w:sz w:val="20"/>
          </w:rPr>
          <w:t xml:space="preserve"> with </w:t>
        </w:r>
        <w:r w:rsidR="000D5109">
          <w:rPr>
            <w:rFonts w:ascii="Arial" w:hAnsi="Arial" w:cs="Arial"/>
            <w:sz w:val="20"/>
          </w:rPr>
          <w:t>EDC data gathering for open variables as appropriate</w:t>
        </w:r>
      </w:ins>
    </w:p>
    <w:p w14:paraId="0B1A0AFC" w14:textId="1F9CC006" w:rsidR="008D0F18" w:rsidRPr="005021BC" w:rsidRDefault="008D0F18" w:rsidP="0013111E">
      <w:pPr>
        <w:pStyle w:val="Footer"/>
        <w:numPr>
          <w:ilvl w:val="0"/>
          <w:numId w:val="9"/>
        </w:numPr>
        <w:tabs>
          <w:tab w:val="clear" w:pos="720"/>
          <w:tab w:val="clear" w:pos="4320"/>
          <w:tab w:val="clear" w:pos="8640"/>
        </w:tabs>
        <w:overflowPunct/>
        <w:autoSpaceDE/>
        <w:autoSpaceDN/>
        <w:adjustRightInd/>
        <w:ind w:left="360"/>
        <w:textAlignment w:val="auto"/>
        <w:rPr>
          <w:rFonts w:ascii="Arial" w:hAnsi="Arial" w:cs="Arial"/>
          <w:sz w:val="20"/>
        </w:rPr>
      </w:pPr>
      <w:r w:rsidRPr="005021BC">
        <w:rPr>
          <w:rFonts w:ascii="Arial" w:hAnsi="Arial" w:cs="Arial"/>
          <w:sz w:val="20"/>
        </w:rPr>
        <w:t>Interim Protocols for standard measures, reviewed and recommended by the SWE</w:t>
      </w:r>
      <w:del w:id="2816" w:author=" " w:date="2019-06-22T10:16:00Z">
        <w:r w:rsidRPr="005021BC">
          <w:rPr>
            <w:rFonts w:ascii="Arial" w:hAnsi="Arial" w:cs="Arial"/>
            <w:sz w:val="20"/>
          </w:rPr>
          <w:delText xml:space="preserve"> and approved for use by the Director of the CEEP</w:delText>
        </w:r>
      </w:del>
      <w:r w:rsidRPr="005021BC">
        <w:rPr>
          <w:rFonts w:ascii="Arial" w:hAnsi="Arial" w:cs="Arial"/>
          <w:sz w:val="20"/>
        </w:rPr>
        <w:t>, subject to modification and incorporation into succeeding TRM versions to be approved by the PA PUC</w:t>
      </w:r>
    </w:p>
    <w:p w14:paraId="2E66FFFC" w14:textId="77777777" w:rsidR="008D0F18" w:rsidRDefault="008D0F18" w:rsidP="008D0F18">
      <w:pPr>
        <w:pStyle w:val="Footer"/>
        <w:tabs>
          <w:tab w:val="clear" w:pos="4320"/>
          <w:tab w:val="clear" w:pos="8640"/>
        </w:tabs>
        <w:overflowPunct/>
        <w:autoSpaceDE/>
        <w:autoSpaceDN/>
        <w:adjustRightInd/>
        <w:textAlignment w:val="auto"/>
        <w:rPr>
          <w:rFonts w:ascii="Arial" w:hAnsi="Arial" w:cs="Arial"/>
          <w:sz w:val="20"/>
        </w:rPr>
      </w:pPr>
    </w:p>
    <w:p w14:paraId="01242397" w14:textId="5B7F68A4" w:rsidR="008D0F18" w:rsidRDefault="008D0F18" w:rsidP="008D0F18">
      <w:pPr>
        <w:pStyle w:val="Footer"/>
        <w:tabs>
          <w:tab w:val="clear" w:pos="4320"/>
          <w:tab w:val="clear" w:pos="8640"/>
        </w:tabs>
        <w:overflowPunct/>
        <w:autoSpaceDE/>
        <w:autoSpaceDN/>
        <w:adjustRightInd/>
        <w:textAlignment w:val="auto"/>
        <w:rPr>
          <w:rFonts w:ascii="Arial" w:hAnsi="Arial" w:cs="Arial"/>
          <w:sz w:val="20"/>
        </w:rPr>
      </w:pPr>
      <w:r w:rsidRPr="005021BC">
        <w:rPr>
          <w:rFonts w:ascii="Arial" w:hAnsi="Arial" w:cs="Arial"/>
          <w:sz w:val="20"/>
        </w:rPr>
        <w:t xml:space="preserve">These protocols are to be uniform and used to measure and calculate savings throughout Pennsylvania. The TRM protocols are comprised of Deemed Measures and Partially Deemed Measures. Deemed Measures specify </w:t>
      </w:r>
      <w:del w:id="2817" w:author=" " w:date="2019-06-22T10:16:00Z">
        <w:r w:rsidRPr="005021BC">
          <w:rPr>
            <w:rFonts w:ascii="Arial" w:hAnsi="Arial" w:cs="Arial"/>
            <w:sz w:val="20"/>
          </w:rPr>
          <w:delText>saving</w:delText>
        </w:r>
      </w:del>
      <w:ins w:id="2818" w:author=" " w:date="2019-06-22T10:16:00Z">
        <w:r w:rsidRPr="005021BC">
          <w:rPr>
            <w:rFonts w:ascii="Arial" w:hAnsi="Arial" w:cs="Arial"/>
            <w:sz w:val="20"/>
          </w:rPr>
          <w:t>saving</w:t>
        </w:r>
        <w:r w:rsidR="000D5109">
          <w:rPr>
            <w:rFonts w:ascii="Arial" w:hAnsi="Arial" w:cs="Arial"/>
            <w:sz w:val="20"/>
          </w:rPr>
          <w:t>s</w:t>
        </w:r>
      </w:ins>
      <w:r w:rsidRPr="005021BC">
        <w:rPr>
          <w:rFonts w:ascii="Arial" w:hAnsi="Arial" w:cs="Arial"/>
          <w:sz w:val="20"/>
        </w:rPr>
        <w:t xml:space="preserve"> per energy efficiency measure and require verifying that the measure has been installed</w:t>
      </w:r>
      <w:ins w:id="2819" w:author=" " w:date="2019-06-22T10:16:00Z">
        <w:r w:rsidR="000D5109">
          <w:rPr>
            <w:rFonts w:ascii="Arial" w:hAnsi="Arial" w:cs="Arial"/>
            <w:sz w:val="20"/>
          </w:rPr>
          <w:t xml:space="preserve"> as intended</w:t>
        </w:r>
      </w:ins>
      <w:r w:rsidRPr="005021BC">
        <w:rPr>
          <w:rFonts w:ascii="Arial" w:hAnsi="Arial" w:cs="Arial"/>
          <w:sz w:val="20"/>
        </w:rPr>
        <w:t>, or in cases where that is not feasible, that the measure has been p</w:t>
      </w:r>
      <w:r w:rsidR="00CC6973">
        <w:rPr>
          <w:rFonts w:ascii="Arial" w:hAnsi="Arial" w:cs="Arial"/>
          <w:sz w:val="20"/>
        </w:rPr>
        <w:t>urchased by a utility customer.</w:t>
      </w:r>
      <w:r w:rsidRPr="005021BC">
        <w:rPr>
          <w:rFonts w:ascii="Arial" w:hAnsi="Arial" w:cs="Arial"/>
          <w:sz w:val="20"/>
        </w:rPr>
        <w:t xml:space="preserve"> Partially Deemed Measures require both verification of installation and the measurement or quantification of open variables in the protocol.</w:t>
      </w:r>
    </w:p>
    <w:p w14:paraId="4077439C" w14:textId="77777777" w:rsidR="008D0F18" w:rsidRPr="005021BC" w:rsidRDefault="008D0F18" w:rsidP="008D0F18">
      <w:pPr>
        <w:pStyle w:val="Footer"/>
        <w:tabs>
          <w:tab w:val="clear" w:pos="4320"/>
          <w:tab w:val="clear" w:pos="8640"/>
        </w:tabs>
        <w:overflowPunct/>
        <w:autoSpaceDE/>
        <w:autoSpaceDN/>
        <w:adjustRightInd/>
        <w:textAlignment w:val="auto"/>
        <w:rPr>
          <w:rFonts w:ascii="Arial" w:hAnsi="Arial" w:cs="Arial"/>
          <w:sz w:val="20"/>
        </w:rPr>
      </w:pPr>
    </w:p>
    <w:p w14:paraId="62761A9D" w14:textId="77777777" w:rsidR="008D0F18" w:rsidRDefault="008D0F18" w:rsidP="008D0F18">
      <w:pPr>
        <w:pStyle w:val="Footer"/>
        <w:tabs>
          <w:tab w:val="clear" w:pos="4320"/>
          <w:tab w:val="clear" w:pos="8640"/>
        </w:tabs>
        <w:overflowPunct/>
        <w:autoSpaceDE/>
        <w:autoSpaceDN/>
        <w:adjustRightInd/>
        <w:textAlignment w:val="auto"/>
        <w:rPr>
          <w:rFonts w:ascii="Arial" w:hAnsi="Arial" w:cs="Arial"/>
          <w:sz w:val="20"/>
        </w:rPr>
      </w:pPr>
      <w:r w:rsidRPr="005021BC">
        <w:rPr>
          <w:rFonts w:ascii="Arial" w:hAnsi="Arial" w:cs="Arial"/>
          <w:sz w:val="20"/>
        </w:rPr>
        <w:t xml:space="preserve">Stipulated and deemed numbers are valid relative to a particular classification of “standard” measures. In the determination of these values, a normal distribution of values should have been incorporated. Therefore, during the measurement and verification process, participant savings measures cannot be arbitrarily treated as “custom measures” if the category allocation is appropriate. </w:t>
      </w:r>
    </w:p>
    <w:p w14:paraId="3A698214" w14:textId="77777777" w:rsidR="008D0F18" w:rsidRDefault="008D0F18" w:rsidP="008D0F18">
      <w:pPr>
        <w:pStyle w:val="Footer"/>
        <w:tabs>
          <w:tab w:val="clear" w:pos="4320"/>
          <w:tab w:val="clear" w:pos="8640"/>
        </w:tabs>
        <w:overflowPunct/>
        <w:autoSpaceDE/>
        <w:autoSpaceDN/>
        <w:adjustRightInd/>
        <w:textAlignment w:val="auto"/>
        <w:rPr>
          <w:rFonts w:ascii="Arial" w:hAnsi="Arial" w:cs="Arial"/>
          <w:sz w:val="20"/>
        </w:rPr>
      </w:pPr>
    </w:p>
    <w:p w14:paraId="67E7F32B" w14:textId="77777777" w:rsidR="008D0F18" w:rsidRDefault="008D0F18" w:rsidP="008D0F18">
      <w:pPr>
        <w:pStyle w:val="Footer"/>
        <w:tabs>
          <w:tab w:val="clear" w:pos="4320"/>
          <w:tab w:val="clear" w:pos="8640"/>
        </w:tabs>
        <w:overflowPunct/>
        <w:autoSpaceDE/>
        <w:autoSpaceDN/>
        <w:adjustRightInd/>
        <w:textAlignment w:val="auto"/>
        <w:rPr>
          <w:rFonts w:ascii="Arial" w:hAnsi="Arial" w:cs="Arial"/>
          <w:sz w:val="20"/>
        </w:rPr>
      </w:pPr>
      <w:r w:rsidRPr="00373DC6">
        <w:rPr>
          <w:rFonts w:ascii="Arial" w:hAnsi="Arial" w:cs="Arial"/>
          <w:sz w:val="20"/>
        </w:rPr>
        <w:t>Custom measures are outside the scope of the TRM. The EDCs are not required to submit savings protocols for custom measures to the Commission or the SWE for each measure/technology type prior to implementing the custom measure. The Commission recommends that these protocols be established in general conformity to the IPMVP or Federal Energy Management Program M&amp;V Guidelines. The SWE reserves the right to audit and review claimed and verified impacts of all custom measures as part of its role to perform EM&amp;V services for the Commission</w:t>
      </w:r>
      <w:r>
        <w:rPr>
          <w:rFonts w:ascii="Arial" w:hAnsi="Arial" w:cs="Arial"/>
          <w:sz w:val="20"/>
        </w:rPr>
        <w:t xml:space="preserve">. </w:t>
      </w:r>
    </w:p>
    <w:p w14:paraId="7CAFFAE6" w14:textId="77777777" w:rsidR="008D0F18" w:rsidRPr="005021BC" w:rsidRDefault="008D0F18" w:rsidP="008D0F18">
      <w:pPr>
        <w:pStyle w:val="Footer"/>
        <w:tabs>
          <w:tab w:val="clear" w:pos="4320"/>
          <w:tab w:val="clear" w:pos="8640"/>
        </w:tabs>
        <w:overflowPunct/>
        <w:autoSpaceDE/>
        <w:autoSpaceDN/>
        <w:adjustRightInd/>
        <w:textAlignment w:val="auto"/>
        <w:rPr>
          <w:rFonts w:ascii="Arial" w:hAnsi="Arial" w:cs="Arial"/>
          <w:sz w:val="20"/>
        </w:rPr>
      </w:pPr>
    </w:p>
    <w:p w14:paraId="38CE2920" w14:textId="055DB3EB" w:rsidR="009E6C66" w:rsidRDefault="008D0F18" w:rsidP="008D0F18">
      <w:pPr>
        <w:pStyle w:val="Footer"/>
        <w:tabs>
          <w:tab w:val="clear" w:pos="4320"/>
          <w:tab w:val="clear" w:pos="8640"/>
        </w:tabs>
        <w:overflowPunct/>
        <w:autoSpaceDE/>
        <w:autoSpaceDN/>
        <w:adjustRightInd/>
        <w:textAlignment w:val="auto"/>
        <w:rPr>
          <w:rFonts w:ascii="Arial" w:hAnsi="Arial"/>
          <w:sz w:val="20"/>
          <w:rPrChange w:id="2820" w:author=" " w:date="2019-06-22T10:16:00Z">
            <w:rPr/>
          </w:rPrChange>
        </w:rPr>
      </w:pPr>
      <w:del w:id="2821" w:author=" " w:date="2019-06-22T10:16:00Z">
        <w:r w:rsidRPr="005021BC">
          <w:rPr>
            <w:rFonts w:ascii="Arial" w:hAnsi="Arial" w:cs="Arial"/>
            <w:sz w:val="20"/>
          </w:rPr>
          <w:delText>Utility evaluators</w:delText>
        </w:r>
      </w:del>
      <w:ins w:id="2822" w:author=" " w:date="2019-06-22T10:16:00Z">
        <w:r w:rsidR="000D5109">
          <w:rPr>
            <w:rFonts w:ascii="Arial" w:hAnsi="Arial" w:cs="Arial"/>
            <w:sz w:val="20"/>
          </w:rPr>
          <w:t>EDC Evaluation Contractors</w:t>
        </w:r>
      </w:ins>
      <w:r w:rsidRPr="005021BC">
        <w:rPr>
          <w:rFonts w:ascii="Arial" w:hAnsi="Arial" w:cs="Arial"/>
          <w:sz w:val="20"/>
        </w:rPr>
        <w:t xml:space="preserve"> and the SWE will adjust the savings reported by </w:t>
      </w:r>
      <w:del w:id="2823" w:author=" " w:date="2019-06-22T10:16:00Z">
        <w:r w:rsidRPr="005021BC">
          <w:rPr>
            <w:rFonts w:ascii="Arial" w:hAnsi="Arial" w:cs="Arial"/>
            <w:sz w:val="20"/>
          </w:rPr>
          <w:delText>program staff</w:delText>
        </w:r>
      </w:del>
      <w:ins w:id="2824" w:author=" " w:date="2019-06-22T10:16:00Z">
        <w:r w:rsidR="00B84319">
          <w:rPr>
            <w:rFonts w:ascii="Arial" w:hAnsi="Arial" w:cs="Arial"/>
            <w:sz w:val="20"/>
          </w:rPr>
          <w:t>Implementation CSPs</w:t>
        </w:r>
      </w:ins>
      <w:r w:rsidRPr="005021BC">
        <w:rPr>
          <w:rFonts w:ascii="Arial" w:hAnsi="Arial" w:cs="Arial"/>
          <w:sz w:val="20"/>
        </w:rPr>
        <w:t xml:space="preserve"> based on the application of the PA PUC approved protocols to a sample population and realization rates will be based on the application of these same standards. To the extent that the protocols or deemed values included in these protocols require modification, the appropriate statewide approval process will be utilized. These changes will be prospective.</w:t>
      </w:r>
      <w:r w:rsidR="009E6C66">
        <w:rPr>
          <w:rFonts w:ascii="Arial" w:hAnsi="Arial"/>
          <w:sz w:val="20"/>
          <w:rPrChange w:id="2825" w:author=" " w:date="2019-06-22T10:16:00Z">
            <w:rPr/>
          </w:rPrChange>
        </w:rPr>
        <w:br w:type="page"/>
      </w:r>
    </w:p>
    <w:p w14:paraId="24DB5660" w14:textId="77777777" w:rsidR="009E6C66" w:rsidRDefault="009E6C66">
      <w:pPr>
        <w:pStyle w:val="Heading2"/>
        <w:numPr>
          <w:ilvl w:val="0"/>
          <w:numId w:val="0"/>
        </w:numPr>
        <w:tabs>
          <w:tab w:val="clear" w:pos="907"/>
        </w:tabs>
        <w:ind w:left="90"/>
        <w:pPrChange w:id="2826" w:author=" " w:date="2019-06-22T10:16:00Z">
          <w:pPr>
            <w:pStyle w:val="Heading2"/>
            <w:tabs>
              <w:tab w:val="clear" w:pos="907"/>
              <w:tab w:val="num" w:pos="900"/>
            </w:tabs>
            <w:ind w:left="900" w:hanging="900"/>
          </w:pPr>
        </w:pPrChange>
      </w:pPr>
      <w:bookmarkStart w:id="2827" w:name="_Ref395032771"/>
      <w:bookmarkStart w:id="2828" w:name="_Ref395032828"/>
      <w:bookmarkStart w:id="2829" w:name="_Ref395033615"/>
      <w:bookmarkStart w:id="2830" w:name="_Ref395033640"/>
      <w:bookmarkStart w:id="2831" w:name="_Ref395033779"/>
      <w:bookmarkStart w:id="2832" w:name="_Ref395033825"/>
      <w:bookmarkStart w:id="2833" w:name="_Ref395033835"/>
      <w:bookmarkStart w:id="2834" w:name="_Ref395033900"/>
      <w:bookmarkStart w:id="2835" w:name="_Ref395033945"/>
      <w:bookmarkStart w:id="2836" w:name="_Ref395034034"/>
      <w:bookmarkStart w:id="2837" w:name="_Ref395034121"/>
      <w:bookmarkStart w:id="2838" w:name="_Ref395034166"/>
      <w:bookmarkStart w:id="2839" w:name="_Ref395034225"/>
      <w:bookmarkStart w:id="2840" w:name="_Ref395034247"/>
      <w:bookmarkStart w:id="2841" w:name="_Ref395034313"/>
      <w:bookmarkStart w:id="2842" w:name="_Ref395034351"/>
      <w:bookmarkStart w:id="2843" w:name="_Ref395034375"/>
      <w:bookmarkStart w:id="2844" w:name="_Ref395038255"/>
      <w:bookmarkStart w:id="2845" w:name="_Ref395038290"/>
      <w:bookmarkStart w:id="2846" w:name="_Toc12090940"/>
      <w:bookmarkStart w:id="2847" w:name="_Toc535391990"/>
      <w:r w:rsidRPr="007E213C">
        <w:t xml:space="preserve">Appendix C: Lighting </w:t>
      </w:r>
      <w:r>
        <w:t>Audit and Design Tool</w:t>
      </w:r>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p>
    <w:p w14:paraId="0D8D77F2" w14:textId="76CBE46F" w:rsidR="009E6C66" w:rsidRPr="008D0F18" w:rsidRDefault="009E6C66" w:rsidP="009E6C66">
      <w:bookmarkStart w:id="2848" w:name="_Toc275508639"/>
      <w:bookmarkStart w:id="2849" w:name="_Toc275515654"/>
      <w:bookmarkStart w:id="2850" w:name="_Toc275522672"/>
      <w:bookmarkStart w:id="2851" w:name="_Toc275529690"/>
      <w:bookmarkStart w:id="2852" w:name="_Toc275536706"/>
      <w:bookmarkStart w:id="2853" w:name="_Toc275543743"/>
      <w:bookmarkStart w:id="2854" w:name="_Toc275550776"/>
      <w:bookmarkStart w:id="2855" w:name="_Toc275849526"/>
      <w:bookmarkStart w:id="2856" w:name="_Toc275858398"/>
      <w:bookmarkStart w:id="2857" w:name="_Toc275865416"/>
      <w:bookmarkStart w:id="2858" w:name="_Toc275508951"/>
      <w:bookmarkStart w:id="2859" w:name="_Toc275515966"/>
      <w:bookmarkStart w:id="2860" w:name="_Toc275522984"/>
      <w:bookmarkStart w:id="2861" w:name="_Toc275530002"/>
      <w:bookmarkStart w:id="2862" w:name="_Toc275537018"/>
      <w:bookmarkStart w:id="2863" w:name="_Toc275544055"/>
      <w:bookmarkStart w:id="2864" w:name="_Toc275551088"/>
      <w:bookmarkStart w:id="2865" w:name="_Toc275849838"/>
      <w:bookmarkStart w:id="2866" w:name="_Toc275858710"/>
      <w:bookmarkStart w:id="2867" w:name="_Toc275865728"/>
      <w:bookmarkStart w:id="2868" w:name="_Toc275853206"/>
      <w:bookmarkStart w:id="2869" w:name="_Toc275862078"/>
      <w:bookmarkStart w:id="2870" w:name="_Toc275853318"/>
      <w:bookmarkStart w:id="2871" w:name="_Toc275862190"/>
      <w:bookmarkStart w:id="2872" w:name="_Toc275853478"/>
      <w:bookmarkStart w:id="2873" w:name="_Toc275862350"/>
      <w:bookmarkStart w:id="2874" w:name="_Toc275854150"/>
      <w:bookmarkStart w:id="2875" w:name="_Toc275863022"/>
      <w:bookmarkStart w:id="2876" w:name="_Toc275854462"/>
      <w:bookmarkStart w:id="2877" w:name="_Toc275863334"/>
      <w:bookmarkStart w:id="2878" w:name="_Toc275513607"/>
      <w:bookmarkStart w:id="2879" w:name="_Toc275520622"/>
      <w:bookmarkStart w:id="2880" w:name="_Toc275527640"/>
      <w:bookmarkStart w:id="2881" w:name="_Toc275534658"/>
      <w:bookmarkStart w:id="2882" w:name="_Toc275541674"/>
      <w:bookmarkStart w:id="2883" w:name="_Toc275548711"/>
      <w:bookmarkStart w:id="2884" w:name="_Toc275555744"/>
      <w:bookmarkStart w:id="2885" w:name="_Toc275854494"/>
      <w:bookmarkStart w:id="2886" w:name="_Toc275863366"/>
      <w:bookmarkStart w:id="2887" w:name="_Toc275870384"/>
      <w:bookmarkStart w:id="2888" w:name="_Toc275513727"/>
      <w:bookmarkStart w:id="2889" w:name="_Toc275520742"/>
      <w:bookmarkStart w:id="2890" w:name="_Toc275527760"/>
      <w:bookmarkStart w:id="2891" w:name="_Toc275534778"/>
      <w:bookmarkStart w:id="2892" w:name="_Toc275541794"/>
      <w:bookmarkStart w:id="2893" w:name="_Toc275548831"/>
      <w:bookmarkStart w:id="2894" w:name="_Toc275555864"/>
      <w:bookmarkStart w:id="2895" w:name="_Toc275854614"/>
      <w:bookmarkStart w:id="2896" w:name="_Toc275863486"/>
      <w:bookmarkStart w:id="2897" w:name="_Toc275870504"/>
      <w:bookmarkStart w:id="2898" w:name="_Toc275514079"/>
      <w:bookmarkStart w:id="2899" w:name="_Toc275521094"/>
      <w:bookmarkStart w:id="2900" w:name="_Toc275528112"/>
      <w:bookmarkStart w:id="2901" w:name="_Toc275535130"/>
      <w:bookmarkStart w:id="2902" w:name="_Toc275542146"/>
      <w:bookmarkStart w:id="2903" w:name="_Toc275549183"/>
      <w:bookmarkStart w:id="2904" w:name="_Toc275556216"/>
      <w:bookmarkStart w:id="2905" w:name="_Toc275854966"/>
      <w:bookmarkStart w:id="2906" w:name="_Toc275863838"/>
      <w:bookmarkStart w:id="2907" w:name="_Toc275870856"/>
      <w:bookmarkStart w:id="2908" w:name="_Toc275514167"/>
      <w:bookmarkStart w:id="2909" w:name="_Toc275521182"/>
      <w:bookmarkStart w:id="2910" w:name="_Toc275528200"/>
      <w:bookmarkStart w:id="2911" w:name="_Toc275535218"/>
      <w:bookmarkStart w:id="2912" w:name="_Toc275542234"/>
      <w:bookmarkStart w:id="2913" w:name="_Toc275549271"/>
      <w:bookmarkStart w:id="2914" w:name="_Toc275556304"/>
      <w:bookmarkStart w:id="2915" w:name="_Toc275855054"/>
      <w:bookmarkStart w:id="2916" w:name="_Toc275863926"/>
      <w:bookmarkStart w:id="2917" w:name="_Toc275870944"/>
      <w:bookmarkStart w:id="2918" w:name="_Toc275514182"/>
      <w:bookmarkStart w:id="2919" w:name="_Toc275521197"/>
      <w:bookmarkStart w:id="2920" w:name="_Toc275528215"/>
      <w:bookmarkStart w:id="2921" w:name="_Toc275535233"/>
      <w:bookmarkStart w:id="2922" w:name="_Toc275542249"/>
      <w:bookmarkStart w:id="2923" w:name="_Toc275549286"/>
      <w:bookmarkStart w:id="2924" w:name="_Toc275556319"/>
      <w:bookmarkStart w:id="2925" w:name="_Toc275855069"/>
      <w:bookmarkStart w:id="2926" w:name="_Toc275863941"/>
      <w:bookmarkStart w:id="2927" w:name="_Toc275870959"/>
      <w:bookmarkStart w:id="2928" w:name="_Toc275514197"/>
      <w:bookmarkStart w:id="2929" w:name="_Toc275521212"/>
      <w:bookmarkStart w:id="2930" w:name="_Toc275528230"/>
      <w:bookmarkStart w:id="2931" w:name="_Toc275535248"/>
      <w:bookmarkStart w:id="2932" w:name="_Toc275542264"/>
      <w:bookmarkStart w:id="2933" w:name="_Toc275549301"/>
      <w:bookmarkStart w:id="2934" w:name="_Toc275556334"/>
      <w:bookmarkStart w:id="2935" w:name="_Toc275855084"/>
      <w:bookmarkStart w:id="2936" w:name="_Toc275863956"/>
      <w:bookmarkStart w:id="2937" w:name="_Toc275870974"/>
      <w:bookmarkStart w:id="2938" w:name="_Toc275514380"/>
      <w:bookmarkStart w:id="2939" w:name="_Toc275521395"/>
      <w:bookmarkStart w:id="2940" w:name="_Toc275528413"/>
      <w:bookmarkStart w:id="2941" w:name="_Toc275535431"/>
      <w:bookmarkStart w:id="2942" w:name="_Toc275542447"/>
      <w:bookmarkStart w:id="2943" w:name="_Toc275549484"/>
      <w:bookmarkStart w:id="2944" w:name="_Toc275556517"/>
      <w:bookmarkStart w:id="2945" w:name="_Toc275855267"/>
      <w:bookmarkStart w:id="2946" w:name="_Toc275864139"/>
      <w:bookmarkStart w:id="2947" w:name="_Toc275871157"/>
      <w:bookmarkStart w:id="2948" w:name="_Toc275867184"/>
      <w:bookmarkStart w:id="2949" w:name="_Toc275867676"/>
      <w:bookmarkStart w:id="2950" w:name="_Toc275878927"/>
      <w:bookmarkStart w:id="2951" w:name="_Toc275903066"/>
      <w:bookmarkStart w:id="2952" w:name="_Toc275942843"/>
      <w:bookmarkStart w:id="2953" w:name="_Toc275943126"/>
      <w:bookmarkStart w:id="2954" w:name="_Toc275943509"/>
      <w:bookmarkStart w:id="2955" w:name="_Toc276630974"/>
      <w:bookmarkStart w:id="2956" w:name="_Toc276631193"/>
      <w:bookmarkStart w:id="2957" w:name="_Toc276631417"/>
      <w:bookmarkStart w:id="2958" w:name="_Toc276631636"/>
      <w:bookmarkStart w:id="2959" w:name="_Toc283146835"/>
      <w:bookmarkStart w:id="2960" w:name="_Toc283154142"/>
      <w:bookmarkStart w:id="2961" w:name="_Toc283154318"/>
      <w:bookmarkStart w:id="2962" w:name="_Toc283716067"/>
      <w:bookmarkStart w:id="2963" w:name="_Toc283719202"/>
      <w:bookmarkStart w:id="2964" w:name="_Toc283719378"/>
      <w:bookmarkStart w:id="2965" w:name="_Toc283719554"/>
      <w:bookmarkStart w:id="2966" w:name="_Toc283739196"/>
      <w:bookmarkStart w:id="2967" w:name="_Toc283739548"/>
      <w:bookmarkStart w:id="2968" w:name="_Toc283739899"/>
      <w:bookmarkStart w:id="2969" w:name="_Toc283740243"/>
      <w:bookmarkStart w:id="2970" w:name="_Toc283740584"/>
      <w:bookmarkStart w:id="2971" w:name="_Toc283740917"/>
      <w:bookmarkStart w:id="2972" w:name="_Toc283741246"/>
      <w:bookmarkStart w:id="2973" w:name="_Toc283741569"/>
      <w:bookmarkStart w:id="2974" w:name="_Toc283741879"/>
      <w:bookmarkStart w:id="2975" w:name="_Toc283742188"/>
      <w:bookmarkStart w:id="2976" w:name="_Toc283742417"/>
      <w:bookmarkStart w:id="2977" w:name="_Toc283742682"/>
      <w:bookmarkStart w:id="2978" w:name="_Toc283742943"/>
      <w:bookmarkStart w:id="2979" w:name="_Toc283743121"/>
      <w:bookmarkStart w:id="2980" w:name="_Toc283743298"/>
      <w:bookmarkStart w:id="2981" w:name="_Toc283743474"/>
      <w:bookmarkStart w:id="2982" w:name="_Toc283743651"/>
      <w:bookmarkStart w:id="2983" w:name="_Toc283743827"/>
      <w:bookmarkStart w:id="2984" w:name="_Toc275514381"/>
      <w:bookmarkStart w:id="2985" w:name="_Toc275521396"/>
      <w:bookmarkStart w:id="2986" w:name="_Toc275528414"/>
      <w:bookmarkStart w:id="2987" w:name="_Toc275535432"/>
      <w:bookmarkStart w:id="2988" w:name="_Toc275542448"/>
      <w:bookmarkStart w:id="2989" w:name="_Toc275549485"/>
      <w:bookmarkStart w:id="2990" w:name="_Toc275556518"/>
      <w:bookmarkStart w:id="2991" w:name="_Toc275855268"/>
      <w:bookmarkStart w:id="2992" w:name="_Toc275864140"/>
      <w:bookmarkStart w:id="2993" w:name="_Toc275871158"/>
      <w:bookmarkStart w:id="2994" w:name="_Toc275867185"/>
      <w:bookmarkStart w:id="2995" w:name="_Toc275867677"/>
      <w:bookmarkStart w:id="2996" w:name="_Toc275878928"/>
      <w:bookmarkStart w:id="2997" w:name="_Toc275903067"/>
      <w:bookmarkStart w:id="2998" w:name="_Toc275942844"/>
      <w:bookmarkStart w:id="2999" w:name="_Toc275943127"/>
      <w:bookmarkStart w:id="3000" w:name="_Toc275943510"/>
      <w:bookmarkStart w:id="3001" w:name="_Toc276630975"/>
      <w:bookmarkStart w:id="3002" w:name="_Toc276631194"/>
      <w:bookmarkStart w:id="3003" w:name="_Toc276631418"/>
      <w:bookmarkStart w:id="3004" w:name="_Toc276631637"/>
      <w:bookmarkStart w:id="3005" w:name="_Toc283146836"/>
      <w:bookmarkStart w:id="3006" w:name="_Toc283154143"/>
      <w:bookmarkStart w:id="3007" w:name="_Toc283154319"/>
      <w:bookmarkStart w:id="3008" w:name="_Toc283716068"/>
      <w:bookmarkStart w:id="3009" w:name="_Toc283719203"/>
      <w:bookmarkStart w:id="3010" w:name="_Toc283719379"/>
      <w:bookmarkStart w:id="3011" w:name="_Toc283719555"/>
      <w:bookmarkStart w:id="3012" w:name="_Toc283739197"/>
      <w:bookmarkStart w:id="3013" w:name="_Toc283739549"/>
      <w:bookmarkStart w:id="3014" w:name="_Toc283739900"/>
      <w:bookmarkStart w:id="3015" w:name="_Toc283740244"/>
      <w:bookmarkStart w:id="3016" w:name="_Toc283740585"/>
      <w:bookmarkStart w:id="3017" w:name="_Toc283740918"/>
      <w:bookmarkStart w:id="3018" w:name="_Toc283741247"/>
      <w:bookmarkStart w:id="3019" w:name="_Toc283741570"/>
      <w:bookmarkStart w:id="3020" w:name="_Toc283741880"/>
      <w:bookmarkStart w:id="3021" w:name="_Toc283742189"/>
      <w:bookmarkStart w:id="3022" w:name="_Toc283742418"/>
      <w:bookmarkStart w:id="3023" w:name="_Toc283742683"/>
      <w:bookmarkStart w:id="3024" w:name="_Toc283742944"/>
      <w:bookmarkStart w:id="3025" w:name="_Toc283743122"/>
      <w:bookmarkStart w:id="3026" w:name="_Toc283743299"/>
      <w:bookmarkStart w:id="3027" w:name="_Toc283743475"/>
      <w:bookmarkStart w:id="3028" w:name="_Toc283743652"/>
      <w:bookmarkStart w:id="3029" w:name="_Toc283743828"/>
      <w:bookmarkStart w:id="3030" w:name="_Toc275514382"/>
      <w:bookmarkStart w:id="3031" w:name="_Toc275521397"/>
      <w:bookmarkStart w:id="3032" w:name="_Toc275528415"/>
      <w:bookmarkStart w:id="3033" w:name="_Toc275535433"/>
      <w:bookmarkStart w:id="3034" w:name="_Toc275542449"/>
      <w:bookmarkStart w:id="3035" w:name="_Toc275549486"/>
      <w:bookmarkStart w:id="3036" w:name="_Toc275556519"/>
      <w:bookmarkStart w:id="3037" w:name="_Toc275855269"/>
      <w:bookmarkStart w:id="3038" w:name="_Toc275864141"/>
      <w:bookmarkStart w:id="3039" w:name="_Toc275871159"/>
      <w:bookmarkStart w:id="3040" w:name="_Toc275867186"/>
      <w:bookmarkStart w:id="3041" w:name="_Toc275867678"/>
      <w:bookmarkStart w:id="3042" w:name="_Toc275878929"/>
      <w:bookmarkStart w:id="3043" w:name="_Toc275903068"/>
      <w:bookmarkStart w:id="3044" w:name="_Toc275942845"/>
      <w:bookmarkStart w:id="3045" w:name="_Toc275943128"/>
      <w:bookmarkStart w:id="3046" w:name="_Toc275943511"/>
      <w:bookmarkStart w:id="3047" w:name="_Toc276630976"/>
      <w:bookmarkStart w:id="3048" w:name="_Toc276631195"/>
      <w:bookmarkStart w:id="3049" w:name="_Toc276631419"/>
      <w:bookmarkStart w:id="3050" w:name="_Toc276631638"/>
      <w:bookmarkStart w:id="3051" w:name="_Toc283146837"/>
      <w:bookmarkStart w:id="3052" w:name="_Toc283154144"/>
      <w:bookmarkStart w:id="3053" w:name="_Toc283154320"/>
      <w:bookmarkStart w:id="3054" w:name="_Toc283716069"/>
      <w:bookmarkStart w:id="3055" w:name="_Toc283719204"/>
      <w:bookmarkStart w:id="3056" w:name="_Toc283719380"/>
      <w:bookmarkStart w:id="3057" w:name="_Toc283719556"/>
      <w:bookmarkStart w:id="3058" w:name="_Toc283739198"/>
      <w:bookmarkStart w:id="3059" w:name="_Toc283739550"/>
      <w:bookmarkStart w:id="3060" w:name="_Toc283739901"/>
      <w:bookmarkStart w:id="3061" w:name="_Toc283740245"/>
      <w:bookmarkStart w:id="3062" w:name="_Toc283740586"/>
      <w:bookmarkStart w:id="3063" w:name="_Toc283740919"/>
      <w:bookmarkStart w:id="3064" w:name="_Toc283741248"/>
      <w:bookmarkStart w:id="3065" w:name="_Toc283741571"/>
      <w:bookmarkStart w:id="3066" w:name="_Toc283741881"/>
      <w:bookmarkStart w:id="3067" w:name="_Toc283742190"/>
      <w:bookmarkStart w:id="3068" w:name="_Toc283742419"/>
      <w:bookmarkStart w:id="3069" w:name="_Toc283742684"/>
      <w:bookmarkStart w:id="3070" w:name="_Toc283742945"/>
      <w:bookmarkStart w:id="3071" w:name="_Toc283743123"/>
      <w:bookmarkStart w:id="3072" w:name="_Toc283743300"/>
      <w:bookmarkStart w:id="3073" w:name="_Toc283743476"/>
      <w:bookmarkStart w:id="3074" w:name="_Toc283743653"/>
      <w:bookmarkStart w:id="3075" w:name="_Toc283743829"/>
      <w:bookmarkStart w:id="3076" w:name="_Toc249174134"/>
      <w:bookmarkStart w:id="3077" w:name="_Toc275518120"/>
      <w:bookmarkStart w:id="3078" w:name="_Toc275525138"/>
      <w:bookmarkStart w:id="3079" w:name="_Toc275532156"/>
      <w:bookmarkStart w:id="3080" w:name="_Toc275539172"/>
      <w:bookmarkStart w:id="3081" w:name="_Toc275546209"/>
      <w:bookmarkStart w:id="3082" w:name="_Toc275553242"/>
      <w:bookmarkStart w:id="3083" w:name="_Toc275851992"/>
      <w:bookmarkStart w:id="3084" w:name="_Toc275860864"/>
      <w:bookmarkStart w:id="3085" w:name="_Toc275867882"/>
      <w:bookmarkStart w:id="3086" w:name="_Toc275511106"/>
      <w:bookmarkStart w:id="3087" w:name="_Toc275548704"/>
      <w:bookmarkStart w:id="3088" w:name="_Toc275555737"/>
      <w:bookmarkStart w:id="3089" w:name="_Toc275870377"/>
      <w:bookmarkStart w:id="3090" w:name="_Toc275513601"/>
      <w:bookmarkStart w:id="3091" w:name="_Toc275520616"/>
      <w:bookmarkStart w:id="3092" w:name="_Toc275527634"/>
      <w:bookmarkStart w:id="3093" w:name="_Toc275534652"/>
      <w:bookmarkStart w:id="3094" w:name="_Toc275541668"/>
      <w:bookmarkStart w:id="3095" w:name="_Toc275518121"/>
      <w:bookmarkStart w:id="3096" w:name="_Toc275525139"/>
      <w:bookmarkStart w:id="3097" w:name="_Toc275548705"/>
      <w:bookmarkStart w:id="3098" w:name="_Toc275532157"/>
      <w:bookmarkStart w:id="3099" w:name="_Toc275555738"/>
      <w:bookmarkStart w:id="3100" w:name="_Toc364760989"/>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r w:rsidRPr="00A444CB">
        <w:rPr>
          <w:rFonts w:cs="Arial"/>
        </w:rPr>
        <w:t>The Lighting Audit and Design Tool is located on the Public Utility Commission’s website at:</w:t>
      </w:r>
      <w:r>
        <w:rPr>
          <w:rFonts w:cs="Arial"/>
        </w:rPr>
        <w:t xml:space="preserve"> </w:t>
      </w:r>
      <w:del w:id="3101" w:author=" " w:date="2019-06-22T10:16:00Z">
        <w:r w:rsidR="003475E7">
          <w:fldChar w:fldCharType="begin"/>
        </w:r>
        <w:r w:rsidR="003475E7">
          <w:delInstrText xml:space="preserve"> HYPERLINK "http://www.puc.pa.gov/filing_resources/issues_laws_regulations/act_129_information/technical_reference_manual.aspx" </w:delInstrText>
        </w:r>
        <w:r w:rsidR="003475E7">
          <w:fldChar w:fldCharType="separate"/>
        </w:r>
        <w:r w:rsidR="008F0E29" w:rsidRPr="00356440">
          <w:rPr>
            <w:rStyle w:val="Hyperlink"/>
            <w:rFonts w:cs="Arial"/>
          </w:rPr>
          <w:delText>http://www.puc.pa.gov/filing_resources/issues_laws_regulations/act_129_information/technical_reference_manual.aspx</w:delText>
        </w:r>
        <w:r w:rsidR="003475E7">
          <w:rPr>
            <w:rStyle w:val="Hyperlink"/>
            <w:rFonts w:cs="Arial"/>
          </w:rPr>
          <w:fldChar w:fldCharType="end"/>
        </w:r>
      </w:del>
      <w:ins w:id="3102" w:author=" " w:date="2019-06-22T10:16:00Z">
        <w:r w:rsidR="003E2420">
          <w:rPr>
            <w:szCs w:val="24"/>
          </w:rPr>
          <w:t>[</w:t>
        </w:r>
        <w:r w:rsidR="003475E7">
          <w:fldChar w:fldCharType="begin"/>
        </w:r>
        <w:r w:rsidR="003475E7">
          <w:instrText xml:space="preserve"> HYPERLINK "http://www.puc.pa.gov/" </w:instrText>
        </w:r>
        <w:r w:rsidR="003475E7">
          <w:fldChar w:fldCharType="separate"/>
        </w:r>
        <w:r w:rsidR="003E2420" w:rsidRPr="00020384">
          <w:rPr>
            <w:rStyle w:val="Hyperlink"/>
            <w:szCs w:val="24"/>
          </w:rPr>
          <w:t>WEBSITE LINK TBD</w:t>
        </w:r>
        <w:r w:rsidR="003475E7">
          <w:rPr>
            <w:rStyle w:val="Hyperlink"/>
            <w:szCs w:val="24"/>
          </w:rPr>
          <w:fldChar w:fldCharType="end"/>
        </w:r>
        <w:r w:rsidR="003E2420">
          <w:rPr>
            <w:szCs w:val="24"/>
          </w:rPr>
          <w:t xml:space="preserve">]. </w:t>
        </w:r>
      </w:ins>
      <w:r w:rsidRPr="008D0F18">
        <w:br w:type="page"/>
      </w:r>
    </w:p>
    <w:p w14:paraId="073F34F1" w14:textId="77777777" w:rsidR="009E6C66" w:rsidRDefault="009E6C66">
      <w:pPr>
        <w:pStyle w:val="Heading2"/>
        <w:numPr>
          <w:ilvl w:val="0"/>
          <w:numId w:val="0"/>
        </w:numPr>
        <w:tabs>
          <w:tab w:val="clear" w:pos="907"/>
        </w:tabs>
        <w:ind w:left="90"/>
        <w:pPrChange w:id="3103" w:author=" " w:date="2019-06-22T10:16:00Z">
          <w:pPr>
            <w:pStyle w:val="Heading2"/>
            <w:tabs>
              <w:tab w:val="clear" w:pos="907"/>
              <w:tab w:val="num" w:pos="900"/>
            </w:tabs>
            <w:ind w:left="900" w:hanging="900"/>
          </w:pPr>
        </w:pPrChange>
      </w:pPr>
      <w:bookmarkStart w:id="3104" w:name="_Toc12090941"/>
      <w:bookmarkStart w:id="3105" w:name="_Toc535391991"/>
      <w:r w:rsidRPr="00C8262B">
        <w:t>A</w:t>
      </w:r>
      <w:bookmarkEnd w:id="3077"/>
      <w:r w:rsidRPr="00C8262B">
        <w:t>p</w:t>
      </w:r>
      <w:bookmarkEnd w:id="3078"/>
      <w:r w:rsidRPr="00C8262B">
        <w:t>p</w:t>
      </w:r>
      <w:bookmarkEnd w:id="3079"/>
      <w:r w:rsidRPr="00C8262B">
        <w:t>e</w:t>
      </w:r>
      <w:bookmarkEnd w:id="3080"/>
      <w:r w:rsidRPr="00C8262B">
        <w:t>n</w:t>
      </w:r>
      <w:bookmarkEnd w:id="3081"/>
      <w:r w:rsidRPr="00C8262B">
        <w:t>d</w:t>
      </w:r>
      <w:bookmarkEnd w:id="3082"/>
      <w:r w:rsidRPr="00C8262B">
        <w:t>i</w:t>
      </w:r>
      <w:bookmarkEnd w:id="3083"/>
      <w:r w:rsidRPr="00C8262B">
        <w:t>x</w:t>
      </w:r>
      <w:bookmarkEnd w:id="3084"/>
      <w:r w:rsidRPr="00C8262B">
        <w:t xml:space="preserve"> </w:t>
      </w:r>
      <w:bookmarkEnd w:id="3085"/>
      <w:r w:rsidRPr="00C8262B">
        <w:t>D</w:t>
      </w:r>
      <w:bookmarkEnd w:id="3086"/>
      <w:r w:rsidRPr="00C8262B">
        <w:t>:</w:t>
      </w:r>
      <w:bookmarkEnd w:id="3087"/>
      <w:r w:rsidRPr="00C8262B">
        <w:t xml:space="preserve"> </w:t>
      </w:r>
      <w:bookmarkEnd w:id="3088"/>
      <w:r w:rsidRPr="00C8262B">
        <w:t>M</w:t>
      </w:r>
      <w:bookmarkEnd w:id="3089"/>
      <w:r w:rsidRPr="00C8262B">
        <w:t>o</w:t>
      </w:r>
      <w:bookmarkEnd w:id="3090"/>
      <w:r w:rsidRPr="00C8262B">
        <w:t>t</w:t>
      </w:r>
      <w:bookmarkEnd w:id="3091"/>
      <w:r w:rsidRPr="00C8262B">
        <w:t>o</w:t>
      </w:r>
      <w:bookmarkEnd w:id="3092"/>
      <w:r w:rsidRPr="00C8262B">
        <w:t>r</w:t>
      </w:r>
      <w:bookmarkEnd w:id="3093"/>
      <w:r w:rsidRPr="00C8262B">
        <w:t xml:space="preserve"> </w:t>
      </w:r>
      <w:bookmarkEnd w:id="3094"/>
      <w:r w:rsidRPr="00C8262B">
        <w:t>&amp;</w:t>
      </w:r>
      <w:bookmarkEnd w:id="3095"/>
      <w:r w:rsidRPr="00C8262B">
        <w:t xml:space="preserve"> </w:t>
      </w:r>
      <w:bookmarkEnd w:id="3096"/>
      <w:r w:rsidRPr="00C8262B">
        <w:t xml:space="preserve">VFD </w:t>
      </w:r>
      <w:bookmarkEnd w:id="3097"/>
      <w:r w:rsidRPr="00C8262B">
        <w:t>Audit and Design Tool</w:t>
      </w:r>
      <w:bookmarkEnd w:id="3098"/>
      <w:bookmarkEnd w:id="3099"/>
      <w:bookmarkEnd w:id="3100"/>
      <w:bookmarkEnd w:id="3104"/>
      <w:bookmarkEnd w:id="3105"/>
    </w:p>
    <w:p w14:paraId="609D01AC" w14:textId="07075AA8" w:rsidR="009E6C66" w:rsidRDefault="009E6C66" w:rsidP="009E6C66">
      <w:bookmarkStart w:id="3106" w:name="_Toc364760990"/>
      <w:bookmarkStart w:id="3107" w:name="_Ref298590733"/>
      <w:r w:rsidRPr="00E03FE3">
        <w:rPr>
          <w:rFonts w:cs="Arial"/>
        </w:rPr>
        <w:t>The Motor and VFD Inventory Form is located on the Public Utility Commission’s website at: </w:t>
      </w:r>
      <w:del w:id="3108" w:author=" " w:date="2019-06-22T10:16:00Z">
        <w:r w:rsidR="003475E7">
          <w:fldChar w:fldCharType="begin"/>
        </w:r>
        <w:r w:rsidR="003475E7">
          <w:delInstrText xml:space="preserve"> HYPERLINK "http://www.puc.pa.gov/filing_resources/issues_laws_regulations/act_129_information/technical_reference_manual.aspx" </w:delInstrText>
        </w:r>
        <w:r w:rsidR="003475E7">
          <w:fldChar w:fldCharType="separate"/>
        </w:r>
        <w:r w:rsidR="008F0E29" w:rsidRPr="00356440">
          <w:rPr>
            <w:rStyle w:val="Hyperlink"/>
            <w:rFonts w:cs="Arial"/>
          </w:rPr>
          <w:delText>http://www.puc.pa.gov/filing_resources/issues_laws_regulations/act_129_information/technical_reference_manual.aspx</w:delText>
        </w:r>
        <w:r w:rsidR="003475E7">
          <w:rPr>
            <w:rStyle w:val="Hyperlink"/>
            <w:rFonts w:cs="Arial"/>
          </w:rPr>
          <w:fldChar w:fldCharType="end"/>
        </w:r>
        <w:r w:rsidR="008D0F18" w:rsidRPr="008D0F18">
          <w:rPr>
            <w:rFonts w:cs="Arial"/>
            <w:color w:val="0000FF"/>
          </w:rPr>
          <w:delText xml:space="preserve">. </w:delText>
        </w:r>
      </w:del>
      <w:ins w:id="3109" w:author=" " w:date="2019-06-22T10:16:00Z">
        <w:r w:rsidR="003E2420">
          <w:rPr>
            <w:szCs w:val="24"/>
          </w:rPr>
          <w:t>[</w:t>
        </w:r>
        <w:r w:rsidR="003475E7">
          <w:fldChar w:fldCharType="begin"/>
        </w:r>
        <w:r w:rsidR="003475E7">
          <w:instrText xml:space="preserve"> HYPERLINK "http://www.puc.pa.gov/" </w:instrText>
        </w:r>
        <w:r w:rsidR="003475E7">
          <w:fldChar w:fldCharType="separate"/>
        </w:r>
        <w:r w:rsidR="003E2420" w:rsidRPr="00020384">
          <w:rPr>
            <w:rStyle w:val="Hyperlink"/>
            <w:szCs w:val="24"/>
          </w:rPr>
          <w:t>WEBSITE LINK TBD</w:t>
        </w:r>
        <w:r w:rsidR="003475E7">
          <w:rPr>
            <w:rStyle w:val="Hyperlink"/>
            <w:szCs w:val="24"/>
          </w:rPr>
          <w:fldChar w:fldCharType="end"/>
        </w:r>
        <w:r w:rsidR="003E2420">
          <w:rPr>
            <w:szCs w:val="24"/>
          </w:rPr>
          <w:t>].</w:t>
        </w:r>
      </w:ins>
    </w:p>
    <w:p w14:paraId="055718D6" w14:textId="492202B1" w:rsidR="006854F6" w:rsidRDefault="006854F6">
      <w:pPr>
        <w:pStyle w:val="Footer"/>
        <w:tabs>
          <w:tab w:val="clear" w:pos="4320"/>
          <w:tab w:val="clear" w:pos="8640"/>
        </w:tabs>
        <w:overflowPunct/>
        <w:autoSpaceDE/>
        <w:autoSpaceDN/>
        <w:adjustRightInd/>
        <w:textAlignment w:val="auto"/>
        <w:pPrChange w:id="3110" w:author=" " w:date="2019-06-22T10:16:00Z">
          <w:pPr>
            <w:overflowPunct/>
            <w:autoSpaceDE/>
            <w:autoSpaceDN/>
            <w:adjustRightInd/>
            <w:jc w:val="left"/>
            <w:textAlignment w:val="auto"/>
          </w:pPr>
        </w:pPrChange>
      </w:pPr>
      <w:r>
        <w:br w:type="page"/>
      </w:r>
    </w:p>
    <w:p w14:paraId="598ADA05" w14:textId="77777777" w:rsidR="00C77352" w:rsidRDefault="00C77352">
      <w:pPr>
        <w:pStyle w:val="Heading2"/>
        <w:numPr>
          <w:ilvl w:val="0"/>
          <w:numId w:val="0"/>
        </w:numPr>
        <w:tabs>
          <w:tab w:val="clear" w:pos="907"/>
        </w:tabs>
        <w:ind w:left="90"/>
        <w:jc w:val="left"/>
        <w:pPrChange w:id="3111" w:author=" " w:date="2019-06-22T10:16:00Z">
          <w:pPr>
            <w:pStyle w:val="Heading2"/>
            <w:tabs>
              <w:tab w:val="clear" w:pos="907"/>
              <w:tab w:val="num" w:pos="0"/>
            </w:tabs>
          </w:pPr>
        </w:pPrChange>
      </w:pPr>
      <w:bookmarkStart w:id="3112" w:name="_Toc534282431"/>
      <w:bookmarkStart w:id="3113" w:name="_Toc12090942"/>
      <w:bookmarkStart w:id="3114" w:name="_Toc535391992"/>
      <w:r w:rsidRPr="00C8262B">
        <w:t xml:space="preserve">Appendix </w:t>
      </w:r>
      <w:r w:rsidRPr="000B3E2C">
        <w:t>E: Eligibility Requirements for Solid State Lighting Products in Commercial and Industrial Applications</w:t>
      </w:r>
      <w:bookmarkEnd w:id="3112"/>
      <w:bookmarkEnd w:id="3113"/>
      <w:bookmarkEnd w:id="3114"/>
    </w:p>
    <w:p w14:paraId="3EDADB2A" w14:textId="05F0E81E" w:rsidR="00C77352" w:rsidRDefault="00C77352" w:rsidP="00C77352">
      <w:r w:rsidRPr="00E03FE3">
        <w:rPr>
          <w:rFonts w:cs="Arial"/>
        </w:rPr>
        <w:t xml:space="preserve">The </w:t>
      </w:r>
      <w:ins w:id="3115" w:author=" " w:date="2019-06-22T10:16:00Z">
        <w:r w:rsidR="0082114B">
          <w:t>solid state lighting (</w:t>
        </w:r>
      </w:ins>
      <w:r w:rsidR="0082114B">
        <w:t>SSL</w:t>
      </w:r>
      <w:ins w:id="3116" w:author=" " w:date="2019-06-22T10:16:00Z">
        <w:r w:rsidR="0082114B">
          <w:t>)</w:t>
        </w:r>
      </w:ins>
      <w:r w:rsidR="0082114B">
        <w:t xml:space="preserve"> </w:t>
      </w:r>
      <w:r w:rsidRPr="000B3E2C">
        <w:t xml:space="preserve">market </w:t>
      </w:r>
      <w:del w:id="3117" w:author=" " w:date="2019-06-22T10:16:00Z">
        <w:r w:rsidR="00F83C2E" w:rsidRPr="000B3E2C">
          <w:delText xml:space="preserve">has been inundated with </w:delText>
        </w:r>
      </w:del>
      <w:ins w:id="3118" w:author=" " w:date="2019-06-22T10:16:00Z">
        <w:r w:rsidR="0082114B">
          <w:t>include</w:t>
        </w:r>
        <w:r w:rsidR="008E5F4F">
          <w:t>s</w:t>
        </w:r>
        <w:r w:rsidR="0082114B">
          <w:t xml:space="preserve"> </w:t>
        </w:r>
      </w:ins>
      <w:r w:rsidR="0082114B">
        <w:t>a</w:t>
      </w:r>
      <w:r w:rsidRPr="000B3E2C">
        <w:t xml:space="preserve"> </w:t>
      </w:r>
      <w:del w:id="3119" w:author=" " w:date="2019-06-22T10:16:00Z">
        <w:r w:rsidR="00F83C2E" w:rsidRPr="000B3E2C">
          <w:delText xml:space="preserve">great </w:delText>
        </w:r>
      </w:del>
      <w:r w:rsidRPr="000B3E2C">
        <w:t>variety of products</w:t>
      </w:r>
      <w:del w:id="3120" w:author=" " w:date="2019-06-22T10:16:00Z">
        <w:r w:rsidR="00F83C2E" w:rsidRPr="000B3E2C">
          <w:delText>, including those</w:delText>
        </w:r>
      </w:del>
      <w:ins w:id="3121" w:author=" " w:date="2019-06-22T10:16:00Z">
        <w:r w:rsidR="0082114B">
          <w:t xml:space="preserve"> of varying levels of quality</w:t>
        </w:r>
        <w:r w:rsidRPr="000B3E2C">
          <w:t>.</w:t>
        </w:r>
        <w:r w:rsidR="005D11BB">
          <w:t xml:space="preserve"> The </w:t>
        </w:r>
        <w:r w:rsidR="009E6E5E">
          <w:t>PA PUC</w:t>
        </w:r>
        <w:r w:rsidR="005D11BB">
          <w:t xml:space="preserve"> </w:t>
        </w:r>
        <w:r w:rsidR="00633BE1">
          <w:t>believes it is important</w:t>
        </w:r>
      </w:ins>
      <w:r w:rsidR="00633BE1">
        <w:t xml:space="preserve"> that </w:t>
      </w:r>
      <w:del w:id="3122" w:author=" " w:date="2019-06-22T10:16:00Z">
        <w:r w:rsidR="00F83C2E" w:rsidRPr="000B3E2C">
          <w:delText xml:space="preserve">do not </w:delText>
        </w:r>
      </w:del>
      <w:ins w:id="3123" w:author=" " w:date="2019-06-22T10:16:00Z">
        <w:r w:rsidR="005D11BB">
          <w:t xml:space="preserve">Act 129 program </w:t>
        </w:r>
        <w:r w:rsidR="00633BE1">
          <w:t xml:space="preserve">funds </w:t>
        </w:r>
        <w:r w:rsidR="00EE2732">
          <w:t xml:space="preserve">support quality products that </w:t>
        </w:r>
      </w:ins>
      <w:r w:rsidR="00EE2732">
        <w:t xml:space="preserve">live up to </w:t>
      </w:r>
      <w:del w:id="3124" w:author=" " w:date="2019-06-22T10:16:00Z">
        <w:r w:rsidR="00F83C2E" w:rsidRPr="000B3E2C">
          <w:delText>manufacturers’</w:delText>
        </w:r>
      </w:del>
      <w:ins w:id="3125" w:author=" " w:date="2019-06-22T10:16:00Z">
        <w:r w:rsidR="00EE2732">
          <w:t>manufacturer</w:t>
        </w:r>
      </w:ins>
      <w:r w:rsidR="00EE2732">
        <w:t xml:space="preserve"> claims. </w:t>
      </w:r>
      <w:r w:rsidRPr="000B3E2C">
        <w:t>Several organizations, such as ENERGY STAR</w:t>
      </w:r>
      <w:r w:rsidR="00C5770D">
        <w:t xml:space="preserve"> and </w:t>
      </w:r>
      <w:r w:rsidRPr="000B3E2C">
        <w:t>Design Lights Consortium</w:t>
      </w:r>
      <w:ins w:id="3126" w:author=" " w:date="2019-06-22T10:16:00Z">
        <w:r w:rsidR="0060695B">
          <w:t>,</w:t>
        </w:r>
      </w:ins>
      <w:r w:rsidRPr="000B3E2C">
        <w:t xml:space="preserve"> have </w:t>
      </w:r>
      <w:del w:id="3127" w:author=" " w:date="2019-06-22T10:16:00Z">
        <w:r w:rsidR="00F83C2E" w:rsidRPr="000B3E2C">
          <w:delText>responded by following</w:delText>
        </w:r>
      </w:del>
      <w:ins w:id="3128" w:author=" " w:date="2019-06-22T10:16:00Z">
        <w:r w:rsidR="00011FB6">
          <w:t>developed</w:t>
        </w:r>
      </w:ins>
      <w:r w:rsidR="00011FB6">
        <w:t xml:space="preserve"> </w:t>
      </w:r>
      <w:r w:rsidRPr="000B3E2C">
        <w:t xml:space="preserve">standardized testing procedures and </w:t>
      </w:r>
      <w:del w:id="3129" w:author=" " w:date="2019-06-22T10:16:00Z">
        <w:r w:rsidR="00F83C2E" w:rsidRPr="000B3E2C">
          <w:delText>setting</w:delText>
        </w:r>
      </w:del>
      <w:ins w:id="3130" w:author=" " w:date="2019-06-22T10:16:00Z">
        <w:r w:rsidRPr="000B3E2C">
          <w:t>se</w:t>
        </w:r>
        <w:r w:rsidR="00011FB6">
          <w:t>t</w:t>
        </w:r>
      </w:ins>
      <w:r w:rsidRPr="000B3E2C">
        <w:t xml:space="preserve"> minimum requirements to be identified as a qualified product under those organizations.</w:t>
      </w:r>
      <w:ins w:id="3131" w:author=" " w:date="2019-06-22T10:16:00Z">
        <w:r w:rsidR="006C53A0">
          <w:t xml:space="preserve"> Lighting </w:t>
        </w:r>
        <w:r w:rsidR="000E223E">
          <w:t>rebates are not limited to</w:t>
        </w:r>
        <w:r w:rsidR="006C53A0">
          <w:t xml:space="preserve"> SSL</w:t>
        </w:r>
        <w:r w:rsidR="00BD40BC">
          <w:t xml:space="preserve">, although </w:t>
        </w:r>
        <w:r w:rsidR="00CE5264">
          <w:t>it is becoming increasingly challenging to achieve energy savings with non-SSL technologies.</w:t>
        </w:r>
      </w:ins>
      <w:r w:rsidR="00CE5264">
        <w:t xml:space="preserve"> </w:t>
      </w:r>
    </w:p>
    <w:p w14:paraId="6D16C2EE" w14:textId="77777777" w:rsidR="00C77352" w:rsidRPr="000B3E2C" w:rsidRDefault="00C77352" w:rsidP="00C77352"/>
    <w:p w14:paraId="1D411B26" w14:textId="77777777" w:rsidR="00C77352" w:rsidRDefault="00C77352">
      <w:pPr>
        <w:pStyle w:val="Heading3"/>
        <w:numPr>
          <w:ilvl w:val="0"/>
          <w:numId w:val="0"/>
        </w:numPr>
        <w:pPrChange w:id="3132" w:author=" " w:date="2019-06-22T10:16:00Z">
          <w:pPr>
            <w:pStyle w:val="Heading3"/>
          </w:pPr>
        </w:pPrChange>
      </w:pPr>
      <w:bookmarkStart w:id="3133" w:name="_Toc411422549"/>
      <w:bookmarkStart w:id="3134" w:name="_Toc534282432"/>
      <w:bookmarkStart w:id="3135" w:name="_Toc12090943"/>
      <w:bookmarkStart w:id="3136" w:name="_Toc535391993"/>
      <w:r w:rsidRPr="000B3E2C">
        <w:t>Solid State Lighting</w:t>
      </w:r>
      <w:bookmarkEnd w:id="3133"/>
      <w:bookmarkEnd w:id="3134"/>
      <w:bookmarkEnd w:id="3135"/>
      <w:bookmarkEnd w:id="3136"/>
    </w:p>
    <w:p w14:paraId="65BB4FDA" w14:textId="77777777" w:rsidR="00C77352" w:rsidRDefault="00C77352" w:rsidP="00C77352">
      <w:r w:rsidRPr="000B3E2C">
        <w:t>Due to the diversity of product technologies and current lack of uniform industry standards, it is impossible to point to one source as the complete list of qualifying SSL products for inclusion in Act 129 efficiency programs. A combination of industry-accepted references have been collected to generate minimum criteria for the most complete list of products while not sacrificing quality and legitimacy of savings.</w:t>
      </w:r>
    </w:p>
    <w:p w14:paraId="5DF3503C" w14:textId="77777777" w:rsidR="00C77352" w:rsidRPr="000B3E2C" w:rsidRDefault="00C77352" w:rsidP="00C77352"/>
    <w:p w14:paraId="5A59F92B" w14:textId="0CCC8AB8" w:rsidR="00C77352" w:rsidRDefault="00C77352" w:rsidP="00C77352">
      <w:r w:rsidRPr="000B3E2C">
        <w:t>All SSL products must be submitted for three tests before they can be distributed. The In Situ Temperature Measurement Test (ISTMT) measures the LED source case temperature within the LED system while it is operating in its designed position and environment. The LM-79 test measures the electrical and photometric details of an SSL product including the total luminous flux, luminous intensity distribution, electrical power, efficacy, and color characteristics. The LM-80 test measures the lumen maintenance of a product to determine the point at which the light emitted from an LED depreciates to a level where it is no longer considered adequate for a specific application.</w:t>
      </w:r>
      <w:ins w:id="3137" w:author=" " w:date="2019-06-22T10:16:00Z">
        <w:r w:rsidR="00CB0B8A">
          <w:t xml:space="preserve"> </w:t>
        </w:r>
        <w:r w:rsidR="001B3483">
          <w:t xml:space="preserve">Design Lights Consortium testing requirements </w:t>
        </w:r>
        <w:r w:rsidR="00374E6D">
          <w:t xml:space="preserve">allow the use of </w:t>
        </w:r>
        <w:r w:rsidR="001B3483">
          <w:t>ithe LM-84 test</w:t>
        </w:r>
        <w:r w:rsidR="00FA7E4D">
          <w:t xml:space="preserve"> to </w:t>
        </w:r>
        <w:r w:rsidR="00374E6D">
          <w:t>demonstrate lumen maintenance in lieu of the LM-80 test and ISTMT.</w:t>
        </w:r>
        <w:r w:rsidR="00B92A3C">
          <w:rPr>
            <w:rStyle w:val="FootnoteReference"/>
          </w:rPr>
          <w:footnoteReference w:id="31"/>
        </w:r>
        <w:r w:rsidR="00374E6D">
          <w:t xml:space="preserve"> The LM-84 test </w:t>
        </w:r>
        <w:r w:rsidR="00FA7E4D">
          <w:t>measure</w:t>
        </w:r>
        <w:r w:rsidR="00374E6D">
          <w:t>s</w:t>
        </w:r>
        <w:r w:rsidR="00FA7E4D">
          <w:t xml:space="preserve"> luminous flux and color maintenance. </w:t>
        </w:r>
      </w:ins>
    </w:p>
    <w:p w14:paraId="48B8CBA0" w14:textId="77777777" w:rsidR="00C77352" w:rsidRPr="000B3E2C" w:rsidRDefault="00C77352" w:rsidP="00C77352"/>
    <w:p w14:paraId="74688D44" w14:textId="20C8F096" w:rsidR="00C77352" w:rsidRDefault="00C77352" w:rsidP="00C77352">
      <w:r w:rsidRPr="000B3E2C">
        <w:t xml:space="preserve">ENERGY STAR (a standard developed by the Environmental Protection Agency and the Department of Energy) and the Design Lights Consortium (a project developed by the Northeast Energy Efficiency Partnership) both provide “Qualified Products Lists” for consumer use in selecting the most efficient equipment. Both standards set minimum requirements for all categories tested under ISTMT, LM-79, </w:t>
      </w:r>
      <w:ins w:id="3139" w:author=" " w:date="2019-06-22T10:16:00Z">
        <w:r w:rsidRPr="000B3E2C">
          <w:t>LM-80</w:t>
        </w:r>
        <w:r w:rsidR="00374E6D">
          <w:t xml:space="preserve">, </w:t>
        </w:r>
      </w:ins>
      <w:r w:rsidR="00374E6D">
        <w:t>and</w:t>
      </w:r>
      <w:r w:rsidRPr="000B3E2C">
        <w:t xml:space="preserve"> </w:t>
      </w:r>
      <w:r w:rsidR="00374E6D">
        <w:t>LM-</w:t>
      </w:r>
      <w:del w:id="3140" w:author=" " w:date="2019-06-22T10:16:00Z">
        <w:r w:rsidR="00F83C2E" w:rsidRPr="000B3E2C">
          <w:delText>80</w:delText>
        </w:r>
      </w:del>
      <w:ins w:id="3141" w:author=" " w:date="2019-06-22T10:16:00Z">
        <w:r w:rsidR="00374E6D">
          <w:t>84</w:t>
        </w:r>
      </w:ins>
      <w:r w:rsidR="00374E6D">
        <w:t xml:space="preserve"> </w:t>
      </w:r>
      <w:r w:rsidRPr="000B3E2C">
        <w:t>tests</w:t>
      </w:r>
      <w:del w:id="3142" w:author=" " w:date="2019-06-22T10:16:00Z">
        <w:r w:rsidR="00F83C2E" w:rsidRPr="000B3E2C">
          <w:delText>. Besides meeting the minimum requirements, both</w:delText>
        </w:r>
      </w:del>
      <w:ins w:id="3143" w:author=" " w:date="2019-06-22T10:16:00Z">
        <w:r w:rsidR="00374E6D">
          <w:t xml:space="preserve"> (if applicable)</w:t>
        </w:r>
        <w:r w:rsidRPr="000B3E2C">
          <w:t xml:space="preserve">. </w:t>
        </w:r>
        <w:r w:rsidR="00C5770D">
          <w:t>Both</w:t>
        </w:r>
      </w:ins>
      <w:r w:rsidRPr="000B3E2C">
        <w:t xml:space="preserve"> standards</w:t>
      </w:r>
      <w:del w:id="3144" w:author=" " w:date="2019-06-22T10:16:00Z">
        <w:r w:rsidR="00F83C2E" w:rsidRPr="000B3E2C">
          <w:delText xml:space="preserve"> also</w:delText>
        </w:r>
      </w:del>
      <w:r w:rsidRPr="000B3E2C">
        <w:t xml:space="preserve"> require that the testing be done at a testing facility approved by the standard’s governing agency.</w:t>
      </w:r>
    </w:p>
    <w:p w14:paraId="6A00693B" w14:textId="77777777" w:rsidR="00C77352" w:rsidRPr="000B3E2C" w:rsidRDefault="00C77352" w:rsidP="00C77352"/>
    <w:p w14:paraId="2CD1DC45" w14:textId="57C264F9" w:rsidR="00C77352" w:rsidRDefault="00C77352" w:rsidP="00C77352">
      <w:r w:rsidRPr="000B3E2C">
        <w:t xml:space="preserve">For Act 129 energy efficiency measure saving qualification, products must meet the minimum requirements of </w:t>
      </w:r>
      <w:del w:id="3145" w:author=" " w:date="2019-06-22T10:16:00Z">
        <w:r w:rsidR="00F83C2E" w:rsidRPr="000B3E2C">
          <w:delText>either agency.</w:delText>
        </w:r>
      </w:del>
      <w:ins w:id="3146" w:author=" " w:date="2019-06-22T10:16:00Z">
        <w:r w:rsidRPr="000B3E2C">
          <w:t>ENERGY STAR</w:t>
        </w:r>
        <w:r>
          <w:t xml:space="preserve"> or the Design Lights Consortium</w:t>
        </w:r>
        <w:r w:rsidRPr="000B3E2C">
          <w:t>.</w:t>
        </w:r>
      </w:ins>
      <w:r w:rsidRPr="000B3E2C">
        <w:t xml:space="preserve"> Products found on the Qualified Products List</w:t>
      </w:r>
      <w:r w:rsidRPr="000B3E2C">
        <w:rPr>
          <w:vertAlign w:val="superscript"/>
        </w:rPr>
        <w:footnoteReference w:id="32"/>
      </w:r>
      <w:r w:rsidRPr="000B3E2C">
        <w:t xml:space="preserve"> set by either agency can be submitted for Act 129 energy efficiency programs with no additional supporting information. Products meeting the minimum requirements but not listed can still be considered for inclusion in Act 129 energy efficiency programs by submitting the following documentation to show compliance with the minimum product category criteria as described above:</w:t>
      </w:r>
    </w:p>
    <w:p w14:paraId="09FC02C2" w14:textId="77777777" w:rsidR="00C77352" w:rsidRPr="000B3E2C" w:rsidRDefault="00C77352" w:rsidP="00C77352"/>
    <w:p w14:paraId="24028F17" w14:textId="77777777" w:rsidR="00C77352" w:rsidRPr="000B3E2C" w:rsidRDefault="00C77352" w:rsidP="00C77352">
      <w:pPr>
        <w:numPr>
          <w:ilvl w:val="0"/>
          <w:numId w:val="15"/>
        </w:numPr>
        <w:tabs>
          <w:tab w:val="clear" w:pos="720"/>
        </w:tabs>
        <w:ind w:left="360"/>
      </w:pPr>
      <w:r w:rsidRPr="000B3E2C">
        <w:t>Manufacturer’s product information sheet</w:t>
      </w:r>
    </w:p>
    <w:p w14:paraId="11382B31" w14:textId="77777777" w:rsidR="00C77352" w:rsidRPr="000B3E2C" w:rsidRDefault="00C77352" w:rsidP="00C77352">
      <w:pPr>
        <w:numPr>
          <w:ilvl w:val="0"/>
          <w:numId w:val="15"/>
        </w:numPr>
        <w:tabs>
          <w:tab w:val="clear" w:pos="720"/>
        </w:tabs>
        <w:ind w:left="360"/>
      </w:pPr>
      <w:r w:rsidRPr="000B3E2C">
        <w:t>LED package/fixture specification sheet</w:t>
      </w:r>
    </w:p>
    <w:p w14:paraId="32DDB55E" w14:textId="77777777" w:rsidR="00C77352" w:rsidRPr="000B3E2C" w:rsidRDefault="00C77352" w:rsidP="00C77352">
      <w:pPr>
        <w:numPr>
          <w:ilvl w:val="0"/>
          <w:numId w:val="15"/>
        </w:numPr>
        <w:tabs>
          <w:tab w:val="clear" w:pos="720"/>
        </w:tabs>
        <w:ind w:left="360"/>
      </w:pPr>
      <w:r w:rsidRPr="000B3E2C">
        <w:t>List the ENERGY STAR or DLC product category for which the luminaire qualifies</w:t>
      </w:r>
    </w:p>
    <w:p w14:paraId="7E83A452" w14:textId="77777777" w:rsidR="00C77352" w:rsidRPr="000B3E2C" w:rsidRDefault="00C77352" w:rsidP="00C77352">
      <w:pPr>
        <w:numPr>
          <w:ilvl w:val="0"/>
          <w:numId w:val="15"/>
        </w:numPr>
        <w:tabs>
          <w:tab w:val="clear" w:pos="720"/>
        </w:tabs>
        <w:ind w:left="360"/>
      </w:pPr>
      <w:r w:rsidRPr="000B3E2C">
        <w:t>Summary table listing the minimum reference criteria and the corresponding product values for the following variables:</w:t>
      </w:r>
    </w:p>
    <w:p w14:paraId="1B43E171" w14:textId="77777777" w:rsidR="00C77352" w:rsidRPr="000B3E2C" w:rsidRDefault="00C77352" w:rsidP="00C77352">
      <w:pPr>
        <w:numPr>
          <w:ilvl w:val="1"/>
          <w:numId w:val="15"/>
        </w:numPr>
        <w:tabs>
          <w:tab w:val="clear" w:pos="1440"/>
        </w:tabs>
        <w:ind w:left="1080"/>
      </w:pPr>
      <w:r w:rsidRPr="000B3E2C">
        <w:t>Light output in lumens</w:t>
      </w:r>
    </w:p>
    <w:p w14:paraId="162C6513" w14:textId="77777777" w:rsidR="00C77352" w:rsidRPr="000B3E2C" w:rsidRDefault="00C77352" w:rsidP="00C77352">
      <w:pPr>
        <w:numPr>
          <w:ilvl w:val="1"/>
          <w:numId w:val="15"/>
        </w:numPr>
        <w:tabs>
          <w:tab w:val="clear" w:pos="1440"/>
        </w:tabs>
        <w:ind w:left="1080"/>
      </w:pPr>
      <w:r w:rsidRPr="000B3E2C">
        <w:t>Luminaire efficacy (lm/W)</w:t>
      </w:r>
    </w:p>
    <w:p w14:paraId="402E4625" w14:textId="77777777" w:rsidR="00C77352" w:rsidRPr="000B3E2C" w:rsidRDefault="00C77352" w:rsidP="00C77352">
      <w:pPr>
        <w:numPr>
          <w:ilvl w:val="1"/>
          <w:numId w:val="15"/>
        </w:numPr>
        <w:tabs>
          <w:tab w:val="clear" w:pos="1440"/>
        </w:tabs>
        <w:ind w:left="1080"/>
      </w:pPr>
      <w:r w:rsidRPr="000B3E2C">
        <w:t>Color rendering index (CRI)</w:t>
      </w:r>
    </w:p>
    <w:p w14:paraId="4A45D4C7" w14:textId="77777777" w:rsidR="00C77352" w:rsidRPr="000B3E2C" w:rsidRDefault="00C77352" w:rsidP="00C77352">
      <w:pPr>
        <w:numPr>
          <w:ilvl w:val="1"/>
          <w:numId w:val="15"/>
        </w:numPr>
        <w:tabs>
          <w:tab w:val="clear" w:pos="1440"/>
        </w:tabs>
        <w:ind w:left="1080"/>
      </w:pPr>
      <w:r w:rsidRPr="000B3E2C">
        <w:t>Correlated color temperature (CCT)</w:t>
      </w:r>
    </w:p>
    <w:p w14:paraId="7400C03D" w14:textId="77777777" w:rsidR="00C77352" w:rsidRPr="000B3E2C" w:rsidRDefault="00C77352" w:rsidP="00C77352">
      <w:pPr>
        <w:numPr>
          <w:ilvl w:val="1"/>
          <w:numId w:val="15"/>
        </w:numPr>
        <w:tabs>
          <w:tab w:val="clear" w:pos="1440"/>
        </w:tabs>
        <w:ind w:left="1080"/>
      </w:pPr>
      <w:r w:rsidRPr="000B3E2C">
        <w:t>LED lumen maintenance at 6000 hrs</w:t>
      </w:r>
    </w:p>
    <w:p w14:paraId="5BDBDE38" w14:textId="77777777" w:rsidR="00C77352" w:rsidRPr="000B3E2C" w:rsidRDefault="00C77352" w:rsidP="00C77352">
      <w:pPr>
        <w:numPr>
          <w:ilvl w:val="1"/>
          <w:numId w:val="15"/>
        </w:numPr>
        <w:tabs>
          <w:tab w:val="clear" w:pos="1440"/>
        </w:tabs>
        <w:ind w:left="1080"/>
      </w:pPr>
      <w:r w:rsidRPr="000B3E2C">
        <w:t>Manufacturer’s estimated lifetime for L</w:t>
      </w:r>
      <w:r w:rsidRPr="000B3E2C">
        <w:rPr>
          <w:vertAlign w:val="subscript"/>
        </w:rPr>
        <w:t>70</w:t>
      </w:r>
      <w:r w:rsidRPr="000B3E2C">
        <w:t xml:space="preserve"> (70% lumen maintenance at end of useful life) (manufacturer should provide methodology for calculation and justification of product lifetime estimates)</w:t>
      </w:r>
    </w:p>
    <w:p w14:paraId="1CE8E024" w14:textId="77777777" w:rsidR="00C77352" w:rsidRPr="000B3E2C" w:rsidRDefault="00C77352" w:rsidP="00C77352">
      <w:pPr>
        <w:numPr>
          <w:ilvl w:val="1"/>
          <w:numId w:val="15"/>
        </w:numPr>
        <w:tabs>
          <w:tab w:val="clear" w:pos="1440"/>
        </w:tabs>
        <w:ind w:left="1080"/>
      </w:pPr>
      <w:r w:rsidRPr="000B3E2C">
        <w:t>Operating frequency of the lamp</w:t>
      </w:r>
    </w:p>
    <w:p w14:paraId="2CEB77BB" w14:textId="77777777" w:rsidR="00C77352" w:rsidRPr="000B3E2C" w:rsidRDefault="00C77352" w:rsidP="00C77352">
      <w:pPr>
        <w:numPr>
          <w:ilvl w:val="0"/>
          <w:numId w:val="15"/>
        </w:numPr>
        <w:tabs>
          <w:tab w:val="clear" w:pos="720"/>
        </w:tabs>
        <w:ind w:left="360"/>
      </w:pPr>
      <w:r w:rsidRPr="000B3E2C">
        <w:t>IESNA LM-79-08 test report(s) (from approved labs specified in DOE Manufacturers’ Guide) containing:</w:t>
      </w:r>
    </w:p>
    <w:p w14:paraId="605D12AE" w14:textId="57A888AC" w:rsidR="00C77352" w:rsidRPr="000B3E2C" w:rsidRDefault="00C77352" w:rsidP="00C77352">
      <w:pPr>
        <w:numPr>
          <w:ilvl w:val="1"/>
          <w:numId w:val="15"/>
        </w:numPr>
        <w:tabs>
          <w:tab w:val="clear" w:pos="1440"/>
        </w:tabs>
        <w:ind w:left="1080"/>
      </w:pPr>
      <w:r w:rsidRPr="000B3E2C">
        <w:t>Photometric measurements (i.e</w:t>
      </w:r>
      <w:del w:id="3156" w:author=" " w:date="2019-06-22T10:16:00Z">
        <w:r w:rsidR="00F83C2E" w:rsidRPr="000B3E2C">
          <w:delText>.</w:delText>
        </w:r>
      </w:del>
      <w:ins w:id="3157" w:author=" " w:date="2019-06-22T10:16:00Z">
        <w:r w:rsidRPr="000B3E2C">
          <w:t>.</w:t>
        </w:r>
        <w:r w:rsidR="00196041">
          <w:t>,</w:t>
        </w:r>
      </w:ins>
      <w:r w:rsidRPr="000B3E2C">
        <w:t xml:space="preserve"> light output and efficacy)</w:t>
      </w:r>
    </w:p>
    <w:p w14:paraId="6DA27D91" w14:textId="77901954" w:rsidR="00C77352" w:rsidRPr="000B3E2C" w:rsidRDefault="00C77352" w:rsidP="00C77352">
      <w:pPr>
        <w:numPr>
          <w:ilvl w:val="1"/>
          <w:numId w:val="15"/>
        </w:numPr>
        <w:tabs>
          <w:tab w:val="clear" w:pos="1440"/>
        </w:tabs>
        <w:ind w:left="1080"/>
      </w:pPr>
      <w:r w:rsidRPr="000B3E2C">
        <w:t>Colorimetry report (i.e</w:t>
      </w:r>
      <w:del w:id="3158" w:author=" " w:date="2019-06-22T10:16:00Z">
        <w:r w:rsidR="00F83C2E" w:rsidRPr="000B3E2C">
          <w:delText>.</w:delText>
        </w:r>
      </w:del>
      <w:ins w:id="3159" w:author=" " w:date="2019-06-22T10:16:00Z">
        <w:r w:rsidRPr="000B3E2C">
          <w:t>.</w:t>
        </w:r>
        <w:r w:rsidR="00196041">
          <w:t>,</w:t>
        </w:r>
      </w:ins>
      <w:r w:rsidRPr="000B3E2C">
        <w:t xml:space="preserve"> CCT and CRI)</w:t>
      </w:r>
    </w:p>
    <w:p w14:paraId="0DB81426" w14:textId="6E28AC77" w:rsidR="00C77352" w:rsidRPr="000B3E2C" w:rsidRDefault="00C77352" w:rsidP="00C77352">
      <w:pPr>
        <w:numPr>
          <w:ilvl w:val="1"/>
          <w:numId w:val="15"/>
        </w:numPr>
        <w:tabs>
          <w:tab w:val="clear" w:pos="1440"/>
        </w:tabs>
        <w:ind w:left="1080"/>
      </w:pPr>
      <w:r w:rsidRPr="000B3E2C">
        <w:t>Electrical measurements (i.e</w:t>
      </w:r>
      <w:del w:id="3160" w:author=" " w:date="2019-06-22T10:16:00Z">
        <w:r w:rsidR="00F83C2E" w:rsidRPr="000B3E2C">
          <w:delText>.</w:delText>
        </w:r>
      </w:del>
      <w:ins w:id="3161" w:author=" " w:date="2019-06-22T10:16:00Z">
        <w:r w:rsidRPr="000B3E2C">
          <w:t>.</w:t>
        </w:r>
        <w:r w:rsidR="00196041">
          <w:t>,</w:t>
        </w:r>
      </w:ins>
      <w:r w:rsidRPr="000B3E2C">
        <w:t xml:space="preserve"> input voltage and current, power, power factor, etc.)</w:t>
      </w:r>
    </w:p>
    <w:p w14:paraId="69E99BA4" w14:textId="77777777" w:rsidR="00C77352" w:rsidRPr="000B3E2C" w:rsidRDefault="00C77352" w:rsidP="00C77352">
      <w:pPr>
        <w:numPr>
          <w:ilvl w:val="0"/>
          <w:numId w:val="15"/>
        </w:numPr>
        <w:tabs>
          <w:tab w:val="clear" w:pos="720"/>
        </w:tabs>
        <w:ind w:left="360"/>
      </w:pPr>
      <w:r w:rsidRPr="000B3E2C">
        <w:t>Lumen maintenance report (select one of the two options and submit all of its corresponding required documents):</w:t>
      </w:r>
    </w:p>
    <w:p w14:paraId="4204D85E" w14:textId="77777777" w:rsidR="00C77352" w:rsidRPr="000B3E2C" w:rsidRDefault="00C77352" w:rsidP="00C77352">
      <w:pPr>
        <w:numPr>
          <w:ilvl w:val="1"/>
          <w:numId w:val="16"/>
        </w:numPr>
        <w:tabs>
          <w:tab w:val="clear" w:pos="1440"/>
        </w:tabs>
        <w:ind w:left="1080"/>
      </w:pPr>
      <w:r w:rsidRPr="000B3E2C">
        <w:t>Option 1: Compliance through component performance (for the corresponding LED package)</w:t>
      </w:r>
    </w:p>
    <w:p w14:paraId="4EED564E" w14:textId="77777777" w:rsidR="00C77352" w:rsidRPr="000B3E2C" w:rsidRDefault="00C77352" w:rsidP="00C77352">
      <w:pPr>
        <w:numPr>
          <w:ilvl w:val="2"/>
          <w:numId w:val="16"/>
        </w:numPr>
        <w:tabs>
          <w:tab w:val="clear" w:pos="2160"/>
        </w:tabs>
        <w:ind w:left="1800"/>
      </w:pPr>
      <w:r w:rsidRPr="000B3E2C">
        <w:t>IESNA LM-80 test report</w:t>
      </w:r>
    </w:p>
    <w:p w14:paraId="0214C51B" w14:textId="77777777" w:rsidR="00C77352" w:rsidRPr="000B3E2C" w:rsidRDefault="00C77352" w:rsidP="00C77352">
      <w:pPr>
        <w:numPr>
          <w:ilvl w:val="2"/>
          <w:numId w:val="16"/>
        </w:numPr>
        <w:tabs>
          <w:tab w:val="clear" w:pos="2160"/>
        </w:tabs>
        <w:ind w:left="1800"/>
      </w:pPr>
      <w:r w:rsidRPr="000B3E2C">
        <w:t>In-situ temperature measurements test (ISTMT) report.</w:t>
      </w:r>
    </w:p>
    <w:p w14:paraId="71DA5D52" w14:textId="77777777" w:rsidR="00C77352" w:rsidRPr="000B3E2C" w:rsidRDefault="00C77352" w:rsidP="00C77352">
      <w:pPr>
        <w:numPr>
          <w:ilvl w:val="2"/>
          <w:numId w:val="16"/>
        </w:numPr>
        <w:tabs>
          <w:tab w:val="clear" w:pos="2160"/>
        </w:tabs>
        <w:ind w:left="1800"/>
      </w:pPr>
      <w:r w:rsidRPr="000B3E2C">
        <w:t>Schematic/photograph from LED package manufacturer that shows the specified temperature measurement point (TMP)</w:t>
      </w:r>
    </w:p>
    <w:p w14:paraId="613AFBB0" w14:textId="77777777" w:rsidR="00C77352" w:rsidRPr="000B3E2C" w:rsidRDefault="00C77352" w:rsidP="00C77352">
      <w:pPr>
        <w:numPr>
          <w:ilvl w:val="1"/>
          <w:numId w:val="17"/>
        </w:numPr>
        <w:tabs>
          <w:tab w:val="clear" w:pos="1440"/>
        </w:tabs>
        <w:ind w:left="1080"/>
      </w:pPr>
      <w:r w:rsidRPr="000B3E2C">
        <w:t>Option 2: Compliance through luminaire performance</w:t>
      </w:r>
    </w:p>
    <w:p w14:paraId="3006F920" w14:textId="5F953B31" w:rsidR="007C2C76" w:rsidRDefault="00B92A3C" w:rsidP="007C2C76">
      <w:pPr>
        <w:numPr>
          <w:ilvl w:val="2"/>
          <w:numId w:val="17"/>
        </w:numPr>
        <w:tabs>
          <w:tab w:val="clear" w:pos="2160"/>
        </w:tabs>
        <w:ind w:left="1800"/>
      </w:pPr>
      <w:r>
        <w:t>IESNA</w:t>
      </w:r>
      <w:r w:rsidR="007C2C76">
        <w:t xml:space="preserve"> LM-</w:t>
      </w:r>
      <w:del w:id="3162" w:author=" " w:date="2019-06-22T10:16:00Z">
        <w:r w:rsidR="00F83C2E" w:rsidRPr="000B3E2C">
          <w:delText>79-08</w:delText>
        </w:r>
      </w:del>
      <w:ins w:id="3163" w:author=" " w:date="2019-06-22T10:16:00Z">
        <w:r w:rsidR="007C2C76">
          <w:t>84 test</w:t>
        </w:r>
      </w:ins>
      <w:r w:rsidR="007C2C76">
        <w:t xml:space="preserve"> report</w:t>
      </w:r>
      <w:del w:id="3164" w:author=" " w:date="2019-06-22T10:16:00Z">
        <w:r w:rsidR="00F83C2E" w:rsidRPr="000B3E2C">
          <w:delText xml:space="preserve"> at 0 hours (same file as point c)</w:delText>
        </w:r>
      </w:del>
    </w:p>
    <w:p w14:paraId="7B0CC1FB" w14:textId="77777777" w:rsidR="00F83C2E" w:rsidRPr="000B3E2C" w:rsidRDefault="00F83C2E" w:rsidP="00FD68CE">
      <w:pPr>
        <w:numPr>
          <w:ilvl w:val="2"/>
          <w:numId w:val="17"/>
        </w:numPr>
        <w:tabs>
          <w:tab w:val="clear" w:pos="2160"/>
        </w:tabs>
        <w:ind w:left="1800"/>
        <w:rPr>
          <w:del w:id="3165" w:author=" " w:date="2019-06-22T10:16:00Z"/>
        </w:rPr>
      </w:pPr>
      <w:del w:id="3166" w:author=" " w:date="2019-06-22T10:16:00Z">
        <w:r w:rsidRPr="000B3E2C">
          <w:delText>IESNA LM-79-08 report at 6000 hours after continuous operation in the appropriate ANSI/UL 1598 environment (use ANSI/UL 1574 for track lighting systems).</w:delText>
        </w:r>
      </w:del>
    </w:p>
    <w:p w14:paraId="1283E368" w14:textId="77777777" w:rsidR="007C2C76" w:rsidRDefault="007C2C76" w:rsidP="007C2C76">
      <w:pPr>
        <w:numPr>
          <w:ilvl w:val="2"/>
          <w:numId w:val="17"/>
        </w:numPr>
        <w:tabs>
          <w:tab w:val="clear" w:pos="2160"/>
        </w:tabs>
        <w:ind w:left="1800"/>
        <w:rPr>
          <w:ins w:id="3167" w:author=" " w:date="2019-06-22T10:16:00Z"/>
        </w:rPr>
      </w:pPr>
      <w:ins w:id="3168" w:author=" " w:date="2019-06-22T10:16:00Z">
        <w:r w:rsidRPr="007C2C76">
          <w:t>Saved copy of the completed ENERGY STAR T</w:t>
        </w:r>
        <w:r>
          <w:t>M-28 worksheet.</w:t>
        </w:r>
        <w:r>
          <w:rPr>
            <w:rStyle w:val="FootnoteReference"/>
          </w:rPr>
          <w:footnoteReference w:id="33"/>
        </w:r>
      </w:ins>
    </w:p>
    <w:p w14:paraId="3B372967" w14:textId="77777777" w:rsidR="007C2C76" w:rsidRDefault="007C2C76" w:rsidP="007C2C76">
      <w:pPr>
        <w:numPr>
          <w:ilvl w:val="2"/>
          <w:numId w:val="17"/>
        </w:numPr>
        <w:tabs>
          <w:tab w:val="clear" w:pos="2160"/>
        </w:tabs>
        <w:ind w:left="1800"/>
        <w:rPr>
          <w:ins w:id="3170" w:author=" " w:date="2019-06-22T10:16:00Z"/>
        </w:rPr>
      </w:pPr>
      <w:ins w:id="3171" w:author=" " w:date="2019-06-22T10:16:00Z">
        <w:r w:rsidRPr="007C2C76">
          <w:t>LM-80-08 test report for the LED package/module/array if using Combined Extrapolation approach per TM-28</w:t>
        </w:r>
      </w:ins>
    </w:p>
    <w:p w14:paraId="6D7128F9" w14:textId="7F089C13" w:rsidR="007C2C76" w:rsidRPr="000B3E2C" w:rsidRDefault="007C2C76" w:rsidP="007C2C76">
      <w:pPr>
        <w:numPr>
          <w:ilvl w:val="2"/>
          <w:numId w:val="17"/>
        </w:numPr>
        <w:tabs>
          <w:tab w:val="clear" w:pos="2160"/>
        </w:tabs>
        <w:ind w:left="1800"/>
        <w:rPr>
          <w:ins w:id="3172" w:author=" " w:date="2019-06-22T10:16:00Z"/>
        </w:rPr>
      </w:pPr>
      <w:ins w:id="3173" w:author=" " w:date="2019-06-22T10:16:00Z">
        <w:r w:rsidRPr="007C2C76">
          <w:t>ENERGY STAR TM-21 worksheet (Excel file format) if using Combined Extrapolation approach per TM-28</w:t>
        </w:r>
      </w:ins>
    </w:p>
    <w:p w14:paraId="1D8701D4" w14:textId="77777777" w:rsidR="00C77352" w:rsidRPr="000B3E2C" w:rsidRDefault="00C77352" w:rsidP="00C77352"/>
    <w:p w14:paraId="337AABB3" w14:textId="77777777" w:rsidR="00F83C2E" w:rsidRPr="000B3E2C" w:rsidDel="007C36A6" w:rsidRDefault="00C77352" w:rsidP="00F83C2E">
      <w:pPr>
        <w:rPr>
          <w:del w:id="3174" w:author=" " w:date="2019-06-22T10:16:00Z"/>
        </w:rPr>
      </w:pPr>
      <w:r w:rsidRPr="000B3E2C">
        <w:t>All supporting documentation must include a specific, relevant model or part number.</w:t>
      </w:r>
      <w:bookmarkEnd w:id="2807"/>
      <w:bookmarkEnd w:id="2808"/>
    </w:p>
    <w:p w14:paraId="0419D310" w14:textId="77777777" w:rsidR="006854F6" w:rsidRDefault="006854F6" w:rsidP="00F83C2E">
      <w:pPr>
        <w:rPr>
          <w:del w:id="3175" w:author=" " w:date="2019-06-22T10:16:00Z"/>
          <w:rFonts w:cs="Arial"/>
          <w:color w:val="0000FF"/>
        </w:rPr>
      </w:pPr>
    </w:p>
    <w:p w14:paraId="6DC2C8E7" w14:textId="77777777" w:rsidR="00F83C2E" w:rsidRDefault="00F83C2E" w:rsidP="00F83C2E">
      <w:pPr>
        <w:rPr>
          <w:del w:id="3176" w:author=" " w:date="2019-06-22T10:16:00Z"/>
          <w:rFonts w:cs="Arial"/>
          <w:color w:val="0000FF"/>
        </w:rPr>
      </w:pPr>
    </w:p>
    <w:p w14:paraId="64A239AE" w14:textId="77777777" w:rsidR="00F83C2E" w:rsidRDefault="00F83C2E" w:rsidP="00F83C2E">
      <w:pPr>
        <w:rPr>
          <w:del w:id="3177" w:author=" " w:date="2019-06-22T10:16:00Z"/>
          <w:rFonts w:cs="Arial"/>
          <w:color w:val="0000FF"/>
        </w:rPr>
      </w:pPr>
    </w:p>
    <w:p w14:paraId="3E8BBA7A" w14:textId="77777777" w:rsidR="00F83C2E" w:rsidRPr="00F83C2E" w:rsidRDefault="00F83C2E" w:rsidP="00F83C2E">
      <w:pPr>
        <w:overflowPunct/>
        <w:autoSpaceDE/>
        <w:autoSpaceDN/>
        <w:adjustRightInd/>
        <w:jc w:val="left"/>
        <w:textAlignment w:val="auto"/>
        <w:rPr>
          <w:del w:id="3178" w:author=" " w:date="2019-06-22T10:16:00Z"/>
          <w:rFonts w:cs="Arial"/>
          <w:color w:val="0000FF"/>
        </w:rPr>
      </w:pPr>
      <w:del w:id="3179" w:author=" " w:date="2019-06-22T10:16:00Z">
        <w:r>
          <w:rPr>
            <w:rFonts w:cs="Arial"/>
            <w:color w:val="0000FF"/>
          </w:rPr>
          <w:br w:type="page"/>
        </w:r>
      </w:del>
    </w:p>
    <w:p w14:paraId="117DB43D" w14:textId="77777777" w:rsidR="00EA7EAB" w:rsidRDefault="00C1514B" w:rsidP="00AF5DF3">
      <w:pPr>
        <w:pStyle w:val="Heading2"/>
        <w:ind w:left="900" w:hanging="900"/>
        <w:rPr>
          <w:del w:id="3180" w:author=" " w:date="2019-06-22T10:16:00Z"/>
        </w:rPr>
      </w:pPr>
      <w:bookmarkStart w:id="3181" w:name="_Toc414025361"/>
      <w:bookmarkStart w:id="3182" w:name="_Toc414025362"/>
      <w:bookmarkStart w:id="3183" w:name="_Toc414025363"/>
      <w:bookmarkStart w:id="3184" w:name="_Toc414025364"/>
      <w:bookmarkStart w:id="3185" w:name="_Toc405537670"/>
      <w:bookmarkStart w:id="3186" w:name="_Toc405545884"/>
      <w:bookmarkStart w:id="3187" w:name="_Toc405551354"/>
      <w:bookmarkStart w:id="3188" w:name="_Toc405558900"/>
      <w:bookmarkStart w:id="3189" w:name="_Toc405560579"/>
      <w:bookmarkStart w:id="3190" w:name="_Toc405561581"/>
      <w:bookmarkStart w:id="3191" w:name="_Toc414025365"/>
      <w:bookmarkStart w:id="3192" w:name="_Toc414025366"/>
      <w:bookmarkStart w:id="3193" w:name="_Toc414025367"/>
      <w:bookmarkStart w:id="3194" w:name="_Toc414025368"/>
      <w:bookmarkStart w:id="3195" w:name="_Toc414025369"/>
      <w:bookmarkStart w:id="3196" w:name="_Toc414025370"/>
      <w:bookmarkStart w:id="3197" w:name="_Toc414025371"/>
      <w:bookmarkStart w:id="3198" w:name="_Toc414025372"/>
      <w:bookmarkStart w:id="3199" w:name="_Toc414025373"/>
      <w:bookmarkStart w:id="3200" w:name="_Toc414025374"/>
      <w:bookmarkStart w:id="3201" w:name="_Toc414025375"/>
      <w:bookmarkStart w:id="3202" w:name="_Toc414025376"/>
      <w:bookmarkStart w:id="3203" w:name="_Toc414025377"/>
      <w:bookmarkStart w:id="3204" w:name="_Toc414025378"/>
      <w:bookmarkStart w:id="3205" w:name="_Toc414025379"/>
      <w:bookmarkStart w:id="3206" w:name="_Toc414025380"/>
      <w:bookmarkStart w:id="3207" w:name="_Toc414025381"/>
      <w:bookmarkStart w:id="3208" w:name="_Toc414025382"/>
      <w:bookmarkStart w:id="3209" w:name="_Toc414025383"/>
      <w:bookmarkStart w:id="3210" w:name="_Toc414025384"/>
      <w:bookmarkStart w:id="3211" w:name="_Toc414025385"/>
      <w:bookmarkStart w:id="3212" w:name="_Toc414025386"/>
      <w:bookmarkStart w:id="3213" w:name="_Toc414025387"/>
      <w:bookmarkStart w:id="3214" w:name="_Toc414025388"/>
      <w:bookmarkStart w:id="3215" w:name="_Toc414025389"/>
      <w:bookmarkStart w:id="3216" w:name="_Toc414025390"/>
      <w:bookmarkStart w:id="3217" w:name="_Toc414025391"/>
      <w:bookmarkStart w:id="3218" w:name="_Toc414025392"/>
      <w:bookmarkStart w:id="3219" w:name="_Toc414025393"/>
      <w:bookmarkStart w:id="3220" w:name="_Toc414025394"/>
      <w:bookmarkStart w:id="3221" w:name="_Ref303244996"/>
      <w:bookmarkStart w:id="3222" w:name="_Toc364760992"/>
      <w:bookmarkStart w:id="3223" w:name="_Toc535391994"/>
      <w:bookmarkEnd w:id="3106"/>
      <w:bookmarkEnd w:id="3107"/>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del w:id="3224" w:author=" " w:date="2019-06-22T10:16:00Z">
        <w:r>
          <w:delText xml:space="preserve">Appendix </w:delText>
        </w:r>
        <w:r w:rsidR="00F4515E">
          <w:delText>F</w:delText>
        </w:r>
        <w:r>
          <w:delText>: Zip Code Mapping</w:delText>
        </w:r>
        <w:bookmarkEnd w:id="3221"/>
        <w:bookmarkEnd w:id="3222"/>
        <w:bookmarkEnd w:id="3223"/>
      </w:del>
    </w:p>
    <w:p w14:paraId="1E783A70" w14:textId="77777777" w:rsidR="00C1514B" w:rsidRPr="00C1514B" w:rsidRDefault="00C1514B" w:rsidP="00C04786">
      <w:pPr>
        <w:rPr>
          <w:del w:id="3225" w:author=" " w:date="2019-06-22T10:16:00Z"/>
        </w:rPr>
      </w:pPr>
      <w:del w:id="3226" w:author=" " w:date="2019-06-22T10:16:00Z">
        <w:r>
          <w:delText xml:space="preserve">Per Section </w:delText>
        </w:r>
        <w:r w:rsidR="00C04786">
          <w:fldChar w:fldCharType="begin"/>
        </w:r>
        <w:r w:rsidR="00C04786">
          <w:delInstrText xml:space="preserve"> REF _Ref303244730 \r \h </w:delInstrText>
        </w:r>
        <w:r w:rsidR="00C04786">
          <w:fldChar w:fldCharType="separate"/>
        </w:r>
        <w:r w:rsidR="00567C68">
          <w:delText>1.17</w:delText>
        </w:r>
        <w:r w:rsidR="00C04786">
          <w:fldChar w:fldCharType="end"/>
        </w:r>
        <w:r>
          <w:delText xml:space="preserve">, the following table is to be used to determine the </w:delText>
        </w:r>
        <w:r w:rsidR="00F949E0">
          <w:delText>appropriate reference city for each Pennsylvania zip code.</w:delText>
        </w:r>
      </w:del>
    </w:p>
    <w:p w14:paraId="0566AFF6" w14:textId="77777777" w:rsidR="00C1514B" w:rsidRDefault="00C1514B" w:rsidP="00C1514B">
      <w:pPr>
        <w:overflowPunct/>
        <w:autoSpaceDE/>
        <w:autoSpaceDN/>
        <w:adjustRightInd/>
        <w:textAlignment w:val="auto"/>
        <w:rPr>
          <w:del w:id="3227" w:author=" " w:date="2019-06-22T10:16:00Z"/>
          <w:rFonts w:cs="Arial"/>
          <w:b/>
          <w:bCs/>
        </w:rPr>
      </w:pPr>
    </w:p>
    <w:p w14:paraId="4F79189A" w14:textId="77777777" w:rsidR="00C04786" w:rsidRDefault="00C04786" w:rsidP="00C1514B">
      <w:pPr>
        <w:overflowPunct/>
        <w:autoSpaceDE/>
        <w:autoSpaceDN/>
        <w:adjustRightInd/>
        <w:textAlignment w:val="auto"/>
        <w:rPr>
          <w:del w:id="3228" w:author=" " w:date="2019-06-22T10:16:00Z"/>
          <w:rFonts w:cs="Arial"/>
          <w:b/>
          <w:bCs/>
        </w:rPr>
        <w:sectPr w:rsidR="00C04786" w:rsidSect="00C70B81">
          <w:footerReference w:type="default" r:id="rId40"/>
          <w:pgSz w:w="12240" w:h="15840"/>
          <w:pgMar w:top="1440" w:right="1800" w:bottom="1440" w:left="1800" w:header="720" w:footer="720" w:gutter="0"/>
          <w:cols w:space="720"/>
          <w:docGrid w:linePitch="326"/>
        </w:sectPr>
      </w:pPr>
    </w:p>
    <w:tbl>
      <w:tblPr>
        <w:tblW w:w="2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776"/>
      </w:tblGrid>
      <w:tr w:rsidR="00C1514B" w:rsidRPr="00C1514B" w14:paraId="43DCB07B" w14:textId="77777777" w:rsidTr="00C04786">
        <w:trPr>
          <w:trHeight w:val="255"/>
          <w:tblHeader/>
          <w:del w:id="3229" w:author=" " w:date="2019-06-22T10:16:00Z"/>
        </w:trPr>
        <w:tc>
          <w:tcPr>
            <w:tcW w:w="976" w:type="dxa"/>
            <w:shd w:val="clear" w:color="auto" w:fill="D9D9D9"/>
            <w:noWrap/>
            <w:vAlign w:val="bottom"/>
            <w:hideMark/>
          </w:tcPr>
          <w:p w14:paraId="73B1BA89" w14:textId="77777777" w:rsidR="00C1514B" w:rsidRPr="00C1514B" w:rsidRDefault="00C1514B" w:rsidP="00892127">
            <w:pPr>
              <w:overflowPunct/>
              <w:autoSpaceDE/>
              <w:autoSpaceDN/>
              <w:adjustRightInd/>
              <w:spacing w:before="60" w:after="60"/>
              <w:jc w:val="left"/>
              <w:textAlignment w:val="auto"/>
              <w:rPr>
                <w:del w:id="3230" w:author=" " w:date="2019-06-22T10:16:00Z"/>
                <w:rFonts w:cs="Arial"/>
                <w:b/>
                <w:bCs/>
              </w:rPr>
            </w:pPr>
            <w:del w:id="3231" w:author=" " w:date="2019-06-22T10:16:00Z">
              <w:r w:rsidRPr="00C1514B">
                <w:rPr>
                  <w:rFonts w:cs="Arial"/>
                  <w:b/>
                  <w:bCs/>
                </w:rPr>
                <w:delText>Zip</w:delText>
              </w:r>
            </w:del>
          </w:p>
        </w:tc>
        <w:tc>
          <w:tcPr>
            <w:tcW w:w="1776" w:type="dxa"/>
            <w:shd w:val="clear" w:color="auto" w:fill="D9D9D9"/>
            <w:noWrap/>
            <w:vAlign w:val="bottom"/>
            <w:hideMark/>
          </w:tcPr>
          <w:p w14:paraId="044E1DDF" w14:textId="77777777" w:rsidR="00C1514B" w:rsidRPr="00C1514B" w:rsidRDefault="00C1514B" w:rsidP="00892127">
            <w:pPr>
              <w:overflowPunct/>
              <w:autoSpaceDE/>
              <w:autoSpaceDN/>
              <w:adjustRightInd/>
              <w:spacing w:before="60" w:after="60"/>
              <w:jc w:val="center"/>
              <w:textAlignment w:val="auto"/>
              <w:rPr>
                <w:del w:id="3232" w:author=" " w:date="2019-06-22T10:16:00Z"/>
                <w:rFonts w:cs="Arial"/>
                <w:b/>
                <w:bCs/>
              </w:rPr>
            </w:pPr>
            <w:del w:id="3233" w:author=" " w:date="2019-06-22T10:16:00Z">
              <w:r w:rsidRPr="00C1514B">
                <w:rPr>
                  <w:rFonts w:cs="Arial"/>
                  <w:b/>
                  <w:bCs/>
                </w:rPr>
                <w:delText>Reference City</w:delText>
              </w:r>
            </w:del>
          </w:p>
        </w:tc>
      </w:tr>
      <w:tr w:rsidR="00C1514B" w:rsidRPr="00C1514B" w14:paraId="0022C161" w14:textId="77777777" w:rsidTr="00C04786">
        <w:trPr>
          <w:trHeight w:val="255"/>
          <w:del w:id="3234" w:author=" " w:date="2019-06-22T10:16:00Z"/>
        </w:trPr>
        <w:tc>
          <w:tcPr>
            <w:tcW w:w="976" w:type="dxa"/>
            <w:shd w:val="clear" w:color="auto" w:fill="auto"/>
            <w:noWrap/>
            <w:vAlign w:val="bottom"/>
            <w:hideMark/>
          </w:tcPr>
          <w:p w14:paraId="046B2891" w14:textId="77777777" w:rsidR="00C1514B" w:rsidRPr="00C1514B" w:rsidRDefault="00C1514B" w:rsidP="00892127">
            <w:pPr>
              <w:overflowPunct/>
              <w:autoSpaceDE/>
              <w:autoSpaceDN/>
              <w:adjustRightInd/>
              <w:jc w:val="left"/>
              <w:textAlignment w:val="auto"/>
              <w:rPr>
                <w:del w:id="3235" w:author=" " w:date="2019-06-22T10:16:00Z"/>
                <w:rFonts w:cs="Arial"/>
              </w:rPr>
            </w:pPr>
            <w:del w:id="3236" w:author=" " w:date="2019-06-22T10:16:00Z">
              <w:r w:rsidRPr="00C1514B">
                <w:rPr>
                  <w:rFonts w:cs="Arial"/>
                </w:rPr>
                <w:delText>15001</w:delText>
              </w:r>
            </w:del>
          </w:p>
        </w:tc>
        <w:tc>
          <w:tcPr>
            <w:tcW w:w="1776" w:type="dxa"/>
            <w:shd w:val="clear" w:color="auto" w:fill="auto"/>
            <w:noWrap/>
            <w:vAlign w:val="bottom"/>
            <w:hideMark/>
          </w:tcPr>
          <w:p w14:paraId="1DFFF9E6" w14:textId="77777777" w:rsidR="00C1514B" w:rsidRPr="00C1514B" w:rsidRDefault="00C1514B" w:rsidP="00892127">
            <w:pPr>
              <w:overflowPunct/>
              <w:autoSpaceDE/>
              <w:autoSpaceDN/>
              <w:adjustRightInd/>
              <w:jc w:val="center"/>
              <w:textAlignment w:val="auto"/>
              <w:rPr>
                <w:del w:id="3237" w:author=" " w:date="2019-06-22T10:16:00Z"/>
                <w:rFonts w:cs="Arial"/>
              </w:rPr>
            </w:pPr>
            <w:del w:id="3238" w:author=" " w:date="2019-06-22T10:16:00Z">
              <w:r w:rsidRPr="00C1514B">
                <w:rPr>
                  <w:rFonts w:cs="Arial"/>
                </w:rPr>
                <w:delText>Pittsburgh</w:delText>
              </w:r>
            </w:del>
          </w:p>
        </w:tc>
      </w:tr>
      <w:tr w:rsidR="00C1514B" w:rsidRPr="00C1514B" w14:paraId="6620145F" w14:textId="77777777" w:rsidTr="00C04786">
        <w:trPr>
          <w:trHeight w:val="255"/>
          <w:del w:id="3239" w:author=" " w:date="2019-06-22T10:16:00Z"/>
        </w:trPr>
        <w:tc>
          <w:tcPr>
            <w:tcW w:w="976" w:type="dxa"/>
            <w:shd w:val="clear" w:color="auto" w:fill="auto"/>
            <w:noWrap/>
            <w:vAlign w:val="bottom"/>
            <w:hideMark/>
          </w:tcPr>
          <w:p w14:paraId="50614B07" w14:textId="77777777" w:rsidR="00C1514B" w:rsidRPr="00C1514B" w:rsidRDefault="00C1514B" w:rsidP="00892127">
            <w:pPr>
              <w:overflowPunct/>
              <w:autoSpaceDE/>
              <w:autoSpaceDN/>
              <w:adjustRightInd/>
              <w:jc w:val="left"/>
              <w:textAlignment w:val="auto"/>
              <w:rPr>
                <w:del w:id="3240" w:author=" " w:date="2019-06-22T10:16:00Z"/>
                <w:rFonts w:cs="Arial"/>
              </w:rPr>
            </w:pPr>
            <w:del w:id="3241" w:author=" " w:date="2019-06-22T10:16:00Z">
              <w:r w:rsidRPr="00C1514B">
                <w:rPr>
                  <w:rFonts w:cs="Arial"/>
                </w:rPr>
                <w:delText>15003</w:delText>
              </w:r>
            </w:del>
          </w:p>
        </w:tc>
        <w:tc>
          <w:tcPr>
            <w:tcW w:w="1776" w:type="dxa"/>
            <w:shd w:val="clear" w:color="auto" w:fill="auto"/>
            <w:noWrap/>
            <w:vAlign w:val="bottom"/>
            <w:hideMark/>
          </w:tcPr>
          <w:p w14:paraId="3F882C81" w14:textId="77777777" w:rsidR="00C1514B" w:rsidRPr="00C1514B" w:rsidRDefault="00C1514B" w:rsidP="00892127">
            <w:pPr>
              <w:overflowPunct/>
              <w:autoSpaceDE/>
              <w:autoSpaceDN/>
              <w:adjustRightInd/>
              <w:jc w:val="center"/>
              <w:textAlignment w:val="auto"/>
              <w:rPr>
                <w:del w:id="3242" w:author=" " w:date="2019-06-22T10:16:00Z"/>
                <w:rFonts w:cs="Arial"/>
              </w:rPr>
            </w:pPr>
            <w:del w:id="3243" w:author=" " w:date="2019-06-22T10:16:00Z">
              <w:r w:rsidRPr="00C1514B">
                <w:rPr>
                  <w:rFonts w:cs="Arial"/>
                </w:rPr>
                <w:delText>Pittsburgh</w:delText>
              </w:r>
            </w:del>
          </w:p>
        </w:tc>
      </w:tr>
      <w:tr w:rsidR="00C1514B" w:rsidRPr="00C1514B" w14:paraId="41B154C4" w14:textId="77777777" w:rsidTr="00C04786">
        <w:trPr>
          <w:trHeight w:val="255"/>
          <w:del w:id="3244" w:author=" " w:date="2019-06-22T10:16:00Z"/>
        </w:trPr>
        <w:tc>
          <w:tcPr>
            <w:tcW w:w="976" w:type="dxa"/>
            <w:shd w:val="clear" w:color="auto" w:fill="auto"/>
            <w:noWrap/>
            <w:vAlign w:val="bottom"/>
            <w:hideMark/>
          </w:tcPr>
          <w:p w14:paraId="77BA7399" w14:textId="77777777" w:rsidR="00C1514B" w:rsidRPr="00C1514B" w:rsidRDefault="00C1514B" w:rsidP="00892127">
            <w:pPr>
              <w:overflowPunct/>
              <w:autoSpaceDE/>
              <w:autoSpaceDN/>
              <w:adjustRightInd/>
              <w:jc w:val="left"/>
              <w:textAlignment w:val="auto"/>
              <w:rPr>
                <w:del w:id="3245" w:author=" " w:date="2019-06-22T10:16:00Z"/>
                <w:rFonts w:cs="Arial"/>
              </w:rPr>
            </w:pPr>
            <w:del w:id="3246" w:author=" " w:date="2019-06-22T10:16:00Z">
              <w:r w:rsidRPr="00C1514B">
                <w:rPr>
                  <w:rFonts w:cs="Arial"/>
                </w:rPr>
                <w:delText>15004</w:delText>
              </w:r>
            </w:del>
          </w:p>
        </w:tc>
        <w:tc>
          <w:tcPr>
            <w:tcW w:w="1776" w:type="dxa"/>
            <w:shd w:val="clear" w:color="auto" w:fill="auto"/>
            <w:noWrap/>
            <w:vAlign w:val="bottom"/>
            <w:hideMark/>
          </w:tcPr>
          <w:p w14:paraId="46F1B4C9" w14:textId="77777777" w:rsidR="00C1514B" w:rsidRPr="00C1514B" w:rsidRDefault="00C1514B" w:rsidP="00892127">
            <w:pPr>
              <w:overflowPunct/>
              <w:autoSpaceDE/>
              <w:autoSpaceDN/>
              <w:adjustRightInd/>
              <w:jc w:val="center"/>
              <w:textAlignment w:val="auto"/>
              <w:rPr>
                <w:del w:id="3247" w:author=" " w:date="2019-06-22T10:16:00Z"/>
                <w:rFonts w:cs="Arial"/>
              </w:rPr>
            </w:pPr>
            <w:del w:id="3248" w:author=" " w:date="2019-06-22T10:16:00Z">
              <w:r w:rsidRPr="00C1514B">
                <w:rPr>
                  <w:rFonts w:cs="Arial"/>
                </w:rPr>
                <w:delText>Pittsburgh</w:delText>
              </w:r>
            </w:del>
          </w:p>
        </w:tc>
      </w:tr>
      <w:tr w:rsidR="00C1514B" w:rsidRPr="00C1514B" w14:paraId="24521600" w14:textId="77777777" w:rsidTr="00C04786">
        <w:trPr>
          <w:trHeight w:val="255"/>
          <w:del w:id="3249" w:author=" " w:date="2019-06-22T10:16:00Z"/>
        </w:trPr>
        <w:tc>
          <w:tcPr>
            <w:tcW w:w="976" w:type="dxa"/>
            <w:shd w:val="clear" w:color="auto" w:fill="auto"/>
            <w:noWrap/>
            <w:vAlign w:val="bottom"/>
            <w:hideMark/>
          </w:tcPr>
          <w:p w14:paraId="4B0DC390" w14:textId="77777777" w:rsidR="00C1514B" w:rsidRPr="00C1514B" w:rsidRDefault="00C1514B" w:rsidP="00892127">
            <w:pPr>
              <w:overflowPunct/>
              <w:autoSpaceDE/>
              <w:autoSpaceDN/>
              <w:adjustRightInd/>
              <w:jc w:val="left"/>
              <w:textAlignment w:val="auto"/>
              <w:rPr>
                <w:del w:id="3250" w:author=" " w:date="2019-06-22T10:16:00Z"/>
                <w:rFonts w:cs="Arial"/>
              </w:rPr>
            </w:pPr>
            <w:del w:id="3251" w:author=" " w:date="2019-06-22T10:16:00Z">
              <w:r w:rsidRPr="00C1514B">
                <w:rPr>
                  <w:rFonts w:cs="Arial"/>
                </w:rPr>
                <w:delText>15005</w:delText>
              </w:r>
            </w:del>
          </w:p>
        </w:tc>
        <w:tc>
          <w:tcPr>
            <w:tcW w:w="1776" w:type="dxa"/>
            <w:shd w:val="clear" w:color="auto" w:fill="auto"/>
            <w:noWrap/>
            <w:vAlign w:val="bottom"/>
            <w:hideMark/>
          </w:tcPr>
          <w:p w14:paraId="6A14356A" w14:textId="77777777" w:rsidR="00C1514B" w:rsidRPr="00C1514B" w:rsidRDefault="00C1514B" w:rsidP="00892127">
            <w:pPr>
              <w:overflowPunct/>
              <w:autoSpaceDE/>
              <w:autoSpaceDN/>
              <w:adjustRightInd/>
              <w:jc w:val="center"/>
              <w:textAlignment w:val="auto"/>
              <w:rPr>
                <w:del w:id="3252" w:author=" " w:date="2019-06-22T10:16:00Z"/>
                <w:rFonts w:cs="Arial"/>
              </w:rPr>
            </w:pPr>
            <w:del w:id="3253" w:author=" " w:date="2019-06-22T10:16:00Z">
              <w:r w:rsidRPr="00C1514B">
                <w:rPr>
                  <w:rFonts w:cs="Arial"/>
                </w:rPr>
                <w:delText>Pittsburgh</w:delText>
              </w:r>
            </w:del>
          </w:p>
        </w:tc>
      </w:tr>
      <w:tr w:rsidR="00C1514B" w:rsidRPr="00C1514B" w14:paraId="5322C933" w14:textId="77777777" w:rsidTr="00C04786">
        <w:trPr>
          <w:trHeight w:val="255"/>
          <w:del w:id="3254" w:author=" " w:date="2019-06-22T10:16:00Z"/>
        </w:trPr>
        <w:tc>
          <w:tcPr>
            <w:tcW w:w="976" w:type="dxa"/>
            <w:shd w:val="clear" w:color="auto" w:fill="auto"/>
            <w:noWrap/>
            <w:vAlign w:val="bottom"/>
            <w:hideMark/>
          </w:tcPr>
          <w:p w14:paraId="7C22C674" w14:textId="77777777" w:rsidR="00C1514B" w:rsidRPr="00C1514B" w:rsidRDefault="00C1514B" w:rsidP="00892127">
            <w:pPr>
              <w:overflowPunct/>
              <w:autoSpaceDE/>
              <w:autoSpaceDN/>
              <w:adjustRightInd/>
              <w:jc w:val="left"/>
              <w:textAlignment w:val="auto"/>
              <w:rPr>
                <w:del w:id="3255" w:author=" " w:date="2019-06-22T10:16:00Z"/>
                <w:rFonts w:cs="Arial"/>
              </w:rPr>
            </w:pPr>
            <w:del w:id="3256" w:author=" " w:date="2019-06-22T10:16:00Z">
              <w:r w:rsidRPr="00C1514B">
                <w:rPr>
                  <w:rFonts w:cs="Arial"/>
                </w:rPr>
                <w:delText>15006</w:delText>
              </w:r>
            </w:del>
          </w:p>
        </w:tc>
        <w:tc>
          <w:tcPr>
            <w:tcW w:w="1776" w:type="dxa"/>
            <w:shd w:val="clear" w:color="auto" w:fill="auto"/>
            <w:noWrap/>
            <w:vAlign w:val="bottom"/>
            <w:hideMark/>
          </w:tcPr>
          <w:p w14:paraId="5D2442C8" w14:textId="77777777" w:rsidR="00C1514B" w:rsidRPr="00C1514B" w:rsidRDefault="00C1514B" w:rsidP="00892127">
            <w:pPr>
              <w:overflowPunct/>
              <w:autoSpaceDE/>
              <w:autoSpaceDN/>
              <w:adjustRightInd/>
              <w:jc w:val="center"/>
              <w:textAlignment w:val="auto"/>
              <w:rPr>
                <w:del w:id="3257" w:author=" " w:date="2019-06-22T10:16:00Z"/>
                <w:rFonts w:cs="Arial"/>
              </w:rPr>
            </w:pPr>
            <w:del w:id="3258" w:author=" " w:date="2019-06-22T10:16:00Z">
              <w:r w:rsidRPr="00C1514B">
                <w:rPr>
                  <w:rFonts w:cs="Arial"/>
                </w:rPr>
                <w:delText>Pittsburgh</w:delText>
              </w:r>
            </w:del>
          </w:p>
        </w:tc>
      </w:tr>
      <w:tr w:rsidR="00C1514B" w:rsidRPr="00C1514B" w14:paraId="152DA93D" w14:textId="77777777" w:rsidTr="00C04786">
        <w:trPr>
          <w:trHeight w:val="255"/>
          <w:del w:id="3259" w:author=" " w:date="2019-06-22T10:16:00Z"/>
        </w:trPr>
        <w:tc>
          <w:tcPr>
            <w:tcW w:w="976" w:type="dxa"/>
            <w:shd w:val="clear" w:color="auto" w:fill="auto"/>
            <w:noWrap/>
            <w:vAlign w:val="bottom"/>
            <w:hideMark/>
          </w:tcPr>
          <w:p w14:paraId="788D7B7F" w14:textId="77777777" w:rsidR="00C1514B" w:rsidRPr="00C1514B" w:rsidRDefault="00C1514B" w:rsidP="00892127">
            <w:pPr>
              <w:overflowPunct/>
              <w:autoSpaceDE/>
              <w:autoSpaceDN/>
              <w:adjustRightInd/>
              <w:jc w:val="left"/>
              <w:textAlignment w:val="auto"/>
              <w:rPr>
                <w:del w:id="3260" w:author=" " w:date="2019-06-22T10:16:00Z"/>
                <w:rFonts w:cs="Arial"/>
              </w:rPr>
            </w:pPr>
            <w:del w:id="3261" w:author=" " w:date="2019-06-22T10:16:00Z">
              <w:r w:rsidRPr="00C1514B">
                <w:rPr>
                  <w:rFonts w:cs="Arial"/>
                </w:rPr>
                <w:delText>15007</w:delText>
              </w:r>
            </w:del>
          </w:p>
        </w:tc>
        <w:tc>
          <w:tcPr>
            <w:tcW w:w="1776" w:type="dxa"/>
            <w:shd w:val="clear" w:color="auto" w:fill="auto"/>
            <w:noWrap/>
            <w:vAlign w:val="bottom"/>
            <w:hideMark/>
          </w:tcPr>
          <w:p w14:paraId="66C7AC66" w14:textId="77777777" w:rsidR="00C1514B" w:rsidRPr="00C1514B" w:rsidRDefault="00C1514B" w:rsidP="00892127">
            <w:pPr>
              <w:overflowPunct/>
              <w:autoSpaceDE/>
              <w:autoSpaceDN/>
              <w:adjustRightInd/>
              <w:jc w:val="center"/>
              <w:textAlignment w:val="auto"/>
              <w:rPr>
                <w:del w:id="3262" w:author=" " w:date="2019-06-22T10:16:00Z"/>
                <w:rFonts w:cs="Arial"/>
              </w:rPr>
            </w:pPr>
            <w:del w:id="3263" w:author=" " w:date="2019-06-22T10:16:00Z">
              <w:r w:rsidRPr="00C1514B">
                <w:rPr>
                  <w:rFonts w:cs="Arial"/>
                </w:rPr>
                <w:delText>Pittsburgh</w:delText>
              </w:r>
            </w:del>
          </w:p>
        </w:tc>
      </w:tr>
      <w:tr w:rsidR="00C1514B" w:rsidRPr="00C1514B" w14:paraId="5E167A0E" w14:textId="77777777" w:rsidTr="00C04786">
        <w:trPr>
          <w:trHeight w:val="255"/>
          <w:del w:id="3264" w:author=" " w:date="2019-06-22T10:16:00Z"/>
        </w:trPr>
        <w:tc>
          <w:tcPr>
            <w:tcW w:w="976" w:type="dxa"/>
            <w:shd w:val="clear" w:color="auto" w:fill="auto"/>
            <w:noWrap/>
            <w:vAlign w:val="bottom"/>
            <w:hideMark/>
          </w:tcPr>
          <w:p w14:paraId="13C23705" w14:textId="77777777" w:rsidR="00C1514B" w:rsidRPr="00C1514B" w:rsidRDefault="00C1514B" w:rsidP="00892127">
            <w:pPr>
              <w:overflowPunct/>
              <w:autoSpaceDE/>
              <w:autoSpaceDN/>
              <w:adjustRightInd/>
              <w:jc w:val="left"/>
              <w:textAlignment w:val="auto"/>
              <w:rPr>
                <w:del w:id="3265" w:author=" " w:date="2019-06-22T10:16:00Z"/>
                <w:rFonts w:cs="Arial"/>
              </w:rPr>
            </w:pPr>
            <w:del w:id="3266" w:author=" " w:date="2019-06-22T10:16:00Z">
              <w:r w:rsidRPr="00C1514B">
                <w:rPr>
                  <w:rFonts w:cs="Arial"/>
                </w:rPr>
                <w:delText>15009</w:delText>
              </w:r>
            </w:del>
          </w:p>
        </w:tc>
        <w:tc>
          <w:tcPr>
            <w:tcW w:w="1776" w:type="dxa"/>
            <w:shd w:val="clear" w:color="auto" w:fill="auto"/>
            <w:noWrap/>
            <w:vAlign w:val="bottom"/>
            <w:hideMark/>
          </w:tcPr>
          <w:p w14:paraId="1CC57497" w14:textId="77777777" w:rsidR="00C1514B" w:rsidRPr="00C1514B" w:rsidRDefault="00C1514B" w:rsidP="00892127">
            <w:pPr>
              <w:overflowPunct/>
              <w:autoSpaceDE/>
              <w:autoSpaceDN/>
              <w:adjustRightInd/>
              <w:jc w:val="center"/>
              <w:textAlignment w:val="auto"/>
              <w:rPr>
                <w:del w:id="3267" w:author=" " w:date="2019-06-22T10:16:00Z"/>
                <w:rFonts w:cs="Arial"/>
              </w:rPr>
            </w:pPr>
            <w:del w:id="3268" w:author=" " w:date="2019-06-22T10:16:00Z">
              <w:r w:rsidRPr="00C1514B">
                <w:rPr>
                  <w:rFonts w:cs="Arial"/>
                </w:rPr>
                <w:delText>Pittsburgh</w:delText>
              </w:r>
            </w:del>
          </w:p>
        </w:tc>
      </w:tr>
      <w:tr w:rsidR="00C1514B" w:rsidRPr="00C1514B" w14:paraId="308A31ED" w14:textId="77777777" w:rsidTr="00C04786">
        <w:trPr>
          <w:trHeight w:val="255"/>
          <w:del w:id="3269" w:author=" " w:date="2019-06-22T10:16:00Z"/>
        </w:trPr>
        <w:tc>
          <w:tcPr>
            <w:tcW w:w="976" w:type="dxa"/>
            <w:shd w:val="clear" w:color="auto" w:fill="auto"/>
            <w:noWrap/>
            <w:vAlign w:val="bottom"/>
            <w:hideMark/>
          </w:tcPr>
          <w:p w14:paraId="1F554394" w14:textId="77777777" w:rsidR="00C1514B" w:rsidRPr="00C1514B" w:rsidRDefault="00C1514B" w:rsidP="00892127">
            <w:pPr>
              <w:overflowPunct/>
              <w:autoSpaceDE/>
              <w:autoSpaceDN/>
              <w:adjustRightInd/>
              <w:jc w:val="left"/>
              <w:textAlignment w:val="auto"/>
              <w:rPr>
                <w:del w:id="3270" w:author=" " w:date="2019-06-22T10:16:00Z"/>
                <w:rFonts w:cs="Arial"/>
              </w:rPr>
            </w:pPr>
            <w:del w:id="3271" w:author=" " w:date="2019-06-22T10:16:00Z">
              <w:r w:rsidRPr="00C1514B">
                <w:rPr>
                  <w:rFonts w:cs="Arial"/>
                </w:rPr>
                <w:delText>15010</w:delText>
              </w:r>
            </w:del>
          </w:p>
        </w:tc>
        <w:tc>
          <w:tcPr>
            <w:tcW w:w="1776" w:type="dxa"/>
            <w:shd w:val="clear" w:color="auto" w:fill="auto"/>
            <w:noWrap/>
            <w:vAlign w:val="bottom"/>
            <w:hideMark/>
          </w:tcPr>
          <w:p w14:paraId="250E4C19" w14:textId="77777777" w:rsidR="00C1514B" w:rsidRPr="00C1514B" w:rsidRDefault="00C1514B" w:rsidP="00892127">
            <w:pPr>
              <w:overflowPunct/>
              <w:autoSpaceDE/>
              <w:autoSpaceDN/>
              <w:adjustRightInd/>
              <w:jc w:val="center"/>
              <w:textAlignment w:val="auto"/>
              <w:rPr>
                <w:del w:id="3272" w:author=" " w:date="2019-06-22T10:16:00Z"/>
                <w:rFonts w:cs="Arial"/>
              </w:rPr>
            </w:pPr>
            <w:del w:id="3273" w:author=" " w:date="2019-06-22T10:16:00Z">
              <w:r w:rsidRPr="00C1514B">
                <w:rPr>
                  <w:rFonts w:cs="Arial"/>
                </w:rPr>
                <w:delText>Pittsburgh</w:delText>
              </w:r>
            </w:del>
          </w:p>
        </w:tc>
      </w:tr>
      <w:tr w:rsidR="00C1514B" w:rsidRPr="00C1514B" w14:paraId="6CD01C19" w14:textId="77777777" w:rsidTr="00C04786">
        <w:trPr>
          <w:trHeight w:val="255"/>
          <w:del w:id="3274" w:author=" " w:date="2019-06-22T10:16:00Z"/>
        </w:trPr>
        <w:tc>
          <w:tcPr>
            <w:tcW w:w="976" w:type="dxa"/>
            <w:shd w:val="clear" w:color="auto" w:fill="auto"/>
            <w:noWrap/>
            <w:vAlign w:val="bottom"/>
            <w:hideMark/>
          </w:tcPr>
          <w:p w14:paraId="40AA1894" w14:textId="77777777" w:rsidR="00C1514B" w:rsidRPr="00C1514B" w:rsidRDefault="00C1514B" w:rsidP="00892127">
            <w:pPr>
              <w:overflowPunct/>
              <w:autoSpaceDE/>
              <w:autoSpaceDN/>
              <w:adjustRightInd/>
              <w:jc w:val="left"/>
              <w:textAlignment w:val="auto"/>
              <w:rPr>
                <w:del w:id="3275" w:author=" " w:date="2019-06-22T10:16:00Z"/>
                <w:rFonts w:cs="Arial"/>
              </w:rPr>
            </w:pPr>
            <w:del w:id="3276" w:author=" " w:date="2019-06-22T10:16:00Z">
              <w:r w:rsidRPr="00C1514B">
                <w:rPr>
                  <w:rFonts w:cs="Arial"/>
                </w:rPr>
                <w:delText>15012</w:delText>
              </w:r>
            </w:del>
          </w:p>
        </w:tc>
        <w:tc>
          <w:tcPr>
            <w:tcW w:w="1776" w:type="dxa"/>
            <w:shd w:val="clear" w:color="auto" w:fill="auto"/>
            <w:noWrap/>
            <w:vAlign w:val="bottom"/>
            <w:hideMark/>
          </w:tcPr>
          <w:p w14:paraId="587DCA8B" w14:textId="77777777" w:rsidR="00C1514B" w:rsidRPr="00C1514B" w:rsidRDefault="00C1514B" w:rsidP="00892127">
            <w:pPr>
              <w:overflowPunct/>
              <w:autoSpaceDE/>
              <w:autoSpaceDN/>
              <w:adjustRightInd/>
              <w:jc w:val="center"/>
              <w:textAlignment w:val="auto"/>
              <w:rPr>
                <w:del w:id="3277" w:author=" " w:date="2019-06-22T10:16:00Z"/>
                <w:rFonts w:cs="Arial"/>
              </w:rPr>
            </w:pPr>
            <w:del w:id="3278" w:author=" " w:date="2019-06-22T10:16:00Z">
              <w:r w:rsidRPr="00C1514B">
                <w:rPr>
                  <w:rFonts w:cs="Arial"/>
                </w:rPr>
                <w:delText>Pittsburgh</w:delText>
              </w:r>
            </w:del>
          </w:p>
        </w:tc>
      </w:tr>
      <w:tr w:rsidR="00C1514B" w:rsidRPr="00C1514B" w14:paraId="07B2CCFD" w14:textId="77777777" w:rsidTr="00C04786">
        <w:trPr>
          <w:trHeight w:val="255"/>
          <w:del w:id="3279" w:author=" " w:date="2019-06-22T10:16:00Z"/>
        </w:trPr>
        <w:tc>
          <w:tcPr>
            <w:tcW w:w="976" w:type="dxa"/>
            <w:shd w:val="clear" w:color="auto" w:fill="auto"/>
            <w:noWrap/>
            <w:vAlign w:val="bottom"/>
            <w:hideMark/>
          </w:tcPr>
          <w:p w14:paraId="06D2D09D" w14:textId="77777777" w:rsidR="00C1514B" w:rsidRPr="00C1514B" w:rsidRDefault="00C1514B" w:rsidP="00892127">
            <w:pPr>
              <w:overflowPunct/>
              <w:autoSpaceDE/>
              <w:autoSpaceDN/>
              <w:adjustRightInd/>
              <w:jc w:val="left"/>
              <w:textAlignment w:val="auto"/>
              <w:rPr>
                <w:del w:id="3280" w:author=" " w:date="2019-06-22T10:16:00Z"/>
                <w:rFonts w:cs="Arial"/>
              </w:rPr>
            </w:pPr>
            <w:del w:id="3281" w:author=" " w:date="2019-06-22T10:16:00Z">
              <w:r w:rsidRPr="00C1514B">
                <w:rPr>
                  <w:rFonts w:cs="Arial"/>
                </w:rPr>
                <w:delText>15014</w:delText>
              </w:r>
            </w:del>
          </w:p>
        </w:tc>
        <w:tc>
          <w:tcPr>
            <w:tcW w:w="1776" w:type="dxa"/>
            <w:shd w:val="clear" w:color="auto" w:fill="auto"/>
            <w:noWrap/>
            <w:vAlign w:val="bottom"/>
            <w:hideMark/>
          </w:tcPr>
          <w:p w14:paraId="6099CF4E" w14:textId="77777777" w:rsidR="00C1514B" w:rsidRPr="00C1514B" w:rsidRDefault="00C1514B" w:rsidP="00892127">
            <w:pPr>
              <w:overflowPunct/>
              <w:autoSpaceDE/>
              <w:autoSpaceDN/>
              <w:adjustRightInd/>
              <w:jc w:val="center"/>
              <w:textAlignment w:val="auto"/>
              <w:rPr>
                <w:del w:id="3282" w:author=" " w:date="2019-06-22T10:16:00Z"/>
                <w:rFonts w:cs="Arial"/>
              </w:rPr>
            </w:pPr>
            <w:del w:id="3283" w:author=" " w:date="2019-06-22T10:16:00Z">
              <w:r w:rsidRPr="00C1514B">
                <w:rPr>
                  <w:rFonts w:cs="Arial"/>
                </w:rPr>
                <w:delText>Pittsburgh</w:delText>
              </w:r>
            </w:del>
          </w:p>
        </w:tc>
      </w:tr>
      <w:tr w:rsidR="00C1514B" w:rsidRPr="00C1514B" w14:paraId="60733043" w14:textId="77777777" w:rsidTr="00C04786">
        <w:trPr>
          <w:trHeight w:val="255"/>
          <w:del w:id="3284" w:author=" " w:date="2019-06-22T10:16:00Z"/>
        </w:trPr>
        <w:tc>
          <w:tcPr>
            <w:tcW w:w="976" w:type="dxa"/>
            <w:shd w:val="clear" w:color="auto" w:fill="auto"/>
            <w:noWrap/>
            <w:vAlign w:val="bottom"/>
            <w:hideMark/>
          </w:tcPr>
          <w:p w14:paraId="716EBDBB" w14:textId="77777777" w:rsidR="00C1514B" w:rsidRPr="00C1514B" w:rsidRDefault="00C1514B" w:rsidP="00892127">
            <w:pPr>
              <w:overflowPunct/>
              <w:autoSpaceDE/>
              <w:autoSpaceDN/>
              <w:adjustRightInd/>
              <w:jc w:val="left"/>
              <w:textAlignment w:val="auto"/>
              <w:rPr>
                <w:del w:id="3285" w:author=" " w:date="2019-06-22T10:16:00Z"/>
                <w:rFonts w:cs="Arial"/>
              </w:rPr>
            </w:pPr>
            <w:del w:id="3286" w:author=" " w:date="2019-06-22T10:16:00Z">
              <w:r w:rsidRPr="00C1514B">
                <w:rPr>
                  <w:rFonts w:cs="Arial"/>
                </w:rPr>
                <w:delText>15015</w:delText>
              </w:r>
            </w:del>
          </w:p>
        </w:tc>
        <w:tc>
          <w:tcPr>
            <w:tcW w:w="1776" w:type="dxa"/>
            <w:shd w:val="clear" w:color="auto" w:fill="auto"/>
            <w:noWrap/>
            <w:vAlign w:val="bottom"/>
            <w:hideMark/>
          </w:tcPr>
          <w:p w14:paraId="40719523" w14:textId="77777777" w:rsidR="00C1514B" w:rsidRPr="00C1514B" w:rsidRDefault="00C1514B" w:rsidP="00892127">
            <w:pPr>
              <w:overflowPunct/>
              <w:autoSpaceDE/>
              <w:autoSpaceDN/>
              <w:adjustRightInd/>
              <w:jc w:val="center"/>
              <w:textAlignment w:val="auto"/>
              <w:rPr>
                <w:del w:id="3287" w:author=" " w:date="2019-06-22T10:16:00Z"/>
                <w:rFonts w:cs="Arial"/>
              </w:rPr>
            </w:pPr>
            <w:del w:id="3288" w:author=" " w:date="2019-06-22T10:16:00Z">
              <w:r w:rsidRPr="00C1514B">
                <w:rPr>
                  <w:rFonts w:cs="Arial"/>
                </w:rPr>
                <w:delText>Pittsburgh</w:delText>
              </w:r>
            </w:del>
          </w:p>
        </w:tc>
      </w:tr>
      <w:tr w:rsidR="00C1514B" w:rsidRPr="00C1514B" w14:paraId="3C77723B" w14:textId="77777777" w:rsidTr="00C04786">
        <w:trPr>
          <w:trHeight w:val="255"/>
          <w:del w:id="3289" w:author=" " w:date="2019-06-22T10:16:00Z"/>
        </w:trPr>
        <w:tc>
          <w:tcPr>
            <w:tcW w:w="976" w:type="dxa"/>
            <w:shd w:val="clear" w:color="auto" w:fill="auto"/>
            <w:noWrap/>
            <w:vAlign w:val="bottom"/>
            <w:hideMark/>
          </w:tcPr>
          <w:p w14:paraId="3E0F5E4B" w14:textId="77777777" w:rsidR="00C1514B" w:rsidRPr="00C1514B" w:rsidRDefault="00C1514B" w:rsidP="00892127">
            <w:pPr>
              <w:overflowPunct/>
              <w:autoSpaceDE/>
              <w:autoSpaceDN/>
              <w:adjustRightInd/>
              <w:jc w:val="left"/>
              <w:textAlignment w:val="auto"/>
              <w:rPr>
                <w:del w:id="3290" w:author=" " w:date="2019-06-22T10:16:00Z"/>
                <w:rFonts w:cs="Arial"/>
              </w:rPr>
            </w:pPr>
            <w:del w:id="3291" w:author=" " w:date="2019-06-22T10:16:00Z">
              <w:r w:rsidRPr="00C1514B">
                <w:rPr>
                  <w:rFonts w:cs="Arial"/>
                </w:rPr>
                <w:delText>15017</w:delText>
              </w:r>
            </w:del>
          </w:p>
        </w:tc>
        <w:tc>
          <w:tcPr>
            <w:tcW w:w="1776" w:type="dxa"/>
            <w:shd w:val="clear" w:color="auto" w:fill="auto"/>
            <w:noWrap/>
            <w:vAlign w:val="bottom"/>
            <w:hideMark/>
          </w:tcPr>
          <w:p w14:paraId="6EA148EC" w14:textId="77777777" w:rsidR="00C1514B" w:rsidRPr="00C1514B" w:rsidRDefault="00C1514B" w:rsidP="00892127">
            <w:pPr>
              <w:overflowPunct/>
              <w:autoSpaceDE/>
              <w:autoSpaceDN/>
              <w:adjustRightInd/>
              <w:jc w:val="center"/>
              <w:textAlignment w:val="auto"/>
              <w:rPr>
                <w:del w:id="3292" w:author=" " w:date="2019-06-22T10:16:00Z"/>
                <w:rFonts w:cs="Arial"/>
              </w:rPr>
            </w:pPr>
            <w:del w:id="3293" w:author=" " w:date="2019-06-22T10:16:00Z">
              <w:r w:rsidRPr="00C1514B">
                <w:rPr>
                  <w:rFonts w:cs="Arial"/>
                </w:rPr>
                <w:delText>Pittsburgh</w:delText>
              </w:r>
            </w:del>
          </w:p>
        </w:tc>
      </w:tr>
      <w:tr w:rsidR="00C1514B" w:rsidRPr="00C1514B" w14:paraId="268FF3F6" w14:textId="77777777" w:rsidTr="00C04786">
        <w:trPr>
          <w:trHeight w:val="255"/>
          <w:del w:id="3294" w:author=" " w:date="2019-06-22T10:16:00Z"/>
        </w:trPr>
        <w:tc>
          <w:tcPr>
            <w:tcW w:w="976" w:type="dxa"/>
            <w:shd w:val="clear" w:color="auto" w:fill="auto"/>
            <w:noWrap/>
            <w:vAlign w:val="bottom"/>
            <w:hideMark/>
          </w:tcPr>
          <w:p w14:paraId="4D661BDF" w14:textId="77777777" w:rsidR="00C1514B" w:rsidRPr="00C1514B" w:rsidRDefault="00C1514B" w:rsidP="00892127">
            <w:pPr>
              <w:overflowPunct/>
              <w:autoSpaceDE/>
              <w:autoSpaceDN/>
              <w:adjustRightInd/>
              <w:jc w:val="left"/>
              <w:textAlignment w:val="auto"/>
              <w:rPr>
                <w:del w:id="3295" w:author=" " w:date="2019-06-22T10:16:00Z"/>
                <w:rFonts w:cs="Arial"/>
              </w:rPr>
            </w:pPr>
            <w:del w:id="3296" w:author=" " w:date="2019-06-22T10:16:00Z">
              <w:r w:rsidRPr="00C1514B">
                <w:rPr>
                  <w:rFonts w:cs="Arial"/>
                </w:rPr>
                <w:delText>15018</w:delText>
              </w:r>
            </w:del>
          </w:p>
        </w:tc>
        <w:tc>
          <w:tcPr>
            <w:tcW w:w="1776" w:type="dxa"/>
            <w:shd w:val="clear" w:color="auto" w:fill="auto"/>
            <w:noWrap/>
            <w:vAlign w:val="bottom"/>
            <w:hideMark/>
          </w:tcPr>
          <w:p w14:paraId="61481D11" w14:textId="77777777" w:rsidR="00C1514B" w:rsidRPr="00C1514B" w:rsidRDefault="00C1514B" w:rsidP="00892127">
            <w:pPr>
              <w:overflowPunct/>
              <w:autoSpaceDE/>
              <w:autoSpaceDN/>
              <w:adjustRightInd/>
              <w:jc w:val="center"/>
              <w:textAlignment w:val="auto"/>
              <w:rPr>
                <w:del w:id="3297" w:author=" " w:date="2019-06-22T10:16:00Z"/>
                <w:rFonts w:cs="Arial"/>
              </w:rPr>
            </w:pPr>
            <w:del w:id="3298" w:author=" " w:date="2019-06-22T10:16:00Z">
              <w:r w:rsidRPr="00C1514B">
                <w:rPr>
                  <w:rFonts w:cs="Arial"/>
                </w:rPr>
                <w:delText>Pittsburgh</w:delText>
              </w:r>
            </w:del>
          </w:p>
        </w:tc>
      </w:tr>
      <w:tr w:rsidR="00C1514B" w:rsidRPr="00C1514B" w14:paraId="13B0B424" w14:textId="77777777" w:rsidTr="00C04786">
        <w:trPr>
          <w:trHeight w:val="255"/>
          <w:del w:id="3299" w:author=" " w:date="2019-06-22T10:16:00Z"/>
        </w:trPr>
        <w:tc>
          <w:tcPr>
            <w:tcW w:w="976" w:type="dxa"/>
            <w:shd w:val="clear" w:color="auto" w:fill="auto"/>
            <w:noWrap/>
            <w:vAlign w:val="bottom"/>
            <w:hideMark/>
          </w:tcPr>
          <w:p w14:paraId="7B8EF596" w14:textId="77777777" w:rsidR="00C1514B" w:rsidRPr="00C1514B" w:rsidRDefault="00C1514B" w:rsidP="00892127">
            <w:pPr>
              <w:overflowPunct/>
              <w:autoSpaceDE/>
              <w:autoSpaceDN/>
              <w:adjustRightInd/>
              <w:jc w:val="left"/>
              <w:textAlignment w:val="auto"/>
              <w:rPr>
                <w:del w:id="3300" w:author=" " w:date="2019-06-22T10:16:00Z"/>
                <w:rFonts w:cs="Arial"/>
              </w:rPr>
            </w:pPr>
            <w:del w:id="3301" w:author=" " w:date="2019-06-22T10:16:00Z">
              <w:r w:rsidRPr="00C1514B">
                <w:rPr>
                  <w:rFonts w:cs="Arial"/>
                </w:rPr>
                <w:delText>15019</w:delText>
              </w:r>
            </w:del>
          </w:p>
        </w:tc>
        <w:tc>
          <w:tcPr>
            <w:tcW w:w="1776" w:type="dxa"/>
            <w:shd w:val="clear" w:color="auto" w:fill="auto"/>
            <w:noWrap/>
            <w:vAlign w:val="bottom"/>
            <w:hideMark/>
          </w:tcPr>
          <w:p w14:paraId="367077CD" w14:textId="77777777" w:rsidR="00C1514B" w:rsidRPr="00C1514B" w:rsidRDefault="00C1514B" w:rsidP="00892127">
            <w:pPr>
              <w:overflowPunct/>
              <w:autoSpaceDE/>
              <w:autoSpaceDN/>
              <w:adjustRightInd/>
              <w:jc w:val="center"/>
              <w:textAlignment w:val="auto"/>
              <w:rPr>
                <w:del w:id="3302" w:author=" " w:date="2019-06-22T10:16:00Z"/>
                <w:rFonts w:cs="Arial"/>
              </w:rPr>
            </w:pPr>
            <w:del w:id="3303" w:author=" " w:date="2019-06-22T10:16:00Z">
              <w:r w:rsidRPr="00C1514B">
                <w:rPr>
                  <w:rFonts w:cs="Arial"/>
                </w:rPr>
                <w:delText>Pittsburgh</w:delText>
              </w:r>
            </w:del>
          </w:p>
        </w:tc>
      </w:tr>
      <w:tr w:rsidR="00C1514B" w:rsidRPr="00C1514B" w14:paraId="7DCE7A1B" w14:textId="77777777" w:rsidTr="00C04786">
        <w:trPr>
          <w:trHeight w:val="255"/>
          <w:del w:id="3304" w:author=" " w:date="2019-06-22T10:16:00Z"/>
        </w:trPr>
        <w:tc>
          <w:tcPr>
            <w:tcW w:w="976" w:type="dxa"/>
            <w:shd w:val="clear" w:color="auto" w:fill="auto"/>
            <w:noWrap/>
            <w:vAlign w:val="bottom"/>
            <w:hideMark/>
          </w:tcPr>
          <w:p w14:paraId="7CFB732F" w14:textId="77777777" w:rsidR="00C1514B" w:rsidRPr="00C1514B" w:rsidRDefault="00C1514B" w:rsidP="00892127">
            <w:pPr>
              <w:overflowPunct/>
              <w:autoSpaceDE/>
              <w:autoSpaceDN/>
              <w:adjustRightInd/>
              <w:jc w:val="left"/>
              <w:textAlignment w:val="auto"/>
              <w:rPr>
                <w:del w:id="3305" w:author=" " w:date="2019-06-22T10:16:00Z"/>
                <w:rFonts w:cs="Arial"/>
              </w:rPr>
            </w:pPr>
            <w:del w:id="3306" w:author=" " w:date="2019-06-22T10:16:00Z">
              <w:r w:rsidRPr="00C1514B">
                <w:rPr>
                  <w:rFonts w:cs="Arial"/>
                </w:rPr>
                <w:delText>15020</w:delText>
              </w:r>
            </w:del>
          </w:p>
        </w:tc>
        <w:tc>
          <w:tcPr>
            <w:tcW w:w="1776" w:type="dxa"/>
            <w:shd w:val="clear" w:color="auto" w:fill="auto"/>
            <w:noWrap/>
            <w:vAlign w:val="bottom"/>
            <w:hideMark/>
          </w:tcPr>
          <w:p w14:paraId="557ED56C" w14:textId="77777777" w:rsidR="00C1514B" w:rsidRPr="00C1514B" w:rsidRDefault="00C1514B" w:rsidP="00892127">
            <w:pPr>
              <w:overflowPunct/>
              <w:autoSpaceDE/>
              <w:autoSpaceDN/>
              <w:adjustRightInd/>
              <w:jc w:val="center"/>
              <w:textAlignment w:val="auto"/>
              <w:rPr>
                <w:del w:id="3307" w:author=" " w:date="2019-06-22T10:16:00Z"/>
                <w:rFonts w:cs="Arial"/>
              </w:rPr>
            </w:pPr>
            <w:del w:id="3308" w:author=" " w:date="2019-06-22T10:16:00Z">
              <w:r w:rsidRPr="00C1514B">
                <w:rPr>
                  <w:rFonts w:cs="Arial"/>
                </w:rPr>
                <w:delText>Pittsburgh</w:delText>
              </w:r>
            </w:del>
          </w:p>
        </w:tc>
      </w:tr>
      <w:tr w:rsidR="00C1514B" w:rsidRPr="00C1514B" w14:paraId="21883171" w14:textId="77777777" w:rsidTr="00C04786">
        <w:trPr>
          <w:trHeight w:val="255"/>
          <w:del w:id="3309" w:author=" " w:date="2019-06-22T10:16:00Z"/>
        </w:trPr>
        <w:tc>
          <w:tcPr>
            <w:tcW w:w="976" w:type="dxa"/>
            <w:shd w:val="clear" w:color="auto" w:fill="auto"/>
            <w:noWrap/>
            <w:vAlign w:val="bottom"/>
            <w:hideMark/>
          </w:tcPr>
          <w:p w14:paraId="752F50E5" w14:textId="77777777" w:rsidR="00C1514B" w:rsidRPr="00C1514B" w:rsidRDefault="00C1514B" w:rsidP="00892127">
            <w:pPr>
              <w:overflowPunct/>
              <w:autoSpaceDE/>
              <w:autoSpaceDN/>
              <w:adjustRightInd/>
              <w:jc w:val="left"/>
              <w:textAlignment w:val="auto"/>
              <w:rPr>
                <w:del w:id="3310" w:author=" " w:date="2019-06-22T10:16:00Z"/>
                <w:rFonts w:cs="Arial"/>
              </w:rPr>
            </w:pPr>
            <w:del w:id="3311" w:author=" " w:date="2019-06-22T10:16:00Z">
              <w:r w:rsidRPr="00C1514B">
                <w:rPr>
                  <w:rFonts w:cs="Arial"/>
                </w:rPr>
                <w:delText>15021</w:delText>
              </w:r>
            </w:del>
          </w:p>
        </w:tc>
        <w:tc>
          <w:tcPr>
            <w:tcW w:w="1776" w:type="dxa"/>
            <w:shd w:val="clear" w:color="auto" w:fill="auto"/>
            <w:noWrap/>
            <w:vAlign w:val="bottom"/>
            <w:hideMark/>
          </w:tcPr>
          <w:p w14:paraId="333F6165" w14:textId="77777777" w:rsidR="00C1514B" w:rsidRPr="00C1514B" w:rsidRDefault="00C1514B" w:rsidP="00892127">
            <w:pPr>
              <w:overflowPunct/>
              <w:autoSpaceDE/>
              <w:autoSpaceDN/>
              <w:adjustRightInd/>
              <w:jc w:val="center"/>
              <w:textAlignment w:val="auto"/>
              <w:rPr>
                <w:del w:id="3312" w:author=" " w:date="2019-06-22T10:16:00Z"/>
                <w:rFonts w:cs="Arial"/>
              </w:rPr>
            </w:pPr>
            <w:del w:id="3313" w:author=" " w:date="2019-06-22T10:16:00Z">
              <w:r w:rsidRPr="00C1514B">
                <w:rPr>
                  <w:rFonts w:cs="Arial"/>
                </w:rPr>
                <w:delText>Pittsburgh</w:delText>
              </w:r>
            </w:del>
          </w:p>
        </w:tc>
      </w:tr>
      <w:tr w:rsidR="00C1514B" w:rsidRPr="00C1514B" w14:paraId="51AEC55C" w14:textId="77777777" w:rsidTr="00C04786">
        <w:trPr>
          <w:trHeight w:val="255"/>
          <w:del w:id="3314" w:author=" " w:date="2019-06-22T10:16:00Z"/>
        </w:trPr>
        <w:tc>
          <w:tcPr>
            <w:tcW w:w="976" w:type="dxa"/>
            <w:shd w:val="clear" w:color="auto" w:fill="auto"/>
            <w:noWrap/>
            <w:vAlign w:val="bottom"/>
            <w:hideMark/>
          </w:tcPr>
          <w:p w14:paraId="00DD760D" w14:textId="77777777" w:rsidR="00C1514B" w:rsidRPr="00C1514B" w:rsidRDefault="00C1514B" w:rsidP="00892127">
            <w:pPr>
              <w:overflowPunct/>
              <w:autoSpaceDE/>
              <w:autoSpaceDN/>
              <w:adjustRightInd/>
              <w:jc w:val="left"/>
              <w:textAlignment w:val="auto"/>
              <w:rPr>
                <w:del w:id="3315" w:author=" " w:date="2019-06-22T10:16:00Z"/>
                <w:rFonts w:cs="Arial"/>
              </w:rPr>
            </w:pPr>
            <w:del w:id="3316" w:author=" " w:date="2019-06-22T10:16:00Z">
              <w:r w:rsidRPr="00C1514B">
                <w:rPr>
                  <w:rFonts w:cs="Arial"/>
                </w:rPr>
                <w:delText>15022</w:delText>
              </w:r>
            </w:del>
          </w:p>
        </w:tc>
        <w:tc>
          <w:tcPr>
            <w:tcW w:w="1776" w:type="dxa"/>
            <w:shd w:val="clear" w:color="auto" w:fill="auto"/>
            <w:noWrap/>
            <w:vAlign w:val="bottom"/>
            <w:hideMark/>
          </w:tcPr>
          <w:p w14:paraId="4B067477" w14:textId="77777777" w:rsidR="00C1514B" w:rsidRPr="00C1514B" w:rsidRDefault="00C1514B" w:rsidP="00892127">
            <w:pPr>
              <w:overflowPunct/>
              <w:autoSpaceDE/>
              <w:autoSpaceDN/>
              <w:adjustRightInd/>
              <w:jc w:val="center"/>
              <w:textAlignment w:val="auto"/>
              <w:rPr>
                <w:del w:id="3317" w:author=" " w:date="2019-06-22T10:16:00Z"/>
                <w:rFonts w:cs="Arial"/>
              </w:rPr>
            </w:pPr>
            <w:del w:id="3318" w:author=" " w:date="2019-06-22T10:16:00Z">
              <w:r w:rsidRPr="00C1514B">
                <w:rPr>
                  <w:rFonts w:cs="Arial"/>
                </w:rPr>
                <w:delText>Pittsburgh</w:delText>
              </w:r>
            </w:del>
          </w:p>
        </w:tc>
      </w:tr>
      <w:tr w:rsidR="00C1514B" w:rsidRPr="00C1514B" w14:paraId="5FDB5F1E" w14:textId="77777777" w:rsidTr="00C04786">
        <w:trPr>
          <w:trHeight w:val="255"/>
          <w:del w:id="3319" w:author=" " w:date="2019-06-22T10:16:00Z"/>
        </w:trPr>
        <w:tc>
          <w:tcPr>
            <w:tcW w:w="976" w:type="dxa"/>
            <w:shd w:val="clear" w:color="auto" w:fill="auto"/>
            <w:noWrap/>
            <w:vAlign w:val="bottom"/>
            <w:hideMark/>
          </w:tcPr>
          <w:p w14:paraId="38D62E58" w14:textId="77777777" w:rsidR="00C1514B" w:rsidRPr="00C1514B" w:rsidRDefault="00C1514B" w:rsidP="00892127">
            <w:pPr>
              <w:overflowPunct/>
              <w:autoSpaceDE/>
              <w:autoSpaceDN/>
              <w:adjustRightInd/>
              <w:jc w:val="left"/>
              <w:textAlignment w:val="auto"/>
              <w:rPr>
                <w:del w:id="3320" w:author=" " w:date="2019-06-22T10:16:00Z"/>
                <w:rFonts w:cs="Arial"/>
              </w:rPr>
            </w:pPr>
            <w:del w:id="3321" w:author=" " w:date="2019-06-22T10:16:00Z">
              <w:r w:rsidRPr="00C1514B">
                <w:rPr>
                  <w:rFonts w:cs="Arial"/>
                </w:rPr>
                <w:delText>15024</w:delText>
              </w:r>
            </w:del>
          </w:p>
        </w:tc>
        <w:tc>
          <w:tcPr>
            <w:tcW w:w="1776" w:type="dxa"/>
            <w:shd w:val="clear" w:color="auto" w:fill="auto"/>
            <w:noWrap/>
            <w:vAlign w:val="bottom"/>
            <w:hideMark/>
          </w:tcPr>
          <w:p w14:paraId="0BBCAA3B" w14:textId="77777777" w:rsidR="00C1514B" w:rsidRPr="00C1514B" w:rsidRDefault="00C1514B" w:rsidP="00892127">
            <w:pPr>
              <w:overflowPunct/>
              <w:autoSpaceDE/>
              <w:autoSpaceDN/>
              <w:adjustRightInd/>
              <w:jc w:val="center"/>
              <w:textAlignment w:val="auto"/>
              <w:rPr>
                <w:del w:id="3322" w:author=" " w:date="2019-06-22T10:16:00Z"/>
                <w:rFonts w:cs="Arial"/>
              </w:rPr>
            </w:pPr>
            <w:del w:id="3323" w:author=" " w:date="2019-06-22T10:16:00Z">
              <w:r w:rsidRPr="00C1514B">
                <w:rPr>
                  <w:rFonts w:cs="Arial"/>
                </w:rPr>
                <w:delText>Pittsburgh</w:delText>
              </w:r>
            </w:del>
          </w:p>
        </w:tc>
      </w:tr>
      <w:tr w:rsidR="00C1514B" w:rsidRPr="00C1514B" w14:paraId="7B06E56B" w14:textId="77777777" w:rsidTr="00C04786">
        <w:trPr>
          <w:trHeight w:val="255"/>
          <w:del w:id="3324" w:author=" " w:date="2019-06-22T10:16:00Z"/>
        </w:trPr>
        <w:tc>
          <w:tcPr>
            <w:tcW w:w="976" w:type="dxa"/>
            <w:shd w:val="clear" w:color="auto" w:fill="auto"/>
            <w:noWrap/>
            <w:vAlign w:val="bottom"/>
            <w:hideMark/>
          </w:tcPr>
          <w:p w14:paraId="7DDCD8E3" w14:textId="77777777" w:rsidR="00C1514B" w:rsidRPr="00C1514B" w:rsidRDefault="00C1514B" w:rsidP="00892127">
            <w:pPr>
              <w:overflowPunct/>
              <w:autoSpaceDE/>
              <w:autoSpaceDN/>
              <w:adjustRightInd/>
              <w:jc w:val="left"/>
              <w:textAlignment w:val="auto"/>
              <w:rPr>
                <w:del w:id="3325" w:author=" " w:date="2019-06-22T10:16:00Z"/>
                <w:rFonts w:cs="Arial"/>
              </w:rPr>
            </w:pPr>
            <w:del w:id="3326" w:author=" " w:date="2019-06-22T10:16:00Z">
              <w:r w:rsidRPr="00C1514B">
                <w:rPr>
                  <w:rFonts w:cs="Arial"/>
                </w:rPr>
                <w:delText>15025</w:delText>
              </w:r>
            </w:del>
          </w:p>
        </w:tc>
        <w:tc>
          <w:tcPr>
            <w:tcW w:w="1776" w:type="dxa"/>
            <w:shd w:val="clear" w:color="auto" w:fill="auto"/>
            <w:noWrap/>
            <w:vAlign w:val="bottom"/>
            <w:hideMark/>
          </w:tcPr>
          <w:p w14:paraId="1C797840" w14:textId="77777777" w:rsidR="00C1514B" w:rsidRPr="00C1514B" w:rsidRDefault="00C1514B" w:rsidP="00892127">
            <w:pPr>
              <w:overflowPunct/>
              <w:autoSpaceDE/>
              <w:autoSpaceDN/>
              <w:adjustRightInd/>
              <w:jc w:val="center"/>
              <w:textAlignment w:val="auto"/>
              <w:rPr>
                <w:del w:id="3327" w:author=" " w:date="2019-06-22T10:16:00Z"/>
                <w:rFonts w:cs="Arial"/>
              </w:rPr>
            </w:pPr>
            <w:del w:id="3328" w:author=" " w:date="2019-06-22T10:16:00Z">
              <w:r w:rsidRPr="00C1514B">
                <w:rPr>
                  <w:rFonts w:cs="Arial"/>
                </w:rPr>
                <w:delText>Pittsburgh</w:delText>
              </w:r>
            </w:del>
          </w:p>
        </w:tc>
      </w:tr>
      <w:tr w:rsidR="00C1514B" w:rsidRPr="00C1514B" w14:paraId="2C800047" w14:textId="77777777" w:rsidTr="00C04786">
        <w:trPr>
          <w:trHeight w:val="255"/>
          <w:del w:id="3329" w:author=" " w:date="2019-06-22T10:16:00Z"/>
        </w:trPr>
        <w:tc>
          <w:tcPr>
            <w:tcW w:w="976" w:type="dxa"/>
            <w:shd w:val="clear" w:color="auto" w:fill="auto"/>
            <w:noWrap/>
            <w:vAlign w:val="bottom"/>
            <w:hideMark/>
          </w:tcPr>
          <w:p w14:paraId="529C4696" w14:textId="77777777" w:rsidR="00C1514B" w:rsidRPr="00C1514B" w:rsidRDefault="00C1514B" w:rsidP="00892127">
            <w:pPr>
              <w:overflowPunct/>
              <w:autoSpaceDE/>
              <w:autoSpaceDN/>
              <w:adjustRightInd/>
              <w:jc w:val="left"/>
              <w:textAlignment w:val="auto"/>
              <w:rPr>
                <w:del w:id="3330" w:author=" " w:date="2019-06-22T10:16:00Z"/>
                <w:rFonts w:cs="Arial"/>
              </w:rPr>
            </w:pPr>
            <w:del w:id="3331" w:author=" " w:date="2019-06-22T10:16:00Z">
              <w:r w:rsidRPr="00C1514B">
                <w:rPr>
                  <w:rFonts w:cs="Arial"/>
                </w:rPr>
                <w:delText>15026</w:delText>
              </w:r>
            </w:del>
          </w:p>
        </w:tc>
        <w:tc>
          <w:tcPr>
            <w:tcW w:w="1776" w:type="dxa"/>
            <w:shd w:val="clear" w:color="auto" w:fill="auto"/>
            <w:noWrap/>
            <w:vAlign w:val="bottom"/>
            <w:hideMark/>
          </w:tcPr>
          <w:p w14:paraId="504CC720" w14:textId="77777777" w:rsidR="00C1514B" w:rsidRPr="00C1514B" w:rsidRDefault="00C1514B" w:rsidP="00892127">
            <w:pPr>
              <w:overflowPunct/>
              <w:autoSpaceDE/>
              <w:autoSpaceDN/>
              <w:adjustRightInd/>
              <w:jc w:val="center"/>
              <w:textAlignment w:val="auto"/>
              <w:rPr>
                <w:del w:id="3332" w:author=" " w:date="2019-06-22T10:16:00Z"/>
                <w:rFonts w:cs="Arial"/>
              </w:rPr>
            </w:pPr>
            <w:del w:id="3333" w:author=" " w:date="2019-06-22T10:16:00Z">
              <w:r w:rsidRPr="00C1514B">
                <w:rPr>
                  <w:rFonts w:cs="Arial"/>
                </w:rPr>
                <w:delText>Pittsburgh</w:delText>
              </w:r>
            </w:del>
          </w:p>
        </w:tc>
      </w:tr>
      <w:tr w:rsidR="00C1514B" w:rsidRPr="00C1514B" w14:paraId="268500B6" w14:textId="77777777" w:rsidTr="00C04786">
        <w:trPr>
          <w:trHeight w:val="255"/>
          <w:del w:id="3334" w:author=" " w:date="2019-06-22T10:16:00Z"/>
        </w:trPr>
        <w:tc>
          <w:tcPr>
            <w:tcW w:w="976" w:type="dxa"/>
            <w:shd w:val="clear" w:color="auto" w:fill="auto"/>
            <w:noWrap/>
            <w:vAlign w:val="bottom"/>
            <w:hideMark/>
          </w:tcPr>
          <w:p w14:paraId="45975B9D" w14:textId="77777777" w:rsidR="00C1514B" w:rsidRPr="00C1514B" w:rsidRDefault="00C1514B" w:rsidP="00892127">
            <w:pPr>
              <w:overflowPunct/>
              <w:autoSpaceDE/>
              <w:autoSpaceDN/>
              <w:adjustRightInd/>
              <w:jc w:val="left"/>
              <w:textAlignment w:val="auto"/>
              <w:rPr>
                <w:del w:id="3335" w:author=" " w:date="2019-06-22T10:16:00Z"/>
                <w:rFonts w:cs="Arial"/>
              </w:rPr>
            </w:pPr>
            <w:del w:id="3336" w:author=" " w:date="2019-06-22T10:16:00Z">
              <w:r w:rsidRPr="00C1514B">
                <w:rPr>
                  <w:rFonts w:cs="Arial"/>
                </w:rPr>
                <w:delText>15027</w:delText>
              </w:r>
            </w:del>
          </w:p>
        </w:tc>
        <w:tc>
          <w:tcPr>
            <w:tcW w:w="1776" w:type="dxa"/>
            <w:shd w:val="clear" w:color="auto" w:fill="auto"/>
            <w:noWrap/>
            <w:vAlign w:val="bottom"/>
            <w:hideMark/>
          </w:tcPr>
          <w:p w14:paraId="5AA27C3C" w14:textId="77777777" w:rsidR="00C1514B" w:rsidRPr="00C1514B" w:rsidRDefault="00C1514B" w:rsidP="00892127">
            <w:pPr>
              <w:overflowPunct/>
              <w:autoSpaceDE/>
              <w:autoSpaceDN/>
              <w:adjustRightInd/>
              <w:jc w:val="center"/>
              <w:textAlignment w:val="auto"/>
              <w:rPr>
                <w:del w:id="3337" w:author=" " w:date="2019-06-22T10:16:00Z"/>
                <w:rFonts w:cs="Arial"/>
              </w:rPr>
            </w:pPr>
            <w:del w:id="3338" w:author=" " w:date="2019-06-22T10:16:00Z">
              <w:r w:rsidRPr="00C1514B">
                <w:rPr>
                  <w:rFonts w:cs="Arial"/>
                </w:rPr>
                <w:delText>Pittsburgh</w:delText>
              </w:r>
            </w:del>
          </w:p>
        </w:tc>
      </w:tr>
      <w:tr w:rsidR="00C1514B" w:rsidRPr="00C1514B" w14:paraId="2B9F9475" w14:textId="77777777" w:rsidTr="00C04786">
        <w:trPr>
          <w:trHeight w:val="255"/>
          <w:del w:id="3339" w:author=" " w:date="2019-06-22T10:16:00Z"/>
        </w:trPr>
        <w:tc>
          <w:tcPr>
            <w:tcW w:w="976" w:type="dxa"/>
            <w:shd w:val="clear" w:color="auto" w:fill="auto"/>
            <w:noWrap/>
            <w:vAlign w:val="bottom"/>
            <w:hideMark/>
          </w:tcPr>
          <w:p w14:paraId="577903B5" w14:textId="77777777" w:rsidR="00C1514B" w:rsidRPr="00C1514B" w:rsidRDefault="00C1514B" w:rsidP="00892127">
            <w:pPr>
              <w:overflowPunct/>
              <w:autoSpaceDE/>
              <w:autoSpaceDN/>
              <w:adjustRightInd/>
              <w:jc w:val="left"/>
              <w:textAlignment w:val="auto"/>
              <w:rPr>
                <w:del w:id="3340" w:author=" " w:date="2019-06-22T10:16:00Z"/>
                <w:rFonts w:cs="Arial"/>
              </w:rPr>
            </w:pPr>
            <w:del w:id="3341" w:author=" " w:date="2019-06-22T10:16:00Z">
              <w:r w:rsidRPr="00C1514B">
                <w:rPr>
                  <w:rFonts w:cs="Arial"/>
                </w:rPr>
                <w:delText>15028</w:delText>
              </w:r>
            </w:del>
          </w:p>
        </w:tc>
        <w:tc>
          <w:tcPr>
            <w:tcW w:w="1776" w:type="dxa"/>
            <w:shd w:val="clear" w:color="auto" w:fill="auto"/>
            <w:noWrap/>
            <w:vAlign w:val="bottom"/>
            <w:hideMark/>
          </w:tcPr>
          <w:p w14:paraId="58901C6E" w14:textId="77777777" w:rsidR="00C1514B" w:rsidRPr="00C1514B" w:rsidRDefault="00C1514B" w:rsidP="00892127">
            <w:pPr>
              <w:overflowPunct/>
              <w:autoSpaceDE/>
              <w:autoSpaceDN/>
              <w:adjustRightInd/>
              <w:jc w:val="center"/>
              <w:textAlignment w:val="auto"/>
              <w:rPr>
                <w:del w:id="3342" w:author=" " w:date="2019-06-22T10:16:00Z"/>
                <w:rFonts w:cs="Arial"/>
              </w:rPr>
            </w:pPr>
            <w:del w:id="3343" w:author=" " w:date="2019-06-22T10:16:00Z">
              <w:r w:rsidRPr="00C1514B">
                <w:rPr>
                  <w:rFonts w:cs="Arial"/>
                </w:rPr>
                <w:delText>Pittsburgh</w:delText>
              </w:r>
            </w:del>
          </w:p>
        </w:tc>
      </w:tr>
      <w:tr w:rsidR="00C1514B" w:rsidRPr="00C1514B" w14:paraId="1AE3EF18" w14:textId="77777777" w:rsidTr="00C04786">
        <w:trPr>
          <w:trHeight w:val="255"/>
          <w:del w:id="3344" w:author=" " w:date="2019-06-22T10:16:00Z"/>
        </w:trPr>
        <w:tc>
          <w:tcPr>
            <w:tcW w:w="976" w:type="dxa"/>
            <w:shd w:val="clear" w:color="auto" w:fill="auto"/>
            <w:noWrap/>
            <w:vAlign w:val="bottom"/>
            <w:hideMark/>
          </w:tcPr>
          <w:p w14:paraId="240F26F2" w14:textId="77777777" w:rsidR="00C1514B" w:rsidRPr="00C1514B" w:rsidRDefault="00C1514B" w:rsidP="00892127">
            <w:pPr>
              <w:overflowPunct/>
              <w:autoSpaceDE/>
              <w:autoSpaceDN/>
              <w:adjustRightInd/>
              <w:jc w:val="left"/>
              <w:textAlignment w:val="auto"/>
              <w:rPr>
                <w:del w:id="3345" w:author=" " w:date="2019-06-22T10:16:00Z"/>
                <w:rFonts w:cs="Arial"/>
              </w:rPr>
            </w:pPr>
            <w:del w:id="3346" w:author=" " w:date="2019-06-22T10:16:00Z">
              <w:r w:rsidRPr="00C1514B">
                <w:rPr>
                  <w:rFonts w:cs="Arial"/>
                </w:rPr>
                <w:delText>15030</w:delText>
              </w:r>
            </w:del>
          </w:p>
        </w:tc>
        <w:tc>
          <w:tcPr>
            <w:tcW w:w="1776" w:type="dxa"/>
            <w:shd w:val="clear" w:color="auto" w:fill="auto"/>
            <w:noWrap/>
            <w:vAlign w:val="bottom"/>
            <w:hideMark/>
          </w:tcPr>
          <w:p w14:paraId="7455CE9A" w14:textId="77777777" w:rsidR="00C1514B" w:rsidRPr="00C1514B" w:rsidRDefault="00C1514B" w:rsidP="00892127">
            <w:pPr>
              <w:overflowPunct/>
              <w:autoSpaceDE/>
              <w:autoSpaceDN/>
              <w:adjustRightInd/>
              <w:jc w:val="center"/>
              <w:textAlignment w:val="auto"/>
              <w:rPr>
                <w:del w:id="3347" w:author=" " w:date="2019-06-22T10:16:00Z"/>
                <w:rFonts w:cs="Arial"/>
              </w:rPr>
            </w:pPr>
            <w:del w:id="3348" w:author=" " w:date="2019-06-22T10:16:00Z">
              <w:r w:rsidRPr="00C1514B">
                <w:rPr>
                  <w:rFonts w:cs="Arial"/>
                </w:rPr>
                <w:delText>Pittsburgh</w:delText>
              </w:r>
            </w:del>
          </w:p>
        </w:tc>
      </w:tr>
      <w:tr w:rsidR="00C1514B" w:rsidRPr="00C1514B" w14:paraId="78D3959D" w14:textId="77777777" w:rsidTr="00C04786">
        <w:trPr>
          <w:trHeight w:val="255"/>
          <w:del w:id="3349" w:author=" " w:date="2019-06-22T10:16:00Z"/>
        </w:trPr>
        <w:tc>
          <w:tcPr>
            <w:tcW w:w="976" w:type="dxa"/>
            <w:shd w:val="clear" w:color="auto" w:fill="auto"/>
            <w:noWrap/>
            <w:vAlign w:val="bottom"/>
            <w:hideMark/>
          </w:tcPr>
          <w:p w14:paraId="35583D04" w14:textId="77777777" w:rsidR="00C1514B" w:rsidRPr="00C1514B" w:rsidRDefault="00C1514B" w:rsidP="00892127">
            <w:pPr>
              <w:overflowPunct/>
              <w:autoSpaceDE/>
              <w:autoSpaceDN/>
              <w:adjustRightInd/>
              <w:jc w:val="left"/>
              <w:textAlignment w:val="auto"/>
              <w:rPr>
                <w:del w:id="3350" w:author=" " w:date="2019-06-22T10:16:00Z"/>
                <w:rFonts w:cs="Arial"/>
              </w:rPr>
            </w:pPr>
            <w:del w:id="3351" w:author=" " w:date="2019-06-22T10:16:00Z">
              <w:r w:rsidRPr="00C1514B">
                <w:rPr>
                  <w:rFonts w:cs="Arial"/>
                </w:rPr>
                <w:delText>15031</w:delText>
              </w:r>
            </w:del>
          </w:p>
        </w:tc>
        <w:tc>
          <w:tcPr>
            <w:tcW w:w="1776" w:type="dxa"/>
            <w:shd w:val="clear" w:color="auto" w:fill="auto"/>
            <w:noWrap/>
            <w:vAlign w:val="bottom"/>
            <w:hideMark/>
          </w:tcPr>
          <w:p w14:paraId="15299F5E" w14:textId="77777777" w:rsidR="00C1514B" w:rsidRPr="00C1514B" w:rsidRDefault="00C1514B" w:rsidP="00892127">
            <w:pPr>
              <w:overflowPunct/>
              <w:autoSpaceDE/>
              <w:autoSpaceDN/>
              <w:adjustRightInd/>
              <w:jc w:val="center"/>
              <w:textAlignment w:val="auto"/>
              <w:rPr>
                <w:del w:id="3352" w:author=" " w:date="2019-06-22T10:16:00Z"/>
                <w:rFonts w:cs="Arial"/>
              </w:rPr>
            </w:pPr>
            <w:del w:id="3353" w:author=" " w:date="2019-06-22T10:16:00Z">
              <w:r w:rsidRPr="00C1514B">
                <w:rPr>
                  <w:rFonts w:cs="Arial"/>
                </w:rPr>
                <w:delText>Pittsburgh</w:delText>
              </w:r>
            </w:del>
          </w:p>
        </w:tc>
      </w:tr>
      <w:tr w:rsidR="00C1514B" w:rsidRPr="00C1514B" w14:paraId="6BD752CC" w14:textId="77777777" w:rsidTr="00C04786">
        <w:trPr>
          <w:trHeight w:val="255"/>
          <w:del w:id="3354" w:author=" " w:date="2019-06-22T10:16:00Z"/>
        </w:trPr>
        <w:tc>
          <w:tcPr>
            <w:tcW w:w="976" w:type="dxa"/>
            <w:shd w:val="clear" w:color="auto" w:fill="auto"/>
            <w:noWrap/>
            <w:vAlign w:val="bottom"/>
            <w:hideMark/>
          </w:tcPr>
          <w:p w14:paraId="681F9847" w14:textId="77777777" w:rsidR="00C1514B" w:rsidRPr="00C1514B" w:rsidRDefault="00C1514B" w:rsidP="00892127">
            <w:pPr>
              <w:overflowPunct/>
              <w:autoSpaceDE/>
              <w:autoSpaceDN/>
              <w:adjustRightInd/>
              <w:jc w:val="left"/>
              <w:textAlignment w:val="auto"/>
              <w:rPr>
                <w:del w:id="3355" w:author=" " w:date="2019-06-22T10:16:00Z"/>
                <w:rFonts w:cs="Arial"/>
              </w:rPr>
            </w:pPr>
            <w:del w:id="3356" w:author=" " w:date="2019-06-22T10:16:00Z">
              <w:r w:rsidRPr="00C1514B">
                <w:rPr>
                  <w:rFonts w:cs="Arial"/>
                </w:rPr>
                <w:delText>15032</w:delText>
              </w:r>
            </w:del>
          </w:p>
        </w:tc>
        <w:tc>
          <w:tcPr>
            <w:tcW w:w="1776" w:type="dxa"/>
            <w:shd w:val="clear" w:color="auto" w:fill="auto"/>
            <w:noWrap/>
            <w:vAlign w:val="bottom"/>
            <w:hideMark/>
          </w:tcPr>
          <w:p w14:paraId="1F21B988" w14:textId="77777777" w:rsidR="00C1514B" w:rsidRPr="00C1514B" w:rsidRDefault="00C1514B" w:rsidP="00892127">
            <w:pPr>
              <w:overflowPunct/>
              <w:autoSpaceDE/>
              <w:autoSpaceDN/>
              <w:adjustRightInd/>
              <w:jc w:val="center"/>
              <w:textAlignment w:val="auto"/>
              <w:rPr>
                <w:del w:id="3357" w:author=" " w:date="2019-06-22T10:16:00Z"/>
                <w:rFonts w:cs="Arial"/>
              </w:rPr>
            </w:pPr>
            <w:del w:id="3358" w:author=" " w:date="2019-06-22T10:16:00Z">
              <w:r w:rsidRPr="00C1514B">
                <w:rPr>
                  <w:rFonts w:cs="Arial"/>
                </w:rPr>
                <w:delText>Pittsburgh</w:delText>
              </w:r>
            </w:del>
          </w:p>
        </w:tc>
      </w:tr>
      <w:tr w:rsidR="00C1514B" w:rsidRPr="00C1514B" w14:paraId="28DC6504" w14:textId="77777777" w:rsidTr="00C04786">
        <w:trPr>
          <w:trHeight w:val="255"/>
          <w:del w:id="3359" w:author=" " w:date="2019-06-22T10:16:00Z"/>
        </w:trPr>
        <w:tc>
          <w:tcPr>
            <w:tcW w:w="976" w:type="dxa"/>
            <w:shd w:val="clear" w:color="auto" w:fill="auto"/>
            <w:noWrap/>
            <w:vAlign w:val="bottom"/>
            <w:hideMark/>
          </w:tcPr>
          <w:p w14:paraId="3E904562" w14:textId="77777777" w:rsidR="00C1514B" w:rsidRPr="00C1514B" w:rsidRDefault="00C1514B" w:rsidP="00892127">
            <w:pPr>
              <w:overflowPunct/>
              <w:autoSpaceDE/>
              <w:autoSpaceDN/>
              <w:adjustRightInd/>
              <w:jc w:val="left"/>
              <w:textAlignment w:val="auto"/>
              <w:rPr>
                <w:del w:id="3360" w:author=" " w:date="2019-06-22T10:16:00Z"/>
                <w:rFonts w:cs="Arial"/>
              </w:rPr>
            </w:pPr>
            <w:del w:id="3361" w:author=" " w:date="2019-06-22T10:16:00Z">
              <w:r w:rsidRPr="00C1514B">
                <w:rPr>
                  <w:rFonts w:cs="Arial"/>
                </w:rPr>
                <w:delText>15033</w:delText>
              </w:r>
            </w:del>
          </w:p>
        </w:tc>
        <w:tc>
          <w:tcPr>
            <w:tcW w:w="1776" w:type="dxa"/>
            <w:shd w:val="clear" w:color="auto" w:fill="auto"/>
            <w:noWrap/>
            <w:vAlign w:val="bottom"/>
            <w:hideMark/>
          </w:tcPr>
          <w:p w14:paraId="3FC2A262" w14:textId="77777777" w:rsidR="00C1514B" w:rsidRPr="00C1514B" w:rsidRDefault="00C1514B" w:rsidP="00892127">
            <w:pPr>
              <w:overflowPunct/>
              <w:autoSpaceDE/>
              <w:autoSpaceDN/>
              <w:adjustRightInd/>
              <w:jc w:val="center"/>
              <w:textAlignment w:val="auto"/>
              <w:rPr>
                <w:del w:id="3362" w:author=" " w:date="2019-06-22T10:16:00Z"/>
                <w:rFonts w:cs="Arial"/>
              </w:rPr>
            </w:pPr>
            <w:del w:id="3363" w:author=" " w:date="2019-06-22T10:16:00Z">
              <w:r w:rsidRPr="00C1514B">
                <w:rPr>
                  <w:rFonts w:cs="Arial"/>
                </w:rPr>
                <w:delText>Pittsburgh</w:delText>
              </w:r>
            </w:del>
          </w:p>
        </w:tc>
      </w:tr>
      <w:tr w:rsidR="00C1514B" w:rsidRPr="00C1514B" w14:paraId="57910910" w14:textId="77777777" w:rsidTr="00C04786">
        <w:trPr>
          <w:trHeight w:val="255"/>
          <w:del w:id="3364" w:author=" " w:date="2019-06-22T10:16:00Z"/>
        </w:trPr>
        <w:tc>
          <w:tcPr>
            <w:tcW w:w="976" w:type="dxa"/>
            <w:shd w:val="clear" w:color="auto" w:fill="auto"/>
            <w:noWrap/>
            <w:vAlign w:val="bottom"/>
            <w:hideMark/>
          </w:tcPr>
          <w:p w14:paraId="2A1C1502" w14:textId="77777777" w:rsidR="00C1514B" w:rsidRPr="00C1514B" w:rsidRDefault="00C1514B" w:rsidP="00892127">
            <w:pPr>
              <w:overflowPunct/>
              <w:autoSpaceDE/>
              <w:autoSpaceDN/>
              <w:adjustRightInd/>
              <w:jc w:val="left"/>
              <w:textAlignment w:val="auto"/>
              <w:rPr>
                <w:del w:id="3365" w:author=" " w:date="2019-06-22T10:16:00Z"/>
                <w:rFonts w:cs="Arial"/>
              </w:rPr>
            </w:pPr>
            <w:del w:id="3366" w:author=" " w:date="2019-06-22T10:16:00Z">
              <w:r w:rsidRPr="00C1514B">
                <w:rPr>
                  <w:rFonts w:cs="Arial"/>
                </w:rPr>
                <w:delText>15034</w:delText>
              </w:r>
            </w:del>
          </w:p>
        </w:tc>
        <w:tc>
          <w:tcPr>
            <w:tcW w:w="1776" w:type="dxa"/>
            <w:shd w:val="clear" w:color="auto" w:fill="auto"/>
            <w:noWrap/>
            <w:vAlign w:val="bottom"/>
            <w:hideMark/>
          </w:tcPr>
          <w:p w14:paraId="125EBD4E" w14:textId="77777777" w:rsidR="00C1514B" w:rsidRPr="00C1514B" w:rsidRDefault="00C1514B" w:rsidP="00892127">
            <w:pPr>
              <w:overflowPunct/>
              <w:autoSpaceDE/>
              <w:autoSpaceDN/>
              <w:adjustRightInd/>
              <w:jc w:val="center"/>
              <w:textAlignment w:val="auto"/>
              <w:rPr>
                <w:del w:id="3367" w:author=" " w:date="2019-06-22T10:16:00Z"/>
                <w:rFonts w:cs="Arial"/>
              </w:rPr>
            </w:pPr>
            <w:del w:id="3368" w:author=" " w:date="2019-06-22T10:16:00Z">
              <w:r w:rsidRPr="00C1514B">
                <w:rPr>
                  <w:rFonts w:cs="Arial"/>
                </w:rPr>
                <w:delText>Pittsburgh</w:delText>
              </w:r>
            </w:del>
          </w:p>
        </w:tc>
      </w:tr>
      <w:tr w:rsidR="00C1514B" w:rsidRPr="00C1514B" w14:paraId="088D519A" w14:textId="77777777" w:rsidTr="00C04786">
        <w:trPr>
          <w:trHeight w:val="255"/>
          <w:del w:id="3369" w:author=" " w:date="2019-06-22T10:16:00Z"/>
        </w:trPr>
        <w:tc>
          <w:tcPr>
            <w:tcW w:w="976" w:type="dxa"/>
            <w:shd w:val="clear" w:color="auto" w:fill="auto"/>
            <w:noWrap/>
            <w:vAlign w:val="bottom"/>
            <w:hideMark/>
          </w:tcPr>
          <w:p w14:paraId="72159FB3" w14:textId="77777777" w:rsidR="00C1514B" w:rsidRPr="00C1514B" w:rsidRDefault="00C1514B" w:rsidP="00892127">
            <w:pPr>
              <w:overflowPunct/>
              <w:autoSpaceDE/>
              <w:autoSpaceDN/>
              <w:adjustRightInd/>
              <w:jc w:val="left"/>
              <w:textAlignment w:val="auto"/>
              <w:rPr>
                <w:del w:id="3370" w:author=" " w:date="2019-06-22T10:16:00Z"/>
                <w:rFonts w:cs="Arial"/>
              </w:rPr>
            </w:pPr>
            <w:del w:id="3371" w:author=" " w:date="2019-06-22T10:16:00Z">
              <w:r w:rsidRPr="00C1514B">
                <w:rPr>
                  <w:rFonts w:cs="Arial"/>
                </w:rPr>
                <w:delText>15035</w:delText>
              </w:r>
            </w:del>
          </w:p>
        </w:tc>
        <w:tc>
          <w:tcPr>
            <w:tcW w:w="1776" w:type="dxa"/>
            <w:shd w:val="clear" w:color="auto" w:fill="auto"/>
            <w:noWrap/>
            <w:vAlign w:val="bottom"/>
            <w:hideMark/>
          </w:tcPr>
          <w:p w14:paraId="429C7DA7" w14:textId="77777777" w:rsidR="00C1514B" w:rsidRPr="00C1514B" w:rsidRDefault="00C1514B" w:rsidP="00892127">
            <w:pPr>
              <w:overflowPunct/>
              <w:autoSpaceDE/>
              <w:autoSpaceDN/>
              <w:adjustRightInd/>
              <w:jc w:val="center"/>
              <w:textAlignment w:val="auto"/>
              <w:rPr>
                <w:del w:id="3372" w:author=" " w:date="2019-06-22T10:16:00Z"/>
                <w:rFonts w:cs="Arial"/>
              </w:rPr>
            </w:pPr>
            <w:del w:id="3373" w:author=" " w:date="2019-06-22T10:16:00Z">
              <w:r w:rsidRPr="00C1514B">
                <w:rPr>
                  <w:rFonts w:cs="Arial"/>
                </w:rPr>
                <w:delText>Pittsburgh</w:delText>
              </w:r>
            </w:del>
          </w:p>
        </w:tc>
      </w:tr>
      <w:tr w:rsidR="00C1514B" w:rsidRPr="00C1514B" w14:paraId="74B51109" w14:textId="77777777" w:rsidTr="00C04786">
        <w:trPr>
          <w:trHeight w:val="255"/>
          <w:del w:id="3374" w:author=" " w:date="2019-06-22T10:16:00Z"/>
        </w:trPr>
        <w:tc>
          <w:tcPr>
            <w:tcW w:w="976" w:type="dxa"/>
            <w:shd w:val="clear" w:color="auto" w:fill="auto"/>
            <w:noWrap/>
            <w:vAlign w:val="bottom"/>
            <w:hideMark/>
          </w:tcPr>
          <w:p w14:paraId="308043EF" w14:textId="77777777" w:rsidR="00C1514B" w:rsidRPr="00C1514B" w:rsidRDefault="00C1514B" w:rsidP="00892127">
            <w:pPr>
              <w:overflowPunct/>
              <w:autoSpaceDE/>
              <w:autoSpaceDN/>
              <w:adjustRightInd/>
              <w:jc w:val="left"/>
              <w:textAlignment w:val="auto"/>
              <w:rPr>
                <w:del w:id="3375" w:author=" " w:date="2019-06-22T10:16:00Z"/>
                <w:rFonts w:cs="Arial"/>
              </w:rPr>
            </w:pPr>
            <w:del w:id="3376" w:author=" " w:date="2019-06-22T10:16:00Z">
              <w:r w:rsidRPr="00C1514B">
                <w:rPr>
                  <w:rFonts w:cs="Arial"/>
                </w:rPr>
                <w:delText>15036</w:delText>
              </w:r>
            </w:del>
          </w:p>
        </w:tc>
        <w:tc>
          <w:tcPr>
            <w:tcW w:w="1776" w:type="dxa"/>
            <w:shd w:val="clear" w:color="auto" w:fill="auto"/>
            <w:noWrap/>
            <w:vAlign w:val="bottom"/>
            <w:hideMark/>
          </w:tcPr>
          <w:p w14:paraId="43BAEA23" w14:textId="77777777" w:rsidR="00C1514B" w:rsidRPr="00C1514B" w:rsidRDefault="00C1514B" w:rsidP="00892127">
            <w:pPr>
              <w:overflowPunct/>
              <w:autoSpaceDE/>
              <w:autoSpaceDN/>
              <w:adjustRightInd/>
              <w:jc w:val="center"/>
              <w:textAlignment w:val="auto"/>
              <w:rPr>
                <w:del w:id="3377" w:author=" " w:date="2019-06-22T10:16:00Z"/>
                <w:rFonts w:cs="Arial"/>
              </w:rPr>
            </w:pPr>
            <w:del w:id="3378" w:author=" " w:date="2019-06-22T10:16:00Z">
              <w:r w:rsidRPr="00C1514B">
                <w:rPr>
                  <w:rFonts w:cs="Arial"/>
                </w:rPr>
                <w:delText>Pittsburgh</w:delText>
              </w:r>
            </w:del>
          </w:p>
        </w:tc>
      </w:tr>
      <w:tr w:rsidR="00C1514B" w:rsidRPr="00C1514B" w14:paraId="02A6C67F" w14:textId="77777777" w:rsidTr="00C04786">
        <w:trPr>
          <w:trHeight w:val="255"/>
          <w:del w:id="3379" w:author=" " w:date="2019-06-22T10:16:00Z"/>
        </w:trPr>
        <w:tc>
          <w:tcPr>
            <w:tcW w:w="976" w:type="dxa"/>
            <w:shd w:val="clear" w:color="auto" w:fill="auto"/>
            <w:noWrap/>
            <w:vAlign w:val="bottom"/>
            <w:hideMark/>
          </w:tcPr>
          <w:p w14:paraId="615B7BAE" w14:textId="77777777" w:rsidR="00C1514B" w:rsidRPr="00C1514B" w:rsidRDefault="00C1514B" w:rsidP="00892127">
            <w:pPr>
              <w:overflowPunct/>
              <w:autoSpaceDE/>
              <w:autoSpaceDN/>
              <w:adjustRightInd/>
              <w:jc w:val="left"/>
              <w:textAlignment w:val="auto"/>
              <w:rPr>
                <w:del w:id="3380" w:author=" " w:date="2019-06-22T10:16:00Z"/>
                <w:rFonts w:cs="Arial"/>
              </w:rPr>
            </w:pPr>
            <w:del w:id="3381" w:author=" " w:date="2019-06-22T10:16:00Z">
              <w:r w:rsidRPr="00C1514B">
                <w:rPr>
                  <w:rFonts w:cs="Arial"/>
                </w:rPr>
                <w:delText>15037</w:delText>
              </w:r>
            </w:del>
          </w:p>
        </w:tc>
        <w:tc>
          <w:tcPr>
            <w:tcW w:w="1776" w:type="dxa"/>
            <w:shd w:val="clear" w:color="auto" w:fill="auto"/>
            <w:noWrap/>
            <w:vAlign w:val="bottom"/>
            <w:hideMark/>
          </w:tcPr>
          <w:p w14:paraId="0DA4B455" w14:textId="77777777" w:rsidR="00C1514B" w:rsidRPr="00C1514B" w:rsidRDefault="00C1514B" w:rsidP="00892127">
            <w:pPr>
              <w:overflowPunct/>
              <w:autoSpaceDE/>
              <w:autoSpaceDN/>
              <w:adjustRightInd/>
              <w:jc w:val="center"/>
              <w:textAlignment w:val="auto"/>
              <w:rPr>
                <w:del w:id="3382" w:author=" " w:date="2019-06-22T10:16:00Z"/>
                <w:rFonts w:cs="Arial"/>
              </w:rPr>
            </w:pPr>
            <w:del w:id="3383" w:author=" " w:date="2019-06-22T10:16:00Z">
              <w:r w:rsidRPr="00C1514B">
                <w:rPr>
                  <w:rFonts w:cs="Arial"/>
                </w:rPr>
                <w:delText>Pittsburgh</w:delText>
              </w:r>
            </w:del>
          </w:p>
        </w:tc>
      </w:tr>
      <w:tr w:rsidR="00C1514B" w:rsidRPr="00C1514B" w14:paraId="22319ADF" w14:textId="77777777" w:rsidTr="00C04786">
        <w:trPr>
          <w:trHeight w:val="255"/>
          <w:del w:id="3384" w:author=" " w:date="2019-06-22T10:16:00Z"/>
        </w:trPr>
        <w:tc>
          <w:tcPr>
            <w:tcW w:w="976" w:type="dxa"/>
            <w:shd w:val="clear" w:color="auto" w:fill="auto"/>
            <w:noWrap/>
            <w:vAlign w:val="bottom"/>
            <w:hideMark/>
          </w:tcPr>
          <w:p w14:paraId="5319B0A8" w14:textId="77777777" w:rsidR="00C1514B" w:rsidRPr="00C1514B" w:rsidRDefault="00C1514B" w:rsidP="00892127">
            <w:pPr>
              <w:overflowPunct/>
              <w:autoSpaceDE/>
              <w:autoSpaceDN/>
              <w:adjustRightInd/>
              <w:jc w:val="left"/>
              <w:textAlignment w:val="auto"/>
              <w:rPr>
                <w:del w:id="3385" w:author=" " w:date="2019-06-22T10:16:00Z"/>
                <w:rFonts w:cs="Arial"/>
              </w:rPr>
            </w:pPr>
            <w:del w:id="3386" w:author=" " w:date="2019-06-22T10:16:00Z">
              <w:r w:rsidRPr="00C1514B">
                <w:rPr>
                  <w:rFonts w:cs="Arial"/>
                </w:rPr>
                <w:delText>15038</w:delText>
              </w:r>
            </w:del>
          </w:p>
        </w:tc>
        <w:tc>
          <w:tcPr>
            <w:tcW w:w="1776" w:type="dxa"/>
            <w:shd w:val="clear" w:color="auto" w:fill="auto"/>
            <w:noWrap/>
            <w:vAlign w:val="bottom"/>
            <w:hideMark/>
          </w:tcPr>
          <w:p w14:paraId="1B9AF18E" w14:textId="77777777" w:rsidR="00C1514B" w:rsidRPr="00C1514B" w:rsidRDefault="00C1514B" w:rsidP="00892127">
            <w:pPr>
              <w:overflowPunct/>
              <w:autoSpaceDE/>
              <w:autoSpaceDN/>
              <w:adjustRightInd/>
              <w:jc w:val="center"/>
              <w:textAlignment w:val="auto"/>
              <w:rPr>
                <w:del w:id="3387" w:author=" " w:date="2019-06-22T10:16:00Z"/>
                <w:rFonts w:cs="Arial"/>
              </w:rPr>
            </w:pPr>
            <w:del w:id="3388" w:author=" " w:date="2019-06-22T10:16:00Z">
              <w:r w:rsidRPr="00C1514B">
                <w:rPr>
                  <w:rFonts w:cs="Arial"/>
                </w:rPr>
                <w:delText>Pittsburgh</w:delText>
              </w:r>
            </w:del>
          </w:p>
        </w:tc>
      </w:tr>
      <w:tr w:rsidR="00C1514B" w:rsidRPr="00C1514B" w14:paraId="547406CE" w14:textId="77777777" w:rsidTr="00C04786">
        <w:trPr>
          <w:trHeight w:val="255"/>
          <w:del w:id="3389" w:author=" " w:date="2019-06-22T10:16:00Z"/>
        </w:trPr>
        <w:tc>
          <w:tcPr>
            <w:tcW w:w="976" w:type="dxa"/>
            <w:shd w:val="clear" w:color="auto" w:fill="auto"/>
            <w:noWrap/>
            <w:vAlign w:val="bottom"/>
            <w:hideMark/>
          </w:tcPr>
          <w:p w14:paraId="640F1F06" w14:textId="77777777" w:rsidR="00C1514B" w:rsidRPr="00C1514B" w:rsidRDefault="00C1514B" w:rsidP="00892127">
            <w:pPr>
              <w:overflowPunct/>
              <w:autoSpaceDE/>
              <w:autoSpaceDN/>
              <w:adjustRightInd/>
              <w:jc w:val="left"/>
              <w:textAlignment w:val="auto"/>
              <w:rPr>
                <w:del w:id="3390" w:author=" " w:date="2019-06-22T10:16:00Z"/>
                <w:rFonts w:cs="Arial"/>
              </w:rPr>
            </w:pPr>
            <w:del w:id="3391" w:author=" " w:date="2019-06-22T10:16:00Z">
              <w:r w:rsidRPr="00C1514B">
                <w:rPr>
                  <w:rFonts w:cs="Arial"/>
                </w:rPr>
                <w:delText>15042</w:delText>
              </w:r>
            </w:del>
          </w:p>
        </w:tc>
        <w:tc>
          <w:tcPr>
            <w:tcW w:w="1776" w:type="dxa"/>
            <w:shd w:val="clear" w:color="auto" w:fill="auto"/>
            <w:noWrap/>
            <w:vAlign w:val="bottom"/>
            <w:hideMark/>
          </w:tcPr>
          <w:p w14:paraId="332603FE" w14:textId="77777777" w:rsidR="00C1514B" w:rsidRPr="00C1514B" w:rsidRDefault="00C1514B" w:rsidP="00892127">
            <w:pPr>
              <w:overflowPunct/>
              <w:autoSpaceDE/>
              <w:autoSpaceDN/>
              <w:adjustRightInd/>
              <w:jc w:val="center"/>
              <w:textAlignment w:val="auto"/>
              <w:rPr>
                <w:del w:id="3392" w:author=" " w:date="2019-06-22T10:16:00Z"/>
                <w:rFonts w:cs="Arial"/>
              </w:rPr>
            </w:pPr>
            <w:del w:id="3393" w:author=" " w:date="2019-06-22T10:16:00Z">
              <w:r w:rsidRPr="00C1514B">
                <w:rPr>
                  <w:rFonts w:cs="Arial"/>
                </w:rPr>
                <w:delText>Pittsburgh</w:delText>
              </w:r>
            </w:del>
          </w:p>
        </w:tc>
      </w:tr>
      <w:tr w:rsidR="00C1514B" w:rsidRPr="00C1514B" w14:paraId="5EDEB894" w14:textId="77777777" w:rsidTr="00C04786">
        <w:trPr>
          <w:trHeight w:val="255"/>
          <w:del w:id="3394" w:author=" " w:date="2019-06-22T10:16:00Z"/>
        </w:trPr>
        <w:tc>
          <w:tcPr>
            <w:tcW w:w="976" w:type="dxa"/>
            <w:shd w:val="clear" w:color="auto" w:fill="auto"/>
            <w:noWrap/>
            <w:vAlign w:val="bottom"/>
            <w:hideMark/>
          </w:tcPr>
          <w:p w14:paraId="0235FD62" w14:textId="77777777" w:rsidR="00C1514B" w:rsidRPr="00C1514B" w:rsidRDefault="00C1514B" w:rsidP="00892127">
            <w:pPr>
              <w:overflowPunct/>
              <w:autoSpaceDE/>
              <w:autoSpaceDN/>
              <w:adjustRightInd/>
              <w:jc w:val="left"/>
              <w:textAlignment w:val="auto"/>
              <w:rPr>
                <w:del w:id="3395" w:author=" " w:date="2019-06-22T10:16:00Z"/>
                <w:rFonts w:cs="Arial"/>
              </w:rPr>
            </w:pPr>
            <w:del w:id="3396" w:author=" " w:date="2019-06-22T10:16:00Z">
              <w:r w:rsidRPr="00C1514B">
                <w:rPr>
                  <w:rFonts w:cs="Arial"/>
                </w:rPr>
                <w:delText>15043</w:delText>
              </w:r>
            </w:del>
          </w:p>
        </w:tc>
        <w:tc>
          <w:tcPr>
            <w:tcW w:w="1776" w:type="dxa"/>
            <w:shd w:val="clear" w:color="auto" w:fill="auto"/>
            <w:noWrap/>
            <w:vAlign w:val="bottom"/>
            <w:hideMark/>
          </w:tcPr>
          <w:p w14:paraId="6C464555" w14:textId="77777777" w:rsidR="00C1514B" w:rsidRPr="00C1514B" w:rsidRDefault="00C1514B" w:rsidP="00892127">
            <w:pPr>
              <w:overflowPunct/>
              <w:autoSpaceDE/>
              <w:autoSpaceDN/>
              <w:adjustRightInd/>
              <w:jc w:val="center"/>
              <w:textAlignment w:val="auto"/>
              <w:rPr>
                <w:del w:id="3397" w:author=" " w:date="2019-06-22T10:16:00Z"/>
                <w:rFonts w:cs="Arial"/>
              </w:rPr>
            </w:pPr>
            <w:del w:id="3398" w:author=" " w:date="2019-06-22T10:16:00Z">
              <w:r w:rsidRPr="00C1514B">
                <w:rPr>
                  <w:rFonts w:cs="Arial"/>
                </w:rPr>
                <w:delText>Pittsburgh</w:delText>
              </w:r>
            </w:del>
          </w:p>
        </w:tc>
      </w:tr>
      <w:tr w:rsidR="00C1514B" w:rsidRPr="00C1514B" w14:paraId="13002625" w14:textId="77777777" w:rsidTr="00C04786">
        <w:trPr>
          <w:trHeight w:val="255"/>
          <w:del w:id="3399" w:author=" " w:date="2019-06-22T10:16:00Z"/>
        </w:trPr>
        <w:tc>
          <w:tcPr>
            <w:tcW w:w="976" w:type="dxa"/>
            <w:shd w:val="clear" w:color="auto" w:fill="auto"/>
            <w:noWrap/>
            <w:vAlign w:val="bottom"/>
            <w:hideMark/>
          </w:tcPr>
          <w:p w14:paraId="215BE97F" w14:textId="77777777" w:rsidR="00C1514B" w:rsidRPr="00C1514B" w:rsidRDefault="00C1514B" w:rsidP="00892127">
            <w:pPr>
              <w:overflowPunct/>
              <w:autoSpaceDE/>
              <w:autoSpaceDN/>
              <w:adjustRightInd/>
              <w:jc w:val="left"/>
              <w:textAlignment w:val="auto"/>
              <w:rPr>
                <w:del w:id="3400" w:author=" " w:date="2019-06-22T10:16:00Z"/>
                <w:rFonts w:cs="Arial"/>
              </w:rPr>
            </w:pPr>
            <w:del w:id="3401" w:author=" " w:date="2019-06-22T10:16:00Z">
              <w:r w:rsidRPr="00C1514B">
                <w:rPr>
                  <w:rFonts w:cs="Arial"/>
                </w:rPr>
                <w:delText>15044</w:delText>
              </w:r>
            </w:del>
          </w:p>
        </w:tc>
        <w:tc>
          <w:tcPr>
            <w:tcW w:w="1776" w:type="dxa"/>
            <w:shd w:val="clear" w:color="auto" w:fill="auto"/>
            <w:noWrap/>
            <w:vAlign w:val="bottom"/>
            <w:hideMark/>
          </w:tcPr>
          <w:p w14:paraId="5E197DE8" w14:textId="77777777" w:rsidR="00C1514B" w:rsidRPr="00C1514B" w:rsidRDefault="00C1514B" w:rsidP="00892127">
            <w:pPr>
              <w:overflowPunct/>
              <w:autoSpaceDE/>
              <w:autoSpaceDN/>
              <w:adjustRightInd/>
              <w:jc w:val="center"/>
              <w:textAlignment w:val="auto"/>
              <w:rPr>
                <w:del w:id="3402" w:author=" " w:date="2019-06-22T10:16:00Z"/>
                <w:rFonts w:cs="Arial"/>
              </w:rPr>
            </w:pPr>
            <w:del w:id="3403" w:author=" " w:date="2019-06-22T10:16:00Z">
              <w:r w:rsidRPr="00C1514B">
                <w:rPr>
                  <w:rFonts w:cs="Arial"/>
                </w:rPr>
                <w:delText>Pittsburgh</w:delText>
              </w:r>
            </w:del>
          </w:p>
        </w:tc>
      </w:tr>
      <w:tr w:rsidR="00C1514B" w:rsidRPr="00C1514B" w14:paraId="62B44B26" w14:textId="77777777" w:rsidTr="00C04786">
        <w:trPr>
          <w:trHeight w:val="255"/>
          <w:del w:id="3404" w:author=" " w:date="2019-06-22T10:16:00Z"/>
        </w:trPr>
        <w:tc>
          <w:tcPr>
            <w:tcW w:w="976" w:type="dxa"/>
            <w:shd w:val="clear" w:color="auto" w:fill="auto"/>
            <w:noWrap/>
            <w:vAlign w:val="bottom"/>
            <w:hideMark/>
          </w:tcPr>
          <w:p w14:paraId="07C40C65" w14:textId="77777777" w:rsidR="00C1514B" w:rsidRPr="00C1514B" w:rsidRDefault="00C1514B" w:rsidP="00892127">
            <w:pPr>
              <w:overflowPunct/>
              <w:autoSpaceDE/>
              <w:autoSpaceDN/>
              <w:adjustRightInd/>
              <w:jc w:val="left"/>
              <w:textAlignment w:val="auto"/>
              <w:rPr>
                <w:del w:id="3405" w:author=" " w:date="2019-06-22T10:16:00Z"/>
                <w:rFonts w:cs="Arial"/>
              </w:rPr>
            </w:pPr>
            <w:del w:id="3406" w:author=" " w:date="2019-06-22T10:16:00Z">
              <w:r w:rsidRPr="00C1514B">
                <w:rPr>
                  <w:rFonts w:cs="Arial"/>
                </w:rPr>
                <w:delText>15045</w:delText>
              </w:r>
            </w:del>
          </w:p>
        </w:tc>
        <w:tc>
          <w:tcPr>
            <w:tcW w:w="1776" w:type="dxa"/>
            <w:shd w:val="clear" w:color="auto" w:fill="auto"/>
            <w:noWrap/>
            <w:vAlign w:val="bottom"/>
            <w:hideMark/>
          </w:tcPr>
          <w:p w14:paraId="071C45F4" w14:textId="77777777" w:rsidR="00C1514B" w:rsidRPr="00C1514B" w:rsidRDefault="00C1514B" w:rsidP="00892127">
            <w:pPr>
              <w:overflowPunct/>
              <w:autoSpaceDE/>
              <w:autoSpaceDN/>
              <w:adjustRightInd/>
              <w:jc w:val="center"/>
              <w:textAlignment w:val="auto"/>
              <w:rPr>
                <w:del w:id="3407" w:author=" " w:date="2019-06-22T10:16:00Z"/>
                <w:rFonts w:cs="Arial"/>
              </w:rPr>
            </w:pPr>
            <w:del w:id="3408" w:author=" " w:date="2019-06-22T10:16:00Z">
              <w:r w:rsidRPr="00C1514B">
                <w:rPr>
                  <w:rFonts w:cs="Arial"/>
                </w:rPr>
                <w:delText>Pittsburgh</w:delText>
              </w:r>
            </w:del>
          </w:p>
        </w:tc>
      </w:tr>
      <w:tr w:rsidR="00C1514B" w:rsidRPr="00C1514B" w14:paraId="7F46AA37" w14:textId="77777777" w:rsidTr="00C04786">
        <w:trPr>
          <w:trHeight w:val="255"/>
          <w:del w:id="3409" w:author=" " w:date="2019-06-22T10:16:00Z"/>
        </w:trPr>
        <w:tc>
          <w:tcPr>
            <w:tcW w:w="976" w:type="dxa"/>
            <w:shd w:val="clear" w:color="auto" w:fill="auto"/>
            <w:noWrap/>
            <w:vAlign w:val="bottom"/>
            <w:hideMark/>
          </w:tcPr>
          <w:p w14:paraId="39B3E2C5" w14:textId="77777777" w:rsidR="00C1514B" w:rsidRPr="00C1514B" w:rsidRDefault="00C1514B" w:rsidP="00892127">
            <w:pPr>
              <w:overflowPunct/>
              <w:autoSpaceDE/>
              <w:autoSpaceDN/>
              <w:adjustRightInd/>
              <w:jc w:val="left"/>
              <w:textAlignment w:val="auto"/>
              <w:rPr>
                <w:del w:id="3410" w:author=" " w:date="2019-06-22T10:16:00Z"/>
                <w:rFonts w:cs="Arial"/>
              </w:rPr>
            </w:pPr>
            <w:del w:id="3411" w:author=" " w:date="2019-06-22T10:16:00Z">
              <w:r w:rsidRPr="00C1514B">
                <w:rPr>
                  <w:rFonts w:cs="Arial"/>
                </w:rPr>
                <w:delText>15046</w:delText>
              </w:r>
            </w:del>
          </w:p>
        </w:tc>
        <w:tc>
          <w:tcPr>
            <w:tcW w:w="1776" w:type="dxa"/>
            <w:shd w:val="clear" w:color="auto" w:fill="auto"/>
            <w:noWrap/>
            <w:vAlign w:val="bottom"/>
            <w:hideMark/>
          </w:tcPr>
          <w:p w14:paraId="450F83F8" w14:textId="77777777" w:rsidR="00C1514B" w:rsidRPr="00C1514B" w:rsidRDefault="00C1514B" w:rsidP="00892127">
            <w:pPr>
              <w:overflowPunct/>
              <w:autoSpaceDE/>
              <w:autoSpaceDN/>
              <w:adjustRightInd/>
              <w:jc w:val="center"/>
              <w:textAlignment w:val="auto"/>
              <w:rPr>
                <w:del w:id="3412" w:author=" " w:date="2019-06-22T10:16:00Z"/>
                <w:rFonts w:cs="Arial"/>
              </w:rPr>
            </w:pPr>
            <w:del w:id="3413" w:author=" " w:date="2019-06-22T10:16:00Z">
              <w:r w:rsidRPr="00C1514B">
                <w:rPr>
                  <w:rFonts w:cs="Arial"/>
                </w:rPr>
                <w:delText>Pittsburgh</w:delText>
              </w:r>
            </w:del>
          </w:p>
        </w:tc>
      </w:tr>
      <w:tr w:rsidR="00C1514B" w:rsidRPr="00C1514B" w14:paraId="036BA361" w14:textId="77777777" w:rsidTr="00C04786">
        <w:trPr>
          <w:trHeight w:val="255"/>
          <w:del w:id="3414" w:author=" " w:date="2019-06-22T10:16:00Z"/>
        </w:trPr>
        <w:tc>
          <w:tcPr>
            <w:tcW w:w="976" w:type="dxa"/>
            <w:shd w:val="clear" w:color="auto" w:fill="auto"/>
            <w:noWrap/>
            <w:vAlign w:val="bottom"/>
            <w:hideMark/>
          </w:tcPr>
          <w:p w14:paraId="54FCFA1D" w14:textId="77777777" w:rsidR="00C1514B" w:rsidRPr="00C1514B" w:rsidRDefault="00C1514B" w:rsidP="00892127">
            <w:pPr>
              <w:overflowPunct/>
              <w:autoSpaceDE/>
              <w:autoSpaceDN/>
              <w:adjustRightInd/>
              <w:jc w:val="left"/>
              <w:textAlignment w:val="auto"/>
              <w:rPr>
                <w:del w:id="3415" w:author=" " w:date="2019-06-22T10:16:00Z"/>
                <w:rFonts w:cs="Arial"/>
              </w:rPr>
            </w:pPr>
            <w:del w:id="3416" w:author=" " w:date="2019-06-22T10:16:00Z">
              <w:r w:rsidRPr="00C1514B">
                <w:rPr>
                  <w:rFonts w:cs="Arial"/>
                </w:rPr>
                <w:delText>15047</w:delText>
              </w:r>
            </w:del>
          </w:p>
        </w:tc>
        <w:tc>
          <w:tcPr>
            <w:tcW w:w="1776" w:type="dxa"/>
            <w:shd w:val="clear" w:color="auto" w:fill="auto"/>
            <w:noWrap/>
            <w:vAlign w:val="bottom"/>
            <w:hideMark/>
          </w:tcPr>
          <w:p w14:paraId="08140760" w14:textId="77777777" w:rsidR="00C1514B" w:rsidRPr="00C1514B" w:rsidRDefault="00C1514B" w:rsidP="00892127">
            <w:pPr>
              <w:overflowPunct/>
              <w:autoSpaceDE/>
              <w:autoSpaceDN/>
              <w:adjustRightInd/>
              <w:jc w:val="center"/>
              <w:textAlignment w:val="auto"/>
              <w:rPr>
                <w:del w:id="3417" w:author=" " w:date="2019-06-22T10:16:00Z"/>
                <w:rFonts w:cs="Arial"/>
              </w:rPr>
            </w:pPr>
            <w:del w:id="3418" w:author=" " w:date="2019-06-22T10:16:00Z">
              <w:r w:rsidRPr="00C1514B">
                <w:rPr>
                  <w:rFonts w:cs="Arial"/>
                </w:rPr>
                <w:delText>Pittsburgh</w:delText>
              </w:r>
            </w:del>
          </w:p>
        </w:tc>
      </w:tr>
      <w:tr w:rsidR="00C1514B" w:rsidRPr="00C1514B" w14:paraId="0B9027D6" w14:textId="77777777" w:rsidTr="00C04786">
        <w:trPr>
          <w:trHeight w:val="255"/>
          <w:del w:id="3419" w:author=" " w:date="2019-06-22T10:16:00Z"/>
        </w:trPr>
        <w:tc>
          <w:tcPr>
            <w:tcW w:w="976" w:type="dxa"/>
            <w:shd w:val="clear" w:color="auto" w:fill="auto"/>
            <w:noWrap/>
            <w:vAlign w:val="bottom"/>
            <w:hideMark/>
          </w:tcPr>
          <w:p w14:paraId="536767E0" w14:textId="77777777" w:rsidR="00C1514B" w:rsidRPr="00C1514B" w:rsidRDefault="00C1514B" w:rsidP="00892127">
            <w:pPr>
              <w:overflowPunct/>
              <w:autoSpaceDE/>
              <w:autoSpaceDN/>
              <w:adjustRightInd/>
              <w:jc w:val="left"/>
              <w:textAlignment w:val="auto"/>
              <w:rPr>
                <w:del w:id="3420" w:author=" " w:date="2019-06-22T10:16:00Z"/>
                <w:rFonts w:cs="Arial"/>
              </w:rPr>
            </w:pPr>
            <w:del w:id="3421" w:author=" " w:date="2019-06-22T10:16:00Z">
              <w:r w:rsidRPr="00C1514B">
                <w:rPr>
                  <w:rFonts w:cs="Arial"/>
                </w:rPr>
                <w:delText>15049</w:delText>
              </w:r>
            </w:del>
          </w:p>
        </w:tc>
        <w:tc>
          <w:tcPr>
            <w:tcW w:w="1776" w:type="dxa"/>
            <w:shd w:val="clear" w:color="auto" w:fill="auto"/>
            <w:noWrap/>
            <w:vAlign w:val="bottom"/>
            <w:hideMark/>
          </w:tcPr>
          <w:p w14:paraId="4108D996" w14:textId="77777777" w:rsidR="00C1514B" w:rsidRPr="00C1514B" w:rsidRDefault="00C1514B" w:rsidP="00892127">
            <w:pPr>
              <w:overflowPunct/>
              <w:autoSpaceDE/>
              <w:autoSpaceDN/>
              <w:adjustRightInd/>
              <w:jc w:val="center"/>
              <w:textAlignment w:val="auto"/>
              <w:rPr>
                <w:del w:id="3422" w:author=" " w:date="2019-06-22T10:16:00Z"/>
                <w:rFonts w:cs="Arial"/>
              </w:rPr>
            </w:pPr>
            <w:del w:id="3423" w:author=" " w:date="2019-06-22T10:16:00Z">
              <w:r w:rsidRPr="00C1514B">
                <w:rPr>
                  <w:rFonts w:cs="Arial"/>
                </w:rPr>
                <w:delText>Pittsburgh</w:delText>
              </w:r>
            </w:del>
          </w:p>
        </w:tc>
      </w:tr>
      <w:tr w:rsidR="00C1514B" w:rsidRPr="00C1514B" w14:paraId="7B612E34" w14:textId="77777777" w:rsidTr="00C04786">
        <w:trPr>
          <w:trHeight w:val="255"/>
          <w:del w:id="3424" w:author=" " w:date="2019-06-22T10:16:00Z"/>
        </w:trPr>
        <w:tc>
          <w:tcPr>
            <w:tcW w:w="976" w:type="dxa"/>
            <w:shd w:val="clear" w:color="auto" w:fill="auto"/>
            <w:noWrap/>
            <w:vAlign w:val="bottom"/>
            <w:hideMark/>
          </w:tcPr>
          <w:p w14:paraId="3454F623" w14:textId="77777777" w:rsidR="00C1514B" w:rsidRPr="00C1514B" w:rsidRDefault="00C1514B" w:rsidP="00892127">
            <w:pPr>
              <w:overflowPunct/>
              <w:autoSpaceDE/>
              <w:autoSpaceDN/>
              <w:adjustRightInd/>
              <w:jc w:val="left"/>
              <w:textAlignment w:val="auto"/>
              <w:rPr>
                <w:del w:id="3425" w:author=" " w:date="2019-06-22T10:16:00Z"/>
                <w:rFonts w:cs="Arial"/>
              </w:rPr>
            </w:pPr>
            <w:del w:id="3426" w:author=" " w:date="2019-06-22T10:16:00Z">
              <w:r w:rsidRPr="00C1514B">
                <w:rPr>
                  <w:rFonts w:cs="Arial"/>
                </w:rPr>
                <w:delText>15050</w:delText>
              </w:r>
            </w:del>
          </w:p>
        </w:tc>
        <w:tc>
          <w:tcPr>
            <w:tcW w:w="1776" w:type="dxa"/>
            <w:shd w:val="clear" w:color="auto" w:fill="auto"/>
            <w:noWrap/>
            <w:vAlign w:val="bottom"/>
            <w:hideMark/>
          </w:tcPr>
          <w:p w14:paraId="3A737BCD" w14:textId="77777777" w:rsidR="00C1514B" w:rsidRPr="00C1514B" w:rsidRDefault="00C1514B" w:rsidP="00892127">
            <w:pPr>
              <w:overflowPunct/>
              <w:autoSpaceDE/>
              <w:autoSpaceDN/>
              <w:adjustRightInd/>
              <w:jc w:val="center"/>
              <w:textAlignment w:val="auto"/>
              <w:rPr>
                <w:del w:id="3427" w:author=" " w:date="2019-06-22T10:16:00Z"/>
                <w:rFonts w:cs="Arial"/>
              </w:rPr>
            </w:pPr>
            <w:del w:id="3428" w:author=" " w:date="2019-06-22T10:16:00Z">
              <w:r w:rsidRPr="00C1514B">
                <w:rPr>
                  <w:rFonts w:cs="Arial"/>
                </w:rPr>
                <w:delText>Pittsburgh</w:delText>
              </w:r>
            </w:del>
          </w:p>
        </w:tc>
      </w:tr>
      <w:tr w:rsidR="00C1514B" w:rsidRPr="00C1514B" w14:paraId="0608FE55" w14:textId="77777777" w:rsidTr="00C04786">
        <w:trPr>
          <w:trHeight w:val="255"/>
          <w:del w:id="3429" w:author=" " w:date="2019-06-22T10:16:00Z"/>
        </w:trPr>
        <w:tc>
          <w:tcPr>
            <w:tcW w:w="976" w:type="dxa"/>
            <w:shd w:val="clear" w:color="auto" w:fill="auto"/>
            <w:noWrap/>
            <w:vAlign w:val="bottom"/>
            <w:hideMark/>
          </w:tcPr>
          <w:p w14:paraId="5A366CB6" w14:textId="77777777" w:rsidR="00C1514B" w:rsidRPr="00C1514B" w:rsidRDefault="00C1514B" w:rsidP="00892127">
            <w:pPr>
              <w:overflowPunct/>
              <w:autoSpaceDE/>
              <w:autoSpaceDN/>
              <w:adjustRightInd/>
              <w:jc w:val="left"/>
              <w:textAlignment w:val="auto"/>
              <w:rPr>
                <w:del w:id="3430" w:author=" " w:date="2019-06-22T10:16:00Z"/>
                <w:rFonts w:cs="Arial"/>
              </w:rPr>
            </w:pPr>
            <w:del w:id="3431" w:author=" " w:date="2019-06-22T10:16:00Z">
              <w:r w:rsidRPr="00C1514B">
                <w:rPr>
                  <w:rFonts w:cs="Arial"/>
                </w:rPr>
                <w:delText>15051</w:delText>
              </w:r>
            </w:del>
          </w:p>
        </w:tc>
        <w:tc>
          <w:tcPr>
            <w:tcW w:w="1776" w:type="dxa"/>
            <w:shd w:val="clear" w:color="auto" w:fill="auto"/>
            <w:noWrap/>
            <w:vAlign w:val="bottom"/>
            <w:hideMark/>
          </w:tcPr>
          <w:p w14:paraId="74F56AA4" w14:textId="77777777" w:rsidR="00C1514B" w:rsidRPr="00C1514B" w:rsidRDefault="00C1514B" w:rsidP="00892127">
            <w:pPr>
              <w:overflowPunct/>
              <w:autoSpaceDE/>
              <w:autoSpaceDN/>
              <w:adjustRightInd/>
              <w:jc w:val="center"/>
              <w:textAlignment w:val="auto"/>
              <w:rPr>
                <w:del w:id="3432" w:author=" " w:date="2019-06-22T10:16:00Z"/>
                <w:rFonts w:cs="Arial"/>
              </w:rPr>
            </w:pPr>
            <w:del w:id="3433" w:author=" " w:date="2019-06-22T10:16:00Z">
              <w:r w:rsidRPr="00C1514B">
                <w:rPr>
                  <w:rFonts w:cs="Arial"/>
                </w:rPr>
                <w:delText>Pittsburgh</w:delText>
              </w:r>
            </w:del>
          </w:p>
        </w:tc>
      </w:tr>
      <w:tr w:rsidR="00C1514B" w:rsidRPr="00C1514B" w14:paraId="3575ACD3" w14:textId="77777777" w:rsidTr="00C04786">
        <w:trPr>
          <w:trHeight w:val="255"/>
          <w:del w:id="3434" w:author=" " w:date="2019-06-22T10:16:00Z"/>
        </w:trPr>
        <w:tc>
          <w:tcPr>
            <w:tcW w:w="976" w:type="dxa"/>
            <w:shd w:val="clear" w:color="auto" w:fill="auto"/>
            <w:noWrap/>
            <w:vAlign w:val="bottom"/>
            <w:hideMark/>
          </w:tcPr>
          <w:p w14:paraId="2211B3F6" w14:textId="77777777" w:rsidR="00C1514B" w:rsidRPr="00C1514B" w:rsidRDefault="00C1514B" w:rsidP="00892127">
            <w:pPr>
              <w:overflowPunct/>
              <w:autoSpaceDE/>
              <w:autoSpaceDN/>
              <w:adjustRightInd/>
              <w:jc w:val="left"/>
              <w:textAlignment w:val="auto"/>
              <w:rPr>
                <w:del w:id="3435" w:author=" " w:date="2019-06-22T10:16:00Z"/>
                <w:rFonts w:cs="Arial"/>
              </w:rPr>
            </w:pPr>
            <w:del w:id="3436" w:author=" " w:date="2019-06-22T10:16:00Z">
              <w:r w:rsidRPr="00C1514B">
                <w:rPr>
                  <w:rFonts w:cs="Arial"/>
                </w:rPr>
                <w:delText>15052</w:delText>
              </w:r>
            </w:del>
          </w:p>
        </w:tc>
        <w:tc>
          <w:tcPr>
            <w:tcW w:w="1776" w:type="dxa"/>
            <w:shd w:val="clear" w:color="auto" w:fill="auto"/>
            <w:noWrap/>
            <w:vAlign w:val="bottom"/>
            <w:hideMark/>
          </w:tcPr>
          <w:p w14:paraId="1C3196DF" w14:textId="77777777" w:rsidR="00C1514B" w:rsidRPr="00C1514B" w:rsidRDefault="00C1514B" w:rsidP="00892127">
            <w:pPr>
              <w:overflowPunct/>
              <w:autoSpaceDE/>
              <w:autoSpaceDN/>
              <w:adjustRightInd/>
              <w:jc w:val="center"/>
              <w:textAlignment w:val="auto"/>
              <w:rPr>
                <w:del w:id="3437" w:author=" " w:date="2019-06-22T10:16:00Z"/>
                <w:rFonts w:cs="Arial"/>
              </w:rPr>
            </w:pPr>
            <w:del w:id="3438" w:author=" " w:date="2019-06-22T10:16:00Z">
              <w:r w:rsidRPr="00C1514B">
                <w:rPr>
                  <w:rFonts w:cs="Arial"/>
                </w:rPr>
                <w:delText>Pittsburgh</w:delText>
              </w:r>
            </w:del>
          </w:p>
        </w:tc>
      </w:tr>
      <w:tr w:rsidR="00C1514B" w:rsidRPr="00C1514B" w14:paraId="69BE3E51" w14:textId="77777777" w:rsidTr="00C04786">
        <w:trPr>
          <w:trHeight w:val="255"/>
          <w:del w:id="3439" w:author=" " w:date="2019-06-22T10:16:00Z"/>
        </w:trPr>
        <w:tc>
          <w:tcPr>
            <w:tcW w:w="976" w:type="dxa"/>
            <w:shd w:val="clear" w:color="auto" w:fill="auto"/>
            <w:noWrap/>
            <w:vAlign w:val="bottom"/>
            <w:hideMark/>
          </w:tcPr>
          <w:p w14:paraId="7E73DCE3" w14:textId="77777777" w:rsidR="00C1514B" w:rsidRPr="00C1514B" w:rsidRDefault="00C1514B" w:rsidP="00892127">
            <w:pPr>
              <w:overflowPunct/>
              <w:autoSpaceDE/>
              <w:autoSpaceDN/>
              <w:adjustRightInd/>
              <w:jc w:val="left"/>
              <w:textAlignment w:val="auto"/>
              <w:rPr>
                <w:del w:id="3440" w:author=" " w:date="2019-06-22T10:16:00Z"/>
                <w:rFonts w:cs="Arial"/>
              </w:rPr>
            </w:pPr>
            <w:del w:id="3441" w:author=" " w:date="2019-06-22T10:16:00Z">
              <w:r w:rsidRPr="00C1514B">
                <w:rPr>
                  <w:rFonts w:cs="Arial"/>
                </w:rPr>
                <w:delText>15053</w:delText>
              </w:r>
            </w:del>
          </w:p>
        </w:tc>
        <w:tc>
          <w:tcPr>
            <w:tcW w:w="1776" w:type="dxa"/>
            <w:shd w:val="clear" w:color="auto" w:fill="auto"/>
            <w:noWrap/>
            <w:vAlign w:val="bottom"/>
            <w:hideMark/>
          </w:tcPr>
          <w:p w14:paraId="3DEDE02F" w14:textId="77777777" w:rsidR="00C1514B" w:rsidRPr="00C1514B" w:rsidRDefault="00C1514B" w:rsidP="00892127">
            <w:pPr>
              <w:overflowPunct/>
              <w:autoSpaceDE/>
              <w:autoSpaceDN/>
              <w:adjustRightInd/>
              <w:jc w:val="center"/>
              <w:textAlignment w:val="auto"/>
              <w:rPr>
                <w:del w:id="3442" w:author=" " w:date="2019-06-22T10:16:00Z"/>
                <w:rFonts w:cs="Arial"/>
              </w:rPr>
            </w:pPr>
            <w:del w:id="3443" w:author=" " w:date="2019-06-22T10:16:00Z">
              <w:r w:rsidRPr="00C1514B">
                <w:rPr>
                  <w:rFonts w:cs="Arial"/>
                </w:rPr>
                <w:delText>Pittsburgh</w:delText>
              </w:r>
            </w:del>
          </w:p>
        </w:tc>
      </w:tr>
      <w:tr w:rsidR="00C1514B" w:rsidRPr="00C1514B" w14:paraId="2F5DD254" w14:textId="77777777" w:rsidTr="00C04786">
        <w:trPr>
          <w:trHeight w:val="255"/>
          <w:del w:id="3444" w:author=" " w:date="2019-06-22T10:16:00Z"/>
        </w:trPr>
        <w:tc>
          <w:tcPr>
            <w:tcW w:w="976" w:type="dxa"/>
            <w:shd w:val="clear" w:color="auto" w:fill="auto"/>
            <w:noWrap/>
            <w:vAlign w:val="bottom"/>
            <w:hideMark/>
          </w:tcPr>
          <w:p w14:paraId="4269A20F" w14:textId="77777777" w:rsidR="00C1514B" w:rsidRPr="00C1514B" w:rsidRDefault="00C1514B" w:rsidP="00892127">
            <w:pPr>
              <w:overflowPunct/>
              <w:autoSpaceDE/>
              <w:autoSpaceDN/>
              <w:adjustRightInd/>
              <w:jc w:val="left"/>
              <w:textAlignment w:val="auto"/>
              <w:rPr>
                <w:del w:id="3445" w:author=" " w:date="2019-06-22T10:16:00Z"/>
                <w:rFonts w:cs="Arial"/>
              </w:rPr>
            </w:pPr>
            <w:del w:id="3446" w:author=" " w:date="2019-06-22T10:16:00Z">
              <w:r w:rsidRPr="00C1514B">
                <w:rPr>
                  <w:rFonts w:cs="Arial"/>
                </w:rPr>
                <w:delText>15054</w:delText>
              </w:r>
            </w:del>
          </w:p>
        </w:tc>
        <w:tc>
          <w:tcPr>
            <w:tcW w:w="1776" w:type="dxa"/>
            <w:shd w:val="clear" w:color="auto" w:fill="auto"/>
            <w:noWrap/>
            <w:vAlign w:val="bottom"/>
            <w:hideMark/>
          </w:tcPr>
          <w:p w14:paraId="697B0438" w14:textId="77777777" w:rsidR="00C1514B" w:rsidRPr="00C1514B" w:rsidRDefault="00C1514B" w:rsidP="00892127">
            <w:pPr>
              <w:overflowPunct/>
              <w:autoSpaceDE/>
              <w:autoSpaceDN/>
              <w:adjustRightInd/>
              <w:jc w:val="center"/>
              <w:textAlignment w:val="auto"/>
              <w:rPr>
                <w:del w:id="3447" w:author=" " w:date="2019-06-22T10:16:00Z"/>
                <w:rFonts w:cs="Arial"/>
              </w:rPr>
            </w:pPr>
            <w:del w:id="3448" w:author=" " w:date="2019-06-22T10:16:00Z">
              <w:r w:rsidRPr="00C1514B">
                <w:rPr>
                  <w:rFonts w:cs="Arial"/>
                </w:rPr>
                <w:delText>Pittsburgh</w:delText>
              </w:r>
            </w:del>
          </w:p>
        </w:tc>
      </w:tr>
      <w:tr w:rsidR="00C1514B" w:rsidRPr="00C1514B" w14:paraId="0DD5D582" w14:textId="77777777" w:rsidTr="00C04786">
        <w:trPr>
          <w:trHeight w:val="255"/>
          <w:del w:id="3449" w:author=" " w:date="2019-06-22T10:16:00Z"/>
        </w:trPr>
        <w:tc>
          <w:tcPr>
            <w:tcW w:w="976" w:type="dxa"/>
            <w:shd w:val="clear" w:color="auto" w:fill="auto"/>
            <w:noWrap/>
            <w:vAlign w:val="bottom"/>
            <w:hideMark/>
          </w:tcPr>
          <w:p w14:paraId="3D5AAF44" w14:textId="77777777" w:rsidR="00C1514B" w:rsidRPr="00C1514B" w:rsidRDefault="00C1514B" w:rsidP="00892127">
            <w:pPr>
              <w:overflowPunct/>
              <w:autoSpaceDE/>
              <w:autoSpaceDN/>
              <w:adjustRightInd/>
              <w:jc w:val="left"/>
              <w:textAlignment w:val="auto"/>
              <w:rPr>
                <w:del w:id="3450" w:author=" " w:date="2019-06-22T10:16:00Z"/>
                <w:rFonts w:cs="Arial"/>
              </w:rPr>
            </w:pPr>
            <w:del w:id="3451" w:author=" " w:date="2019-06-22T10:16:00Z">
              <w:r w:rsidRPr="00C1514B">
                <w:rPr>
                  <w:rFonts w:cs="Arial"/>
                </w:rPr>
                <w:delText>15055</w:delText>
              </w:r>
            </w:del>
          </w:p>
        </w:tc>
        <w:tc>
          <w:tcPr>
            <w:tcW w:w="1776" w:type="dxa"/>
            <w:shd w:val="clear" w:color="auto" w:fill="auto"/>
            <w:noWrap/>
            <w:vAlign w:val="bottom"/>
            <w:hideMark/>
          </w:tcPr>
          <w:p w14:paraId="5B0299DF" w14:textId="77777777" w:rsidR="00C1514B" w:rsidRPr="00C1514B" w:rsidRDefault="00C1514B" w:rsidP="00892127">
            <w:pPr>
              <w:overflowPunct/>
              <w:autoSpaceDE/>
              <w:autoSpaceDN/>
              <w:adjustRightInd/>
              <w:jc w:val="center"/>
              <w:textAlignment w:val="auto"/>
              <w:rPr>
                <w:del w:id="3452" w:author=" " w:date="2019-06-22T10:16:00Z"/>
                <w:rFonts w:cs="Arial"/>
              </w:rPr>
            </w:pPr>
            <w:del w:id="3453" w:author=" " w:date="2019-06-22T10:16:00Z">
              <w:r w:rsidRPr="00C1514B">
                <w:rPr>
                  <w:rFonts w:cs="Arial"/>
                </w:rPr>
                <w:delText>Pittsburgh</w:delText>
              </w:r>
            </w:del>
          </w:p>
        </w:tc>
      </w:tr>
      <w:tr w:rsidR="00C1514B" w:rsidRPr="00C1514B" w14:paraId="34F0A119" w14:textId="77777777" w:rsidTr="00C04786">
        <w:trPr>
          <w:trHeight w:val="255"/>
          <w:del w:id="3454" w:author=" " w:date="2019-06-22T10:16:00Z"/>
        </w:trPr>
        <w:tc>
          <w:tcPr>
            <w:tcW w:w="976" w:type="dxa"/>
            <w:shd w:val="clear" w:color="auto" w:fill="auto"/>
            <w:noWrap/>
            <w:vAlign w:val="bottom"/>
            <w:hideMark/>
          </w:tcPr>
          <w:p w14:paraId="5F6C995E" w14:textId="77777777" w:rsidR="00C1514B" w:rsidRPr="00C1514B" w:rsidRDefault="00C1514B" w:rsidP="00892127">
            <w:pPr>
              <w:overflowPunct/>
              <w:autoSpaceDE/>
              <w:autoSpaceDN/>
              <w:adjustRightInd/>
              <w:jc w:val="left"/>
              <w:textAlignment w:val="auto"/>
              <w:rPr>
                <w:del w:id="3455" w:author=" " w:date="2019-06-22T10:16:00Z"/>
                <w:rFonts w:cs="Arial"/>
              </w:rPr>
            </w:pPr>
            <w:del w:id="3456" w:author=" " w:date="2019-06-22T10:16:00Z">
              <w:r w:rsidRPr="00C1514B">
                <w:rPr>
                  <w:rFonts w:cs="Arial"/>
                </w:rPr>
                <w:delText>15056</w:delText>
              </w:r>
            </w:del>
          </w:p>
        </w:tc>
        <w:tc>
          <w:tcPr>
            <w:tcW w:w="1776" w:type="dxa"/>
            <w:shd w:val="clear" w:color="auto" w:fill="auto"/>
            <w:noWrap/>
            <w:vAlign w:val="bottom"/>
            <w:hideMark/>
          </w:tcPr>
          <w:p w14:paraId="64448D61" w14:textId="77777777" w:rsidR="00C1514B" w:rsidRPr="00C1514B" w:rsidRDefault="00C1514B" w:rsidP="00892127">
            <w:pPr>
              <w:overflowPunct/>
              <w:autoSpaceDE/>
              <w:autoSpaceDN/>
              <w:adjustRightInd/>
              <w:jc w:val="center"/>
              <w:textAlignment w:val="auto"/>
              <w:rPr>
                <w:del w:id="3457" w:author=" " w:date="2019-06-22T10:16:00Z"/>
                <w:rFonts w:cs="Arial"/>
              </w:rPr>
            </w:pPr>
            <w:del w:id="3458" w:author=" " w:date="2019-06-22T10:16:00Z">
              <w:r w:rsidRPr="00C1514B">
                <w:rPr>
                  <w:rFonts w:cs="Arial"/>
                </w:rPr>
                <w:delText>Pittsburgh</w:delText>
              </w:r>
            </w:del>
          </w:p>
        </w:tc>
      </w:tr>
      <w:tr w:rsidR="00C1514B" w:rsidRPr="00C1514B" w14:paraId="4A44E593" w14:textId="77777777" w:rsidTr="00C04786">
        <w:trPr>
          <w:trHeight w:val="255"/>
          <w:del w:id="3459" w:author=" " w:date="2019-06-22T10:16:00Z"/>
        </w:trPr>
        <w:tc>
          <w:tcPr>
            <w:tcW w:w="976" w:type="dxa"/>
            <w:shd w:val="clear" w:color="auto" w:fill="auto"/>
            <w:noWrap/>
            <w:vAlign w:val="bottom"/>
            <w:hideMark/>
          </w:tcPr>
          <w:p w14:paraId="0E611447" w14:textId="77777777" w:rsidR="00C1514B" w:rsidRPr="00C1514B" w:rsidRDefault="00C1514B" w:rsidP="00892127">
            <w:pPr>
              <w:overflowPunct/>
              <w:autoSpaceDE/>
              <w:autoSpaceDN/>
              <w:adjustRightInd/>
              <w:jc w:val="left"/>
              <w:textAlignment w:val="auto"/>
              <w:rPr>
                <w:del w:id="3460" w:author=" " w:date="2019-06-22T10:16:00Z"/>
                <w:rFonts w:cs="Arial"/>
              </w:rPr>
            </w:pPr>
            <w:del w:id="3461" w:author=" " w:date="2019-06-22T10:16:00Z">
              <w:r w:rsidRPr="00C1514B">
                <w:rPr>
                  <w:rFonts w:cs="Arial"/>
                </w:rPr>
                <w:delText>15057</w:delText>
              </w:r>
            </w:del>
          </w:p>
        </w:tc>
        <w:tc>
          <w:tcPr>
            <w:tcW w:w="1776" w:type="dxa"/>
            <w:shd w:val="clear" w:color="auto" w:fill="auto"/>
            <w:noWrap/>
            <w:vAlign w:val="bottom"/>
            <w:hideMark/>
          </w:tcPr>
          <w:p w14:paraId="3D539340" w14:textId="77777777" w:rsidR="00C1514B" w:rsidRPr="00C1514B" w:rsidRDefault="00C1514B" w:rsidP="00892127">
            <w:pPr>
              <w:overflowPunct/>
              <w:autoSpaceDE/>
              <w:autoSpaceDN/>
              <w:adjustRightInd/>
              <w:jc w:val="center"/>
              <w:textAlignment w:val="auto"/>
              <w:rPr>
                <w:del w:id="3462" w:author=" " w:date="2019-06-22T10:16:00Z"/>
                <w:rFonts w:cs="Arial"/>
              </w:rPr>
            </w:pPr>
            <w:del w:id="3463" w:author=" " w:date="2019-06-22T10:16:00Z">
              <w:r w:rsidRPr="00C1514B">
                <w:rPr>
                  <w:rFonts w:cs="Arial"/>
                </w:rPr>
                <w:delText>Pittsburgh</w:delText>
              </w:r>
            </w:del>
          </w:p>
        </w:tc>
      </w:tr>
      <w:tr w:rsidR="00C1514B" w:rsidRPr="00C1514B" w14:paraId="12F4D08D" w14:textId="77777777" w:rsidTr="00C04786">
        <w:trPr>
          <w:trHeight w:val="255"/>
          <w:del w:id="3464" w:author=" " w:date="2019-06-22T10:16:00Z"/>
        </w:trPr>
        <w:tc>
          <w:tcPr>
            <w:tcW w:w="976" w:type="dxa"/>
            <w:shd w:val="clear" w:color="auto" w:fill="auto"/>
            <w:noWrap/>
            <w:vAlign w:val="bottom"/>
            <w:hideMark/>
          </w:tcPr>
          <w:p w14:paraId="502824BF" w14:textId="77777777" w:rsidR="00C1514B" w:rsidRPr="00C1514B" w:rsidRDefault="00C1514B" w:rsidP="00892127">
            <w:pPr>
              <w:overflowPunct/>
              <w:autoSpaceDE/>
              <w:autoSpaceDN/>
              <w:adjustRightInd/>
              <w:jc w:val="left"/>
              <w:textAlignment w:val="auto"/>
              <w:rPr>
                <w:del w:id="3465" w:author=" " w:date="2019-06-22T10:16:00Z"/>
                <w:rFonts w:cs="Arial"/>
              </w:rPr>
            </w:pPr>
            <w:del w:id="3466" w:author=" " w:date="2019-06-22T10:16:00Z">
              <w:r w:rsidRPr="00C1514B">
                <w:rPr>
                  <w:rFonts w:cs="Arial"/>
                </w:rPr>
                <w:delText>15059</w:delText>
              </w:r>
            </w:del>
          </w:p>
        </w:tc>
        <w:tc>
          <w:tcPr>
            <w:tcW w:w="1776" w:type="dxa"/>
            <w:shd w:val="clear" w:color="auto" w:fill="auto"/>
            <w:noWrap/>
            <w:vAlign w:val="bottom"/>
            <w:hideMark/>
          </w:tcPr>
          <w:p w14:paraId="2F16A641" w14:textId="77777777" w:rsidR="00C1514B" w:rsidRPr="00C1514B" w:rsidRDefault="00C1514B" w:rsidP="00892127">
            <w:pPr>
              <w:overflowPunct/>
              <w:autoSpaceDE/>
              <w:autoSpaceDN/>
              <w:adjustRightInd/>
              <w:jc w:val="center"/>
              <w:textAlignment w:val="auto"/>
              <w:rPr>
                <w:del w:id="3467" w:author=" " w:date="2019-06-22T10:16:00Z"/>
                <w:rFonts w:cs="Arial"/>
              </w:rPr>
            </w:pPr>
            <w:del w:id="3468" w:author=" " w:date="2019-06-22T10:16:00Z">
              <w:r w:rsidRPr="00C1514B">
                <w:rPr>
                  <w:rFonts w:cs="Arial"/>
                </w:rPr>
                <w:delText>Pittsburgh</w:delText>
              </w:r>
            </w:del>
          </w:p>
        </w:tc>
      </w:tr>
      <w:tr w:rsidR="00C1514B" w:rsidRPr="00C1514B" w14:paraId="7EA8EE4A" w14:textId="77777777" w:rsidTr="00C04786">
        <w:trPr>
          <w:trHeight w:val="255"/>
          <w:del w:id="3469" w:author=" " w:date="2019-06-22T10:16:00Z"/>
        </w:trPr>
        <w:tc>
          <w:tcPr>
            <w:tcW w:w="976" w:type="dxa"/>
            <w:shd w:val="clear" w:color="auto" w:fill="auto"/>
            <w:noWrap/>
            <w:vAlign w:val="bottom"/>
            <w:hideMark/>
          </w:tcPr>
          <w:p w14:paraId="54F168E5" w14:textId="77777777" w:rsidR="00C1514B" w:rsidRPr="00C1514B" w:rsidRDefault="00C1514B" w:rsidP="00892127">
            <w:pPr>
              <w:overflowPunct/>
              <w:autoSpaceDE/>
              <w:autoSpaceDN/>
              <w:adjustRightInd/>
              <w:jc w:val="left"/>
              <w:textAlignment w:val="auto"/>
              <w:rPr>
                <w:del w:id="3470" w:author=" " w:date="2019-06-22T10:16:00Z"/>
                <w:rFonts w:cs="Arial"/>
              </w:rPr>
            </w:pPr>
            <w:del w:id="3471" w:author=" " w:date="2019-06-22T10:16:00Z">
              <w:r w:rsidRPr="00C1514B">
                <w:rPr>
                  <w:rFonts w:cs="Arial"/>
                </w:rPr>
                <w:delText>15060</w:delText>
              </w:r>
            </w:del>
          </w:p>
        </w:tc>
        <w:tc>
          <w:tcPr>
            <w:tcW w:w="1776" w:type="dxa"/>
            <w:shd w:val="clear" w:color="auto" w:fill="auto"/>
            <w:noWrap/>
            <w:vAlign w:val="bottom"/>
            <w:hideMark/>
          </w:tcPr>
          <w:p w14:paraId="4C51F175" w14:textId="77777777" w:rsidR="00C1514B" w:rsidRPr="00C1514B" w:rsidRDefault="00C1514B" w:rsidP="00892127">
            <w:pPr>
              <w:overflowPunct/>
              <w:autoSpaceDE/>
              <w:autoSpaceDN/>
              <w:adjustRightInd/>
              <w:jc w:val="center"/>
              <w:textAlignment w:val="auto"/>
              <w:rPr>
                <w:del w:id="3472" w:author=" " w:date="2019-06-22T10:16:00Z"/>
                <w:rFonts w:cs="Arial"/>
              </w:rPr>
            </w:pPr>
            <w:del w:id="3473" w:author=" " w:date="2019-06-22T10:16:00Z">
              <w:r w:rsidRPr="00C1514B">
                <w:rPr>
                  <w:rFonts w:cs="Arial"/>
                </w:rPr>
                <w:delText>Pittsburgh</w:delText>
              </w:r>
            </w:del>
          </w:p>
        </w:tc>
      </w:tr>
      <w:tr w:rsidR="00C1514B" w:rsidRPr="00C1514B" w14:paraId="01D2457C" w14:textId="77777777" w:rsidTr="00C04786">
        <w:trPr>
          <w:trHeight w:val="255"/>
          <w:del w:id="3474" w:author=" " w:date="2019-06-22T10:16:00Z"/>
        </w:trPr>
        <w:tc>
          <w:tcPr>
            <w:tcW w:w="976" w:type="dxa"/>
            <w:shd w:val="clear" w:color="auto" w:fill="auto"/>
            <w:noWrap/>
            <w:vAlign w:val="bottom"/>
            <w:hideMark/>
          </w:tcPr>
          <w:p w14:paraId="31CA9674" w14:textId="77777777" w:rsidR="00C1514B" w:rsidRPr="00C1514B" w:rsidRDefault="00C1514B" w:rsidP="00892127">
            <w:pPr>
              <w:overflowPunct/>
              <w:autoSpaceDE/>
              <w:autoSpaceDN/>
              <w:adjustRightInd/>
              <w:jc w:val="left"/>
              <w:textAlignment w:val="auto"/>
              <w:rPr>
                <w:del w:id="3475" w:author=" " w:date="2019-06-22T10:16:00Z"/>
                <w:rFonts w:cs="Arial"/>
              </w:rPr>
            </w:pPr>
            <w:del w:id="3476" w:author=" " w:date="2019-06-22T10:16:00Z">
              <w:r w:rsidRPr="00C1514B">
                <w:rPr>
                  <w:rFonts w:cs="Arial"/>
                </w:rPr>
                <w:delText>15061</w:delText>
              </w:r>
            </w:del>
          </w:p>
        </w:tc>
        <w:tc>
          <w:tcPr>
            <w:tcW w:w="1776" w:type="dxa"/>
            <w:shd w:val="clear" w:color="auto" w:fill="auto"/>
            <w:noWrap/>
            <w:vAlign w:val="bottom"/>
            <w:hideMark/>
          </w:tcPr>
          <w:p w14:paraId="43FAA680" w14:textId="77777777" w:rsidR="00C1514B" w:rsidRPr="00C1514B" w:rsidRDefault="00C1514B" w:rsidP="00892127">
            <w:pPr>
              <w:overflowPunct/>
              <w:autoSpaceDE/>
              <w:autoSpaceDN/>
              <w:adjustRightInd/>
              <w:jc w:val="center"/>
              <w:textAlignment w:val="auto"/>
              <w:rPr>
                <w:del w:id="3477" w:author=" " w:date="2019-06-22T10:16:00Z"/>
                <w:rFonts w:cs="Arial"/>
              </w:rPr>
            </w:pPr>
            <w:del w:id="3478" w:author=" " w:date="2019-06-22T10:16:00Z">
              <w:r w:rsidRPr="00C1514B">
                <w:rPr>
                  <w:rFonts w:cs="Arial"/>
                </w:rPr>
                <w:delText>Pittsburgh</w:delText>
              </w:r>
            </w:del>
          </w:p>
        </w:tc>
      </w:tr>
      <w:tr w:rsidR="00C1514B" w:rsidRPr="00C1514B" w14:paraId="0A5F7CC2" w14:textId="77777777" w:rsidTr="00C04786">
        <w:trPr>
          <w:trHeight w:val="255"/>
          <w:del w:id="3479" w:author=" " w:date="2019-06-22T10:16:00Z"/>
        </w:trPr>
        <w:tc>
          <w:tcPr>
            <w:tcW w:w="976" w:type="dxa"/>
            <w:shd w:val="clear" w:color="auto" w:fill="auto"/>
            <w:noWrap/>
            <w:vAlign w:val="bottom"/>
            <w:hideMark/>
          </w:tcPr>
          <w:p w14:paraId="7AC0565F" w14:textId="77777777" w:rsidR="00C1514B" w:rsidRPr="00C1514B" w:rsidRDefault="00C1514B" w:rsidP="00892127">
            <w:pPr>
              <w:overflowPunct/>
              <w:autoSpaceDE/>
              <w:autoSpaceDN/>
              <w:adjustRightInd/>
              <w:jc w:val="left"/>
              <w:textAlignment w:val="auto"/>
              <w:rPr>
                <w:del w:id="3480" w:author=" " w:date="2019-06-22T10:16:00Z"/>
                <w:rFonts w:cs="Arial"/>
              </w:rPr>
            </w:pPr>
            <w:del w:id="3481" w:author=" " w:date="2019-06-22T10:16:00Z">
              <w:r w:rsidRPr="00C1514B">
                <w:rPr>
                  <w:rFonts w:cs="Arial"/>
                </w:rPr>
                <w:delText>15062</w:delText>
              </w:r>
            </w:del>
          </w:p>
        </w:tc>
        <w:tc>
          <w:tcPr>
            <w:tcW w:w="1776" w:type="dxa"/>
            <w:shd w:val="clear" w:color="auto" w:fill="auto"/>
            <w:noWrap/>
            <w:vAlign w:val="bottom"/>
            <w:hideMark/>
          </w:tcPr>
          <w:p w14:paraId="3FBE80C9" w14:textId="77777777" w:rsidR="00C1514B" w:rsidRPr="00C1514B" w:rsidRDefault="00C1514B" w:rsidP="00892127">
            <w:pPr>
              <w:overflowPunct/>
              <w:autoSpaceDE/>
              <w:autoSpaceDN/>
              <w:adjustRightInd/>
              <w:jc w:val="center"/>
              <w:textAlignment w:val="auto"/>
              <w:rPr>
                <w:del w:id="3482" w:author=" " w:date="2019-06-22T10:16:00Z"/>
                <w:rFonts w:cs="Arial"/>
              </w:rPr>
            </w:pPr>
            <w:del w:id="3483" w:author=" " w:date="2019-06-22T10:16:00Z">
              <w:r w:rsidRPr="00C1514B">
                <w:rPr>
                  <w:rFonts w:cs="Arial"/>
                </w:rPr>
                <w:delText>Pittsburgh</w:delText>
              </w:r>
            </w:del>
          </w:p>
        </w:tc>
      </w:tr>
      <w:tr w:rsidR="00C1514B" w:rsidRPr="00C1514B" w14:paraId="394AC271" w14:textId="77777777" w:rsidTr="00C04786">
        <w:trPr>
          <w:trHeight w:val="255"/>
          <w:del w:id="3484" w:author=" " w:date="2019-06-22T10:16:00Z"/>
        </w:trPr>
        <w:tc>
          <w:tcPr>
            <w:tcW w:w="976" w:type="dxa"/>
            <w:shd w:val="clear" w:color="auto" w:fill="auto"/>
            <w:noWrap/>
            <w:vAlign w:val="bottom"/>
            <w:hideMark/>
          </w:tcPr>
          <w:p w14:paraId="0C41DADF" w14:textId="77777777" w:rsidR="00C1514B" w:rsidRPr="00C1514B" w:rsidRDefault="00C1514B" w:rsidP="00892127">
            <w:pPr>
              <w:overflowPunct/>
              <w:autoSpaceDE/>
              <w:autoSpaceDN/>
              <w:adjustRightInd/>
              <w:jc w:val="left"/>
              <w:textAlignment w:val="auto"/>
              <w:rPr>
                <w:del w:id="3485" w:author=" " w:date="2019-06-22T10:16:00Z"/>
                <w:rFonts w:cs="Arial"/>
              </w:rPr>
            </w:pPr>
            <w:del w:id="3486" w:author=" " w:date="2019-06-22T10:16:00Z">
              <w:r w:rsidRPr="00C1514B">
                <w:rPr>
                  <w:rFonts w:cs="Arial"/>
                </w:rPr>
                <w:delText>15063</w:delText>
              </w:r>
            </w:del>
          </w:p>
        </w:tc>
        <w:tc>
          <w:tcPr>
            <w:tcW w:w="1776" w:type="dxa"/>
            <w:shd w:val="clear" w:color="auto" w:fill="auto"/>
            <w:noWrap/>
            <w:vAlign w:val="bottom"/>
            <w:hideMark/>
          </w:tcPr>
          <w:p w14:paraId="55765FEC" w14:textId="77777777" w:rsidR="00C1514B" w:rsidRPr="00C1514B" w:rsidRDefault="00C1514B" w:rsidP="00892127">
            <w:pPr>
              <w:overflowPunct/>
              <w:autoSpaceDE/>
              <w:autoSpaceDN/>
              <w:adjustRightInd/>
              <w:jc w:val="center"/>
              <w:textAlignment w:val="auto"/>
              <w:rPr>
                <w:del w:id="3487" w:author=" " w:date="2019-06-22T10:16:00Z"/>
                <w:rFonts w:cs="Arial"/>
              </w:rPr>
            </w:pPr>
            <w:del w:id="3488" w:author=" " w:date="2019-06-22T10:16:00Z">
              <w:r w:rsidRPr="00C1514B">
                <w:rPr>
                  <w:rFonts w:cs="Arial"/>
                </w:rPr>
                <w:delText>Pittsburgh</w:delText>
              </w:r>
            </w:del>
          </w:p>
        </w:tc>
      </w:tr>
      <w:tr w:rsidR="00C1514B" w:rsidRPr="00C1514B" w14:paraId="5BDB9DC3" w14:textId="77777777" w:rsidTr="00C04786">
        <w:trPr>
          <w:trHeight w:val="255"/>
          <w:del w:id="3489" w:author=" " w:date="2019-06-22T10:16:00Z"/>
        </w:trPr>
        <w:tc>
          <w:tcPr>
            <w:tcW w:w="976" w:type="dxa"/>
            <w:shd w:val="clear" w:color="auto" w:fill="auto"/>
            <w:noWrap/>
            <w:vAlign w:val="bottom"/>
            <w:hideMark/>
          </w:tcPr>
          <w:p w14:paraId="04123D80" w14:textId="77777777" w:rsidR="00C1514B" w:rsidRPr="00C1514B" w:rsidRDefault="00C1514B" w:rsidP="00892127">
            <w:pPr>
              <w:overflowPunct/>
              <w:autoSpaceDE/>
              <w:autoSpaceDN/>
              <w:adjustRightInd/>
              <w:jc w:val="left"/>
              <w:textAlignment w:val="auto"/>
              <w:rPr>
                <w:del w:id="3490" w:author=" " w:date="2019-06-22T10:16:00Z"/>
                <w:rFonts w:cs="Arial"/>
              </w:rPr>
            </w:pPr>
            <w:del w:id="3491" w:author=" " w:date="2019-06-22T10:16:00Z">
              <w:r w:rsidRPr="00C1514B">
                <w:rPr>
                  <w:rFonts w:cs="Arial"/>
                </w:rPr>
                <w:delText>15064</w:delText>
              </w:r>
            </w:del>
          </w:p>
        </w:tc>
        <w:tc>
          <w:tcPr>
            <w:tcW w:w="1776" w:type="dxa"/>
            <w:shd w:val="clear" w:color="auto" w:fill="auto"/>
            <w:noWrap/>
            <w:vAlign w:val="bottom"/>
            <w:hideMark/>
          </w:tcPr>
          <w:p w14:paraId="4ACDFFD0" w14:textId="77777777" w:rsidR="00C1514B" w:rsidRPr="00C1514B" w:rsidRDefault="00C1514B" w:rsidP="00892127">
            <w:pPr>
              <w:overflowPunct/>
              <w:autoSpaceDE/>
              <w:autoSpaceDN/>
              <w:adjustRightInd/>
              <w:jc w:val="center"/>
              <w:textAlignment w:val="auto"/>
              <w:rPr>
                <w:del w:id="3492" w:author=" " w:date="2019-06-22T10:16:00Z"/>
                <w:rFonts w:cs="Arial"/>
              </w:rPr>
            </w:pPr>
            <w:del w:id="3493" w:author=" " w:date="2019-06-22T10:16:00Z">
              <w:r w:rsidRPr="00C1514B">
                <w:rPr>
                  <w:rFonts w:cs="Arial"/>
                </w:rPr>
                <w:delText>Pittsburgh</w:delText>
              </w:r>
            </w:del>
          </w:p>
        </w:tc>
      </w:tr>
      <w:tr w:rsidR="00C1514B" w:rsidRPr="00C1514B" w14:paraId="099880D3" w14:textId="77777777" w:rsidTr="00C04786">
        <w:trPr>
          <w:trHeight w:val="255"/>
          <w:del w:id="3494" w:author=" " w:date="2019-06-22T10:16:00Z"/>
        </w:trPr>
        <w:tc>
          <w:tcPr>
            <w:tcW w:w="976" w:type="dxa"/>
            <w:shd w:val="clear" w:color="auto" w:fill="auto"/>
            <w:noWrap/>
            <w:vAlign w:val="bottom"/>
            <w:hideMark/>
          </w:tcPr>
          <w:p w14:paraId="13401B75" w14:textId="77777777" w:rsidR="00C1514B" w:rsidRPr="00C1514B" w:rsidRDefault="00C1514B" w:rsidP="00892127">
            <w:pPr>
              <w:overflowPunct/>
              <w:autoSpaceDE/>
              <w:autoSpaceDN/>
              <w:adjustRightInd/>
              <w:jc w:val="left"/>
              <w:textAlignment w:val="auto"/>
              <w:rPr>
                <w:del w:id="3495" w:author=" " w:date="2019-06-22T10:16:00Z"/>
                <w:rFonts w:cs="Arial"/>
              </w:rPr>
            </w:pPr>
            <w:del w:id="3496" w:author=" " w:date="2019-06-22T10:16:00Z">
              <w:r w:rsidRPr="00C1514B">
                <w:rPr>
                  <w:rFonts w:cs="Arial"/>
                </w:rPr>
                <w:delText>15065</w:delText>
              </w:r>
            </w:del>
          </w:p>
        </w:tc>
        <w:tc>
          <w:tcPr>
            <w:tcW w:w="1776" w:type="dxa"/>
            <w:shd w:val="clear" w:color="auto" w:fill="auto"/>
            <w:noWrap/>
            <w:vAlign w:val="bottom"/>
            <w:hideMark/>
          </w:tcPr>
          <w:p w14:paraId="1D6A1446" w14:textId="77777777" w:rsidR="00C1514B" w:rsidRPr="00C1514B" w:rsidRDefault="00C1514B" w:rsidP="00892127">
            <w:pPr>
              <w:overflowPunct/>
              <w:autoSpaceDE/>
              <w:autoSpaceDN/>
              <w:adjustRightInd/>
              <w:jc w:val="center"/>
              <w:textAlignment w:val="auto"/>
              <w:rPr>
                <w:del w:id="3497" w:author=" " w:date="2019-06-22T10:16:00Z"/>
                <w:rFonts w:cs="Arial"/>
              </w:rPr>
            </w:pPr>
            <w:del w:id="3498" w:author=" " w:date="2019-06-22T10:16:00Z">
              <w:r w:rsidRPr="00C1514B">
                <w:rPr>
                  <w:rFonts w:cs="Arial"/>
                </w:rPr>
                <w:delText>Pittsburgh</w:delText>
              </w:r>
            </w:del>
          </w:p>
        </w:tc>
      </w:tr>
      <w:tr w:rsidR="00C1514B" w:rsidRPr="00C1514B" w14:paraId="691A945E" w14:textId="77777777" w:rsidTr="00C04786">
        <w:trPr>
          <w:trHeight w:val="255"/>
          <w:del w:id="3499" w:author=" " w:date="2019-06-22T10:16:00Z"/>
        </w:trPr>
        <w:tc>
          <w:tcPr>
            <w:tcW w:w="976" w:type="dxa"/>
            <w:shd w:val="clear" w:color="auto" w:fill="auto"/>
            <w:noWrap/>
            <w:vAlign w:val="bottom"/>
            <w:hideMark/>
          </w:tcPr>
          <w:p w14:paraId="3A92C564" w14:textId="77777777" w:rsidR="00C1514B" w:rsidRPr="00C1514B" w:rsidRDefault="00C1514B" w:rsidP="00892127">
            <w:pPr>
              <w:overflowPunct/>
              <w:autoSpaceDE/>
              <w:autoSpaceDN/>
              <w:adjustRightInd/>
              <w:jc w:val="left"/>
              <w:textAlignment w:val="auto"/>
              <w:rPr>
                <w:del w:id="3500" w:author=" " w:date="2019-06-22T10:16:00Z"/>
                <w:rFonts w:cs="Arial"/>
              </w:rPr>
            </w:pPr>
            <w:del w:id="3501" w:author=" " w:date="2019-06-22T10:16:00Z">
              <w:r w:rsidRPr="00C1514B">
                <w:rPr>
                  <w:rFonts w:cs="Arial"/>
                </w:rPr>
                <w:delText>15066</w:delText>
              </w:r>
            </w:del>
          </w:p>
        </w:tc>
        <w:tc>
          <w:tcPr>
            <w:tcW w:w="1776" w:type="dxa"/>
            <w:shd w:val="clear" w:color="auto" w:fill="auto"/>
            <w:noWrap/>
            <w:vAlign w:val="bottom"/>
            <w:hideMark/>
          </w:tcPr>
          <w:p w14:paraId="2BAB63A6" w14:textId="77777777" w:rsidR="00C1514B" w:rsidRPr="00C1514B" w:rsidRDefault="00C1514B" w:rsidP="00892127">
            <w:pPr>
              <w:overflowPunct/>
              <w:autoSpaceDE/>
              <w:autoSpaceDN/>
              <w:adjustRightInd/>
              <w:jc w:val="center"/>
              <w:textAlignment w:val="auto"/>
              <w:rPr>
                <w:del w:id="3502" w:author=" " w:date="2019-06-22T10:16:00Z"/>
                <w:rFonts w:cs="Arial"/>
              </w:rPr>
            </w:pPr>
            <w:del w:id="3503" w:author=" " w:date="2019-06-22T10:16:00Z">
              <w:r w:rsidRPr="00C1514B">
                <w:rPr>
                  <w:rFonts w:cs="Arial"/>
                </w:rPr>
                <w:delText>Pittsburgh</w:delText>
              </w:r>
            </w:del>
          </w:p>
        </w:tc>
      </w:tr>
      <w:tr w:rsidR="00C1514B" w:rsidRPr="00C1514B" w14:paraId="091E4B77" w14:textId="77777777" w:rsidTr="00C04786">
        <w:trPr>
          <w:trHeight w:val="255"/>
          <w:del w:id="3504" w:author=" " w:date="2019-06-22T10:16:00Z"/>
        </w:trPr>
        <w:tc>
          <w:tcPr>
            <w:tcW w:w="976" w:type="dxa"/>
            <w:shd w:val="clear" w:color="auto" w:fill="auto"/>
            <w:noWrap/>
            <w:vAlign w:val="bottom"/>
            <w:hideMark/>
          </w:tcPr>
          <w:p w14:paraId="3BBADBC6" w14:textId="77777777" w:rsidR="00C1514B" w:rsidRPr="00C1514B" w:rsidRDefault="00C1514B" w:rsidP="00892127">
            <w:pPr>
              <w:overflowPunct/>
              <w:autoSpaceDE/>
              <w:autoSpaceDN/>
              <w:adjustRightInd/>
              <w:jc w:val="left"/>
              <w:textAlignment w:val="auto"/>
              <w:rPr>
                <w:del w:id="3505" w:author=" " w:date="2019-06-22T10:16:00Z"/>
                <w:rFonts w:cs="Arial"/>
              </w:rPr>
            </w:pPr>
            <w:del w:id="3506" w:author=" " w:date="2019-06-22T10:16:00Z">
              <w:r w:rsidRPr="00C1514B">
                <w:rPr>
                  <w:rFonts w:cs="Arial"/>
                </w:rPr>
                <w:delText>15067</w:delText>
              </w:r>
            </w:del>
          </w:p>
        </w:tc>
        <w:tc>
          <w:tcPr>
            <w:tcW w:w="1776" w:type="dxa"/>
            <w:shd w:val="clear" w:color="auto" w:fill="auto"/>
            <w:noWrap/>
            <w:vAlign w:val="bottom"/>
            <w:hideMark/>
          </w:tcPr>
          <w:p w14:paraId="0A8E1DEA" w14:textId="77777777" w:rsidR="00C1514B" w:rsidRPr="00C1514B" w:rsidRDefault="00C1514B" w:rsidP="00892127">
            <w:pPr>
              <w:overflowPunct/>
              <w:autoSpaceDE/>
              <w:autoSpaceDN/>
              <w:adjustRightInd/>
              <w:jc w:val="center"/>
              <w:textAlignment w:val="auto"/>
              <w:rPr>
                <w:del w:id="3507" w:author=" " w:date="2019-06-22T10:16:00Z"/>
                <w:rFonts w:cs="Arial"/>
              </w:rPr>
            </w:pPr>
            <w:del w:id="3508" w:author=" " w:date="2019-06-22T10:16:00Z">
              <w:r w:rsidRPr="00C1514B">
                <w:rPr>
                  <w:rFonts w:cs="Arial"/>
                </w:rPr>
                <w:delText>Pittsburgh</w:delText>
              </w:r>
            </w:del>
          </w:p>
        </w:tc>
      </w:tr>
      <w:tr w:rsidR="00C1514B" w:rsidRPr="00C1514B" w14:paraId="0475298D" w14:textId="77777777" w:rsidTr="00C04786">
        <w:trPr>
          <w:trHeight w:val="255"/>
          <w:del w:id="3509" w:author=" " w:date="2019-06-22T10:16:00Z"/>
        </w:trPr>
        <w:tc>
          <w:tcPr>
            <w:tcW w:w="976" w:type="dxa"/>
            <w:shd w:val="clear" w:color="auto" w:fill="auto"/>
            <w:noWrap/>
            <w:vAlign w:val="bottom"/>
            <w:hideMark/>
          </w:tcPr>
          <w:p w14:paraId="6A41C335" w14:textId="77777777" w:rsidR="00C1514B" w:rsidRPr="00C1514B" w:rsidRDefault="00C1514B" w:rsidP="00892127">
            <w:pPr>
              <w:overflowPunct/>
              <w:autoSpaceDE/>
              <w:autoSpaceDN/>
              <w:adjustRightInd/>
              <w:jc w:val="left"/>
              <w:textAlignment w:val="auto"/>
              <w:rPr>
                <w:del w:id="3510" w:author=" " w:date="2019-06-22T10:16:00Z"/>
                <w:rFonts w:cs="Arial"/>
              </w:rPr>
            </w:pPr>
            <w:del w:id="3511" w:author=" " w:date="2019-06-22T10:16:00Z">
              <w:r w:rsidRPr="00C1514B">
                <w:rPr>
                  <w:rFonts w:cs="Arial"/>
                </w:rPr>
                <w:delText>15068</w:delText>
              </w:r>
            </w:del>
          </w:p>
        </w:tc>
        <w:tc>
          <w:tcPr>
            <w:tcW w:w="1776" w:type="dxa"/>
            <w:shd w:val="clear" w:color="auto" w:fill="auto"/>
            <w:noWrap/>
            <w:vAlign w:val="bottom"/>
            <w:hideMark/>
          </w:tcPr>
          <w:p w14:paraId="77EAC42F" w14:textId="77777777" w:rsidR="00C1514B" w:rsidRPr="00C1514B" w:rsidRDefault="00C1514B" w:rsidP="00892127">
            <w:pPr>
              <w:overflowPunct/>
              <w:autoSpaceDE/>
              <w:autoSpaceDN/>
              <w:adjustRightInd/>
              <w:jc w:val="center"/>
              <w:textAlignment w:val="auto"/>
              <w:rPr>
                <w:del w:id="3512" w:author=" " w:date="2019-06-22T10:16:00Z"/>
                <w:rFonts w:cs="Arial"/>
              </w:rPr>
            </w:pPr>
            <w:del w:id="3513" w:author=" " w:date="2019-06-22T10:16:00Z">
              <w:r w:rsidRPr="00C1514B">
                <w:rPr>
                  <w:rFonts w:cs="Arial"/>
                </w:rPr>
                <w:delText>Pittsburgh</w:delText>
              </w:r>
            </w:del>
          </w:p>
        </w:tc>
      </w:tr>
      <w:tr w:rsidR="00C1514B" w:rsidRPr="00C1514B" w14:paraId="333F7F14" w14:textId="77777777" w:rsidTr="00C04786">
        <w:trPr>
          <w:trHeight w:val="255"/>
          <w:del w:id="3514" w:author=" " w:date="2019-06-22T10:16:00Z"/>
        </w:trPr>
        <w:tc>
          <w:tcPr>
            <w:tcW w:w="976" w:type="dxa"/>
            <w:shd w:val="clear" w:color="auto" w:fill="auto"/>
            <w:noWrap/>
            <w:vAlign w:val="bottom"/>
            <w:hideMark/>
          </w:tcPr>
          <w:p w14:paraId="1DC7BE0C" w14:textId="77777777" w:rsidR="00C1514B" w:rsidRPr="00C1514B" w:rsidRDefault="00C1514B" w:rsidP="00892127">
            <w:pPr>
              <w:overflowPunct/>
              <w:autoSpaceDE/>
              <w:autoSpaceDN/>
              <w:adjustRightInd/>
              <w:jc w:val="left"/>
              <w:textAlignment w:val="auto"/>
              <w:rPr>
                <w:del w:id="3515" w:author=" " w:date="2019-06-22T10:16:00Z"/>
                <w:rFonts w:cs="Arial"/>
              </w:rPr>
            </w:pPr>
            <w:del w:id="3516" w:author=" " w:date="2019-06-22T10:16:00Z">
              <w:r w:rsidRPr="00C1514B">
                <w:rPr>
                  <w:rFonts w:cs="Arial"/>
                </w:rPr>
                <w:delText>15069</w:delText>
              </w:r>
            </w:del>
          </w:p>
        </w:tc>
        <w:tc>
          <w:tcPr>
            <w:tcW w:w="1776" w:type="dxa"/>
            <w:shd w:val="clear" w:color="auto" w:fill="auto"/>
            <w:noWrap/>
            <w:vAlign w:val="bottom"/>
            <w:hideMark/>
          </w:tcPr>
          <w:p w14:paraId="12D29234" w14:textId="77777777" w:rsidR="00C1514B" w:rsidRPr="00C1514B" w:rsidRDefault="00C1514B" w:rsidP="00892127">
            <w:pPr>
              <w:overflowPunct/>
              <w:autoSpaceDE/>
              <w:autoSpaceDN/>
              <w:adjustRightInd/>
              <w:jc w:val="center"/>
              <w:textAlignment w:val="auto"/>
              <w:rPr>
                <w:del w:id="3517" w:author=" " w:date="2019-06-22T10:16:00Z"/>
                <w:rFonts w:cs="Arial"/>
              </w:rPr>
            </w:pPr>
            <w:del w:id="3518" w:author=" " w:date="2019-06-22T10:16:00Z">
              <w:r w:rsidRPr="00C1514B">
                <w:rPr>
                  <w:rFonts w:cs="Arial"/>
                </w:rPr>
                <w:delText>Pittsburgh</w:delText>
              </w:r>
            </w:del>
          </w:p>
        </w:tc>
      </w:tr>
      <w:tr w:rsidR="00C1514B" w:rsidRPr="00C1514B" w14:paraId="2D777C4B" w14:textId="77777777" w:rsidTr="00C04786">
        <w:trPr>
          <w:trHeight w:val="255"/>
          <w:del w:id="3519" w:author=" " w:date="2019-06-22T10:16:00Z"/>
        </w:trPr>
        <w:tc>
          <w:tcPr>
            <w:tcW w:w="976" w:type="dxa"/>
            <w:shd w:val="clear" w:color="auto" w:fill="auto"/>
            <w:noWrap/>
            <w:vAlign w:val="bottom"/>
            <w:hideMark/>
          </w:tcPr>
          <w:p w14:paraId="25FADFDC" w14:textId="77777777" w:rsidR="00C1514B" w:rsidRPr="00C1514B" w:rsidRDefault="00C1514B" w:rsidP="00892127">
            <w:pPr>
              <w:overflowPunct/>
              <w:autoSpaceDE/>
              <w:autoSpaceDN/>
              <w:adjustRightInd/>
              <w:jc w:val="left"/>
              <w:textAlignment w:val="auto"/>
              <w:rPr>
                <w:del w:id="3520" w:author=" " w:date="2019-06-22T10:16:00Z"/>
                <w:rFonts w:cs="Arial"/>
              </w:rPr>
            </w:pPr>
            <w:del w:id="3521" w:author=" " w:date="2019-06-22T10:16:00Z">
              <w:r w:rsidRPr="00C1514B">
                <w:rPr>
                  <w:rFonts w:cs="Arial"/>
                </w:rPr>
                <w:delText>15071</w:delText>
              </w:r>
            </w:del>
          </w:p>
        </w:tc>
        <w:tc>
          <w:tcPr>
            <w:tcW w:w="1776" w:type="dxa"/>
            <w:shd w:val="clear" w:color="auto" w:fill="auto"/>
            <w:noWrap/>
            <w:vAlign w:val="bottom"/>
            <w:hideMark/>
          </w:tcPr>
          <w:p w14:paraId="246ABA3D" w14:textId="77777777" w:rsidR="00C1514B" w:rsidRPr="00C1514B" w:rsidRDefault="00C1514B" w:rsidP="00892127">
            <w:pPr>
              <w:overflowPunct/>
              <w:autoSpaceDE/>
              <w:autoSpaceDN/>
              <w:adjustRightInd/>
              <w:jc w:val="center"/>
              <w:textAlignment w:val="auto"/>
              <w:rPr>
                <w:del w:id="3522" w:author=" " w:date="2019-06-22T10:16:00Z"/>
                <w:rFonts w:cs="Arial"/>
              </w:rPr>
            </w:pPr>
            <w:del w:id="3523" w:author=" " w:date="2019-06-22T10:16:00Z">
              <w:r w:rsidRPr="00C1514B">
                <w:rPr>
                  <w:rFonts w:cs="Arial"/>
                </w:rPr>
                <w:delText>Pittsburgh</w:delText>
              </w:r>
            </w:del>
          </w:p>
        </w:tc>
      </w:tr>
      <w:tr w:rsidR="00C1514B" w:rsidRPr="00C1514B" w14:paraId="6E9CA645" w14:textId="77777777" w:rsidTr="00C04786">
        <w:trPr>
          <w:trHeight w:val="255"/>
          <w:del w:id="3524" w:author=" " w:date="2019-06-22T10:16:00Z"/>
        </w:trPr>
        <w:tc>
          <w:tcPr>
            <w:tcW w:w="976" w:type="dxa"/>
            <w:shd w:val="clear" w:color="auto" w:fill="auto"/>
            <w:noWrap/>
            <w:vAlign w:val="bottom"/>
            <w:hideMark/>
          </w:tcPr>
          <w:p w14:paraId="5BE823AF" w14:textId="77777777" w:rsidR="00C1514B" w:rsidRPr="00C1514B" w:rsidRDefault="00C1514B" w:rsidP="00892127">
            <w:pPr>
              <w:overflowPunct/>
              <w:autoSpaceDE/>
              <w:autoSpaceDN/>
              <w:adjustRightInd/>
              <w:jc w:val="left"/>
              <w:textAlignment w:val="auto"/>
              <w:rPr>
                <w:del w:id="3525" w:author=" " w:date="2019-06-22T10:16:00Z"/>
                <w:rFonts w:cs="Arial"/>
              </w:rPr>
            </w:pPr>
            <w:del w:id="3526" w:author=" " w:date="2019-06-22T10:16:00Z">
              <w:r w:rsidRPr="00C1514B">
                <w:rPr>
                  <w:rFonts w:cs="Arial"/>
                </w:rPr>
                <w:delText>15072</w:delText>
              </w:r>
            </w:del>
          </w:p>
        </w:tc>
        <w:tc>
          <w:tcPr>
            <w:tcW w:w="1776" w:type="dxa"/>
            <w:shd w:val="clear" w:color="auto" w:fill="auto"/>
            <w:noWrap/>
            <w:vAlign w:val="bottom"/>
            <w:hideMark/>
          </w:tcPr>
          <w:p w14:paraId="73ADD3A0" w14:textId="77777777" w:rsidR="00C1514B" w:rsidRPr="00C1514B" w:rsidRDefault="00C1514B" w:rsidP="00892127">
            <w:pPr>
              <w:overflowPunct/>
              <w:autoSpaceDE/>
              <w:autoSpaceDN/>
              <w:adjustRightInd/>
              <w:jc w:val="center"/>
              <w:textAlignment w:val="auto"/>
              <w:rPr>
                <w:del w:id="3527" w:author=" " w:date="2019-06-22T10:16:00Z"/>
                <w:rFonts w:cs="Arial"/>
              </w:rPr>
            </w:pPr>
            <w:del w:id="3528" w:author=" " w:date="2019-06-22T10:16:00Z">
              <w:r w:rsidRPr="00C1514B">
                <w:rPr>
                  <w:rFonts w:cs="Arial"/>
                </w:rPr>
                <w:delText>Pittsburgh</w:delText>
              </w:r>
            </w:del>
          </w:p>
        </w:tc>
      </w:tr>
      <w:tr w:rsidR="00C1514B" w:rsidRPr="00C1514B" w14:paraId="0D77F963" w14:textId="77777777" w:rsidTr="00C04786">
        <w:trPr>
          <w:trHeight w:val="255"/>
          <w:del w:id="3529" w:author=" " w:date="2019-06-22T10:16:00Z"/>
        </w:trPr>
        <w:tc>
          <w:tcPr>
            <w:tcW w:w="976" w:type="dxa"/>
            <w:shd w:val="clear" w:color="auto" w:fill="auto"/>
            <w:noWrap/>
            <w:vAlign w:val="bottom"/>
            <w:hideMark/>
          </w:tcPr>
          <w:p w14:paraId="0AA39CBB" w14:textId="77777777" w:rsidR="00C1514B" w:rsidRPr="00C1514B" w:rsidRDefault="00C1514B" w:rsidP="00892127">
            <w:pPr>
              <w:overflowPunct/>
              <w:autoSpaceDE/>
              <w:autoSpaceDN/>
              <w:adjustRightInd/>
              <w:jc w:val="left"/>
              <w:textAlignment w:val="auto"/>
              <w:rPr>
                <w:del w:id="3530" w:author=" " w:date="2019-06-22T10:16:00Z"/>
                <w:rFonts w:cs="Arial"/>
              </w:rPr>
            </w:pPr>
            <w:del w:id="3531" w:author=" " w:date="2019-06-22T10:16:00Z">
              <w:r w:rsidRPr="00C1514B">
                <w:rPr>
                  <w:rFonts w:cs="Arial"/>
                </w:rPr>
                <w:delText>15074</w:delText>
              </w:r>
            </w:del>
          </w:p>
        </w:tc>
        <w:tc>
          <w:tcPr>
            <w:tcW w:w="1776" w:type="dxa"/>
            <w:shd w:val="clear" w:color="auto" w:fill="auto"/>
            <w:noWrap/>
            <w:vAlign w:val="bottom"/>
            <w:hideMark/>
          </w:tcPr>
          <w:p w14:paraId="41C0688E" w14:textId="77777777" w:rsidR="00C1514B" w:rsidRPr="00C1514B" w:rsidRDefault="00C1514B" w:rsidP="00892127">
            <w:pPr>
              <w:overflowPunct/>
              <w:autoSpaceDE/>
              <w:autoSpaceDN/>
              <w:adjustRightInd/>
              <w:jc w:val="center"/>
              <w:textAlignment w:val="auto"/>
              <w:rPr>
                <w:del w:id="3532" w:author=" " w:date="2019-06-22T10:16:00Z"/>
                <w:rFonts w:cs="Arial"/>
              </w:rPr>
            </w:pPr>
            <w:del w:id="3533" w:author=" " w:date="2019-06-22T10:16:00Z">
              <w:r w:rsidRPr="00C1514B">
                <w:rPr>
                  <w:rFonts w:cs="Arial"/>
                </w:rPr>
                <w:delText>Pittsburgh</w:delText>
              </w:r>
            </w:del>
          </w:p>
        </w:tc>
      </w:tr>
      <w:tr w:rsidR="00C1514B" w:rsidRPr="00C1514B" w14:paraId="0737ADEC" w14:textId="77777777" w:rsidTr="00C04786">
        <w:trPr>
          <w:trHeight w:val="255"/>
          <w:del w:id="3534" w:author=" " w:date="2019-06-22T10:16:00Z"/>
        </w:trPr>
        <w:tc>
          <w:tcPr>
            <w:tcW w:w="976" w:type="dxa"/>
            <w:shd w:val="clear" w:color="auto" w:fill="auto"/>
            <w:noWrap/>
            <w:vAlign w:val="bottom"/>
            <w:hideMark/>
          </w:tcPr>
          <w:p w14:paraId="4EA710B9" w14:textId="77777777" w:rsidR="00C1514B" w:rsidRPr="00C1514B" w:rsidRDefault="00C1514B" w:rsidP="00892127">
            <w:pPr>
              <w:overflowPunct/>
              <w:autoSpaceDE/>
              <w:autoSpaceDN/>
              <w:adjustRightInd/>
              <w:jc w:val="left"/>
              <w:textAlignment w:val="auto"/>
              <w:rPr>
                <w:del w:id="3535" w:author=" " w:date="2019-06-22T10:16:00Z"/>
                <w:rFonts w:cs="Arial"/>
              </w:rPr>
            </w:pPr>
            <w:del w:id="3536" w:author=" " w:date="2019-06-22T10:16:00Z">
              <w:r w:rsidRPr="00C1514B">
                <w:rPr>
                  <w:rFonts w:cs="Arial"/>
                </w:rPr>
                <w:delText>15075</w:delText>
              </w:r>
            </w:del>
          </w:p>
        </w:tc>
        <w:tc>
          <w:tcPr>
            <w:tcW w:w="1776" w:type="dxa"/>
            <w:shd w:val="clear" w:color="auto" w:fill="auto"/>
            <w:noWrap/>
            <w:vAlign w:val="bottom"/>
            <w:hideMark/>
          </w:tcPr>
          <w:p w14:paraId="7A39672A" w14:textId="77777777" w:rsidR="00C1514B" w:rsidRPr="00C1514B" w:rsidRDefault="00C1514B" w:rsidP="00892127">
            <w:pPr>
              <w:overflowPunct/>
              <w:autoSpaceDE/>
              <w:autoSpaceDN/>
              <w:adjustRightInd/>
              <w:jc w:val="center"/>
              <w:textAlignment w:val="auto"/>
              <w:rPr>
                <w:del w:id="3537" w:author=" " w:date="2019-06-22T10:16:00Z"/>
                <w:rFonts w:cs="Arial"/>
              </w:rPr>
            </w:pPr>
            <w:del w:id="3538" w:author=" " w:date="2019-06-22T10:16:00Z">
              <w:r w:rsidRPr="00C1514B">
                <w:rPr>
                  <w:rFonts w:cs="Arial"/>
                </w:rPr>
                <w:delText>Pittsburgh</w:delText>
              </w:r>
            </w:del>
          </w:p>
        </w:tc>
      </w:tr>
      <w:tr w:rsidR="00C1514B" w:rsidRPr="00C1514B" w14:paraId="625CAEAE" w14:textId="77777777" w:rsidTr="00C04786">
        <w:trPr>
          <w:trHeight w:val="255"/>
          <w:del w:id="3539" w:author=" " w:date="2019-06-22T10:16:00Z"/>
        </w:trPr>
        <w:tc>
          <w:tcPr>
            <w:tcW w:w="976" w:type="dxa"/>
            <w:shd w:val="clear" w:color="auto" w:fill="auto"/>
            <w:noWrap/>
            <w:vAlign w:val="bottom"/>
            <w:hideMark/>
          </w:tcPr>
          <w:p w14:paraId="7E17ED5B" w14:textId="77777777" w:rsidR="00C1514B" w:rsidRPr="00C1514B" w:rsidRDefault="00C1514B" w:rsidP="00892127">
            <w:pPr>
              <w:overflowPunct/>
              <w:autoSpaceDE/>
              <w:autoSpaceDN/>
              <w:adjustRightInd/>
              <w:jc w:val="left"/>
              <w:textAlignment w:val="auto"/>
              <w:rPr>
                <w:del w:id="3540" w:author=" " w:date="2019-06-22T10:16:00Z"/>
                <w:rFonts w:cs="Arial"/>
              </w:rPr>
            </w:pPr>
            <w:del w:id="3541" w:author=" " w:date="2019-06-22T10:16:00Z">
              <w:r w:rsidRPr="00C1514B">
                <w:rPr>
                  <w:rFonts w:cs="Arial"/>
                </w:rPr>
                <w:delText>15076</w:delText>
              </w:r>
            </w:del>
          </w:p>
        </w:tc>
        <w:tc>
          <w:tcPr>
            <w:tcW w:w="1776" w:type="dxa"/>
            <w:shd w:val="clear" w:color="auto" w:fill="auto"/>
            <w:noWrap/>
            <w:vAlign w:val="bottom"/>
            <w:hideMark/>
          </w:tcPr>
          <w:p w14:paraId="76F9A5DB" w14:textId="77777777" w:rsidR="00C1514B" w:rsidRPr="00C1514B" w:rsidRDefault="00C1514B" w:rsidP="00892127">
            <w:pPr>
              <w:overflowPunct/>
              <w:autoSpaceDE/>
              <w:autoSpaceDN/>
              <w:adjustRightInd/>
              <w:jc w:val="center"/>
              <w:textAlignment w:val="auto"/>
              <w:rPr>
                <w:del w:id="3542" w:author=" " w:date="2019-06-22T10:16:00Z"/>
                <w:rFonts w:cs="Arial"/>
              </w:rPr>
            </w:pPr>
            <w:del w:id="3543" w:author=" " w:date="2019-06-22T10:16:00Z">
              <w:r w:rsidRPr="00C1514B">
                <w:rPr>
                  <w:rFonts w:cs="Arial"/>
                </w:rPr>
                <w:delText>Pittsburgh</w:delText>
              </w:r>
            </w:del>
          </w:p>
        </w:tc>
      </w:tr>
      <w:tr w:rsidR="00C1514B" w:rsidRPr="00C1514B" w14:paraId="5F40D4F5" w14:textId="77777777" w:rsidTr="00C04786">
        <w:trPr>
          <w:trHeight w:val="255"/>
          <w:del w:id="3544" w:author=" " w:date="2019-06-22T10:16:00Z"/>
        </w:trPr>
        <w:tc>
          <w:tcPr>
            <w:tcW w:w="976" w:type="dxa"/>
            <w:shd w:val="clear" w:color="auto" w:fill="auto"/>
            <w:noWrap/>
            <w:vAlign w:val="bottom"/>
            <w:hideMark/>
          </w:tcPr>
          <w:p w14:paraId="18A62740" w14:textId="77777777" w:rsidR="00C1514B" w:rsidRPr="00C1514B" w:rsidRDefault="00C1514B" w:rsidP="00892127">
            <w:pPr>
              <w:overflowPunct/>
              <w:autoSpaceDE/>
              <w:autoSpaceDN/>
              <w:adjustRightInd/>
              <w:jc w:val="left"/>
              <w:textAlignment w:val="auto"/>
              <w:rPr>
                <w:del w:id="3545" w:author=" " w:date="2019-06-22T10:16:00Z"/>
                <w:rFonts w:cs="Arial"/>
              </w:rPr>
            </w:pPr>
            <w:del w:id="3546" w:author=" " w:date="2019-06-22T10:16:00Z">
              <w:r w:rsidRPr="00C1514B">
                <w:rPr>
                  <w:rFonts w:cs="Arial"/>
                </w:rPr>
                <w:delText>15077</w:delText>
              </w:r>
            </w:del>
          </w:p>
        </w:tc>
        <w:tc>
          <w:tcPr>
            <w:tcW w:w="1776" w:type="dxa"/>
            <w:shd w:val="clear" w:color="auto" w:fill="auto"/>
            <w:noWrap/>
            <w:vAlign w:val="bottom"/>
            <w:hideMark/>
          </w:tcPr>
          <w:p w14:paraId="393C7427" w14:textId="77777777" w:rsidR="00C1514B" w:rsidRPr="00C1514B" w:rsidRDefault="00C1514B" w:rsidP="00892127">
            <w:pPr>
              <w:overflowPunct/>
              <w:autoSpaceDE/>
              <w:autoSpaceDN/>
              <w:adjustRightInd/>
              <w:jc w:val="center"/>
              <w:textAlignment w:val="auto"/>
              <w:rPr>
                <w:del w:id="3547" w:author=" " w:date="2019-06-22T10:16:00Z"/>
                <w:rFonts w:cs="Arial"/>
              </w:rPr>
            </w:pPr>
            <w:del w:id="3548" w:author=" " w:date="2019-06-22T10:16:00Z">
              <w:r w:rsidRPr="00C1514B">
                <w:rPr>
                  <w:rFonts w:cs="Arial"/>
                </w:rPr>
                <w:delText>Pittsburgh</w:delText>
              </w:r>
            </w:del>
          </w:p>
        </w:tc>
      </w:tr>
      <w:tr w:rsidR="00C1514B" w:rsidRPr="00C1514B" w14:paraId="271C96CD" w14:textId="77777777" w:rsidTr="00C04786">
        <w:trPr>
          <w:trHeight w:val="255"/>
          <w:del w:id="3549" w:author=" " w:date="2019-06-22T10:16:00Z"/>
        </w:trPr>
        <w:tc>
          <w:tcPr>
            <w:tcW w:w="976" w:type="dxa"/>
            <w:shd w:val="clear" w:color="auto" w:fill="auto"/>
            <w:noWrap/>
            <w:vAlign w:val="bottom"/>
            <w:hideMark/>
          </w:tcPr>
          <w:p w14:paraId="55369E35" w14:textId="77777777" w:rsidR="00C1514B" w:rsidRPr="00C1514B" w:rsidRDefault="00C1514B" w:rsidP="00892127">
            <w:pPr>
              <w:overflowPunct/>
              <w:autoSpaceDE/>
              <w:autoSpaceDN/>
              <w:adjustRightInd/>
              <w:jc w:val="left"/>
              <w:textAlignment w:val="auto"/>
              <w:rPr>
                <w:del w:id="3550" w:author=" " w:date="2019-06-22T10:16:00Z"/>
                <w:rFonts w:cs="Arial"/>
              </w:rPr>
            </w:pPr>
            <w:del w:id="3551" w:author=" " w:date="2019-06-22T10:16:00Z">
              <w:r w:rsidRPr="00C1514B">
                <w:rPr>
                  <w:rFonts w:cs="Arial"/>
                </w:rPr>
                <w:delText>15078</w:delText>
              </w:r>
            </w:del>
          </w:p>
        </w:tc>
        <w:tc>
          <w:tcPr>
            <w:tcW w:w="1776" w:type="dxa"/>
            <w:shd w:val="clear" w:color="auto" w:fill="auto"/>
            <w:noWrap/>
            <w:vAlign w:val="bottom"/>
            <w:hideMark/>
          </w:tcPr>
          <w:p w14:paraId="2B6043FA" w14:textId="77777777" w:rsidR="00C1514B" w:rsidRPr="00C1514B" w:rsidRDefault="00C1514B" w:rsidP="00892127">
            <w:pPr>
              <w:overflowPunct/>
              <w:autoSpaceDE/>
              <w:autoSpaceDN/>
              <w:adjustRightInd/>
              <w:jc w:val="center"/>
              <w:textAlignment w:val="auto"/>
              <w:rPr>
                <w:del w:id="3552" w:author=" " w:date="2019-06-22T10:16:00Z"/>
                <w:rFonts w:cs="Arial"/>
              </w:rPr>
            </w:pPr>
            <w:del w:id="3553" w:author=" " w:date="2019-06-22T10:16:00Z">
              <w:r w:rsidRPr="00C1514B">
                <w:rPr>
                  <w:rFonts w:cs="Arial"/>
                </w:rPr>
                <w:delText>Pittsburgh</w:delText>
              </w:r>
            </w:del>
          </w:p>
        </w:tc>
      </w:tr>
      <w:tr w:rsidR="00C1514B" w:rsidRPr="00C1514B" w14:paraId="32F10C48" w14:textId="77777777" w:rsidTr="00C04786">
        <w:trPr>
          <w:trHeight w:val="255"/>
          <w:del w:id="3554" w:author=" " w:date="2019-06-22T10:16:00Z"/>
        </w:trPr>
        <w:tc>
          <w:tcPr>
            <w:tcW w:w="976" w:type="dxa"/>
            <w:shd w:val="clear" w:color="auto" w:fill="auto"/>
            <w:noWrap/>
            <w:vAlign w:val="bottom"/>
            <w:hideMark/>
          </w:tcPr>
          <w:p w14:paraId="0ED20D2B" w14:textId="77777777" w:rsidR="00C1514B" w:rsidRPr="00C1514B" w:rsidRDefault="00C1514B" w:rsidP="00892127">
            <w:pPr>
              <w:overflowPunct/>
              <w:autoSpaceDE/>
              <w:autoSpaceDN/>
              <w:adjustRightInd/>
              <w:jc w:val="left"/>
              <w:textAlignment w:val="auto"/>
              <w:rPr>
                <w:del w:id="3555" w:author=" " w:date="2019-06-22T10:16:00Z"/>
                <w:rFonts w:cs="Arial"/>
              </w:rPr>
            </w:pPr>
            <w:del w:id="3556" w:author=" " w:date="2019-06-22T10:16:00Z">
              <w:r w:rsidRPr="00C1514B">
                <w:rPr>
                  <w:rFonts w:cs="Arial"/>
                </w:rPr>
                <w:delText>15081</w:delText>
              </w:r>
            </w:del>
          </w:p>
        </w:tc>
        <w:tc>
          <w:tcPr>
            <w:tcW w:w="1776" w:type="dxa"/>
            <w:shd w:val="clear" w:color="auto" w:fill="auto"/>
            <w:noWrap/>
            <w:vAlign w:val="bottom"/>
            <w:hideMark/>
          </w:tcPr>
          <w:p w14:paraId="2B4FE42B" w14:textId="77777777" w:rsidR="00C1514B" w:rsidRPr="00C1514B" w:rsidRDefault="00C1514B" w:rsidP="00892127">
            <w:pPr>
              <w:overflowPunct/>
              <w:autoSpaceDE/>
              <w:autoSpaceDN/>
              <w:adjustRightInd/>
              <w:jc w:val="center"/>
              <w:textAlignment w:val="auto"/>
              <w:rPr>
                <w:del w:id="3557" w:author=" " w:date="2019-06-22T10:16:00Z"/>
                <w:rFonts w:cs="Arial"/>
              </w:rPr>
            </w:pPr>
            <w:del w:id="3558" w:author=" " w:date="2019-06-22T10:16:00Z">
              <w:r w:rsidRPr="00C1514B">
                <w:rPr>
                  <w:rFonts w:cs="Arial"/>
                </w:rPr>
                <w:delText>Pittsburgh</w:delText>
              </w:r>
            </w:del>
          </w:p>
        </w:tc>
      </w:tr>
      <w:tr w:rsidR="00C1514B" w:rsidRPr="00C1514B" w14:paraId="5F68D4FF" w14:textId="77777777" w:rsidTr="00C04786">
        <w:trPr>
          <w:trHeight w:val="255"/>
          <w:del w:id="3559" w:author=" " w:date="2019-06-22T10:16:00Z"/>
        </w:trPr>
        <w:tc>
          <w:tcPr>
            <w:tcW w:w="976" w:type="dxa"/>
            <w:shd w:val="clear" w:color="auto" w:fill="auto"/>
            <w:noWrap/>
            <w:vAlign w:val="bottom"/>
            <w:hideMark/>
          </w:tcPr>
          <w:p w14:paraId="6470E4A5" w14:textId="77777777" w:rsidR="00C1514B" w:rsidRPr="00C1514B" w:rsidRDefault="00C1514B" w:rsidP="00892127">
            <w:pPr>
              <w:overflowPunct/>
              <w:autoSpaceDE/>
              <w:autoSpaceDN/>
              <w:adjustRightInd/>
              <w:jc w:val="left"/>
              <w:textAlignment w:val="auto"/>
              <w:rPr>
                <w:del w:id="3560" w:author=" " w:date="2019-06-22T10:16:00Z"/>
                <w:rFonts w:cs="Arial"/>
              </w:rPr>
            </w:pPr>
            <w:del w:id="3561" w:author=" " w:date="2019-06-22T10:16:00Z">
              <w:r w:rsidRPr="00C1514B">
                <w:rPr>
                  <w:rFonts w:cs="Arial"/>
                </w:rPr>
                <w:delText>15082</w:delText>
              </w:r>
            </w:del>
          </w:p>
        </w:tc>
        <w:tc>
          <w:tcPr>
            <w:tcW w:w="1776" w:type="dxa"/>
            <w:shd w:val="clear" w:color="auto" w:fill="auto"/>
            <w:noWrap/>
            <w:vAlign w:val="bottom"/>
            <w:hideMark/>
          </w:tcPr>
          <w:p w14:paraId="5A007A83" w14:textId="77777777" w:rsidR="00C1514B" w:rsidRPr="00C1514B" w:rsidRDefault="00C1514B" w:rsidP="00892127">
            <w:pPr>
              <w:overflowPunct/>
              <w:autoSpaceDE/>
              <w:autoSpaceDN/>
              <w:adjustRightInd/>
              <w:jc w:val="center"/>
              <w:textAlignment w:val="auto"/>
              <w:rPr>
                <w:del w:id="3562" w:author=" " w:date="2019-06-22T10:16:00Z"/>
                <w:rFonts w:cs="Arial"/>
              </w:rPr>
            </w:pPr>
            <w:del w:id="3563" w:author=" " w:date="2019-06-22T10:16:00Z">
              <w:r w:rsidRPr="00C1514B">
                <w:rPr>
                  <w:rFonts w:cs="Arial"/>
                </w:rPr>
                <w:delText>Pittsburgh</w:delText>
              </w:r>
            </w:del>
          </w:p>
        </w:tc>
      </w:tr>
      <w:tr w:rsidR="00C1514B" w:rsidRPr="00C1514B" w14:paraId="5A7CD33A" w14:textId="77777777" w:rsidTr="00C04786">
        <w:trPr>
          <w:trHeight w:val="255"/>
          <w:del w:id="3564" w:author=" " w:date="2019-06-22T10:16:00Z"/>
        </w:trPr>
        <w:tc>
          <w:tcPr>
            <w:tcW w:w="976" w:type="dxa"/>
            <w:shd w:val="clear" w:color="auto" w:fill="auto"/>
            <w:noWrap/>
            <w:vAlign w:val="bottom"/>
            <w:hideMark/>
          </w:tcPr>
          <w:p w14:paraId="53C01992" w14:textId="77777777" w:rsidR="00C1514B" w:rsidRPr="00C1514B" w:rsidRDefault="00C1514B" w:rsidP="00892127">
            <w:pPr>
              <w:overflowPunct/>
              <w:autoSpaceDE/>
              <w:autoSpaceDN/>
              <w:adjustRightInd/>
              <w:jc w:val="left"/>
              <w:textAlignment w:val="auto"/>
              <w:rPr>
                <w:del w:id="3565" w:author=" " w:date="2019-06-22T10:16:00Z"/>
                <w:rFonts w:cs="Arial"/>
              </w:rPr>
            </w:pPr>
            <w:del w:id="3566" w:author=" " w:date="2019-06-22T10:16:00Z">
              <w:r w:rsidRPr="00C1514B">
                <w:rPr>
                  <w:rFonts w:cs="Arial"/>
                </w:rPr>
                <w:delText>15083</w:delText>
              </w:r>
            </w:del>
          </w:p>
        </w:tc>
        <w:tc>
          <w:tcPr>
            <w:tcW w:w="1776" w:type="dxa"/>
            <w:shd w:val="clear" w:color="auto" w:fill="auto"/>
            <w:noWrap/>
            <w:vAlign w:val="bottom"/>
            <w:hideMark/>
          </w:tcPr>
          <w:p w14:paraId="0BA1D534" w14:textId="77777777" w:rsidR="00C1514B" w:rsidRPr="00C1514B" w:rsidRDefault="00C1514B" w:rsidP="00892127">
            <w:pPr>
              <w:overflowPunct/>
              <w:autoSpaceDE/>
              <w:autoSpaceDN/>
              <w:adjustRightInd/>
              <w:jc w:val="center"/>
              <w:textAlignment w:val="auto"/>
              <w:rPr>
                <w:del w:id="3567" w:author=" " w:date="2019-06-22T10:16:00Z"/>
                <w:rFonts w:cs="Arial"/>
              </w:rPr>
            </w:pPr>
            <w:del w:id="3568" w:author=" " w:date="2019-06-22T10:16:00Z">
              <w:r w:rsidRPr="00C1514B">
                <w:rPr>
                  <w:rFonts w:cs="Arial"/>
                </w:rPr>
                <w:delText>Pittsburgh</w:delText>
              </w:r>
            </w:del>
          </w:p>
        </w:tc>
      </w:tr>
      <w:tr w:rsidR="00C1514B" w:rsidRPr="00C1514B" w14:paraId="154E4798" w14:textId="77777777" w:rsidTr="00C04786">
        <w:trPr>
          <w:trHeight w:val="255"/>
          <w:del w:id="3569" w:author=" " w:date="2019-06-22T10:16:00Z"/>
        </w:trPr>
        <w:tc>
          <w:tcPr>
            <w:tcW w:w="976" w:type="dxa"/>
            <w:shd w:val="clear" w:color="auto" w:fill="auto"/>
            <w:noWrap/>
            <w:vAlign w:val="bottom"/>
            <w:hideMark/>
          </w:tcPr>
          <w:p w14:paraId="01C03FC6" w14:textId="77777777" w:rsidR="00C1514B" w:rsidRPr="00C1514B" w:rsidRDefault="00C1514B" w:rsidP="00892127">
            <w:pPr>
              <w:overflowPunct/>
              <w:autoSpaceDE/>
              <w:autoSpaceDN/>
              <w:adjustRightInd/>
              <w:jc w:val="left"/>
              <w:textAlignment w:val="auto"/>
              <w:rPr>
                <w:del w:id="3570" w:author=" " w:date="2019-06-22T10:16:00Z"/>
                <w:rFonts w:cs="Arial"/>
              </w:rPr>
            </w:pPr>
            <w:del w:id="3571" w:author=" " w:date="2019-06-22T10:16:00Z">
              <w:r w:rsidRPr="00C1514B">
                <w:rPr>
                  <w:rFonts w:cs="Arial"/>
                </w:rPr>
                <w:delText>15084</w:delText>
              </w:r>
            </w:del>
          </w:p>
        </w:tc>
        <w:tc>
          <w:tcPr>
            <w:tcW w:w="1776" w:type="dxa"/>
            <w:shd w:val="clear" w:color="auto" w:fill="auto"/>
            <w:noWrap/>
            <w:vAlign w:val="bottom"/>
            <w:hideMark/>
          </w:tcPr>
          <w:p w14:paraId="475B5164" w14:textId="77777777" w:rsidR="00C1514B" w:rsidRPr="00C1514B" w:rsidRDefault="00C1514B" w:rsidP="00892127">
            <w:pPr>
              <w:overflowPunct/>
              <w:autoSpaceDE/>
              <w:autoSpaceDN/>
              <w:adjustRightInd/>
              <w:jc w:val="center"/>
              <w:textAlignment w:val="auto"/>
              <w:rPr>
                <w:del w:id="3572" w:author=" " w:date="2019-06-22T10:16:00Z"/>
                <w:rFonts w:cs="Arial"/>
              </w:rPr>
            </w:pPr>
            <w:del w:id="3573" w:author=" " w:date="2019-06-22T10:16:00Z">
              <w:r w:rsidRPr="00C1514B">
                <w:rPr>
                  <w:rFonts w:cs="Arial"/>
                </w:rPr>
                <w:delText>Pittsburgh</w:delText>
              </w:r>
            </w:del>
          </w:p>
        </w:tc>
      </w:tr>
      <w:tr w:rsidR="00C1514B" w:rsidRPr="00C1514B" w14:paraId="46A69BE9" w14:textId="77777777" w:rsidTr="00C04786">
        <w:trPr>
          <w:trHeight w:val="255"/>
          <w:del w:id="3574" w:author=" " w:date="2019-06-22T10:16:00Z"/>
        </w:trPr>
        <w:tc>
          <w:tcPr>
            <w:tcW w:w="976" w:type="dxa"/>
            <w:shd w:val="clear" w:color="auto" w:fill="auto"/>
            <w:noWrap/>
            <w:vAlign w:val="bottom"/>
            <w:hideMark/>
          </w:tcPr>
          <w:p w14:paraId="771D49AA" w14:textId="77777777" w:rsidR="00C1514B" w:rsidRPr="00C1514B" w:rsidRDefault="00C1514B" w:rsidP="00892127">
            <w:pPr>
              <w:overflowPunct/>
              <w:autoSpaceDE/>
              <w:autoSpaceDN/>
              <w:adjustRightInd/>
              <w:jc w:val="left"/>
              <w:textAlignment w:val="auto"/>
              <w:rPr>
                <w:del w:id="3575" w:author=" " w:date="2019-06-22T10:16:00Z"/>
                <w:rFonts w:cs="Arial"/>
              </w:rPr>
            </w:pPr>
            <w:del w:id="3576" w:author=" " w:date="2019-06-22T10:16:00Z">
              <w:r w:rsidRPr="00C1514B">
                <w:rPr>
                  <w:rFonts w:cs="Arial"/>
                </w:rPr>
                <w:delText>15085</w:delText>
              </w:r>
            </w:del>
          </w:p>
        </w:tc>
        <w:tc>
          <w:tcPr>
            <w:tcW w:w="1776" w:type="dxa"/>
            <w:shd w:val="clear" w:color="auto" w:fill="auto"/>
            <w:noWrap/>
            <w:vAlign w:val="bottom"/>
            <w:hideMark/>
          </w:tcPr>
          <w:p w14:paraId="399FE87B" w14:textId="77777777" w:rsidR="00C1514B" w:rsidRPr="00C1514B" w:rsidRDefault="00C1514B" w:rsidP="00892127">
            <w:pPr>
              <w:overflowPunct/>
              <w:autoSpaceDE/>
              <w:autoSpaceDN/>
              <w:adjustRightInd/>
              <w:jc w:val="center"/>
              <w:textAlignment w:val="auto"/>
              <w:rPr>
                <w:del w:id="3577" w:author=" " w:date="2019-06-22T10:16:00Z"/>
                <w:rFonts w:cs="Arial"/>
              </w:rPr>
            </w:pPr>
            <w:del w:id="3578" w:author=" " w:date="2019-06-22T10:16:00Z">
              <w:r w:rsidRPr="00C1514B">
                <w:rPr>
                  <w:rFonts w:cs="Arial"/>
                </w:rPr>
                <w:delText>Pittsburgh</w:delText>
              </w:r>
            </w:del>
          </w:p>
        </w:tc>
      </w:tr>
      <w:tr w:rsidR="00C1514B" w:rsidRPr="00C1514B" w14:paraId="34185D0A" w14:textId="77777777" w:rsidTr="00C04786">
        <w:trPr>
          <w:trHeight w:val="255"/>
          <w:del w:id="3579" w:author=" " w:date="2019-06-22T10:16:00Z"/>
        </w:trPr>
        <w:tc>
          <w:tcPr>
            <w:tcW w:w="976" w:type="dxa"/>
            <w:shd w:val="clear" w:color="auto" w:fill="auto"/>
            <w:noWrap/>
            <w:vAlign w:val="bottom"/>
            <w:hideMark/>
          </w:tcPr>
          <w:p w14:paraId="00B822B3" w14:textId="77777777" w:rsidR="00C1514B" w:rsidRPr="00C1514B" w:rsidRDefault="00C1514B" w:rsidP="00892127">
            <w:pPr>
              <w:overflowPunct/>
              <w:autoSpaceDE/>
              <w:autoSpaceDN/>
              <w:adjustRightInd/>
              <w:jc w:val="left"/>
              <w:textAlignment w:val="auto"/>
              <w:rPr>
                <w:del w:id="3580" w:author=" " w:date="2019-06-22T10:16:00Z"/>
                <w:rFonts w:cs="Arial"/>
              </w:rPr>
            </w:pPr>
            <w:del w:id="3581" w:author=" " w:date="2019-06-22T10:16:00Z">
              <w:r w:rsidRPr="00C1514B">
                <w:rPr>
                  <w:rFonts w:cs="Arial"/>
                </w:rPr>
                <w:delText>15086</w:delText>
              </w:r>
            </w:del>
          </w:p>
        </w:tc>
        <w:tc>
          <w:tcPr>
            <w:tcW w:w="1776" w:type="dxa"/>
            <w:shd w:val="clear" w:color="auto" w:fill="auto"/>
            <w:noWrap/>
            <w:vAlign w:val="bottom"/>
            <w:hideMark/>
          </w:tcPr>
          <w:p w14:paraId="3317D377" w14:textId="77777777" w:rsidR="00C1514B" w:rsidRPr="00C1514B" w:rsidRDefault="00C1514B" w:rsidP="00892127">
            <w:pPr>
              <w:overflowPunct/>
              <w:autoSpaceDE/>
              <w:autoSpaceDN/>
              <w:adjustRightInd/>
              <w:jc w:val="center"/>
              <w:textAlignment w:val="auto"/>
              <w:rPr>
                <w:del w:id="3582" w:author=" " w:date="2019-06-22T10:16:00Z"/>
                <w:rFonts w:cs="Arial"/>
              </w:rPr>
            </w:pPr>
            <w:del w:id="3583" w:author=" " w:date="2019-06-22T10:16:00Z">
              <w:r w:rsidRPr="00C1514B">
                <w:rPr>
                  <w:rFonts w:cs="Arial"/>
                </w:rPr>
                <w:delText>Pittsburgh</w:delText>
              </w:r>
            </w:del>
          </w:p>
        </w:tc>
      </w:tr>
      <w:tr w:rsidR="00C1514B" w:rsidRPr="00C1514B" w14:paraId="78AC9B06" w14:textId="77777777" w:rsidTr="00C04786">
        <w:trPr>
          <w:trHeight w:val="255"/>
          <w:del w:id="3584" w:author=" " w:date="2019-06-22T10:16:00Z"/>
        </w:trPr>
        <w:tc>
          <w:tcPr>
            <w:tcW w:w="976" w:type="dxa"/>
            <w:shd w:val="clear" w:color="auto" w:fill="auto"/>
            <w:noWrap/>
            <w:vAlign w:val="bottom"/>
            <w:hideMark/>
          </w:tcPr>
          <w:p w14:paraId="25B621B0" w14:textId="77777777" w:rsidR="00C1514B" w:rsidRPr="00C1514B" w:rsidRDefault="00C1514B" w:rsidP="00892127">
            <w:pPr>
              <w:overflowPunct/>
              <w:autoSpaceDE/>
              <w:autoSpaceDN/>
              <w:adjustRightInd/>
              <w:jc w:val="left"/>
              <w:textAlignment w:val="auto"/>
              <w:rPr>
                <w:del w:id="3585" w:author=" " w:date="2019-06-22T10:16:00Z"/>
                <w:rFonts w:cs="Arial"/>
              </w:rPr>
            </w:pPr>
            <w:del w:id="3586" w:author=" " w:date="2019-06-22T10:16:00Z">
              <w:r w:rsidRPr="00C1514B">
                <w:rPr>
                  <w:rFonts w:cs="Arial"/>
                </w:rPr>
                <w:delText>15087</w:delText>
              </w:r>
            </w:del>
          </w:p>
        </w:tc>
        <w:tc>
          <w:tcPr>
            <w:tcW w:w="1776" w:type="dxa"/>
            <w:shd w:val="clear" w:color="auto" w:fill="auto"/>
            <w:noWrap/>
            <w:vAlign w:val="bottom"/>
            <w:hideMark/>
          </w:tcPr>
          <w:p w14:paraId="57371EFC" w14:textId="77777777" w:rsidR="00C1514B" w:rsidRPr="00C1514B" w:rsidRDefault="00C1514B" w:rsidP="00892127">
            <w:pPr>
              <w:overflowPunct/>
              <w:autoSpaceDE/>
              <w:autoSpaceDN/>
              <w:adjustRightInd/>
              <w:jc w:val="center"/>
              <w:textAlignment w:val="auto"/>
              <w:rPr>
                <w:del w:id="3587" w:author=" " w:date="2019-06-22T10:16:00Z"/>
                <w:rFonts w:cs="Arial"/>
              </w:rPr>
            </w:pPr>
            <w:del w:id="3588" w:author=" " w:date="2019-06-22T10:16:00Z">
              <w:r w:rsidRPr="00C1514B">
                <w:rPr>
                  <w:rFonts w:cs="Arial"/>
                </w:rPr>
                <w:delText>Pittsburgh</w:delText>
              </w:r>
            </w:del>
          </w:p>
        </w:tc>
      </w:tr>
      <w:tr w:rsidR="00C1514B" w:rsidRPr="00C1514B" w14:paraId="6E7A3173" w14:textId="77777777" w:rsidTr="00C04786">
        <w:trPr>
          <w:trHeight w:val="255"/>
          <w:del w:id="3589" w:author=" " w:date="2019-06-22T10:16:00Z"/>
        </w:trPr>
        <w:tc>
          <w:tcPr>
            <w:tcW w:w="976" w:type="dxa"/>
            <w:shd w:val="clear" w:color="auto" w:fill="auto"/>
            <w:noWrap/>
            <w:vAlign w:val="bottom"/>
            <w:hideMark/>
          </w:tcPr>
          <w:p w14:paraId="10C425E0" w14:textId="77777777" w:rsidR="00C1514B" w:rsidRPr="00C1514B" w:rsidRDefault="00C1514B" w:rsidP="00892127">
            <w:pPr>
              <w:overflowPunct/>
              <w:autoSpaceDE/>
              <w:autoSpaceDN/>
              <w:adjustRightInd/>
              <w:jc w:val="left"/>
              <w:textAlignment w:val="auto"/>
              <w:rPr>
                <w:del w:id="3590" w:author=" " w:date="2019-06-22T10:16:00Z"/>
                <w:rFonts w:cs="Arial"/>
              </w:rPr>
            </w:pPr>
            <w:del w:id="3591" w:author=" " w:date="2019-06-22T10:16:00Z">
              <w:r w:rsidRPr="00C1514B">
                <w:rPr>
                  <w:rFonts w:cs="Arial"/>
                </w:rPr>
                <w:delText>15088</w:delText>
              </w:r>
            </w:del>
          </w:p>
        </w:tc>
        <w:tc>
          <w:tcPr>
            <w:tcW w:w="1776" w:type="dxa"/>
            <w:shd w:val="clear" w:color="auto" w:fill="auto"/>
            <w:noWrap/>
            <w:vAlign w:val="bottom"/>
            <w:hideMark/>
          </w:tcPr>
          <w:p w14:paraId="4FEDBD0B" w14:textId="77777777" w:rsidR="00C1514B" w:rsidRPr="00C1514B" w:rsidRDefault="00C1514B" w:rsidP="00892127">
            <w:pPr>
              <w:overflowPunct/>
              <w:autoSpaceDE/>
              <w:autoSpaceDN/>
              <w:adjustRightInd/>
              <w:jc w:val="center"/>
              <w:textAlignment w:val="auto"/>
              <w:rPr>
                <w:del w:id="3592" w:author=" " w:date="2019-06-22T10:16:00Z"/>
                <w:rFonts w:cs="Arial"/>
              </w:rPr>
            </w:pPr>
            <w:del w:id="3593" w:author=" " w:date="2019-06-22T10:16:00Z">
              <w:r w:rsidRPr="00C1514B">
                <w:rPr>
                  <w:rFonts w:cs="Arial"/>
                </w:rPr>
                <w:delText>Pittsburgh</w:delText>
              </w:r>
            </w:del>
          </w:p>
        </w:tc>
      </w:tr>
      <w:tr w:rsidR="00C1514B" w:rsidRPr="00C1514B" w14:paraId="1A241EF9" w14:textId="77777777" w:rsidTr="00C04786">
        <w:trPr>
          <w:trHeight w:val="255"/>
          <w:del w:id="3594" w:author=" " w:date="2019-06-22T10:16:00Z"/>
        </w:trPr>
        <w:tc>
          <w:tcPr>
            <w:tcW w:w="976" w:type="dxa"/>
            <w:shd w:val="clear" w:color="auto" w:fill="auto"/>
            <w:noWrap/>
            <w:vAlign w:val="bottom"/>
            <w:hideMark/>
          </w:tcPr>
          <w:p w14:paraId="60C7FC8A" w14:textId="77777777" w:rsidR="00C1514B" w:rsidRPr="00C1514B" w:rsidRDefault="00C1514B" w:rsidP="00892127">
            <w:pPr>
              <w:overflowPunct/>
              <w:autoSpaceDE/>
              <w:autoSpaceDN/>
              <w:adjustRightInd/>
              <w:jc w:val="left"/>
              <w:textAlignment w:val="auto"/>
              <w:rPr>
                <w:del w:id="3595" w:author=" " w:date="2019-06-22T10:16:00Z"/>
                <w:rFonts w:cs="Arial"/>
              </w:rPr>
            </w:pPr>
            <w:del w:id="3596" w:author=" " w:date="2019-06-22T10:16:00Z">
              <w:r w:rsidRPr="00C1514B">
                <w:rPr>
                  <w:rFonts w:cs="Arial"/>
                </w:rPr>
                <w:delText>15089</w:delText>
              </w:r>
            </w:del>
          </w:p>
        </w:tc>
        <w:tc>
          <w:tcPr>
            <w:tcW w:w="1776" w:type="dxa"/>
            <w:shd w:val="clear" w:color="auto" w:fill="auto"/>
            <w:noWrap/>
            <w:vAlign w:val="bottom"/>
            <w:hideMark/>
          </w:tcPr>
          <w:p w14:paraId="73302C65" w14:textId="77777777" w:rsidR="00C1514B" w:rsidRPr="00C1514B" w:rsidRDefault="00C1514B" w:rsidP="00892127">
            <w:pPr>
              <w:overflowPunct/>
              <w:autoSpaceDE/>
              <w:autoSpaceDN/>
              <w:adjustRightInd/>
              <w:jc w:val="center"/>
              <w:textAlignment w:val="auto"/>
              <w:rPr>
                <w:del w:id="3597" w:author=" " w:date="2019-06-22T10:16:00Z"/>
                <w:rFonts w:cs="Arial"/>
              </w:rPr>
            </w:pPr>
            <w:del w:id="3598" w:author=" " w:date="2019-06-22T10:16:00Z">
              <w:r w:rsidRPr="00C1514B">
                <w:rPr>
                  <w:rFonts w:cs="Arial"/>
                </w:rPr>
                <w:delText>Pittsburgh</w:delText>
              </w:r>
            </w:del>
          </w:p>
        </w:tc>
      </w:tr>
      <w:tr w:rsidR="00C1514B" w:rsidRPr="00C1514B" w14:paraId="47100E6D" w14:textId="77777777" w:rsidTr="00C04786">
        <w:trPr>
          <w:trHeight w:val="255"/>
          <w:del w:id="3599" w:author=" " w:date="2019-06-22T10:16:00Z"/>
        </w:trPr>
        <w:tc>
          <w:tcPr>
            <w:tcW w:w="976" w:type="dxa"/>
            <w:shd w:val="clear" w:color="auto" w:fill="auto"/>
            <w:noWrap/>
            <w:vAlign w:val="bottom"/>
            <w:hideMark/>
          </w:tcPr>
          <w:p w14:paraId="76C4E8BB" w14:textId="77777777" w:rsidR="00C1514B" w:rsidRPr="00C1514B" w:rsidRDefault="00C1514B" w:rsidP="00892127">
            <w:pPr>
              <w:overflowPunct/>
              <w:autoSpaceDE/>
              <w:autoSpaceDN/>
              <w:adjustRightInd/>
              <w:jc w:val="left"/>
              <w:textAlignment w:val="auto"/>
              <w:rPr>
                <w:del w:id="3600" w:author=" " w:date="2019-06-22T10:16:00Z"/>
                <w:rFonts w:cs="Arial"/>
              </w:rPr>
            </w:pPr>
            <w:del w:id="3601" w:author=" " w:date="2019-06-22T10:16:00Z">
              <w:r w:rsidRPr="00C1514B">
                <w:rPr>
                  <w:rFonts w:cs="Arial"/>
                </w:rPr>
                <w:delText>15090</w:delText>
              </w:r>
            </w:del>
          </w:p>
        </w:tc>
        <w:tc>
          <w:tcPr>
            <w:tcW w:w="1776" w:type="dxa"/>
            <w:shd w:val="clear" w:color="auto" w:fill="auto"/>
            <w:noWrap/>
            <w:vAlign w:val="bottom"/>
            <w:hideMark/>
          </w:tcPr>
          <w:p w14:paraId="7B214990" w14:textId="77777777" w:rsidR="00C1514B" w:rsidRPr="00C1514B" w:rsidRDefault="00C1514B" w:rsidP="00892127">
            <w:pPr>
              <w:overflowPunct/>
              <w:autoSpaceDE/>
              <w:autoSpaceDN/>
              <w:adjustRightInd/>
              <w:jc w:val="center"/>
              <w:textAlignment w:val="auto"/>
              <w:rPr>
                <w:del w:id="3602" w:author=" " w:date="2019-06-22T10:16:00Z"/>
                <w:rFonts w:cs="Arial"/>
              </w:rPr>
            </w:pPr>
            <w:del w:id="3603" w:author=" " w:date="2019-06-22T10:16:00Z">
              <w:r w:rsidRPr="00C1514B">
                <w:rPr>
                  <w:rFonts w:cs="Arial"/>
                </w:rPr>
                <w:delText>Pittsburgh</w:delText>
              </w:r>
            </w:del>
          </w:p>
        </w:tc>
      </w:tr>
      <w:tr w:rsidR="00C1514B" w:rsidRPr="00C1514B" w14:paraId="0B60E710" w14:textId="77777777" w:rsidTr="00C04786">
        <w:trPr>
          <w:trHeight w:val="255"/>
          <w:del w:id="3604" w:author=" " w:date="2019-06-22T10:16:00Z"/>
        </w:trPr>
        <w:tc>
          <w:tcPr>
            <w:tcW w:w="976" w:type="dxa"/>
            <w:shd w:val="clear" w:color="auto" w:fill="auto"/>
            <w:noWrap/>
            <w:vAlign w:val="bottom"/>
            <w:hideMark/>
          </w:tcPr>
          <w:p w14:paraId="4E0641D7" w14:textId="77777777" w:rsidR="00C1514B" w:rsidRPr="00C1514B" w:rsidRDefault="00C1514B" w:rsidP="00892127">
            <w:pPr>
              <w:overflowPunct/>
              <w:autoSpaceDE/>
              <w:autoSpaceDN/>
              <w:adjustRightInd/>
              <w:jc w:val="left"/>
              <w:textAlignment w:val="auto"/>
              <w:rPr>
                <w:del w:id="3605" w:author=" " w:date="2019-06-22T10:16:00Z"/>
                <w:rFonts w:cs="Arial"/>
              </w:rPr>
            </w:pPr>
            <w:del w:id="3606" w:author=" " w:date="2019-06-22T10:16:00Z">
              <w:r w:rsidRPr="00C1514B">
                <w:rPr>
                  <w:rFonts w:cs="Arial"/>
                </w:rPr>
                <w:delText>15091</w:delText>
              </w:r>
            </w:del>
          </w:p>
        </w:tc>
        <w:tc>
          <w:tcPr>
            <w:tcW w:w="1776" w:type="dxa"/>
            <w:shd w:val="clear" w:color="auto" w:fill="auto"/>
            <w:noWrap/>
            <w:vAlign w:val="bottom"/>
            <w:hideMark/>
          </w:tcPr>
          <w:p w14:paraId="6118B191" w14:textId="77777777" w:rsidR="00C1514B" w:rsidRPr="00C1514B" w:rsidRDefault="00C1514B" w:rsidP="00892127">
            <w:pPr>
              <w:overflowPunct/>
              <w:autoSpaceDE/>
              <w:autoSpaceDN/>
              <w:adjustRightInd/>
              <w:jc w:val="center"/>
              <w:textAlignment w:val="auto"/>
              <w:rPr>
                <w:del w:id="3607" w:author=" " w:date="2019-06-22T10:16:00Z"/>
                <w:rFonts w:cs="Arial"/>
              </w:rPr>
            </w:pPr>
            <w:del w:id="3608" w:author=" " w:date="2019-06-22T10:16:00Z">
              <w:r w:rsidRPr="00C1514B">
                <w:rPr>
                  <w:rFonts w:cs="Arial"/>
                </w:rPr>
                <w:delText>Pittsburgh</w:delText>
              </w:r>
            </w:del>
          </w:p>
        </w:tc>
      </w:tr>
      <w:tr w:rsidR="00C1514B" w:rsidRPr="00C1514B" w14:paraId="431BF22F" w14:textId="77777777" w:rsidTr="00C04786">
        <w:trPr>
          <w:trHeight w:val="255"/>
          <w:del w:id="3609" w:author=" " w:date="2019-06-22T10:16:00Z"/>
        </w:trPr>
        <w:tc>
          <w:tcPr>
            <w:tcW w:w="976" w:type="dxa"/>
            <w:shd w:val="clear" w:color="auto" w:fill="auto"/>
            <w:noWrap/>
            <w:vAlign w:val="bottom"/>
            <w:hideMark/>
          </w:tcPr>
          <w:p w14:paraId="1F8D0D0F" w14:textId="77777777" w:rsidR="00C1514B" w:rsidRPr="00C1514B" w:rsidRDefault="00C1514B" w:rsidP="00892127">
            <w:pPr>
              <w:overflowPunct/>
              <w:autoSpaceDE/>
              <w:autoSpaceDN/>
              <w:adjustRightInd/>
              <w:jc w:val="left"/>
              <w:textAlignment w:val="auto"/>
              <w:rPr>
                <w:del w:id="3610" w:author=" " w:date="2019-06-22T10:16:00Z"/>
                <w:rFonts w:cs="Arial"/>
              </w:rPr>
            </w:pPr>
            <w:del w:id="3611" w:author=" " w:date="2019-06-22T10:16:00Z">
              <w:r w:rsidRPr="00C1514B">
                <w:rPr>
                  <w:rFonts w:cs="Arial"/>
                </w:rPr>
                <w:delText>15095</w:delText>
              </w:r>
            </w:del>
          </w:p>
        </w:tc>
        <w:tc>
          <w:tcPr>
            <w:tcW w:w="1776" w:type="dxa"/>
            <w:shd w:val="clear" w:color="auto" w:fill="auto"/>
            <w:noWrap/>
            <w:vAlign w:val="bottom"/>
            <w:hideMark/>
          </w:tcPr>
          <w:p w14:paraId="013AAD6D" w14:textId="77777777" w:rsidR="00C1514B" w:rsidRPr="00C1514B" w:rsidRDefault="00C1514B" w:rsidP="00892127">
            <w:pPr>
              <w:overflowPunct/>
              <w:autoSpaceDE/>
              <w:autoSpaceDN/>
              <w:adjustRightInd/>
              <w:jc w:val="center"/>
              <w:textAlignment w:val="auto"/>
              <w:rPr>
                <w:del w:id="3612" w:author=" " w:date="2019-06-22T10:16:00Z"/>
                <w:rFonts w:cs="Arial"/>
              </w:rPr>
            </w:pPr>
            <w:del w:id="3613" w:author=" " w:date="2019-06-22T10:16:00Z">
              <w:r w:rsidRPr="00C1514B">
                <w:rPr>
                  <w:rFonts w:cs="Arial"/>
                </w:rPr>
                <w:delText>Pittsburgh</w:delText>
              </w:r>
            </w:del>
          </w:p>
        </w:tc>
      </w:tr>
      <w:tr w:rsidR="00C1514B" w:rsidRPr="00C1514B" w14:paraId="6ECFA5C7" w14:textId="77777777" w:rsidTr="00C04786">
        <w:trPr>
          <w:trHeight w:val="255"/>
          <w:del w:id="3614" w:author=" " w:date="2019-06-22T10:16:00Z"/>
        </w:trPr>
        <w:tc>
          <w:tcPr>
            <w:tcW w:w="976" w:type="dxa"/>
            <w:shd w:val="clear" w:color="auto" w:fill="auto"/>
            <w:noWrap/>
            <w:vAlign w:val="bottom"/>
            <w:hideMark/>
          </w:tcPr>
          <w:p w14:paraId="2226C8C6" w14:textId="77777777" w:rsidR="00C1514B" w:rsidRPr="00C1514B" w:rsidRDefault="00C1514B" w:rsidP="00892127">
            <w:pPr>
              <w:overflowPunct/>
              <w:autoSpaceDE/>
              <w:autoSpaceDN/>
              <w:adjustRightInd/>
              <w:jc w:val="left"/>
              <w:textAlignment w:val="auto"/>
              <w:rPr>
                <w:del w:id="3615" w:author=" " w:date="2019-06-22T10:16:00Z"/>
                <w:rFonts w:cs="Arial"/>
              </w:rPr>
            </w:pPr>
            <w:del w:id="3616" w:author=" " w:date="2019-06-22T10:16:00Z">
              <w:r w:rsidRPr="00C1514B">
                <w:rPr>
                  <w:rFonts w:cs="Arial"/>
                </w:rPr>
                <w:delText>15096</w:delText>
              </w:r>
            </w:del>
          </w:p>
        </w:tc>
        <w:tc>
          <w:tcPr>
            <w:tcW w:w="1776" w:type="dxa"/>
            <w:shd w:val="clear" w:color="auto" w:fill="auto"/>
            <w:noWrap/>
            <w:vAlign w:val="bottom"/>
            <w:hideMark/>
          </w:tcPr>
          <w:p w14:paraId="44F10EC0" w14:textId="77777777" w:rsidR="00C1514B" w:rsidRPr="00C1514B" w:rsidRDefault="00C1514B" w:rsidP="00892127">
            <w:pPr>
              <w:overflowPunct/>
              <w:autoSpaceDE/>
              <w:autoSpaceDN/>
              <w:adjustRightInd/>
              <w:jc w:val="center"/>
              <w:textAlignment w:val="auto"/>
              <w:rPr>
                <w:del w:id="3617" w:author=" " w:date="2019-06-22T10:16:00Z"/>
                <w:rFonts w:cs="Arial"/>
              </w:rPr>
            </w:pPr>
            <w:del w:id="3618" w:author=" " w:date="2019-06-22T10:16:00Z">
              <w:r w:rsidRPr="00C1514B">
                <w:rPr>
                  <w:rFonts w:cs="Arial"/>
                </w:rPr>
                <w:delText>Pittsburgh</w:delText>
              </w:r>
            </w:del>
          </w:p>
        </w:tc>
      </w:tr>
      <w:tr w:rsidR="00C1514B" w:rsidRPr="00C1514B" w14:paraId="4DAB84A3" w14:textId="77777777" w:rsidTr="00C04786">
        <w:trPr>
          <w:trHeight w:val="255"/>
          <w:del w:id="3619" w:author=" " w:date="2019-06-22T10:16:00Z"/>
        </w:trPr>
        <w:tc>
          <w:tcPr>
            <w:tcW w:w="976" w:type="dxa"/>
            <w:shd w:val="clear" w:color="auto" w:fill="auto"/>
            <w:noWrap/>
            <w:vAlign w:val="bottom"/>
            <w:hideMark/>
          </w:tcPr>
          <w:p w14:paraId="2F17AED1" w14:textId="77777777" w:rsidR="00C1514B" w:rsidRPr="00C1514B" w:rsidRDefault="00C1514B" w:rsidP="00892127">
            <w:pPr>
              <w:overflowPunct/>
              <w:autoSpaceDE/>
              <w:autoSpaceDN/>
              <w:adjustRightInd/>
              <w:jc w:val="left"/>
              <w:textAlignment w:val="auto"/>
              <w:rPr>
                <w:del w:id="3620" w:author=" " w:date="2019-06-22T10:16:00Z"/>
                <w:rFonts w:cs="Arial"/>
              </w:rPr>
            </w:pPr>
            <w:del w:id="3621" w:author=" " w:date="2019-06-22T10:16:00Z">
              <w:r w:rsidRPr="00C1514B">
                <w:rPr>
                  <w:rFonts w:cs="Arial"/>
                </w:rPr>
                <w:delText>15101</w:delText>
              </w:r>
            </w:del>
          </w:p>
        </w:tc>
        <w:tc>
          <w:tcPr>
            <w:tcW w:w="1776" w:type="dxa"/>
            <w:shd w:val="clear" w:color="auto" w:fill="auto"/>
            <w:noWrap/>
            <w:vAlign w:val="bottom"/>
            <w:hideMark/>
          </w:tcPr>
          <w:p w14:paraId="3A9A5494" w14:textId="77777777" w:rsidR="00C1514B" w:rsidRPr="00C1514B" w:rsidRDefault="00C1514B" w:rsidP="00892127">
            <w:pPr>
              <w:overflowPunct/>
              <w:autoSpaceDE/>
              <w:autoSpaceDN/>
              <w:adjustRightInd/>
              <w:jc w:val="center"/>
              <w:textAlignment w:val="auto"/>
              <w:rPr>
                <w:del w:id="3622" w:author=" " w:date="2019-06-22T10:16:00Z"/>
                <w:rFonts w:cs="Arial"/>
              </w:rPr>
            </w:pPr>
            <w:del w:id="3623" w:author=" " w:date="2019-06-22T10:16:00Z">
              <w:r w:rsidRPr="00C1514B">
                <w:rPr>
                  <w:rFonts w:cs="Arial"/>
                </w:rPr>
                <w:delText>Pittsburgh</w:delText>
              </w:r>
            </w:del>
          </w:p>
        </w:tc>
      </w:tr>
      <w:tr w:rsidR="00C1514B" w:rsidRPr="00C1514B" w14:paraId="019FEAC6" w14:textId="77777777" w:rsidTr="00C04786">
        <w:trPr>
          <w:trHeight w:val="255"/>
          <w:del w:id="3624" w:author=" " w:date="2019-06-22T10:16:00Z"/>
        </w:trPr>
        <w:tc>
          <w:tcPr>
            <w:tcW w:w="976" w:type="dxa"/>
            <w:shd w:val="clear" w:color="auto" w:fill="auto"/>
            <w:noWrap/>
            <w:vAlign w:val="bottom"/>
            <w:hideMark/>
          </w:tcPr>
          <w:p w14:paraId="480C3702" w14:textId="77777777" w:rsidR="00C1514B" w:rsidRPr="00C1514B" w:rsidRDefault="00C1514B" w:rsidP="00892127">
            <w:pPr>
              <w:overflowPunct/>
              <w:autoSpaceDE/>
              <w:autoSpaceDN/>
              <w:adjustRightInd/>
              <w:jc w:val="left"/>
              <w:textAlignment w:val="auto"/>
              <w:rPr>
                <w:del w:id="3625" w:author=" " w:date="2019-06-22T10:16:00Z"/>
                <w:rFonts w:cs="Arial"/>
              </w:rPr>
            </w:pPr>
            <w:del w:id="3626" w:author=" " w:date="2019-06-22T10:16:00Z">
              <w:r w:rsidRPr="00C1514B">
                <w:rPr>
                  <w:rFonts w:cs="Arial"/>
                </w:rPr>
                <w:delText>15102</w:delText>
              </w:r>
            </w:del>
          </w:p>
        </w:tc>
        <w:tc>
          <w:tcPr>
            <w:tcW w:w="1776" w:type="dxa"/>
            <w:shd w:val="clear" w:color="auto" w:fill="auto"/>
            <w:noWrap/>
            <w:vAlign w:val="bottom"/>
            <w:hideMark/>
          </w:tcPr>
          <w:p w14:paraId="17A720BF" w14:textId="77777777" w:rsidR="00C1514B" w:rsidRPr="00C1514B" w:rsidRDefault="00C1514B" w:rsidP="00892127">
            <w:pPr>
              <w:overflowPunct/>
              <w:autoSpaceDE/>
              <w:autoSpaceDN/>
              <w:adjustRightInd/>
              <w:jc w:val="center"/>
              <w:textAlignment w:val="auto"/>
              <w:rPr>
                <w:del w:id="3627" w:author=" " w:date="2019-06-22T10:16:00Z"/>
                <w:rFonts w:cs="Arial"/>
              </w:rPr>
            </w:pPr>
            <w:del w:id="3628" w:author=" " w:date="2019-06-22T10:16:00Z">
              <w:r w:rsidRPr="00C1514B">
                <w:rPr>
                  <w:rFonts w:cs="Arial"/>
                </w:rPr>
                <w:delText>Pittsburgh</w:delText>
              </w:r>
            </w:del>
          </w:p>
        </w:tc>
      </w:tr>
      <w:tr w:rsidR="00C1514B" w:rsidRPr="00C1514B" w14:paraId="77FED7A1" w14:textId="77777777" w:rsidTr="00C04786">
        <w:trPr>
          <w:trHeight w:val="255"/>
          <w:del w:id="3629" w:author=" " w:date="2019-06-22T10:16:00Z"/>
        </w:trPr>
        <w:tc>
          <w:tcPr>
            <w:tcW w:w="976" w:type="dxa"/>
            <w:shd w:val="clear" w:color="auto" w:fill="auto"/>
            <w:noWrap/>
            <w:vAlign w:val="bottom"/>
            <w:hideMark/>
          </w:tcPr>
          <w:p w14:paraId="6EFE67EC" w14:textId="77777777" w:rsidR="00C1514B" w:rsidRPr="00C1514B" w:rsidRDefault="00C1514B" w:rsidP="00892127">
            <w:pPr>
              <w:overflowPunct/>
              <w:autoSpaceDE/>
              <w:autoSpaceDN/>
              <w:adjustRightInd/>
              <w:jc w:val="left"/>
              <w:textAlignment w:val="auto"/>
              <w:rPr>
                <w:del w:id="3630" w:author=" " w:date="2019-06-22T10:16:00Z"/>
                <w:rFonts w:cs="Arial"/>
              </w:rPr>
            </w:pPr>
            <w:del w:id="3631" w:author=" " w:date="2019-06-22T10:16:00Z">
              <w:r w:rsidRPr="00C1514B">
                <w:rPr>
                  <w:rFonts w:cs="Arial"/>
                </w:rPr>
                <w:delText>15104</w:delText>
              </w:r>
            </w:del>
          </w:p>
        </w:tc>
        <w:tc>
          <w:tcPr>
            <w:tcW w:w="1776" w:type="dxa"/>
            <w:shd w:val="clear" w:color="auto" w:fill="auto"/>
            <w:noWrap/>
            <w:vAlign w:val="bottom"/>
            <w:hideMark/>
          </w:tcPr>
          <w:p w14:paraId="30E5B934" w14:textId="77777777" w:rsidR="00C1514B" w:rsidRPr="00C1514B" w:rsidRDefault="00C1514B" w:rsidP="00892127">
            <w:pPr>
              <w:overflowPunct/>
              <w:autoSpaceDE/>
              <w:autoSpaceDN/>
              <w:adjustRightInd/>
              <w:jc w:val="center"/>
              <w:textAlignment w:val="auto"/>
              <w:rPr>
                <w:del w:id="3632" w:author=" " w:date="2019-06-22T10:16:00Z"/>
                <w:rFonts w:cs="Arial"/>
              </w:rPr>
            </w:pPr>
            <w:del w:id="3633" w:author=" " w:date="2019-06-22T10:16:00Z">
              <w:r w:rsidRPr="00C1514B">
                <w:rPr>
                  <w:rFonts w:cs="Arial"/>
                </w:rPr>
                <w:delText>Pittsburgh</w:delText>
              </w:r>
            </w:del>
          </w:p>
        </w:tc>
      </w:tr>
      <w:tr w:rsidR="00C1514B" w:rsidRPr="00C1514B" w14:paraId="250F8E51" w14:textId="77777777" w:rsidTr="00C04786">
        <w:trPr>
          <w:trHeight w:val="255"/>
          <w:del w:id="3634" w:author=" " w:date="2019-06-22T10:16:00Z"/>
        </w:trPr>
        <w:tc>
          <w:tcPr>
            <w:tcW w:w="976" w:type="dxa"/>
            <w:shd w:val="clear" w:color="auto" w:fill="auto"/>
            <w:noWrap/>
            <w:vAlign w:val="bottom"/>
            <w:hideMark/>
          </w:tcPr>
          <w:p w14:paraId="06A3303B" w14:textId="77777777" w:rsidR="00C1514B" w:rsidRPr="00C1514B" w:rsidRDefault="00C1514B" w:rsidP="00892127">
            <w:pPr>
              <w:overflowPunct/>
              <w:autoSpaceDE/>
              <w:autoSpaceDN/>
              <w:adjustRightInd/>
              <w:jc w:val="left"/>
              <w:textAlignment w:val="auto"/>
              <w:rPr>
                <w:del w:id="3635" w:author=" " w:date="2019-06-22T10:16:00Z"/>
                <w:rFonts w:cs="Arial"/>
              </w:rPr>
            </w:pPr>
            <w:del w:id="3636" w:author=" " w:date="2019-06-22T10:16:00Z">
              <w:r w:rsidRPr="00C1514B">
                <w:rPr>
                  <w:rFonts w:cs="Arial"/>
                </w:rPr>
                <w:delText>15106</w:delText>
              </w:r>
            </w:del>
          </w:p>
        </w:tc>
        <w:tc>
          <w:tcPr>
            <w:tcW w:w="1776" w:type="dxa"/>
            <w:shd w:val="clear" w:color="auto" w:fill="auto"/>
            <w:noWrap/>
            <w:vAlign w:val="bottom"/>
            <w:hideMark/>
          </w:tcPr>
          <w:p w14:paraId="3D7DFAE9" w14:textId="77777777" w:rsidR="00C1514B" w:rsidRPr="00C1514B" w:rsidRDefault="00C1514B" w:rsidP="00892127">
            <w:pPr>
              <w:overflowPunct/>
              <w:autoSpaceDE/>
              <w:autoSpaceDN/>
              <w:adjustRightInd/>
              <w:jc w:val="center"/>
              <w:textAlignment w:val="auto"/>
              <w:rPr>
                <w:del w:id="3637" w:author=" " w:date="2019-06-22T10:16:00Z"/>
                <w:rFonts w:cs="Arial"/>
              </w:rPr>
            </w:pPr>
            <w:del w:id="3638" w:author=" " w:date="2019-06-22T10:16:00Z">
              <w:r w:rsidRPr="00C1514B">
                <w:rPr>
                  <w:rFonts w:cs="Arial"/>
                </w:rPr>
                <w:delText>Pittsburgh</w:delText>
              </w:r>
            </w:del>
          </w:p>
        </w:tc>
      </w:tr>
      <w:tr w:rsidR="00C1514B" w:rsidRPr="00C1514B" w14:paraId="2DC1E5EC" w14:textId="77777777" w:rsidTr="00C04786">
        <w:trPr>
          <w:trHeight w:val="255"/>
          <w:del w:id="3639" w:author=" " w:date="2019-06-22T10:16:00Z"/>
        </w:trPr>
        <w:tc>
          <w:tcPr>
            <w:tcW w:w="976" w:type="dxa"/>
            <w:shd w:val="clear" w:color="auto" w:fill="auto"/>
            <w:noWrap/>
            <w:vAlign w:val="bottom"/>
            <w:hideMark/>
          </w:tcPr>
          <w:p w14:paraId="60D392D0" w14:textId="77777777" w:rsidR="00C1514B" w:rsidRPr="00C1514B" w:rsidRDefault="00C1514B" w:rsidP="00892127">
            <w:pPr>
              <w:overflowPunct/>
              <w:autoSpaceDE/>
              <w:autoSpaceDN/>
              <w:adjustRightInd/>
              <w:jc w:val="left"/>
              <w:textAlignment w:val="auto"/>
              <w:rPr>
                <w:del w:id="3640" w:author=" " w:date="2019-06-22T10:16:00Z"/>
                <w:rFonts w:cs="Arial"/>
              </w:rPr>
            </w:pPr>
            <w:del w:id="3641" w:author=" " w:date="2019-06-22T10:16:00Z">
              <w:r w:rsidRPr="00C1514B">
                <w:rPr>
                  <w:rFonts w:cs="Arial"/>
                </w:rPr>
                <w:delText>15108</w:delText>
              </w:r>
            </w:del>
          </w:p>
        </w:tc>
        <w:tc>
          <w:tcPr>
            <w:tcW w:w="1776" w:type="dxa"/>
            <w:shd w:val="clear" w:color="auto" w:fill="auto"/>
            <w:noWrap/>
            <w:vAlign w:val="bottom"/>
            <w:hideMark/>
          </w:tcPr>
          <w:p w14:paraId="2FB42A27" w14:textId="77777777" w:rsidR="00C1514B" w:rsidRPr="00C1514B" w:rsidRDefault="00C1514B" w:rsidP="00892127">
            <w:pPr>
              <w:overflowPunct/>
              <w:autoSpaceDE/>
              <w:autoSpaceDN/>
              <w:adjustRightInd/>
              <w:jc w:val="center"/>
              <w:textAlignment w:val="auto"/>
              <w:rPr>
                <w:del w:id="3642" w:author=" " w:date="2019-06-22T10:16:00Z"/>
                <w:rFonts w:cs="Arial"/>
              </w:rPr>
            </w:pPr>
            <w:del w:id="3643" w:author=" " w:date="2019-06-22T10:16:00Z">
              <w:r w:rsidRPr="00C1514B">
                <w:rPr>
                  <w:rFonts w:cs="Arial"/>
                </w:rPr>
                <w:delText>Pittsburgh</w:delText>
              </w:r>
            </w:del>
          </w:p>
        </w:tc>
      </w:tr>
      <w:tr w:rsidR="00C1514B" w:rsidRPr="00C1514B" w14:paraId="0B33A986" w14:textId="77777777" w:rsidTr="00C04786">
        <w:trPr>
          <w:trHeight w:val="255"/>
          <w:del w:id="3644" w:author=" " w:date="2019-06-22T10:16:00Z"/>
        </w:trPr>
        <w:tc>
          <w:tcPr>
            <w:tcW w:w="976" w:type="dxa"/>
            <w:shd w:val="clear" w:color="auto" w:fill="auto"/>
            <w:noWrap/>
            <w:vAlign w:val="bottom"/>
            <w:hideMark/>
          </w:tcPr>
          <w:p w14:paraId="029E5AB7" w14:textId="77777777" w:rsidR="00C1514B" w:rsidRPr="00C1514B" w:rsidRDefault="00C1514B" w:rsidP="00892127">
            <w:pPr>
              <w:overflowPunct/>
              <w:autoSpaceDE/>
              <w:autoSpaceDN/>
              <w:adjustRightInd/>
              <w:jc w:val="left"/>
              <w:textAlignment w:val="auto"/>
              <w:rPr>
                <w:del w:id="3645" w:author=" " w:date="2019-06-22T10:16:00Z"/>
                <w:rFonts w:cs="Arial"/>
              </w:rPr>
            </w:pPr>
            <w:del w:id="3646" w:author=" " w:date="2019-06-22T10:16:00Z">
              <w:r w:rsidRPr="00C1514B">
                <w:rPr>
                  <w:rFonts w:cs="Arial"/>
                </w:rPr>
                <w:delText>15110</w:delText>
              </w:r>
            </w:del>
          </w:p>
        </w:tc>
        <w:tc>
          <w:tcPr>
            <w:tcW w:w="1776" w:type="dxa"/>
            <w:shd w:val="clear" w:color="auto" w:fill="auto"/>
            <w:noWrap/>
            <w:vAlign w:val="bottom"/>
            <w:hideMark/>
          </w:tcPr>
          <w:p w14:paraId="100AD901" w14:textId="77777777" w:rsidR="00C1514B" w:rsidRPr="00C1514B" w:rsidRDefault="00C1514B" w:rsidP="00892127">
            <w:pPr>
              <w:overflowPunct/>
              <w:autoSpaceDE/>
              <w:autoSpaceDN/>
              <w:adjustRightInd/>
              <w:jc w:val="center"/>
              <w:textAlignment w:val="auto"/>
              <w:rPr>
                <w:del w:id="3647" w:author=" " w:date="2019-06-22T10:16:00Z"/>
                <w:rFonts w:cs="Arial"/>
              </w:rPr>
            </w:pPr>
            <w:del w:id="3648" w:author=" " w:date="2019-06-22T10:16:00Z">
              <w:r w:rsidRPr="00C1514B">
                <w:rPr>
                  <w:rFonts w:cs="Arial"/>
                </w:rPr>
                <w:delText>Pittsburgh</w:delText>
              </w:r>
            </w:del>
          </w:p>
        </w:tc>
      </w:tr>
      <w:tr w:rsidR="00C1514B" w:rsidRPr="00C1514B" w14:paraId="72435BD5" w14:textId="77777777" w:rsidTr="00C04786">
        <w:trPr>
          <w:trHeight w:val="255"/>
          <w:del w:id="3649" w:author=" " w:date="2019-06-22T10:16:00Z"/>
        </w:trPr>
        <w:tc>
          <w:tcPr>
            <w:tcW w:w="976" w:type="dxa"/>
            <w:shd w:val="clear" w:color="auto" w:fill="auto"/>
            <w:noWrap/>
            <w:vAlign w:val="bottom"/>
            <w:hideMark/>
          </w:tcPr>
          <w:p w14:paraId="57FB3FF6" w14:textId="77777777" w:rsidR="00C1514B" w:rsidRPr="00C1514B" w:rsidRDefault="00C1514B" w:rsidP="00892127">
            <w:pPr>
              <w:overflowPunct/>
              <w:autoSpaceDE/>
              <w:autoSpaceDN/>
              <w:adjustRightInd/>
              <w:jc w:val="left"/>
              <w:textAlignment w:val="auto"/>
              <w:rPr>
                <w:del w:id="3650" w:author=" " w:date="2019-06-22T10:16:00Z"/>
                <w:rFonts w:cs="Arial"/>
              </w:rPr>
            </w:pPr>
            <w:del w:id="3651" w:author=" " w:date="2019-06-22T10:16:00Z">
              <w:r w:rsidRPr="00C1514B">
                <w:rPr>
                  <w:rFonts w:cs="Arial"/>
                </w:rPr>
                <w:delText>15112</w:delText>
              </w:r>
            </w:del>
          </w:p>
        </w:tc>
        <w:tc>
          <w:tcPr>
            <w:tcW w:w="1776" w:type="dxa"/>
            <w:shd w:val="clear" w:color="auto" w:fill="auto"/>
            <w:noWrap/>
            <w:vAlign w:val="bottom"/>
            <w:hideMark/>
          </w:tcPr>
          <w:p w14:paraId="5CD1A8BE" w14:textId="77777777" w:rsidR="00C1514B" w:rsidRPr="00C1514B" w:rsidRDefault="00C1514B" w:rsidP="00892127">
            <w:pPr>
              <w:overflowPunct/>
              <w:autoSpaceDE/>
              <w:autoSpaceDN/>
              <w:adjustRightInd/>
              <w:jc w:val="center"/>
              <w:textAlignment w:val="auto"/>
              <w:rPr>
                <w:del w:id="3652" w:author=" " w:date="2019-06-22T10:16:00Z"/>
                <w:rFonts w:cs="Arial"/>
              </w:rPr>
            </w:pPr>
            <w:del w:id="3653" w:author=" " w:date="2019-06-22T10:16:00Z">
              <w:r w:rsidRPr="00C1514B">
                <w:rPr>
                  <w:rFonts w:cs="Arial"/>
                </w:rPr>
                <w:delText>Pittsburgh</w:delText>
              </w:r>
            </w:del>
          </w:p>
        </w:tc>
      </w:tr>
      <w:tr w:rsidR="00C1514B" w:rsidRPr="00C1514B" w14:paraId="1B849C6D" w14:textId="77777777" w:rsidTr="00C04786">
        <w:trPr>
          <w:trHeight w:val="255"/>
          <w:del w:id="3654" w:author=" " w:date="2019-06-22T10:16:00Z"/>
        </w:trPr>
        <w:tc>
          <w:tcPr>
            <w:tcW w:w="976" w:type="dxa"/>
            <w:shd w:val="clear" w:color="auto" w:fill="auto"/>
            <w:noWrap/>
            <w:vAlign w:val="bottom"/>
            <w:hideMark/>
          </w:tcPr>
          <w:p w14:paraId="1D270047" w14:textId="77777777" w:rsidR="00C1514B" w:rsidRPr="00C1514B" w:rsidRDefault="00C1514B" w:rsidP="00892127">
            <w:pPr>
              <w:overflowPunct/>
              <w:autoSpaceDE/>
              <w:autoSpaceDN/>
              <w:adjustRightInd/>
              <w:jc w:val="left"/>
              <w:textAlignment w:val="auto"/>
              <w:rPr>
                <w:del w:id="3655" w:author=" " w:date="2019-06-22T10:16:00Z"/>
                <w:rFonts w:cs="Arial"/>
              </w:rPr>
            </w:pPr>
            <w:del w:id="3656" w:author=" " w:date="2019-06-22T10:16:00Z">
              <w:r w:rsidRPr="00C1514B">
                <w:rPr>
                  <w:rFonts w:cs="Arial"/>
                </w:rPr>
                <w:delText>15116</w:delText>
              </w:r>
            </w:del>
          </w:p>
        </w:tc>
        <w:tc>
          <w:tcPr>
            <w:tcW w:w="1776" w:type="dxa"/>
            <w:shd w:val="clear" w:color="auto" w:fill="auto"/>
            <w:noWrap/>
            <w:vAlign w:val="bottom"/>
            <w:hideMark/>
          </w:tcPr>
          <w:p w14:paraId="7C426E0B" w14:textId="77777777" w:rsidR="00C1514B" w:rsidRPr="00C1514B" w:rsidRDefault="00C1514B" w:rsidP="00892127">
            <w:pPr>
              <w:overflowPunct/>
              <w:autoSpaceDE/>
              <w:autoSpaceDN/>
              <w:adjustRightInd/>
              <w:jc w:val="center"/>
              <w:textAlignment w:val="auto"/>
              <w:rPr>
                <w:del w:id="3657" w:author=" " w:date="2019-06-22T10:16:00Z"/>
                <w:rFonts w:cs="Arial"/>
              </w:rPr>
            </w:pPr>
            <w:del w:id="3658" w:author=" " w:date="2019-06-22T10:16:00Z">
              <w:r w:rsidRPr="00C1514B">
                <w:rPr>
                  <w:rFonts w:cs="Arial"/>
                </w:rPr>
                <w:delText>Pittsburgh</w:delText>
              </w:r>
            </w:del>
          </w:p>
        </w:tc>
      </w:tr>
      <w:tr w:rsidR="00C1514B" w:rsidRPr="00C1514B" w14:paraId="0246E4FD" w14:textId="77777777" w:rsidTr="00C04786">
        <w:trPr>
          <w:trHeight w:val="255"/>
          <w:del w:id="3659" w:author=" " w:date="2019-06-22T10:16:00Z"/>
        </w:trPr>
        <w:tc>
          <w:tcPr>
            <w:tcW w:w="976" w:type="dxa"/>
            <w:shd w:val="clear" w:color="auto" w:fill="auto"/>
            <w:noWrap/>
            <w:vAlign w:val="bottom"/>
            <w:hideMark/>
          </w:tcPr>
          <w:p w14:paraId="4971C1F6" w14:textId="77777777" w:rsidR="00C1514B" w:rsidRPr="00C1514B" w:rsidRDefault="00C1514B" w:rsidP="00892127">
            <w:pPr>
              <w:overflowPunct/>
              <w:autoSpaceDE/>
              <w:autoSpaceDN/>
              <w:adjustRightInd/>
              <w:jc w:val="left"/>
              <w:textAlignment w:val="auto"/>
              <w:rPr>
                <w:del w:id="3660" w:author=" " w:date="2019-06-22T10:16:00Z"/>
                <w:rFonts w:cs="Arial"/>
              </w:rPr>
            </w:pPr>
            <w:del w:id="3661" w:author=" " w:date="2019-06-22T10:16:00Z">
              <w:r w:rsidRPr="00C1514B">
                <w:rPr>
                  <w:rFonts w:cs="Arial"/>
                </w:rPr>
                <w:delText>15120</w:delText>
              </w:r>
            </w:del>
          </w:p>
        </w:tc>
        <w:tc>
          <w:tcPr>
            <w:tcW w:w="1776" w:type="dxa"/>
            <w:shd w:val="clear" w:color="auto" w:fill="auto"/>
            <w:noWrap/>
            <w:vAlign w:val="bottom"/>
            <w:hideMark/>
          </w:tcPr>
          <w:p w14:paraId="2C2AD555" w14:textId="77777777" w:rsidR="00C1514B" w:rsidRPr="00C1514B" w:rsidRDefault="00C1514B" w:rsidP="00892127">
            <w:pPr>
              <w:overflowPunct/>
              <w:autoSpaceDE/>
              <w:autoSpaceDN/>
              <w:adjustRightInd/>
              <w:jc w:val="center"/>
              <w:textAlignment w:val="auto"/>
              <w:rPr>
                <w:del w:id="3662" w:author=" " w:date="2019-06-22T10:16:00Z"/>
                <w:rFonts w:cs="Arial"/>
              </w:rPr>
            </w:pPr>
            <w:del w:id="3663" w:author=" " w:date="2019-06-22T10:16:00Z">
              <w:r w:rsidRPr="00C1514B">
                <w:rPr>
                  <w:rFonts w:cs="Arial"/>
                </w:rPr>
                <w:delText>Pittsburgh</w:delText>
              </w:r>
            </w:del>
          </w:p>
        </w:tc>
      </w:tr>
      <w:tr w:rsidR="00C1514B" w:rsidRPr="00C1514B" w14:paraId="67399681" w14:textId="77777777" w:rsidTr="00C04786">
        <w:trPr>
          <w:trHeight w:val="255"/>
          <w:del w:id="3664" w:author=" " w:date="2019-06-22T10:16:00Z"/>
        </w:trPr>
        <w:tc>
          <w:tcPr>
            <w:tcW w:w="976" w:type="dxa"/>
            <w:shd w:val="clear" w:color="auto" w:fill="auto"/>
            <w:noWrap/>
            <w:vAlign w:val="bottom"/>
            <w:hideMark/>
          </w:tcPr>
          <w:p w14:paraId="74CB7FD8" w14:textId="77777777" w:rsidR="00C1514B" w:rsidRPr="00C1514B" w:rsidRDefault="00C1514B" w:rsidP="00892127">
            <w:pPr>
              <w:overflowPunct/>
              <w:autoSpaceDE/>
              <w:autoSpaceDN/>
              <w:adjustRightInd/>
              <w:jc w:val="left"/>
              <w:textAlignment w:val="auto"/>
              <w:rPr>
                <w:del w:id="3665" w:author=" " w:date="2019-06-22T10:16:00Z"/>
                <w:rFonts w:cs="Arial"/>
              </w:rPr>
            </w:pPr>
            <w:del w:id="3666" w:author=" " w:date="2019-06-22T10:16:00Z">
              <w:r w:rsidRPr="00C1514B">
                <w:rPr>
                  <w:rFonts w:cs="Arial"/>
                </w:rPr>
                <w:delText>15122</w:delText>
              </w:r>
            </w:del>
          </w:p>
        </w:tc>
        <w:tc>
          <w:tcPr>
            <w:tcW w:w="1776" w:type="dxa"/>
            <w:shd w:val="clear" w:color="auto" w:fill="auto"/>
            <w:noWrap/>
            <w:vAlign w:val="bottom"/>
            <w:hideMark/>
          </w:tcPr>
          <w:p w14:paraId="3DF47BAE" w14:textId="77777777" w:rsidR="00C1514B" w:rsidRPr="00C1514B" w:rsidRDefault="00C1514B" w:rsidP="00892127">
            <w:pPr>
              <w:overflowPunct/>
              <w:autoSpaceDE/>
              <w:autoSpaceDN/>
              <w:adjustRightInd/>
              <w:jc w:val="center"/>
              <w:textAlignment w:val="auto"/>
              <w:rPr>
                <w:del w:id="3667" w:author=" " w:date="2019-06-22T10:16:00Z"/>
                <w:rFonts w:cs="Arial"/>
              </w:rPr>
            </w:pPr>
            <w:del w:id="3668" w:author=" " w:date="2019-06-22T10:16:00Z">
              <w:r w:rsidRPr="00C1514B">
                <w:rPr>
                  <w:rFonts w:cs="Arial"/>
                </w:rPr>
                <w:delText>Pittsburgh</w:delText>
              </w:r>
            </w:del>
          </w:p>
        </w:tc>
      </w:tr>
      <w:tr w:rsidR="00C1514B" w:rsidRPr="00C1514B" w14:paraId="22DF40DA" w14:textId="77777777" w:rsidTr="00C04786">
        <w:trPr>
          <w:trHeight w:val="255"/>
          <w:del w:id="3669" w:author=" " w:date="2019-06-22T10:16:00Z"/>
        </w:trPr>
        <w:tc>
          <w:tcPr>
            <w:tcW w:w="976" w:type="dxa"/>
            <w:shd w:val="clear" w:color="auto" w:fill="auto"/>
            <w:noWrap/>
            <w:vAlign w:val="bottom"/>
            <w:hideMark/>
          </w:tcPr>
          <w:p w14:paraId="274FB9F7" w14:textId="77777777" w:rsidR="00C1514B" w:rsidRPr="00C1514B" w:rsidRDefault="00C1514B" w:rsidP="00892127">
            <w:pPr>
              <w:overflowPunct/>
              <w:autoSpaceDE/>
              <w:autoSpaceDN/>
              <w:adjustRightInd/>
              <w:jc w:val="left"/>
              <w:textAlignment w:val="auto"/>
              <w:rPr>
                <w:del w:id="3670" w:author=" " w:date="2019-06-22T10:16:00Z"/>
                <w:rFonts w:cs="Arial"/>
              </w:rPr>
            </w:pPr>
            <w:del w:id="3671" w:author=" " w:date="2019-06-22T10:16:00Z">
              <w:r w:rsidRPr="00C1514B">
                <w:rPr>
                  <w:rFonts w:cs="Arial"/>
                </w:rPr>
                <w:delText>15123</w:delText>
              </w:r>
            </w:del>
          </w:p>
        </w:tc>
        <w:tc>
          <w:tcPr>
            <w:tcW w:w="1776" w:type="dxa"/>
            <w:shd w:val="clear" w:color="auto" w:fill="auto"/>
            <w:noWrap/>
            <w:vAlign w:val="bottom"/>
            <w:hideMark/>
          </w:tcPr>
          <w:p w14:paraId="389E102C" w14:textId="77777777" w:rsidR="00C1514B" w:rsidRPr="00C1514B" w:rsidRDefault="00C1514B" w:rsidP="00892127">
            <w:pPr>
              <w:overflowPunct/>
              <w:autoSpaceDE/>
              <w:autoSpaceDN/>
              <w:adjustRightInd/>
              <w:jc w:val="center"/>
              <w:textAlignment w:val="auto"/>
              <w:rPr>
                <w:del w:id="3672" w:author=" " w:date="2019-06-22T10:16:00Z"/>
                <w:rFonts w:cs="Arial"/>
              </w:rPr>
            </w:pPr>
            <w:del w:id="3673" w:author=" " w:date="2019-06-22T10:16:00Z">
              <w:r w:rsidRPr="00C1514B">
                <w:rPr>
                  <w:rFonts w:cs="Arial"/>
                </w:rPr>
                <w:delText>Pittsburgh</w:delText>
              </w:r>
            </w:del>
          </w:p>
        </w:tc>
      </w:tr>
      <w:tr w:rsidR="00C1514B" w:rsidRPr="00C1514B" w14:paraId="69FF4A15" w14:textId="77777777" w:rsidTr="00C04786">
        <w:trPr>
          <w:trHeight w:val="255"/>
          <w:del w:id="3674" w:author=" " w:date="2019-06-22T10:16:00Z"/>
        </w:trPr>
        <w:tc>
          <w:tcPr>
            <w:tcW w:w="976" w:type="dxa"/>
            <w:shd w:val="clear" w:color="auto" w:fill="auto"/>
            <w:noWrap/>
            <w:vAlign w:val="bottom"/>
            <w:hideMark/>
          </w:tcPr>
          <w:p w14:paraId="69C7AF01" w14:textId="77777777" w:rsidR="00C1514B" w:rsidRPr="00C1514B" w:rsidRDefault="00C1514B" w:rsidP="00892127">
            <w:pPr>
              <w:overflowPunct/>
              <w:autoSpaceDE/>
              <w:autoSpaceDN/>
              <w:adjustRightInd/>
              <w:jc w:val="left"/>
              <w:textAlignment w:val="auto"/>
              <w:rPr>
                <w:del w:id="3675" w:author=" " w:date="2019-06-22T10:16:00Z"/>
                <w:rFonts w:cs="Arial"/>
              </w:rPr>
            </w:pPr>
            <w:del w:id="3676" w:author=" " w:date="2019-06-22T10:16:00Z">
              <w:r w:rsidRPr="00C1514B">
                <w:rPr>
                  <w:rFonts w:cs="Arial"/>
                </w:rPr>
                <w:delText>15126</w:delText>
              </w:r>
            </w:del>
          </w:p>
        </w:tc>
        <w:tc>
          <w:tcPr>
            <w:tcW w:w="1776" w:type="dxa"/>
            <w:shd w:val="clear" w:color="auto" w:fill="auto"/>
            <w:noWrap/>
            <w:vAlign w:val="bottom"/>
            <w:hideMark/>
          </w:tcPr>
          <w:p w14:paraId="2C91A1F7" w14:textId="77777777" w:rsidR="00C1514B" w:rsidRPr="00C1514B" w:rsidRDefault="00C1514B" w:rsidP="00892127">
            <w:pPr>
              <w:overflowPunct/>
              <w:autoSpaceDE/>
              <w:autoSpaceDN/>
              <w:adjustRightInd/>
              <w:jc w:val="center"/>
              <w:textAlignment w:val="auto"/>
              <w:rPr>
                <w:del w:id="3677" w:author=" " w:date="2019-06-22T10:16:00Z"/>
                <w:rFonts w:cs="Arial"/>
              </w:rPr>
            </w:pPr>
            <w:del w:id="3678" w:author=" " w:date="2019-06-22T10:16:00Z">
              <w:r w:rsidRPr="00C1514B">
                <w:rPr>
                  <w:rFonts w:cs="Arial"/>
                </w:rPr>
                <w:delText>Pittsburgh</w:delText>
              </w:r>
            </w:del>
          </w:p>
        </w:tc>
      </w:tr>
      <w:tr w:rsidR="00C1514B" w:rsidRPr="00C1514B" w14:paraId="0FAD23D9" w14:textId="77777777" w:rsidTr="00C04786">
        <w:trPr>
          <w:trHeight w:val="255"/>
          <w:del w:id="3679" w:author=" " w:date="2019-06-22T10:16:00Z"/>
        </w:trPr>
        <w:tc>
          <w:tcPr>
            <w:tcW w:w="976" w:type="dxa"/>
            <w:shd w:val="clear" w:color="auto" w:fill="auto"/>
            <w:noWrap/>
            <w:vAlign w:val="bottom"/>
            <w:hideMark/>
          </w:tcPr>
          <w:p w14:paraId="01CA012B" w14:textId="77777777" w:rsidR="00C1514B" w:rsidRPr="00C1514B" w:rsidRDefault="00C1514B" w:rsidP="00892127">
            <w:pPr>
              <w:overflowPunct/>
              <w:autoSpaceDE/>
              <w:autoSpaceDN/>
              <w:adjustRightInd/>
              <w:jc w:val="left"/>
              <w:textAlignment w:val="auto"/>
              <w:rPr>
                <w:del w:id="3680" w:author=" " w:date="2019-06-22T10:16:00Z"/>
                <w:rFonts w:cs="Arial"/>
              </w:rPr>
            </w:pPr>
            <w:del w:id="3681" w:author=" " w:date="2019-06-22T10:16:00Z">
              <w:r w:rsidRPr="00C1514B">
                <w:rPr>
                  <w:rFonts w:cs="Arial"/>
                </w:rPr>
                <w:delText>15127</w:delText>
              </w:r>
            </w:del>
          </w:p>
        </w:tc>
        <w:tc>
          <w:tcPr>
            <w:tcW w:w="1776" w:type="dxa"/>
            <w:shd w:val="clear" w:color="auto" w:fill="auto"/>
            <w:noWrap/>
            <w:vAlign w:val="bottom"/>
            <w:hideMark/>
          </w:tcPr>
          <w:p w14:paraId="3D9B7390" w14:textId="77777777" w:rsidR="00C1514B" w:rsidRPr="00C1514B" w:rsidRDefault="00C1514B" w:rsidP="00892127">
            <w:pPr>
              <w:overflowPunct/>
              <w:autoSpaceDE/>
              <w:autoSpaceDN/>
              <w:adjustRightInd/>
              <w:jc w:val="center"/>
              <w:textAlignment w:val="auto"/>
              <w:rPr>
                <w:del w:id="3682" w:author=" " w:date="2019-06-22T10:16:00Z"/>
                <w:rFonts w:cs="Arial"/>
              </w:rPr>
            </w:pPr>
            <w:del w:id="3683" w:author=" " w:date="2019-06-22T10:16:00Z">
              <w:r w:rsidRPr="00C1514B">
                <w:rPr>
                  <w:rFonts w:cs="Arial"/>
                </w:rPr>
                <w:delText>Pittsburgh</w:delText>
              </w:r>
            </w:del>
          </w:p>
        </w:tc>
      </w:tr>
      <w:tr w:rsidR="00C1514B" w:rsidRPr="00C1514B" w14:paraId="5DCF5AF5" w14:textId="77777777" w:rsidTr="00C04786">
        <w:trPr>
          <w:trHeight w:val="255"/>
          <w:del w:id="3684" w:author=" " w:date="2019-06-22T10:16:00Z"/>
        </w:trPr>
        <w:tc>
          <w:tcPr>
            <w:tcW w:w="976" w:type="dxa"/>
            <w:shd w:val="clear" w:color="auto" w:fill="auto"/>
            <w:noWrap/>
            <w:vAlign w:val="bottom"/>
            <w:hideMark/>
          </w:tcPr>
          <w:p w14:paraId="0044FFB9" w14:textId="77777777" w:rsidR="00C1514B" w:rsidRPr="00C1514B" w:rsidRDefault="00C1514B" w:rsidP="00892127">
            <w:pPr>
              <w:overflowPunct/>
              <w:autoSpaceDE/>
              <w:autoSpaceDN/>
              <w:adjustRightInd/>
              <w:jc w:val="left"/>
              <w:textAlignment w:val="auto"/>
              <w:rPr>
                <w:del w:id="3685" w:author=" " w:date="2019-06-22T10:16:00Z"/>
                <w:rFonts w:cs="Arial"/>
              </w:rPr>
            </w:pPr>
            <w:del w:id="3686" w:author=" " w:date="2019-06-22T10:16:00Z">
              <w:r w:rsidRPr="00C1514B">
                <w:rPr>
                  <w:rFonts w:cs="Arial"/>
                </w:rPr>
                <w:delText>15129</w:delText>
              </w:r>
            </w:del>
          </w:p>
        </w:tc>
        <w:tc>
          <w:tcPr>
            <w:tcW w:w="1776" w:type="dxa"/>
            <w:shd w:val="clear" w:color="auto" w:fill="auto"/>
            <w:noWrap/>
            <w:vAlign w:val="bottom"/>
            <w:hideMark/>
          </w:tcPr>
          <w:p w14:paraId="7212FF0C" w14:textId="77777777" w:rsidR="00C1514B" w:rsidRPr="00C1514B" w:rsidRDefault="00C1514B" w:rsidP="00892127">
            <w:pPr>
              <w:overflowPunct/>
              <w:autoSpaceDE/>
              <w:autoSpaceDN/>
              <w:adjustRightInd/>
              <w:jc w:val="center"/>
              <w:textAlignment w:val="auto"/>
              <w:rPr>
                <w:del w:id="3687" w:author=" " w:date="2019-06-22T10:16:00Z"/>
                <w:rFonts w:cs="Arial"/>
              </w:rPr>
            </w:pPr>
            <w:del w:id="3688" w:author=" " w:date="2019-06-22T10:16:00Z">
              <w:r w:rsidRPr="00C1514B">
                <w:rPr>
                  <w:rFonts w:cs="Arial"/>
                </w:rPr>
                <w:delText>Pittsburgh</w:delText>
              </w:r>
            </w:del>
          </w:p>
        </w:tc>
      </w:tr>
      <w:tr w:rsidR="00C1514B" w:rsidRPr="00C1514B" w14:paraId="17E82CD0" w14:textId="77777777" w:rsidTr="00C04786">
        <w:trPr>
          <w:trHeight w:val="255"/>
          <w:del w:id="3689" w:author=" " w:date="2019-06-22T10:16:00Z"/>
        </w:trPr>
        <w:tc>
          <w:tcPr>
            <w:tcW w:w="976" w:type="dxa"/>
            <w:shd w:val="clear" w:color="auto" w:fill="auto"/>
            <w:noWrap/>
            <w:vAlign w:val="bottom"/>
            <w:hideMark/>
          </w:tcPr>
          <w:p w14:paraId="76E14AEF" w14:textId="77777777" w:rsidR="00C1514B" w:rsidRPr="00C1514B" w:rsidRDefault="00C1514B" w:rsidP="00892127">
            <w:pPr>
              <w:overflowPunct/>
              <w:autoSpaceDE/>
              <w:autoSpaceDN/>
              <w:adjustRightInd/>
              <w:jc w:val="left"/>
              <w:textAlignment w:val="auto"/>
              <w:rPr>
                <w:del w:id="3690" w:author=" " w:date="2019-06-22T10:16:00Z"/>
                <w:rFonts w:cs="Arial"/>
              </w:rPr>
            </w:pPr>
            <w:del w:id="3691" w:author=" " w:date="2019-06-22T10:16:00Z">
              <w:r w:rsidRPr="00C1514B">
                <w:rPr>
                  <w:rFonts w:cs="Arial"/>
                </w:rPr>
                <w:delText>15130</w:delText>
              </w:r>
            </w:del>
          </w:p>
        </w:tc>
        <w:tc>
          <w:tcPr>
            <w:tcW w:w="1776" w:type="dxa"/>
            <w:shd w:val="clear" w:color="auto" w:fill="auto"/>
            <w:noWrap/>
            <w:vAlign w:val="bottom"/>
            <w:hideMark/>
          </w:tcPr>
          <w:p w14:paraId="3C049C2D" w14:textId="77777777" w:rsidR="00C1514B" w:rsidRPr="00C1514B" w:rsidRDefault="00C1514B" w:rsidP="00892127">
            <w:pPr>
              <w:overflowPunct/>
              <w:autoSpaceDE/>
              <w:autoSpaceDN/>
              <w:adjustRightInd/>
              <w:jc w:val="center"/>
              <w:textAlignment w:val="auto"/>
              <w:rPr>
                <w:del w:id="3692" w:author=" " w:date="2019-06-22T10:16:00Z"/>
                <w:rFonts w:cs="Arial"/>
              </w:rPr>
            </w:pPr>
            <w:del w:id="3693" w:author=" " w:date="2019-06-22T10:16:00Z">
              <w:r w:rsidRPr="00C1514B">
                <w:rPr>
                  <w:rFonts w:cs="Arial"/>
                </w:rPr>
                <w:delText>Pittsburgh</w:delText>
              </w:r>
            </w:del>
          </w:p>
        </w:tc>
      </w:tr>
      <w:tr w:rsidR="00C1514B" w:rsidRPr="00C1514B" w14:paraId="318A5147" w14:textId="77777777" w:rsidTr="00C04786">
        <w:trPr>
          <w:trHeight w:val="255"/>
          <w:del w:id="3694" w:author=" " w:date="2019-06-22T10:16:00Z"/>
        </w:trPr>
        <w:tc>
          <w:tcPr>
            <w:tcW w:w="976" w:type="dxa"/>
            <w:shd w:val="clear" w:color="auto" w:fill="auto"/>
            <w:noWrap/>
            <w:vAlign w:val="bottom"/>
            <w:hideMark/>
          </w:tcPr>
          <w:p w14:paraId="410BDF76" w14:textId="77777777" w:rsidR="00C1514B" w:rsidRPr="00C1514B" w:rsidRDefault="00C1514B" w:rsidP="00892127">
            <w:pPr>
              <w:overflowPunct/>
              <w:autoSpaceDE/>
              <w:autoSpaceDN/>
              <w:adjustRightInd/>
              <w:jc w:val="left"/>
              <w:textAlignment w:val="auto"/>
              <w:rPr>
                <w:del w:id="3695" w:author=" " w:date="2019-06-22T10:16:00Z"/>
                <w:rFonts w:cs="Arial"/>
              </w:rPr>
            </w:pPr>
            <w:del w:id="3696" w:author=" " w:date="2019-06-22T10:16:00Z">
              <w:r w:rsidRPr="00C1514B">
                <w:rPr>
                  <w:rFonts w:cs="Arial"/>
                </w:rPr>
                <w:delText>15131</w:delText>
              </w:r>
            </w:del>
          </w:p>
        </w:tc>
        <w:tc>
          <w:tcPr>
            <w:tcW w:w="1776" w:type="dxa"/>
            <w:shd w:val="clear" w:color="auto" w:fill="auto"/>
            <w:noWrap/>
            <w:vAlign w:val="bottom"/>
            <w:hideMark/>
          </w:tcPr>
          <w:p w14:paraId="7F8878AC" w14:textId="77777777" w:rsidR="00C1514B" w:rsidRPr="00C1514B" w:rsidRDefault="00C1514B" w:rsidP="00892127">
            <w:pPr>
              <w:overflowPunct/>
              <w:autoSpaceDE/>
              <w:autoSpaceDN/>
              <w:adjustRightInd/>
              <w:jc w:val="center"/>
              <w:textAlignment w:val="auto"/>
              <w:rPr>
                <w:del w:id="3697" w:author=" " w:date="2019-06-22T10:16:00Z"/>
                <w:rFonts w:cs="Arial"/>
              </w:rPr>
            </w:pPr>
            <w:del w:id="3698" w:author=" " w:date="2019-06-22T10:16:00Z">
              <w:r w:rsidRPr="00C1514B">
                <w:rPr>
                  <w:rFonts w:cs="Arial"/>
                </w:rPr>
                <w:delText>Pittsburgh</w:delText>
              </w:r>
            </w:del>
          </w:p>
        </w:tc>
      </w:tr>
      <w:tr w:rsidR="00C1514B" w:rsidRPr="00C1514B" w14:paraId="648E80BE" w14:textId="77777777" w:rsidTr="00C04786">
        <w:trPr>
          <w:trHeight w:val="255"/>
          <w:del w:id="3699" w:author=" " w:date="2019-06-22T10:16:00Z"/>
        </w:trPr>
        <w:tc>
          <w:tcPr>
            <w:tcW w:w="976" w:type="dxa"/>
            <w:shd w:val="clear" w:color="auto" w:fill="auto"/>
            <w:noWrap/>
            <w:vAlign w:val="bottom"/>
            <w:hideMark/>
          </w:tcPr>
          <w:p w14:paraId="225CCEC3" w14:textId="77777777" w:rsidR="00C1514B" w:rsidRPr="00C1514B" w:rsidRDefault="00C1514B" w:rsidP="00892127">
            <w:pPr>
              <w:overflowPunct/>
              <w:autoSpaceDE/>
              <w:autoSpaceDN/>
              <w:adjustRightInd/>
              <w:jc w:val="left"/>
              <w:textAlignment w:val="auto"/>
              <w:rPr>
                <w:del w:id="3700" w:author=" " w:date="2019-06-22T10:16:00Z"/>
                <w:rFonts w:cs="Arial"/>
              </w:rPr>
            </w:pPr>
            <w:del w:id="3701" w:author=" " w:date="2019-06-22T10:16:00Z">
              <w:r w:rsidRPr="00C1514B">
                <w:rPr>
                  <w:rFonts w:cs="Arial"/>
                </w:rPr>
                <w:delText>15132</w:delText>
              </w:r>
            </w:del>
          </w:p>
        </w:tc>
        <w:tc>
          <w:tcPr>
            <w:tcW w:w="1776" w:type="dxa"/>
            <w:shd w:val="clear" w:color="auto" w:fill="auto"/>
            <w:noWrap/>
            <w:vAlign w:val="bottom"/>
            <w:hideMark/>
          </w:tcPr>
          <w:p w14:paraId="5D74CAA2" w14:textId="77777777" w:rsidR="00C1514B" w:rsidRPr="00C1514B" w:rsidRDefault="00C1514B" w:rsidP="00892127">
            <w:pPr>
              <w:overflowPunct/>
              <w:autoSpaceDE/>
              <w:autoSpaceDN/>
              <w:adjustRightInd/>
              <w:jc w:val="center"/>
              <w:textAlignment w:val="auto"/>
              <w:rPr>
                <w:del w:id="3702" w:author=" " w:date="2019-06-22T10:16:00Z"/>
                <w:rFonts w:cs="Arial"/>
              </w:rPr>
            </w:pPr>
            <w:del w:id="3703" w:author=" " w:date="2019-06-22T10:16:00Z">
              <w:r w:rsidRPr="00C1514B">
                <w:rPr>
                  <w:rFonts w:cs="Arial"/>
                </w:rPr>
                <w:delText>Pittsburgh</w:delText>
              </w:r>
            </w:del>
          </w:p>
        </w:tc>
      </w:tr>
      <w:tr w:rsidR="00C1514B" w:rsidRPr="00C1514B" w14:paraId="5132EBC9" w14:textId="77777777" w:rsidTr="00C04786">
        <w:trPr>
          <w:trHeight w:val="255"/>
          <w:del w:id="3704" w:author=" " w:date="2019-06-22T10:16:00Z"/>
        </w:trPr>
        <w:tc>
          <w:tcPr>
            <w:tcW w:w="976" w:type="dxa"/>
            <w:shd w:val="clear" w:color="auto" w:fill="auto"/>
            <w:noWrap/>
            <w:vAlign w:val="bottom"/>
            <w:hideMark/>
          </w:tcPr>
          <w:p w14:paraId="49EDD556" w14:textId="77777777" w:rsidR="00C1514B" w:rsidRPr="00C1514B" w:rsidRDefault="00C1514B" w:rsidP="00892127">
            <w:pPr>
              <w:overflowPunct/>
              <w:autoSpaceDE/>
              <w:autoSpaceDN/>
              <w:adjustRightInd/>
              <w:jc w:val="left"/>
              <w:textAlignment w:val="auto"/>
              <w:rPr>
                <w:del w:id="3705" w:author=" " w:date="2019-06-22T10:16:00Z"/>
                <w:rFonts w:cs="Arial"/>
              </w:rPr>
            </w:pPr>
            <w:del w:id="3706" w:author=" " w:date="2019-06-22T10:16:00Z">
              <w:r w:rsidRPr="00C1514B">
                <w:rPr>
                  <w:rFonts w:cs="Arial"/>
                </w:rPr>
                <w:delText>15133</w:delText>
              </w:r>
            </w:del>
          </w:p>
        </w:tc>
        <w:tc>
          <w:tcPr>
            <w:tcW w:w="1776" w:type="dxa"/>
            <w:shd w:val="clear" w:color="auto" w:fill="auto"/>
            <w:noWrap/>
            <w:vAlign w:val="bottom"/>
            <w:hideMark/>
          </w:tcPr>
          <w:p w14:paraId="441E15B0" w14:textId="77777777" w:rsidR="00C1514B" w:rsidRPr="00C1514B" w:rsidRDefault="00C1514B" w:rsidP="00892127">
            <w:pPr>
              <w:overflowPunct/>
              <w:autoSpaceDE/>
              <w:autoSpaceDN/>
              <w:adjustRightInd/>
              <w:jc w:val="center"/>
              <w:textAlignment w:val="auto"/>
              <w:rPr>
                <w:del w:id="3707" w:author=" " w:date="2019-06-22T10:16:00Z"/>
                <w:rFonts w:cs="Arial"/>
              </w:rPr>
            </w:pPr>
            <w:del w:id="3708" w:author=" " w:date="2019-06-22T10:16:00Z">
              <w:r w:rsidRPr="00C1514B">
                <w:rPr>
                  <w:rFonts w:cs="Arial"/>
                </w:rPr>
                <w:delText>Pittsburgh</w:delText>
              </w:r>
            </w:del>
          </w:p>
        </w:tc>
      </w:tr>
      <w:tr w:rsidR="00C1514B" w:rsidRPr="00C1514B" w14:paraId="39C71784" w14:textId="77777777" w:rsidTr="00C04786">
        <w:trPr>
          <w:trHeight w:val="255"/>
          <w:del w:id="3709" w:author=" " w:date="2019-06-22T10:16:00Z"/>
        </w:trPr>
        <w:tc>
          <w:tcPr>
            <w:tcW w:w="976" w:type="dxa"/>
            <w:shd w:val="clear" w:color="auto" w:fill="auto"/>
            <w:noWrap/>
            <w:vAlign w:val="bottom"/>
            <w:hideMark/>
          </w:tcPr>
          <w:p w14:paraId="298C589C" w14:textId="77777777" w:rsidR="00C1514B" w:rsidRPr="00C1514B" w:rsidRDefault="00C1514B" w:rsidP="00892127">
            <w:pPr>
              <w:overflowPunct/>
              <w:autoSpaceDE/>
              <w:autoSpaceDN/>
              <w:adjustRightInd/>
              <w:jc w:val="left"/>
              <w:textAlignment w:val="auto"/>
              <w:rPr>
                <w:del w:id="3710" w:author=" " w:date="2019-06-22T10:16:00Z"/>
                <w:rFonts w:cs="Arial"/>
              </w:rPr>
            </w:pPr>
            <w:del w:id="3711" w:author=" " w:date="2019-06-22T10:16:00Z">
              <w:r w:rsidRPr="00C1514B">
                <w:rPr>
                  <w:rFonts w:cs="Arial"/>
                </w:rPr>
                <w:delText>15134</w:delText>
              </w:r>
            </w:del>
          </w:p>
        </w:tc>
        <w:tc>
          <w:tcPr>
            <w:tcW w:w="1776" w:type="dxa"/>
            <w:shd w:val="clear" w:color="auto" w:fill="auto"/>
            <w:noWrap/>
            <w:vAlign w:val="bottom"/>
            <w:hideMark/>
          </w:tcPr>
          <w:p w14:paraId="0830234E" w14:textId="77777777" w:rsidR="00C1514B" w:rsidRPr="00C1514B" w:rsidRDefault="00C1514B" w:rsidP="00892127">
            <w:pPr>
              <w:overflowPunct/>
              <w:autoSpaceDE/>
              <w:autoSpaceDN/>
              <w:adjustRightInd/>
              <w:jc w:val="center"/>
              <w:textAlignment w:val="auto"/>
              <w:rPr>
                <w:del w:id="3712" w:author=" " w:date="2019-06-22T10:16:00Z"/>
                <w:rFonts w:cs="Arial"/>
              </w:rPr>
            </w:pPr>
            <w:del w:id="3713" w:author=" " w:date="2019-06-22T10:16:00Z">
              <w:r w:rsidRPr="00C1514B">
                <w:rPr>
                  <w:rFonts w:cs="Arial"/>
                </w:rPr>
                <w:delText>Pittsburgh</w:delText>
              </w:r>
            </w:del>
          </w:p>
        </w:tc>
      </w:tr>
      <w:tr w:rsidR="00C1514B" w:rsidRPr="00C1514B" w14:paraId="4C5578BE" w14:textId="77777777" w:rsidTr="00C04786">
        <w:trPr>
          <w:trHeight w:val="255"/>
          <w:del w:id="3714" w:author=" " w:date="2019-06-22T10:16:00Z"/>
        </w:trPr>
        <w:tc>
          <w:tcPr>
            <w:tcW w:w="976" w:type="dxa"/>
            <w:shd w:val="clear" w:color="auto" w:fill="auto"/>
            <w:noWrap/>
            <w:vAlign w:val="bottom"/>
            <w:hideMark/>
          </w:tcPr>
          <w:p w14:paraId="25DDF4ED" w14:textId="77777777" w:rsidR="00C1514B" w:rsidRPr="00C1514B" w:rsidRDefault="00C1514B" w:rsidP="00892127">
            <w:pPr>
              <w:overflowPunct/>
              <w:autoSpaceDE/>
              <w:autoSpaceDN/>
              <w:adjustRightInd/>
              <w:jc w:val="left"/>
              <w:textAlignment w:val="auto"/>
              <w:rPr>
                <w:del w:id="3715" w:author=" " w:date="2019-06-22T10:16:00Z"/>
                <w:rFonts w:cs="Arial"/>
              </w:rPr>
            </w:pPr>
            <w:del w:id="3716" w:author=" " w:date="2019-06-22T10:16:00Z">
              <w:r w:rsidRPr="00C1514B">
                <w:rPr>
                  <w:rFonts w:cs="Arial"/>
                </w:rPr>
                <w:delText>15135</w:delText>
              </w:r>
            </w:del>
          </w:p>
        </w:tc>
        <w:tc>
          <w:tcPr>
            <w:tcW w:w="1776" w:type="dxa"/>
            <w:shd w:val="clear" w:color="auto" w:fill="auto"/>
            <w:noWrap/>
            <w:vAlign w:val="bottom"/>
            <w:hideMark/>
          </w:tcPr>
          <w:p w14:paraId="4F09F6FF" w14:textId="77777777" w:rsidR="00C1514B" w:rsidRPr="00C1514B" w:rsidRDefault="00C1514B" w:rsidP="00892127">
            <w:pPr>
              <w:overflowPunct/>
              <w:autoSpaceDE/>
              <w:autoSpaceDN/>
              <w:adjustRightInd/>
              <w:jc w:val="center"/>
              <w:textAlignment w:val="auto"/>
              <w:rPr>
                <w:del w:id="3717" w:author=" " w:date="2019-06-22T10:16:00Z"/>
                <w:rFonts w:cs="Arial"/>
              </w:rPr>
            </w:pPr>
            <w:del w:id="3718" w:author=" " w:date="2019-06-22T10:16:00Z">
              <w:r w:rsidRPr="00C1514B">
                <w:rPr>
                  <w:rFonts w:cs="Arial"/>
                </w:rPr>
                <w:delText>Pittsburgh</w:delText>
              </w:r>
            </w:del>
          </w:p>
        </w:tc>
      </w:tr>
      <w:tr w:rsidR="00C1514B" w:rsidRPr="00C1514B" w14:paraId="1C8C9FC4" w14:textId="77777777" w:rsidTr="00C04786">
        <w:trPr>
          <w:trHeight w:val="255"/>
          <w:del w:id="3719" w:author=" " w:date="2019-06-22T10:16:00Z"/>
        </w:trPr>
        <w:tc>
          <w:tcPr>
            <w:tcW w:w="976" w:type="dxa"/>
            <w:shd w:val="clear" w:color="auto" w:fill="auto"/>
            <w:noWrap/>
            <w:vAlign w:val="bottom"/>
            <w:hideMark/>
          </w:tcPr>
          <w:p w14:paraId="0605DE47" w14:textId="77777777" w:rsidR="00C1514B" w:rsidRPr="00C1514B" w:rsidRDefault="00C1514B" w:rsidP="00892127">
            <w:pPr>
              <w:overflowPunct/>
              <w:autoSpaceDE/>
              <w:autoSpaceDN/>
              <w:adjustRightInd/>
              <w:jc w:val="left"/>
              <w:textAlignment w:val="auto"/>
              <w:rPr>
                <w:del w:id="3720" w:author=" " w:date="2019-06-22T10:16:00Z"/>
                <w:rFonts w:cs="Arial"/>
              </w:rPr>
            </w:pPr>
            <w:del w:id="3721" w:author=" " w:date="2019-06-22T10:16:00Z">
              <w:r w:rsidRPr="00C1514B">
                <w:rPr>
                  <w:rFonts w:cs="Arial"/>
                </w:rPr>
                <w:delText>15136</w:delText>
              </w:r>
            </w:del>
          </w:p>
        </w:tc>
        <w:tc>
          <w:tcPr>
            <w:tcW w:w="1776" w:type="dxa"/>
            <w:shd w:val="clear" w:color="auto" w:fill="auto"/>
            <w:noWrap/>
            <w:vAlign w:val="bottom"/>
            <w:hideMark/>
          </w:tcPr>
          <w:p w14:paraId="2A2D07AF" w14:textId="77777777" w:rsidR="00C1514B" w:rsidRPr="00C1514B" w:rsidRDefault="00C1514B" w:rsidP="00892127">
            <w:pPr>
              <w:overflowPunct/>
              <w:autoSpaceDE/>
              <w:autoSpaceDN/>
              <w:adjustRightInd/>
              <w:jc w:val="center"/>
              <w:textAlignment w:val="auto"/>
              <w:rPr>
                <w:del w:id="3722" w:author=" " w:date="2019-06-22T10:16:00Z"/>
                <w:rFonts w:cs="Arial"/>
              </w:rPr>
            </w:pPr>
            <w:del w:id="3723" w:author=" " w:date="2019-06-22T10:16:00Z">
              <w:r w:rsidRPr="00C1514B">
                <w:rPr>
                  <w:rFonts w:cs="Arial"/>
                </w:rPr>
                <w:delText>Pittsburgh</w:delText>
              </w:r>
            </w:del>
          </w:p>
        </w:tc>
      </w:tr>
      <w:tr w:rsidR="00C1514B" w:rsidRPr="00C1514B" w14:paraId="056AC753" w14:textId="77777777" w:rsidTr="00C04786">
        <w:trPr>
          <w:trHeight w:val="255"/>
          <w:del w:id="3724" w:author=" " w:date="2019-06-22T10:16:00Z"/>
        </w:trPr>
        <w:tc>
          <w:tcPr>
            <w:tcW w:w="976" w:type="dxa"/>
            <w:shd w:val="clear" w:color="auto" w:fill="auto"/>
            <w:noWrap/>
            <w:vAlign w:val="bottom"/>
            <w:hideMark/>
          </w:tcPr>
          <w:p w14:paraId="59D9D7DA" w14:textId="77777777" w:rsidR="00C1514B" w:rsidRPr="00C1514B" w:rsidRDefault="00C1514B" w:rsidP="00892127">
            <w:pPr>
              <w:overflowPunct/>
              <w:autoSpaceDE/>
              <w:autoSpaceDN/>
              <w:adjustRightInd/>
              <w:jc w:val="left"/>
              <w:textAlignment w:val="auto"/>
              <w:rPr>
                <w:del w:id="3725" w:author=" " w:date="2019-06-22T10:16:00Z"/>
                <w:rFonts w:cs="Arial"/>
              </w:rPr>
            </w:pPr>
            <w:del w:id="3726" w:author=" " w:date="2019-06-22T10:16:00Z">
              <w:r w:rsidRPr="00C1514B">
                <w:rPr>
                  <w:rFonts w:cs="Arial"/>
                </w:rPr>
                <w:delText>15137</w:delText>
              </w:r>
            </w:del>
          </w:p>
        </w:tc>
        <w:tc>
          <w:tcPr>
            <w:tcW w:w="1776" w:type="dxa"/>
            <w:shd w:val="clear" w:color="auto" w:fill="auto"/>
            <w:noWrap/>
            <w:vAlign w:val="bottom"/>
            <w:hideMark/>
          </w:tcPr>
          <w:p w14:paraId="153AA223" w14:textId="77777777" w:rsidR="00C1514B" w:rsidRPr="00C1514B" w:rsidRDefault="00C1514B" w:rsidP="00892127">
            <w:pPr>
              <w:overflowPunct/>
              <w:autoSpaceDE/>
              <w:autoSpaceDN/>
              <w:adjustRightInd/>
              <w:jc w:val="center"/>
              <w:textAlignment w:val="auto"/>
              <w:rPr>
                <w:del w:id="3727" w:author=" " w:date="2019-06-22T10:16:00Z"/>
                <w:rFonts w:cs="Arial"/>
              </w:rPr>
            </w:pPr>
            <w:del w:id="3728" w:author=" " w:date="2019-06-22T10:16:00Z">
              <w:r w:rsidRPr="00C1514B">
                <w:rPr>
                  <w:rFonts w:cs="Arial"/>
                </w:rPr>
                <w:delText>Pittsburgh</w:delText>
              </w:r>
            </w:del>
          </w:p>
        </w:tc>
      </w:tr>
      <w:tr w:rsidR="00C1514B" w:rsidRPr="00C1514B" w14:paraId="22CC2361" w14:textId="77777777" w:rsidTr="00C04786">
        <w:trPr>
          <w:trHeight w:val="255"/>
          <w:del w:id="3729" w:author=" " w:date="2019-06-22T10:16:00Z"/>
        </w:trPr>
        <w:tc>
          <w:tcPr>
            <w:tcW w:w="976" w:type="dxa"/>
            <w:shd w:val="clear" w:color="auto" w:fill="auto"/>
            <w:noWrap/>
            <w:vAlign w:val="bottom"/>
            <w:hideMark/>
          </w:tcPr>
          <w:p w14:paraId="6C6D6DE0" w14:textId="77777777" w:rsidR="00C1514B" w:rsidRPr="00C1514B" w:rsidRDefault="00C1514B" w:rsidP="00892127">
            <w:pPr>
              <w:overflowPunct/>
              <w:autoSpaceDE/>
              <w:autoSpaceDN/>
              <w:adjustRightInd/>
              <w:jc w:val="left"/>
              <w:textAlignment w:val="auto"/>
              <w:rPr>
                <w:del w:id="3730" w:author=" " w:date="2019-06-22T10:16:00Z"/>
                <w:rFonts w:cs="Arial"/>
              </w:rPr>
            </w:pPr>
            <w:del w:id="3731" w:author=" " w:date="2019-06-22T10:16:00Z">
              <w:r w:rsidRPr="00C1514B">
                <w:rPr>
                  <w:rFonts w:cs="Arial"/>
                </w:rPr>
                <w:delText>15139</w:delText>
              </w:r>
            </w:del>
          </w:p>
        </w:tc>
        <w:tc>
          <w:tcPr>
            <w:tcW w:w="1776" w:type="dxa"/>
            <w:shd w:val="clear" w:color="auto" w:fill="auto"/>
            <w:noWrap/>
            <w:vAlign w:val="bottom"/>
            <w:hideMark/>
          </w:tcPr>
          <w:p w14:paraId="3D1D2974" w14:textId="77777777" w:rsidR="00C1514B" w:rsidRPr="00C1514B" w:rsidRDefault="00C1514B" w:rsidP="00892127">
            <w:pPr>
              <w:overflowPunct/>
              <w:autoSpaceDE/>
              <w:autoSpaceDN/>
              <w:adjustRightInd/>
              <w:jc w:val="center"/>
              <w:textAlignment w:val="auto"/>
              <w:rPr>
                <w:del w:id="3732" w:author=" " w:date="2019-06-22T10:16:00Z"/>
                <w:rFonts w:cs="Arial"/>
              </w:rPr>
            </w:pPr>
            <w:del w:id="3733" w:author=" " w:date="2019-06-22T10:16:00Z">
              <w:r w:rsidRPr="00C1514B">
                <w:rPr>
                  <w:rFonts w:cs="Arial"/>
                </w:rPr>
                <w:delText>Pittsburgh</w:delText>
              </w:r>
            </w:del>
          </w:p>
        </w:tc>
      </w:tr>
      <w:tr w:rsidR="00C1514B" w:rsidRPr="00C1514B" w14:paraId="5A58FEFD" w14:textId="77777777" w:rsidTr="00C04786">
        <w:trPr>
          <w:trHeight w:val="255"/>
          <w:del w:id="3734" w:author=" " w:date="2019-06-22T10:16:00Z"/>
        </w:trPr>
        <w:tc>
          <w:tcPr>
            <w:tcW w:w="976" w:type="dxa"/>
            <w:shd w:val="clear" w:color="auto" w:fill="auto"/>
            <w:noWrap/>
            <w:vAlign w:val="bottom"/>
            <w:hideMark/>
          </w:tcPr>
          <w:p w14:paraId="0C760AB8" w14:textId="77777777" w:rsidR="00C1514B" w:rsidRPr="00C1514B" w:rsidRDefault="00C1514B" w:rsidP="00892127">
            <w:pPr>
              <w:overflowPunct/>
              <w:autoSpaceDE/>
              <w:autoSpaceDN/>
              <w:adjustRightInd/>
              <w:jc w:val="left"/>
              <w:textAlignment w:val="auto"/>
              <w:rPr>
                <w:del w:id="3735" w:author=" " w:date="2019-06-22T10:16:00Z"/>
                <w:rFonts w:cs="Arial"/>
              </w:rPr>
            </w:pPr>
            <w:del w:id="3736" w:author=" " w:date="2019-06-22T10:16:00Z">
              <w:r w:rsidRPr="00C1514B">
                <w:rPr>
                  <w:rFonts w:cs="Arial"/>
                </w:rPr>
                <w:delText>15140</w:delText>
              </w:r>
            </w:del>
          </w:p>
        </w:tc>
        <w:tc>
          <w:tcPr>
            <w:tcW w:w="1776" w:type="dxa"/>
            <w:shd w:val="clear" w:color="auto" w:fill="auto"/>
            <w:noWrap/>
            <w:vAlign w:val="bottom"/>
            <w:hideMark/>
          </w:tcPr>
          <w:p w14:paraId="2785FD73" w14:textId="77777777" w:rsidR="00C1514B" w:rsidRPr="00C1514B" w:rsidRDefault="00C1514B" w:rsidP="00892127">
            <w:pPr>
              <w:overflowPunct/>
              <w:autoSpaceDE/>
              <w:autoSpaceDN/>
              <w:adjustRightInd/>
              <w:jc w:val="center"/>
              <w:textAlignment w:val="auto"/>
              <w:rPr>
                <w:del w:id="3737" w:author=" " w:date="2019-06-22T10:16:00Z"/>
                <w:rFonts w:cs="Arial"/>
              </w:rPr>
            </w:pPr>
            <w:del w:id="3738" w:author=" " w:date="2019-06-22T10:16:00Z">
              <w:r w:rsidRPr="00C1514B">
                <w:rPr>
                  <w:rFonts w:cs="Arial"/>
                </w:rPr>
                <w:delText>Pittsburgh</w:delText>
              </w:r>
            </w:del>
          </w:p>
        </w:tc>
      </w:tr>
      <w:tr w:rsidR="00C1514B" w:rsidRPr="00C1514B" w14:paraId="758D35B2" w14:textId="77777777" w:rsidTr="00C04786">
        <w:trPr>
          <w:trHeight w:val="255"/>
          <w:del w:id="3739" w:author=" " w:date="2019-06-22T10:16:00Z"/>
        </w:trPr>
        <w:tc>
          <w:tcPr>
            <w:tcW w:w="976" w:type="dxa"/>
            <w:shd w:val="clear" w:color="auto" w:fill="auto"/>
            <w:noWrap/>
            <w:vAlign w:val="bottom"/>
            <w:hideMark/>
          </w:tcPr>
          <w:p w14:paraId="233B246D" w14:textId="77777777" w:rsidR="00C1514B" w:rsidRPr="00C1514B" w:rsidRDefault="00C1514B" w:rsidP="00892127">
            <w:pPr>
              <w:overflowPunct/>
              <w:autoSpaceDE/>
              <w:autoSpaceDN/>
              <w:adjustRightInd/>
              <w:jc w:val="left"/>
              <w:textAlignment w:val="auto"/>
              <w:rPr>
                <w:del w:id="3740" w:author=" " w:date="2019-06-22T10:16:00Z"/>
                <w:rFonts w:cs="Arial"/>
              </w:rPr>
            </w:pPr>
            <w:del w:id="3741" w:author=" " w:date="2019-06-22T10:16:00Z">
              <w:r w:rsidRPr="00C1514B">
                <w:rPr>
                  <w:rFonts w:cs="Arial"/>
                </w:rPr>
                <w:delText>15142</w:delText>
              </w:r>
            </w:del>
          </w:p>
        </w:tc>
        <w:tc>
          <w:tcPr>
            <w:tcW w:w="1776" w:type="dxa"/>
            <w:shd w:val="clear" w:color="auto" w:fill="auto"/>
            <w:noWrap/>
            <w:vAlign w:val="bottom"/>
            <w:hideMark/>
          </w:tcPr>
          <w:p w14:paraId="2EF12E62" w14:textId="77777777" w:rsidR="00C1514B" w:rsidRPr="00C1514B" w:rsidRDefault="00C1514B" w:rsidP="00892127">
            <w:pPr>
              <w:overflowPunct/>
              <w:autoSpaceDE/>
              <w:autoSpaceDN/>
              <w:adjustRightInd/>
              <w:jc w:val="center"/>
              <w:textAlignment w:val="auto"/>
              <w:rPr>
                <w:del w:id="3742" w:author=" " w:date="2019-06-22T10:16:00Z"/>
                <w:rFonts w:cs="Arial"/>
              </w:rPr>
            </w:pPr>
            <w:del w:id="3743" w:author=" " w:date="2019-06-22T10:16:00Z">
              <w:r w:rsidRPr="00C1514B">
                <w:rPr>
                  <w:rFonts w:cs="Arial"/>
                </w:rPr>
                <w:delText>Pittsburgh</w:delText>
              </w:r>
            </w:del>
          </w:p>
        </w:tc>
      </w:tr>
      <w:tr w:rsidR="00C1514B" w:rsidRPr="00C1514B" w14:paraId="64E20672" w14:textId="77777777" w:rsidTr="00C04786">
        <w:trPr>
          <w:trHeight w:val="255"/>
          <w:del w:id="3744" w:author=" " w:date="2019-06-22T10:16:00Z"/>
        </w:trPr>
        <w:tc>
          <w:tcPr>
            <w:tcW w:w="976" w:type="dxa"/>
            <w:shd w:val="clear" w:color="auto" w:fill="auto"/>
            <w:noWrap/>
            <w:vAlign w:val="bottom"/>
            <w:hideMark/>
          </w:tcPr>
          <w:p w14:paraId="4551F489" w14:textId="77777777" w:rsidR="00C1514B" w:rsidRPr="00C1514B" w:rsidRDefault="00C1514B" w:rsidP="00892127">
            <w:pPr>
              <w:overflowPunct/>
              <w:autoSpaceDE/>
              <w:autoSpaceDN/>
              <w:adjustRightInd/>
              <w:jc w:val="left"/>
              <w:textAlignment w:val="auto"/>
              <w:rPr>
                <w:del w:id="3745" w:author=" " w:date="2019-06-22T10:16:00Z"/>
                <w:rFonts w:cs="Arial"/>
              </w:rPr>
            </w:pPr>
            <w:del w:id="3746" w:author=" " w:date="2019-06-22T10:16:00Z">
              <w:r w:rsidRPr="00C1514B">
                <w:rPr>
                  <w:rFonts w:cs="Arial"/>
                </w:rPr>
                <w:delText>15143</w:delText>
              </w:r>
            </w:del>
          </w:p>
        </w:tc>
        <w:tc>
          <w:tcPr>
            <w:tcW w:w="1776" w:type="dxa"/>
            <w:shd w:val="clear" w:color="auto" w:fill="auto"/>
            <w:noWrap/>
            <w:vAlign w:val="bottom"/>
            <w:hideMark/>
          </w:tcPr>
          <w:p w14:paraId="741F03CF" w14:textId="77777777" w:rsidR="00C1514B" w:rsidRPr="00C1514B" w:rsidRDefault="00C1514B" w:rsidP="00892127">
            <w:pPr>
              <w:overflowPunct/>
              <w:autoSpaceDE/>
              <w:autoSpaceDN/>
              <w:adjustRightInd/>
              <w:jc w:val="center"/>
              <w:textAlignment w:val="auto"/>
              <w:rPr>
                <w:del w:id="3747" w:author=" " w:date="2019-06-22T10:16:00Z"/>
                <w:rFonts w:cs="Arial"/>
              </w:rPr>
            </w:pPr>
            <w:del w:id="3748" w:author=" " w:date="2019-06-22T10:16:00Z">
              <w:r w:rsidRPr="00C1514B">
                <w:rPr>
                  <w:rFonts w:cs="Arial"/>
                </w:rPr>
                <w:delText>Pittsburgh</w:delText>
              </w:r>
            </w:del>
          </w:p>
        </w:tc>
      </w:tr>
      <w:tr w:rsidR="00C1514B" w:rsidRPr="00C1514B" w14:paraId="47E249FC" w14:textId="77777777" w:rsidTr="00C04786">
        <w:trPr>
          <w:trHeight w:val="255"/>
          <w:del w:id="3749" w:author=" " w:date="2019-06-22T10:16:00Z"/>
        </w:trPr>
        <w:tc>
          <w:tcPr>
            <w:tcW w:w="976" w:type="dxa"/>
            <w:shd w:val="clear" w:color="auto" w:fill="auto"/>
            <w:noWrap/>
            <w:vAlign w:val="bottom"/>
            <w:hideMark/>
          </w:tcPr>
          <w:p w14:paraId="4E1E3322" w14:textId="77777777" w:rsidR="00C1514B" w:rsidRPr="00C1514B" w:rsidRDefault="00C1514B" w:rsidP="00892127">
            <w:pPr>
              <w:overflowPunct/>
              <w:autoSpaceDE/>
              <w:autoSpaceDN/>
              <w:adjustRightInd/>
              <w:jc w:val="left"/>
              <w:textAlignment w:val="auto"/>
              <w:rPr>
                <w:del w:id="3750" w:author=" " w:date="2019-06-22T10:16:00Z"/>
                <w:rFonts w:cs="Arial"/>
              </w:rPr>
            </w:pPr>
            <w:del w:id="3751" w:author=" " w:date="2019-06-22T10:16:00Z">
              <w:r w:rsidRPr="00C1514B">
                <w:rPr>
                  <w:rFonts w:cs="Arial"/>
                </w:rPr>
                <w:delText>15144</w:delText>
              </w:r>
            </w:del>
          </w:p>
        </w:tc>
        <w:tc>
          <w:tcPr>
            <w:tcW w:w="1776" w:type="dxa"/>
            <w:shd w:val="clear" w:color="auto" w:fill="auto"/>
            <w:noWrap/>
            <w:vAlign w:val="bottom"/>
            <w:hideMark/>
          </w:tcPr>
          <w:p w14:paraId="779C7285" w14:textId="77777777" w:rsidR="00C1514B" w:rsidRPr="00C1514B" w:rsidRDefault="00C1514B" w:rsidP="00892127">
            <w:pPr>
              <w:overflowPunct/>
              <w:autoSpaceDE/>
              <w:autoSpaceDN/>
              <w:adjustRightInd/>
              <w:jc w:val="center"/>
              <w:textAlignment w:val="auto"/>
              <w:rPr>
                <w:del w:id="3752" w:author=" " w:date="2019-06-22T10:16:00Z"/>
                <w:rFonts w:cs="Arial"/>
              </w:rPr>
            </w:pPr>
            <w:del w:id="3753" w:author=" " w:date="2019-06-22T10:16:00Z">
              <w:r w:rsidRPr="00C1514B">
                <w:rPr>
                  <w:rFonts w:cs="Arial"/>
                </w:rPr>
                <w:delText>Pittsburgh</w:delText>
              </w:r>
            </w:del>
          </w:p>
        </w:tc>
      </w:tr>
      <w:tr w:rsidR="00C1514B" w:rsidRPr="00C1514B" w14:paraId="32D180C1" w14:textId="77777777" w:rsidTr="00C04786">
        <w:trPr>
          <w:trHeight w:val="255"/>
          <w:del w:id="3754" w:author=" " w:date="2019-06-22T10:16:00Z"/>
        </w:trPr>
        <w:tc>
          <w:tcPr>
            <w:tcW w:w="976" w:type="dxa"/>
            <w:shd w:val="clear" w:color="auto" w:fill="auto"/>
            <w:noWrap/>
            <w:vAlign w:val="bottom"/>
            <w:hideMark/>
          </w:tcPr>
          <w:p w14:paraId="4F3D1127" w14:textId="77777777" w:rsidR="00C1514B" w:rsidRPr="00C1514B" w:rsidRDefault="00C1514B" w:rsidP="00892127">
            <w:pPr>
              <w:overflowPunct/>
              <w:autoSpaceDE/>
              <w:autoSpaceDN/>
              <w:adjustRightInd/>
              <w:jc w:val="left"/>
              <w:textAlignment w:val="auto"/>
              <w:rPr>
                <w:del w:id="3755" w:author=" " w:date="2019-06-22T10:16:00Z"/>
                <w:rFonts w:cs="Arial"/>
              </w:rPr>
            </w:pPr>
            <w:del w:id="3756" w:author=" " w:date="2019-06-22T10:16:00Z">
              <w:r w:rsidRPr="00C1514B">
                <w:rPr>
                  <w:rFonts w:cs="Arial"/>
                </w:rPr>
                <w:delText>15145</w:delText>
              </w:r>
            </w:del>
          </w:p>
        </w:tc>
        <w:tc>
          <w:tcPr>
            <w:tcW w:w="1776" w:type="dxa"/>
            <w:shd w:val="clear" w:color="auto" w:fill="auto"/>
            <w:noWrap/>
            <w:vAlign w:val="bottom"/>
            <w:hideMark/>
          </w:tcPr>
          <w:p w14:paraId="74C7DF61" w14:textId="77777777" w:rsidR="00C1514B" w:rsidRPr="00C1514B" w:rsidRDefault="00C1514B" w:rsidP="00892127">
            <w:pPr>
              <w:overflowPunct/>
              <w:autoSpaceDE/>
              <w:autoSpaceDN/>
              <w:adjustRightInd/>
              <w:jc w:val="center"/>
              <w:textAlignment w:val="auto"/>
              <w:rPr>
                <w:del w:id="3757" w:author=" " w:date="2019-06-22T10:16:00Z"/>
                <w:rFonts w:cs="Arial"/>
              </w:rPr>
            </w:pPr>
            <w:del w:id="3758" w:author=" " w:date="2019-06-22T10:16:00Z">
              <w:r w:rsidRPr="00C1514B">
                <w:rPr>
                  <w:rFonts w:cs="Arial"/>
                </w:rPr>
                <w:delText>Pittsburgh</w:delText>
              </w:r>
            </w:del>
          </w:p>
        </w:tc>
      </w:tr>
      <w:tr w:rsidR="00C1514B" w:rsidRPr="00C1514B" w14:paraId="02E5CC12" w14:textId="77777777" w:rsidTr="00C04786">
        <w:trPr>
          <w:trHeight w:val="255"/>
          <w:del w:id="3759" w:author=" " w:date="2019-06-22T10:16:00Z"/>
        </w:trPr>
        <w:tc>
          <w:tcPr>
            <w:tcW w:w="976" w:type="dxa"/>
            <w:shd w:val="clear" w:color="auto" w:fill="auto"/>
            <w:noWrap/>
            <w:vAlign w:val="bottom"/>
            <w:hideMark/>
          </w:tcPr>
          <w:p w14:paraId="2A4530F9" w14:textId="77777777" w:rsidR="00C1514B" w:rsidRPr="00C1514B" w:rsidRDefault="00C1514B" w:rsidP="00892127">
            <w:pPr>
              <w:overflowPunct/>
              <w:autoSpaceDE/>
              <w:autoSpaceDN/>
              <w:adjustRightInd/>
              <w:jc w:val="left"/>
              <w:textAlignment w:val="auto"/>
              <w:rPr>
                <w:del w:id="3760" w:author=" " w:date="2019-06-22T10:16:00Z"/>
                <w:rFonts w:cs="Arial"/>
              </w:rPr>
            </w:pPr>
            <w:del w:id="3761" w:author=" " w:date="2019-06-22T10:16:00Z">
              <w:r w:rsidRPr="00C1514B">
                <w:rPr>
                  <w:rFonts w:cs="Arial"/>
                </w:rPr>
                <w:delText>15146</w:delText>
              </w:r>
            </w:del>
          </w:p>
        </w:tc>
        <w:tc>
          <w:tcPr>
            <w:tcW w:w="1776" w:type="dxa"/>
            <w:shd w:val="clear" w:color="auto" w:fill="auto"/>
            <w:noWrap/>
            <w:vAlign w:val="bottom"/>
            <w:hideMark/>
          </w:tcPr>
          <w:p w14:paraId="3B749786" w14:textId="77777777" w:rsidR="00C1514B" w:rsidRPr="00C1514B" w:rsidRDefault="00C1514B" w:rsidP="00892127">
            <w:pPr>
              <w:overflowPunct/>
              <w:autoSpaceDE/>
              <w:autoSpaceDN/>
              <w:adjustRightInd/>
              <w:jc w:val="center"/>
              <w:textAlignment w:val="auto"/>
              <w:rPr>
                <w:del w:id="3762" w:author=" " w:date="2019-06-22T10:16:00Z"/>
                <w:rFonts w:cs="Arial"/>
              </w:rPr>
            </w:pPr>
            <w:del w:id="3763" w:author=" " w:date="2019-06-22T10:16:00Z">
              <w:r w:rsidRPr="00C1514B">
                <w:rPr>
                  <w:rFonts w:cs="Arial"/>
                </w:rPr>
                <w:delText>Pittsburgh</w:delText>
              </w:r>
            </w:del>
          </w:p>
        </w:tc>
      </w:tr>
      <w:tr w:rsidR="00C1514B" w:rsidRPr="00C1514B" w14:paraId="2EDBD119" w14:textId="77777777" w:rsidTr="00C04786">
        <w:trPr>
          <w:trHeight w:val="255"/>
          <w:del w:id="3764" w:author=" " w:date="2019-06-22T10:16:00Z"/>
        </w:trPr>
        <w:tc>
          <w:tcPr>
            <w:tcW w:w="976" w:type="dxa"/>
            <w:shd w:val="clear" w:color="auto" w:fill="auto"/>
            <w:noWrap/>
            <w:vAlign w:val="bottom"/>
            <w:hideMark/>
          </w:tcPr>
          <w:p w14:paraId="44D28097" w14:textId="77777777" w:rsidR="00C1514B" w:rsidRPr="00C1514B" w:rsidRDefault="00C1514B" w:rsidP="00892127">
            <w:pPr>
              <w:overflowPunct/>
              <w:autoSpaceDE/>
              <w:autoSpaceDN/>
              <w:adjustRightInd/>
              <w:jc w:val="left"/>
              <w:textAlignment w:val="auto"/>
              <w:rPr>
                <w:del w:id="3765" w:author=" " w:date="2019-06-22T10:16:00Z"/>
                <w:rFonts w:cs="Arial"/>
              </w:rPr>
            </w:pPr>
            <w:del w:id="3766" w:author=" " w:date="2019-06-22T10:16:00Z">
              <w:r w:rsidRPr="00C1514B">
                <w:rPr>
                  <w:rFonts w:cs="Arial"/>
                </w:rPr>
                <w:delText>15147</w:delText>
              </w:r>
            </w:del>
          </w:p>
        </w:tc>
        <w:tc>
          <w:tcPr>
            <w:tcW w:w="1776" w:type="dxa"/>
            <w:shd w:val="clear" w:color="auto" w:fill="auto"/>
            <w:noWrap/>
            <w:vAlign w:val="bottom"/>
            <w:hideMark/>
          </w:tcPr>
          <w:p w14:paraId="5A9C0795" w14:textId="77777777" w:rsidR="00C1514B" w:rsidRPr="00C1514B" w:rsidRDefault="00C1514B" w:rsidP="00892127">
            <w:pPr>
              <w:overflowPunct/>
              <w:autoSpaceDE/>
              <w:autoSpaceDN/>
              <w:adjustRightInd/>
              <w:jc w:val="center"/>
              <w:textAlignment w:val="auto"/>
              <w:rPr>
                <w:del w:id="3767" w:author=" " w:date="2019-06-22T10:16:00Z"/>
                <w:rFonts w:cs="Arial"/>
              </w:rPr>
            </w:pPr>
            <w:del w:id="3768" w:author=" " w:date="2019-06-22T10:16:00Z">
              <w:r w:rsidRPr="00C1514B">
                <w:rPr>
                  <w:rFonts w:cs="Arial"/>
                </w:rPr>
                <w:delText>Pittsburgh</w:delText>
              </w:r>
            </w:del>
          </w:p>
        </w:tc>
      </w:tr>
      <w:tr w:rsidR="00C1514B" w:rsidRPr="00C1514B" w14:paraId="235E79BD" w14:textId="77777777" w:rsidTr="00C04786">
        <w:trPr>
          <w:trHeight w:val="255"/>
          <w:del w:id="3769" w:author=" " w:date="2019-06-22T10:16:00Z"/>
        </w:trPr>
        <w:tc>
          <w:tcPr>
            <w:tcW w:w="976" w:type="dxa"/>
            <w:shd w:val="clear" w:color="auto" w:fill="auto"/>
            <w:noWrap/>
            <w:vAlign w:val="bottom"/>
            <w:hideMark/>
          </w:tcPr>
          <w:p w14:paraId="41F16A1F" w14:textId="77777777" w:rsidR="00C1514B" w:rsidRPr="00C1514B" w:rsidRDefault="00C1514B" w:rsidP="00892127">
            <w:pPr>
              <w:overflowPunct/>
              <w:autoSpaceDE/>
              <w:autoSpaceDN/>
              <w:adjustRightInd/>
              <w:jc w:val="left"/>
              <w:textAlignment w:val="auto"/>
              <w:rPr>
                <w:del w:id="3770" w:author=" " w:date="2019-06-22T10:16:00Z"/>
                <w:rFonts w:cs="Arial"/>
              </w:rPr>
            </w:pPr>
            <w:del w:id="3771" w:author=" " w:date="2019-06-22T10:16:00Z">
              <w:r w:rsidRPr="00C1514B">
                <w:rPr>
                  <w:rFonts w:cs="Arial"/>
                </w:rPr>
                <w:delText>15148</w:delText>
              </w:r>
            </w:del>
          </w:p>
        </w:tc>
        <w:tc>
          <w:tcPr>
            <w:tcW w:w="1776" w:type="dxa"/>
            <w:shd w:val="clear" w:color="auto" w:fill="auto"/>
            <w:noWrap/>
            <w:vAlign w:val="bottom"/>
            <w:hideMark/>
          </w:tcPr>
          <w:p w14:paraId="65811062" w14:textId="77777777" w:rsidR="00C1514B" w:rsidRPr="00C1514B" w:rsidRDefault="00C1514B" w:rsidP="00892127">
            <w:pPr>
              <w:overflowPunct/>
              <w:autoSpaceDE/>
              <w:autoSpaceDN/>
              <w:adjustRightInd/>
              <w:jc w:val="center"/>
              <w:textAlignment w:val="auto"/>
              <w:rPr>
                <w:del w:id="3772" w:author=" " w:date="2019-06-22T10:16:00Z"/>
                <w:rFonts w:cs="Arial"/>
              </w:rPr>
            </w:pPr>
            <w:del w:id="3773" w:author=" " w:date="2019-06-22T10:16:00Z">
              <w:r w:rsidRPr="00C1514B">
                <w:rPr>
                  <w:rFonts w:cs="Arial"/>
                </w:rPr>
                <w:delText>Pittsburgh</w:delText>
              </w:r>
            </w:del>
          </w:p>
        </w:tc>
      </w:tr>
      <w:tr w:rsidR="00C1514B" w:rsidRPr="00C1514B" w14:paraId="4E834A33" w14:textId="77777777" w:rsidTr="00C04786">
        <w:trPr>
          <w:trHeight w:val="255"/>
          <w:del w:id="3774" w:author=" " w:date="2019-06-22T10:16:00Z"/>
        </w:trPr>
        <w:tc>
          <w:tcPr>
            <w:tcW w:w="976" w:type="dxa"/>
            <w:shd w:val="clear" w:color="auto" w:fill="auto"/>
            <w:noWrap/>
            <w:vAlign w:val="bottom"/>
            <w:hideMark/>
          </w:tcPr>
          <w:p w14:paraId="7A70FDFB" w14:textId="77777777" w:rsidR="00C1514B" w:rsidRPr="00C1514B" w:rsidRDefault="00C1514B" w:rsidP="00892127">
            <w:pPr>
              <w:overflowPunct/>
              <w:autoSpaceDE/>
              <w:autoSpaceDN/>
              <w:adjustRightInd/>
              <w:jc w:val="left"/>
              <w:textAlignment w:val="auto"/>
              <w:rPr>
                <w:del w:id="3775" w:author=" " w:date="2019-06-22T10:16:00Z"/>
                <w:rFonts w:cs="Arial"/>
              </w:rPr>
            </w:pPr>
            <w:del w:id="3776" w:author=" " w:date="2019-06-22T10:16:00Z">
              <w:r w:rsidRPr="00C1514B">
                <w:rPr>
                  <w:rFonts w:cs="Arial"/>
                </w:rPr>
                <w:delText>15189</w:delText>
              </w:r>
            </w:del>
          </w:p>
        </w:tc>
        <w:tc>
          <w:tcPr>
            <w:tcW w:w="1776" w:type="dxa"/>
            <w:shd w:val="clear" w:color="auto" w:fill="auto"/>
            <w:noWrap/>
            <w:vAlign w:val="bottom"/>
            <w:hideMark/>
          </w:tcPr>
          <w:p w14:paraId="5BCC7A79" w14:textId="77777777" w:rsidR="00C1514B" w:rsidRPr="00C1514B" w:rsidRDefault="00C1514B" w:rsidP="00892127">
            <w:pPr>
              <w:overflowPunct/>
              <w:autoSpaceDE/>
              <w:autoSpaceDN/>
              <w:adjustRightInd/>
              <w:jc w:val="center"/>
              <w:textAlignment w:val="auto"/>
              <w:rPr>
                <w:del w:id="3777" w:author=" " w:date="2019-06-22T10:16:00Z"/>
                <w:rFonts w:cs="Arial"/>
              </w:rPr>
            </w:pPr>
            <w:del w:id="3778" w:author=" " w:date="2019-06-22T10:16:00Z">
              <w:r w:rsidRPr="00C1514B">
                <w:rPr>
                  <w:rFonts w:cs="Arial"/>
                </w:rPr>
                <w:delText>Pittsburgh</w:delText>
              </w:r>
            </w:del>
          </w:p>
        </w:tc>
      </w:tr>
      <w:tr w:rsidR="00C1514B" w:rsidRPr="00C1514B" w14:paraId="045A16DB" w14:textId="77777777" w:rsidTr="00C04786">
        <w:trPr>
          <w:trHeight w:val="255"/>
          <w:del w:id="3779" w:author=" " w:date="2019-06-22T10:16:00Z"/>
        </w:trPr>
        <w:tc>
          <w:tcPr>
            <w:tcW w:w="976" w:type="dxa"/>
            <w:shd w:val="clear" w:color="auto" w:fill="auto"/>
            <w:noWrap/>
            <w:vAlign w:val="bottom"/>
            <w:hideMark/>
          </w:tcPr>
          <w:p w14:paraId="1DC262FE" w14:textId="77777777" w:rsidR="00C1514B" w:rsidRPr="00C1514B" w:rsidRDefault="00C1514B" w:rsidP="00892127">
            <w:pPr>
              <w:overflowPunct/>
              <w:autoSpaceDE/>
              <w:autoSpaceDN/>
              <w:adjustRightInd/>
              <w:jc w:val="left"/>
              <w:textAlignment w:val="auto"/>
              <w:rPr>
                <w:del w:id="3780" w:author=" " w:date="2019-06-22T10:16:00Z"/>
                <w:rFonts w:cs="Arial"/>
              </w:rPr>
            </w:pPr>
            <w:del w:id="3781" w:author=" " w:date="2019-06-22T10:16:00Z">
              <w:r w:rsidRPr="00C1514B">
                <w:rPr>
                  <w:rFonts w:cs="Arial"/>
                </w:rPr>
                <w:delText>15201</w:delText>
              </w:r>
            </w:del>
          </w:p>
        </w:tc>
        <w:tc>
          <w:tcPr>
            <w:tcW w:w="1776" w:type="dxa"/>
            <w:shd w:val="clear" w:color="auto" w:fill="auto"/>
            <w:noWrap/>
            <w:vAlign w:val="bottom"/>
            <w:hideMark/>
          </w:tcPr>
          <w:p w14:paraId="455C634B" w14:textId="77777777" w:rsidR="00C1514B" w:rsidRPr="00C1514B" w:rsidRDefault="00C1514B" w:rsidP="00892127">
            <w:pPr>
              <w:overflowPunct/>
              <w:autoSpaceDE/>
              <w:autoSpaceDN/>
              <w:adjustRightInd/>
              <w:jc w:val="center"/>
              <w:textAlignment w:val="auto"/>
              <w:rPr>
                <w:del w:id="3782" w:author=" " w:date="2019-06-22T10:16:00Z"/>
                <w:rFonts w:cs="Arial"/>
              </w:rPr>
            </w:pPr>
            <w:del w:id="3783" w:author=" " w:date="2019-06-22T10:16:00Z">
              <w:r w:rsidRPr="00C1514B">
                <w:rPr>
                  <w:rFonts w:cs="Arial"/>
                </w:rPr>
                <w:delText>Pittsburgh</w:delText>
              </w:r>
            </w:del>
          </w:p>
        </w:tc>
      </w:tr>
      <w:tr w:rsidR="00C1514B" w:rsidRPr="00C1514B" w14:paraId="6CF359C0" w14:textId="77777777" w:rsidTr="00C04786">
        <w:trPr>
          <w:trHeight w:val="255"/>
          <w:del w:id="3784" w:author=" " w:date="2019-06-22T10:16:00Z"/>
        </w:trPr>
        <w:tc>
          <w:tcPr>
            <w:tcW w:w="976" w:type="dxa"/>
            <w:shd w:val="clear" w:color="auto" w:fill="auto"/>
            <w:noWrap/>
            <w:vAlign w:val="bottom"/>
            <w:hideMark/>
          </w:tcPr>
          <w:p w14:paraId="0F2B8489" w14:textId="77777777" w:rsidR="00C1514B" w:rsidRPr="00C1514B" w:rsidRDefault="00C1514B" w:rsidP="00892127">
            <w:pPr>
              <w:overflowPunct/>
              <w:autoSpaceDE/>
              <w:autoSpaceDN/>
              <w:adjustRightInd/>
              <w:jc w:val="left"/>
              <w:textAlignment w:val="auto"/>
              <w:rPr>
                <w:del w:id="3785" w:author=" " w:date="2019-06-22T10:16:00Z"/>
                <w:rFonts w:cs="Arial"/>
              </w:rPr>
            </w:pPr>
            <w:del w:id="3786" w:author=" " w:date="2019-06-22T10:16:00Z">
              <w:r w:rsidRPr="00C1514B">
                <w:rPr>
                  <w:rFonts w:cs="Arial"/>
                </w:rPr>
                <w:delText>15202</w:delText>
              </w:r>
            </w:del>
          </w:p>
        </w:tc>
        <w:tc>
          <w:tcPr>
            <w:tcW w:w="1776" w:type="dxa"/>
            <w:shd w:val="clear" w:color="auto" w:fill="auto"/>
            <w:noWrap/>
            <w:vAlign w:val="bottom"/>
            <w:hideMark/>
          </w:tcPr>
          <w:p w14:paraId="13883F5C" w14:textId="77777777" w:rsidR="00C1514B" w:rsidRPr="00C1514B" w:rsidRDefault="00C1514B" w:rsidP="00892127">
            <w:pPr>
              <w:overflowPunct/>
              <w:autoSpaceDE/>
              <w:autoSpaceDN/>
              <w:adjustRightInd/>
              <w:jc w:val="center"/>
              <w:textAlignment w:val="auto"/>
              <w:rPr>
                <w:del w:id="3787" w:author=" " w:date="2019-06-22T10:16:00Z"/>
                <w:rFonts w:cs="Arial"/>
              </w:rPr>
            </w:pPr>
            <w:del w:id="3788" w:author=" " w:date="2019-06-22T10:16:00Z">
              <w:r w:rsidRPr="00C1514B">
                <w:rPr>
                  <w:rFonts w:cs="Arial"/>
                </w:rPr>
                <w:delText>Pittsburgh</w:delText>
              </w:r>
            </w:del>
          </w:p>
        </w:tc>
      </w:tr>
      <w:tr w:rsidR="00C1514B" w:rsidRPr="00C1514B" w14:paraId="5DFA1A77" w14:textId="77777777" w:rsidTr="00C04786">
        <w:trPr>
          <w:trHeight w:val="255"/>
          <w:del w:id="3789" w:author=" " w:date="2019-06-22T10:16:00Z"/>
        </w:trPr>
        <w:tc>
          <w:tcPr>
            <w:tcW w:w="976" w:type="dxa"/>
            <w:shd w:val="clear" w:color="auto" w:fill="auto"/>
            <w:noWrap/>
            <w:vAlign w:val="bottom"/>
            <w:hideMark/>
          </w:tcPr>
          <w:p w14:paraId="4EC716D5" w14:textId="77777777" w:rsidR="00C1514B" w:rsidRPr="00C1514B" w:rsidRDefault="00C1514B" w:rsidP="00892127">
            <w:pPr>
              <w:overflowPunct/>
              <w:autoSpaceDE/>
              <w:autoSpaceDN/>
              <w:adjustRightInd/>
              <w:jc w:val="left"/>
              <w:textAlignment w:val="auto"/>
              <w:rPr>
                <w:del w:id="3790" w:author=" " w:date="2019-06-22T10:16:00Z"/>
                <w:rFonts w:cs="Arial"/>
              </w:rPr>
            </w:pPr>
            <w:del w:id="3791" w:author=" " w:date="2019-06-22T10:16:00Z">
              <w:r w:rsidRPr="00C1514B">
                <w:rPr>
                  <w:rFonts w:cs="Arial"/>
                </w:rPr>
                <w:delText>15203</w:delText>
              </w:r>
            </w:del>
          </w:p>
        </w:tc>
        <w:tc>
          <w:tcPr>
            <w:tcW w:w="1776" w:type="dxa"/>
            <w:shd w:val="clear" w:color="auto" w:fill="auto"/>
            <w:noWrap/>
            <w:vAlign w:val="bottom"/>
            <w:hideMark/>
          </w:tcPr>
          <w:p w14:paraId="46C3BB6D" w14:textId="77777777" w:rsidR="00C1514B" w:rsidRPr="00C1514B" w:rsidRDefault="00C1514B" w:rsidP="00892127">
            <w:pPr>
              <w:overflowPunct/>
              <w:autoSpaceDE/>
              <w:autoSpaceDN/>
              <w:adjustRightInd/>
              <w:jc w:val="center"/>
              <w:textAlignment w:val="auto"/>
              <w:rPr>
                <w:del w:id="3792" w:author=" " w:date="2019-06-22T10:16:00Z"/>
                <w:rFonts w:cs="Arial"/>
              </w:rPr>
            </w:pPr>
            <w:del w:id="3793" w:author=" " w:date="2019-06-22T10:16:00Z">
              <w:r w:rsidRPr="00C1514B">
                <w:rPr>
                  <w:rFonts w:cs="Arial"/>
                </w:rPr>
                <w:delText>Pittsburgh</w:delText>
              </w:r>
            </w:del>
          </w:p>
        </w:tc>
      </w:tr>
      <w:tr w:rsidR="00C1514B" w:rsidRPr="00C1514B" w14:paraId="3B5AB90B" w14:textId="77777777" w:rsidTr="00C04786">
        <w:trPr>
          <w:trHeight w:val="255"/>
          <w:del w:id="3794" w:author=" " w:date="2019-06-22T10:16:00Z"/>
        </w:trPr>
        <w:tc>
          <w:tcPr>
            <w:tcW w:w="976" w:type="dxa"/>
            <w:shd w:val="clear" w:color="auto" w:fill="auto"/>
            <w:noWrap/>
            <w:vAlign w:val="bottom"/>
            <w:hideMark/>
          </w:tcPr>
          <w:p w14:paraId="5ED62736" w14:textId="77777777" w:rsidR="00C1514B" w:rsidRPr="00C1514B" w:rsidRDefault="00C1514B" w:rsidP="00892127">
            <w:pPr>
              <w:overflowPunct/>
              <w:autoSpaceDE/>
              <w:autoSpaceDN/>
              <w:adjustRightInd/>
              <w:jc w:val="left"/>
              <w:textAlignment w:val="auto"/>
              <w:rPr>
                <w:del w:id="3795" w:author=" " w:date="2019-06-22T10:16:00Z"/>
                <w:rFonts w:cs="Arial"/>
              </w:rPr>
            </w:pPr>
            <w:del w:id="3796" w:author=" " w:date="2019-06-22T10:16:00Z">
              <w:r w:rsidRPr="00C1514B">
                <w:rPr>
                  <w:rFonts w:cs="Arial"/>
                </w:rPr>
                <w:delText>15204</w:delText>
              </w:r>
            </w:del>
          </w:p>
        </w:tc>
        <w:tc>
          <w:tcPr>
            <w:tcW w:w="1776" w:type="dxa"/>
            <w:shd w:val="clear" w:color="auto" w:fill="auto"/>
            <w:noWrap/>
            <w:vAlign w:val="bottom"/>
            <w:hideMark/>
          </w:tcPr>
          <w:p w14:paraId="58AB369B" w14:textId="77777777" w:rsidR="00C1514B" w:rsidRPr="00C1514B" w:rsidRDefault="00C1514B" w:rsidP="00892127">
            <w:pPr>
              <w:overflowPunct/>
              <w:autoSpaceDE/>
              <w:autoSpaceDN/>
              <w:adjustRightInd/>
              <w:jc w:val="center"/>
              <w:textAlignment w:val="auto"/>
              <w:rPr>
                <w:del w:id="3797" w:author=" " w:date="2019-06-22T10:16:00Z"/>
                <w:rFonts w:cs="Arial"/>
              </w:rPr>
            </w:pPr>
            <w:del w:id="3798" w:author=" " w:date="2019-06-22T10:16:00Z">
              <w:r w:rsidRPr="00C1514B">
                <w:rPr>
                  <w:rFonts w:cs="Arial"/>
                </w:rPr>
                <w:delText>Pittsburgh</w:delText>
              </w:r>
            </w:del>
          </w:p>
        </w:tc>
      </w:tr>
      <w:tr w:rsidR="00C1514B" w:rsidRPr="00C1514B" w14:paraId="26DF3900" w14:textId="77777777" w:rsidTr="00C04786">
        <w:trPr>
          <w:trHeight w:val="255"/>
          <w:del w:id="3799" w:author=" " w:date="2019-06-22T10:16:00Z"/>
        </w:trPr>
        <w:tc>
          <w:tcPr>
            <w:tcW w:w="976" w:type="dxa"/>
            <w:shd w:val="clear" w:color="auto" w:fill="auto"/>
            <w:noWrap/>
            <w:vAlign w:val="bottom"/>
            <w:hideMark/>
          </w:tcPr>
          <w:p w14:paraId="2279A195" w14:textId="77777777" w:rsidR="00C1514B" w:rsidRPr="00C1514B" w:rsidRDefault="00C1514B" w:rsidP="00892127">
            <w:pPr>
              <w:overflowPunct/>
              <w:autoSpaceDE/>
              <w:autoSpaceDN/>
              <w:adjustRightInd/>
              <w:jc w:val="left"/>
              <w:textAlignment w:val="auto"/>
              <w:rPr>
                <w:del w:id="3800" w:author=" " w:date="2019-06-22T10:16:00Z"/>
                <w:rFonts w:cs="Arial"/>
              </w:rPr>
            </w:pPr>
            <w:del w:id="3801" w:author=" " w:date="2019-06-22T10:16:00Z">
              <w:r w:rsidRPr="00C1514B">
                <w:rPr>
                  <w:rFonts w:cs="Arial"/>
                </w:rPr>
                <w:delText>15205</w:delText>
              </w:r>
            </w:del>
          </w:p>
        </w:tc>
        <w:tc>
          <w:tcPr>
            <w:tcW w:w="1776" w:type="dxa"/>
            <w:shd w:val="clear" w:color="auto" w:fill="auto"/>
            <w:noWrap/>
            <w:vAlign w:val="bottom"/>
            <w:hideMark/>
          </w:tcPr>
          <w:p w14:paraId="2F3888A7" w14:textId="77777777" w:rsidR="00C1514B" w:rsidRPr="00C1514B" w:rsidRDefault="00C1514B" w:rsidP="00892127">
            <w:pPr>
              <w:overflowPunct/>
              <w:autoSpaceDE/>
              <w:autoSpaceDN/>
              <w:adjustRightInd/>
              <w:jc w:val="center"/>
              <w:textAlignment w:val="auto"/>
              <w:rPr>
                <w:del w:id="3802" w:author=" " w:date="2019-06-22T10:16:00Z"/>
                <w:rFonts w:cs="Arial"/>
              </w:rPr>
            </w:pPr>
            <w:del w:id="3803" w:author=" " w:date="2019-06-22T10:16:00Z">
              <w:r w:rsidRPr="00C1514B">
                <w:rPr>
                  <w:rFonts w:cs="Arial"/>
                </w:rPr>
                <w:delText>Pittsburgh</w:delText>
              </w:r>
            </w:del>
          </w:p>
        </w:tc>
      </w:tr>
      <w:tr w:rsidR="00C1514B" w:rsidRPr="00C1514B" w14:paraId="39A05C2B" w14:textId="77777777" w:rsidTr="00C04786">
        <w:trPr>
          <w:trHeight w:val="255"/>
          <w:del w:id="3804" w:author=" " w:date="2019-06-22T10:16:00Z"/>
        </w:trPr>
        <w:tc>
          <w:tcPr>
            <w:tcW w:w="976" w:type="dxa"/>
            <w:shd w:val="clear" w:color="auto" w:fill="auto"/>
            <w:noWrap/>
            <w:vAlign w:val="bottom"/>
            <w:hideMark/>
          </w:tcPr>
          <w:p w14:paraId="5C9A6FAB" w14:textId="77777777" w:rsidR="00C1514B" w:rsidRPr="00C1514B" w:rsidRDefault="00C1514B" w:rsidP="00892127">
            <w:pPr>
              <w:overflowPunct/>
              <w:autoSpaceDE/>
              <w:autoSpaceDN/>
              <w:adjustRightInd/>
              <w:jc w:val="left"/>
              <w:textAlignment w:val="auto"/>
              <w:rPr>
                <w:del w:id="3805" w:author=" " w:date="2019-06-22T10:16:00Z"/>
                <w:rFonts w:cs="Arial"/>
              </w:rPr>
            </w:pPr>
            <w:del w:id="3806" w:author=" " w:date="2019-06-22T10:16:00Z">
              <w:r w:rsidRPr="00C1514B">
                <w:rPr>
                  <w:rFonts w:cs="Arial"/>
                </w:rPr>
                <w:delText>15206</w:delText>
              </w:r>
            </w:del>
          </w:p>
        </w:tc>
        <w:tc>
          <w:tcPr>
            <w:tcW w:w="1776" w:type="dxa"/>
            <w:shd w:val="clear" w:color="auto" w:fill="auto"/>
            <w:noWrap/>
            <w:vAlign w:val="bottom"/>
            <w:hideMark/>
          </w:tcPr>
          <w:p w14:paraId="2BBAD594" w14:textId="77777777" w:rsidR="00C1514B" w:rsidRPr="00C1514B" w:rsidRDefault="00C1514B" w:rsidP="00892127">
            <w:pPr>
              <w:overflowPunct/>
              <w:autoSpaceDE/>
              <w:autoSpaceDN/>
              <w:adjustRightInd/>
              <w:jc w:val="center"/>
              <w:textAlignment w:val="auto"/>
              <w:rPr>
                <w:del w:id="3807" w:author=" " w:date="2019-06-22T10:16:00Z"/>
                <w:rFonts w:cs="Arial"/>
              </w:rPr>
            </w:pPr>
            <w:del w:id="3808" w:author=" " w:date="2019-06-22T10:16:00Z">
              <w:r w:rsidRPr="00C1514B">
                <w:rPr>
                  <w:rFonts w:cs="Arial"/>
                </w:rPr>
                <w:delText>Pittsburgh</w:delText>
              </w:r>
            </w:del>
          </w:p>
        </w:tc>
      </w:tr>
      <w:tr w:rsidR="00C1514B" w:rsidRPr="00C1514B" w14:paraId="204D5CF8" w14:textId="77777777" w:rsidTr="00C04786">
        <w:trPr>
          <w:trHeight w:val="255"/>
          <w:del w:id="3809" w:author=" " w:date="2019-06-22T10:16:00Z"/>
        </w:trPr>
        <w:tc>
          <w:tcPr>
            <w:tcW w:w="976" w:type="dxa"/>
            <w:shd w:val="clear" w:color="auto" w:fill="auto"/>
            <w:noWrap/>
            <w:vAlign w:val="bottom"/>
            <w:hideMark/>
          </w:tcPr>
          <w:p w14:paraId="57FCA973" w14:textId="77777777" w:rsidR="00C1514B" w:rsidRPr="00C1514B" w:rsidRDefault="00C1514B" w:rsidP="00892127">
            <w:pPr>
              <w:overflowPunct/>
              <w:autoSpaceDE/>
              <w:autoSpaceDN/>
              <w:adjustRightInd/>
              <w:jc w:val="left"/>
              <w:textAlignment w:val="auto"/>
              <w:rPr>
                <w:del w:id="3810" w:author=" " w:date="2019-06-22T10:16:00Z"/>
                <w:rFonts w:cs="Arial"/>
              </w:rPr>
            </w:pPr>
            <w:del w:id="3811" w:author=" " w:date="2019-06-22T10:16:00Z">
              <w:r w:rsidRPr="00C1514B">
                <w:rPr>
                  <w:rFonts w:cs="Arial"/>
                </w:rPr>
                <w:delText>15207</w:delText>
              </w:r>
            </w:del>
          </w:p>
        </w:tc>
        <w:tc>
          <w:tcPr>
            <w:tcW w:w="1776" w:type="dxa"/>
            <w:shd w:val="clear" w:color="auto" w:fill="auto"/>
            <w:noWrap/>
            <w:vAlign w:val="bottom"/>
            <w:hideMark/>
          </w:tcPr>
          <w:p w14:paraId="12FD73BA" w14:textId="77777777" w:rsidR="00C1514B" w:rsidRPr="00C1514B" w:rsidRDefault="00C1514B" w:rsidP="00892127">
            <w:pPr>
              <w:overflowPunct/>
              <w:autoSpaceDE/>
              <w:autoSpaceDN/>
              <w:adjustRightInd/>
              <w:jc w:val="center"/>
              <w:textAlignment w:val="auto"/>
              <w:rPr>
                <w:del w:id="3812" w:author=" " w:date="2019-06-22T10:16:00Z"/>
                <w:rFonts w:cs="Arial"/>
              </w:rPr>
            </w:pPr>
            <w:del w:id="3813" w:author=" " w:date="2019-06-22T10:16:00Z">
              <w:r w:rsidRPr="00C1514B">
                <w:rPr>
                  <w:rFonts w:cs="Arial"/>
                </w:rPr>
                <w:delText>Pittsburgh</w:delText>
              </w:r>
            </w:del>
          </w:p>
        </w:tc>
      </w:tr>
      <w:tr w:rsidR="00C1514B" w:rsidRPr="00C1514B" w14:paraId="2E8D95BE" w14:textId="77777777" w:rsidTr="00C04786">
        <w:trPr>
          <w:trHeight w:val="255"/>
          <w:del w:id="3814" w:author=" " w:date="2019-06-22T10:16:00Z"/>
        </w:trPr>
        <w:tc>
          <w:tcPr>
            <w:tcW w:w="976" w:type="dxa"/>
            <w:shd w:val="clear" w:color="auto" w:fill="auto"/>
            <w:noWrap/>
            <w:vAlign w:val="bottom"/>
            <w:hideMark/>
          </w:tcPr>
          <w:p w14:paraId="52F46AFD" w14:textId="77777777" w:rsidR="00C1514B" w:rsidRPr="00C1514B" w:rsidRDefault="00C1514B" w:rsidP="00892127">
            <w:pPr>
              <w:overflowPunct/>
              <w:autoSpaceDE/>
              <w:autoSpaceDN/>
              <w:adjustRightInd/>
              <w:jc w:val="left"/>
              <w:textAlignment w:val="auto"/>
              <w:rPr>
                <w:del w:id="3815" w:author=" " w:date="2019-06-22T10:16:00Z"/>
                <w:rFonts w:cs="Arial"/>
              </w:rPr>
            </w:pPr>
            <w:del w:id="3816" w:author=" " w:date="2019-06-22T10:16:00Z">
              <w:r w:rsidRPr="00C1514B">
                <w:rPr>
                  <w:rFonts w:cs="Arial"/>
                </w:rPr>
                <w:delText>15208</w:delText>
              </w:r>
            </w:del>
          </w:p>
        </w:tc>
        <w:tc>
          <w:tcPr>
            <w:tcW w:w="1776" w:type="dxa"/>
            <w:shd w:val="clear" w:color="auto" w:fill="auto"/>
            <w:noWrap/>
            <w:vAlign w:val="bottom"/>
            <w:hideMark/>
          </w:tcPr>
          <w:p w14:paraId="05B93E09" w14:textId="77777777" w:rsidR="00C1514B" w:rsidRPr="00C1514B" w:rsidRDefault="00C1514B" w:rsidP="00892127">
            <w:pPr>
              <w:overflowPunct/>
              <w:autoSpaceDE/>
              <w:autoSpaceDN/>
              <w:adjustRightInd/>
              <w:jc w:val="center"/>
              <w:textAlignment w:val="auto"/>
              <w:rPr>
                <w:del w:id="3817" w:author=" " w:date="2019-06-22T10:16:00Z"/>
                <w:rFonts w:cs="Arial"/>
              </w:rPr>
            </w:pPr>
            <w:del w:id="3818" w:author=" " w:date="2019-06-22T10:16:00Z">
              <w:r w:rsidRPr="00C1514B">
                <w:rPr>
                  <w:rFonts w:cs="Arial"/>
                </w:rPr>
                <w:delText>Pittsburgh</w:delText>
              </w:r>
            </w:del>
          </w:p>
        </w:tc>
      </w:tr>
      <w:tr w:rsidR="00C1514B" w:rsidRPr="00C1514B" w14:paraId="44EFD971" w14:textId="77777777" w:rsidTr="00C04786">
        <w:trPr>
          <w:trHeight w:val="255"/>
          <w:del w:id="3819" w:author=" " w:date="2019-06-22T10:16:00Z"/>
        </w:trPr>
        <w:tc>
          <w:tcPr>
            <w:tcW w:w="976" w:type="dxa"/>
            <w:shd w:val="clear" w:color="auto" w:fill="auto"/>
            <w:noWrap/>
            <w:vAlign w:val="bottom"/>
            <w:hideMark/>
          </w:tcPr>
          <w:p w14:paraId="08B675E4" w14:textId="77777777" w:rsidR="00C1514B" w:rsidRPr="00C1514B" w:rsidRDefault="00C1514B" w:rsidP="00892127">
            <w:pPr>
              <w:overflowPunct/>
              <w:autoSpaceDE/>
              <w:autoSpaceDN/>
              <w:adjustRightInd/>
              <w:jc w:val="left"/>
              <w:textAlignment w:val="auto"/>
              <w:rPr>
                <w:del w:id="3820" w:author=" " w:date="2019-06-22T10:16:00Z"/>
                <w:rFonts w:cs="Arial"/>
              </w:rPr>
            </w:pPr>
            <w:del w:id="3821" w:author=" " w:date="2019-06-22T10:16:00Z">
              <w:r w:rsidRPr="00C1514B">
                <w:rPr>
                  <w:rFonts w:cs="Arial"/>
                </w:rPr>
                <w:delText>15209</w:delText>
              </w:r>
            </w:del>
          </w:p>
        </w:tc>
        <w:tc>
          <w:tcPr>
            <w:tcW w:w="1776" w:type="dxa"/>
            <w:shd w:val="clear" w:color="auto" w:fill="auto"/>
            <w:noWrap/>
            <w:vAlign w:val="bottom"/>
            <w:hideMark/>
          </w:tcPr>
          <w:p w14:paraId="5AD55377" w14:textId="77777777" w:rsidR="00C1514B" w:rsidRPr="00C1514B" w:rsidRDefault="00C1514B" w:rsidP="00892127">
            <w:pPr>
              <w:overflowPunct/>
              <w:autoSpaceDE/>
              <w:autoSpaceDN/>
              <w:adjustRightInd/>
              <w:jc w:val="center"/>
              <w:textAlignment w:val="auto"/>
              <w:rPr>
                <w:del w:id="3822" w:author=" " w:date="2019-06-22T10:16:00Z"/>
                <w:rFonts w:cs="Arial"/>
              </w:rPr>
            </w:pPr>
            <w:del w:id="3823" w:author=" " w:date="2019-06-22T10:16:00Z">
              <w:r w:rsidRPr="00C1514B">
                <w:rPr>
                  <w:rFonts w:cs="Arial"/>
                </w:rPr>
                <w:delText>Pittsburgh</w:delText>
              </w:r>
            </w:del>
          </w:p>
        </w:tc>
      </w:tr>
      <w:tr w:rsidR="00C1514B" w:rsidRPr="00C1514B" w14:paraId="6B5A9313" w14:textId="77777777" w:rsidTr="00C04786">
        <w:trPr>
          <w:trHeight w:val="255"/>
          <w:del w:id="3824" w:author=" " w:date="2019-06-22T10:16:00Z"/>
        </w:trPr>
        <w:tc>
          <w:tcPr>
            <w:tcW w:w="976" w:type="dxa"/>
            <w:shd w:val="clear" w:color="auto" w:fill="auto"/>
            <w:noWrap/>
            <w:vAlign w:val="bottom"/>
            <w:hideMark/>
          </w:tcPr>
          <w:p w14:paraId="40759C64" w14:textId="77777777" w:rsidR="00C1514B" w:rsidRPr="00C1514B" w:rsidRDefault="00C1514B" w:rsidP="00892127">
            <w:pPr>
              <w:overflowPunct/>
              <w:autoSpaceDE/>
              <w:autoSpaceDN/>
              <w:adjustRightInd/>
              <w:jc w:val="left"/>
              <w:textAlignment w:val="auto"/>
              <w:rPr>
                <w:del w:id="3825" w:author=" " w:date="2019-06-22T10:16:00Z"/>
                <w:rFonts w:cs="Arial"/>
              </w:rPr>
            </w:pPr>
            <w:del w:id="3826" w:author=" " w:date="2019-06-22T10:16:00Z">
              <w:r w:rsidRPr="00C1514B">
                <w:rPr>
                  <w:rFonts w:cs="Arial"/>
                </w:rPr>
                <w:delText>15210</w:delText>
              </w:r>
            </w:del>
          </w:p>
        </w:tc>
        <w:tc>
          <w:tcPr>
            <w:tcW w:w="1776" w:type="dxa"/>
            <w:shd w:val="clear" w:color="auto" w:fill="auto"/>
            <w:noWrap/>
            <w:vAlign w:val="bottom"/>
            <w:hideMark/>
          </w:tcPr>
          <w:p w14:paraId="7AFD8815" w14:textId="77777777" w:rsidR="00C1514B" w:rsidRPr="00C1514B" w:rsidRDefault="00C1514B" w:rsidP="00892127">
            <w:pPr>
              <w:overflowPunct/>
              <w:autoSpaceDE/>
              <w:autoSpaceDN/>
              <w:adjustRightInd/>
              <w:jc w:val="center"/>
              <w:textAlignment w:val="auto"/>
              <w:rPr>
                <w:del w:id="3827" w:author=" " w:date="2019-06-22T10:16:00Z"/>
                <w:rFonts w:cs="Arial"/>
              </w:rPr>
            </w:pPr>
            <w:del w:id="3828" w:author=" " w:date="2019-06-22T10:16:00Z">
              <w:r w:rsidRPr="00C1514B">
                <w:rPr>
                  <w:rFonts w:cs="Arial"/>
                </w:rPr>
                <w:delText>Pittsburgh</w:delText>
              </w:r>
            </w:del>
          </w:p>
        </w:tc>
      </w:tr>
      <w:tr w:rsidR="00C1514B" w:rsidRPr="00C1514B" w14:paraId="6576A0B7" w14:textId="77777777" w:rsidTr="00C04786">
        <w:trPr>
          <w:trHeight w:val="255"/>
          <w:del w:id="3829" w:author=" " w:date="2019-06-22T10:16:00Z"/>
        </w:trPr>
        <w:tc>
          <w:tcPr>
            <w:tcW w:w="976" w:type="dxa"/>
            <w:shd w:val="clear" w:color="auto" w:fill="auto"/>
            <w:noWrap/>
            <w:vAlign w:val="bottom"/>
            <w:hideMark/>
          </w:tcPr>
          <w:p w14:paraId="0CC92D14" w14:textId="77777777" w:rsidR="00C1514B" w:rsidRPr="00C1514B" w:rsidRDefault="00C1514B" w:rsidP="00892127">
            <w:pPr>
              <w:overflowPunct/>
              <w:autoSpaceDE/>
              <w:autoSpaceDN/>
              <w:adjustRightInd/>
              <w:jc w:val="left"/>
              <w:textAlignment w:val="auto"/>
              <w:rPr>
                <w:del w:id="3830" w:author=" " w:date="2019-06-22T10:16:00Z"/>
                <w:rFonts w:cs="Arial"/>
              </w:rPr>
            </w:pPr>
            <w:del w:id="3831" w:author=" " w:date="2019-06-22T10:16:00Z">
              <w:r w:rsidRPr="00C1514B">
                <w:rPr>
                  <w:rFonts w:cs="Arial"/>
                </w:rPr>
                <w:delText>15211</w:delText>
              </w:r>
            </w:del>
          </w:p>
        </w:tc>
        <w:tc>
          <w:tcPr>
            <w:tcW w:w="1776" w:type="dxa"/>
            <w:shd w:val="clear" w:color="auto" w:fill="auto"/>
            <w:noWrap/>
            <w:vAlign w:val="bottom"/>
            <w:hideMark/>
          </w:tcPr>
          <w:p w14:paraId="1CD2FE68" w14:textId="77777777" w:rsidR="00C1514B" w:rsidRPr="00C1514B" w:rsidRDefault="00C1514B" w:rsidP="00892127">
            <w:pPr>
              <w:overflowPunct/>
              <w:autoSpaceDE/>
              <w:autoSpaceDN/>
              <w:adjustRightInd/>
              <w:jc w:val="center"/>
              <w:textAlignment w:val="auto"/>
              <w:rPr>
                <w:del w:id="3832" w:author=" " w:date="2019-06-22T10:16:00Z"/>
                <w:rFonts w:cs="Arial"/>
              </w:rPr>
            </w:pPr>
            <w:del w:id="3833" w:author=" " w:date="2019-06-22T10:16:00Z">
              <w:r w:rsidRPr="00C1514B">
                <w:rPr>
                  <w:rFonts w:cs="Arial"/>
                </w:rPr>
                <w:delText>Pittsburgh</w:delText>
              </w:r>
            </w:del>
          </w:p>
        </w:tc>
      </w:tr>
      <w:tr w:rsidR="00C1514B" w:rsidRPr="00C1514B" w14:paraId="1D449723" w14:textId="77777777" w:rsidTr="00C04786">
        <w:trPr>
          <w:trHeight w:val="255"/>
          <w:del w:id="3834" w:author=" " w:date="2019-06-22T10:16:00Z"/>
        </w:trPr>
        <w:tc>
          <w:tcPr>
            <w:tcW w:w="976" w:type="dxa"/>
            <w:shd w:val="clear" w:color="auto" w:fill="auto"/>
            <w:noWrap/>
            <w:vAlign w:val="bottom"/>
            <w:hideMark/>
          </w:tcPr>
          <w:p w14:paraId="13006A85" w14:textId="77777777" w:rsidR="00C1514B" w:rsidRPr="00C1514B" w:rsidRDefault="00C1514B" w:rsidP="00892127">
            <w:pPr>
              <w:overflowPunct/>
              <w:autoSpaceDE/>
              <w:autoSpaceDN/>
              <w:adjustRightInd/>
              <w:jc w:val="left"/>
              <w:textAlignment w:val="auto"/>
              <w:rPr>
                <w:del w:id="3835" w:author=" " w:date="2019-06-22T10:16:00Z"/>
                <w:rFonts w:cs="Arial"/>
              </w:rPr>
            </w:pPr>
            <w:del w:id="3836" w:author=" " w:date="2019-06-22T10:16:00Z">
              <w:r w:rsidRPr="00C1514B">
                <w:rPr>
                  <w:rFonts w:cs="Arial"/>
                </w:rPr>
                <w:delText>15212</w:delText>
              </w:r>
            </w:del>
          </w:p>
        </w:tc>
        <w:tc>
          <w:tcPr>
            <w:tcW w:w="1776" w:type="dxa"/>
            <w:shd w:val="clear" w:color="auto" w:fill="auto"/>
            <w:noWrap/>
            <w:vAlign w:val="bottom"/>
            <w:hideMark/>
          </w:tcPr>
          <w:p w14:paraId="12032239" w14:textId="77777777" w:rsidR="00C1514B" w:rsidRPr="00C1514B" w:rsidRDefault="00C1514B" w:rsidP="00892127">
            <w:pPr>
              <w:overflowPunct/>
              <w:autoSpaceDE/>
              <w:autoSpaceDN/>
              <w:adjustRightInd/>
              <w:jc w:val="center"/>
              <w:textAlignment w:val="auto"/>
              <w:rPr>
                <w:del w:id="3837" w:author=" " w:date="2019-06-22T10:16:00Z"/>
                <w:rFonts w:cs="Arial"/>
              </w:rPr>
            </w:pPr>
            <w:del w:id="3838" w:author=" " w:date="2019-06-22T10:16:00Z">
              <w:r w:rsidRPr="00C1514B">
                <w:rPr>
                  <w:rFonts w:cs="Arial"/>
                </w:rPr>
                <w:delText>Pittsburgh</w:delText>
              </w:r>
            </w:del>
          </w:p>
        </w:tc>
      </w:tr>
      <w:tr w:rsidR="00C1514B" w:rsidRPr="00C1514B" w14:paraId="73F989C0" w14:textId="77777777" w:rsidTr="00C04786">
        <w:trPr>
          <w:trHeight w:val="255"/>
          <w:del w:id="3839" w:author=" " w:date="2019-06-22T10:16:00Z"/>
        </w:trPr>
        <w:tc>
          <w:tcPr>
            <w:tcW w:w="976" w:type="dxa"/>
            <w:shd w:val="clear" w:color="auto" w:fill="auto"/>
            <w:noWrap/>
            <w:vAlign w:val="bottom"/>
            <w:hideMark/>
          </w:tcPr>
          <w:p w14:paraId="6B66D68E" w14:textId="77777777" w:rsidR="00C1514B" w:rsidRPr="00C1514B" w:rsidRDefault="00C1514B" w:rsidP="00892127">
            <w:pPr>
              <w:overflowPunct/>
              <w:autoSpaceDE/>
              <w:autoSpaceDN/>
              <w:adjustRightInd/>
              <w:jc w:val="left"/>
              <w:textAlignment w:val="auto"/>
              <w:rPr>
                <w:del w:id="3840" w:author=" " w:date="2019-06-22T10:16:00Z"/>
                <w:rFonts w:cs="Arial"/>
              </w:rPr>
            </w:pPr>
            <w:del w:id="3841" w:author=" " w:date="2019-06-22T10:16:00Z">
              <w:r w:rsidRPr="00C1514B">
                <w:rPr>
                  <w:rFonts w:cs="Arial"/>
                </w:rPr>
                <w:delText>15213</w:delText>
              </w:r>
            </w:del>
          </w:p>
        </w:tc>
        <w:tc>
          <w:tcPr>
            <w:tcW w:w="1776" w:type="dxa"/>
            <w:shd w:val="clear" w:color="auto" w:fill="auto"/>
            <w:noWrap/>
            <w:vAlign w:val="bottom"/>
            <w:hideMark/>
          </w:tcPr>
          <w:p w14:paraId="6341F24E" w14:textId="77777777" w:rsidR="00C1514B" w:rsidRPr="00C1514B" w:rsidRDefault="00C1514B" w:rsidP="00892127">
            <w:pPr>
              <w:overflowPunct/>
              <w:autoSpaceDE/>
              <w:autoSpaceDN/>
              <w:adjustRightInd/>
              <w:jc w:val="center"/>
              <w:textAlignment w:val="auto"/>
              <w:rPr>
                <w:del w:id="3842" w:author=" " w:date="2019-06-22T10:16:00Z"/>
                <w:rFonts w:cs="Arial"/>
              </w:rPr>
            </w:pPr>
            <w:del w:id="3843" w:author=" " w:date="2019-06-22T10:16:00Z">
              <w:r w:rsidRPr="00C1514B">
                <w:rPr>
                  <w:rFonts w:cs="Arial"/>
                </w:rPr>
                <w:delText>Pittsburgh</w:delText>
              </w:r>
            </w:del>
          </w:p>
        </w:tc>
      </w:tr>
      <w:tr w:rsidR="00C1514B" w:rsidRPr="00C1514B" w14:paraId="0FC6A29F" w14:textId="77777777" w:rsidTr="00C04786">
        <w:trPr>
          <w:trHeight w:val="255"/>
          <w:del w:id="3844" w:author=" " w:date="2019-06-22T10:16:00Z"/>
        </w:trPr>
        <w:tc>
          <w:tcPr>
            <w:tcW w:w="976" w:type="dxa"/>
            <w:shd w:val="clear" w:color="auto" w:fill="auto"/>
            <w:noWrap/>
            <w:vAlign w:val="bottom"/>
            <w:hideMark/>
          </w:tcPr>
          <w:p w14:paraId="47268EC6" w14:textId="77777777" w:rsidR="00C1514B" w:rsidRPr="00C1514B" w:rsidRDefault="00C1514B" w:rsidP="00892127">
            <w:pPr>
              <w:overflowPunct/>
              <w:autoSpaceDE/>
              <w:autoSpaceDN/>
              <w:adjustRightInd/>
              <w:jc w:val="left"/>
              <w:textAlignment w:val="auto"/>
              <w:rPr>
                <w:del w:id="3845" w:author=" " w:date="2019-06-22T10:16:00Z"/>
                <w:rFonts w:cs="Arial"/>
              </w:rPr>
            </w:pPr>
            <w:del w:id="3846" w:author=" " w:date="2019-06-22T10:16:00Z">
              <w:r w:rsidRPr="00C1514B">
                <w:rPr>
                  <w:rFonts w:cs="Arial"/>
                </w:rPr>
                <w:delText>15214</w:delText>
              </w:r>
            </w:del>
          </w:p>
        </w:tc>
        <w:tc>
          <w:tcPr>
            <w:tcW w:w="1776" w:type="dxa"/>
            <w:shd w:val="clear" w:color="auto" w:fill="auto"/>
            <w:noWrap/>
            <w:vAlign w:val="bottom"/>
            <w:hideMark/>
          </w:tcPr>
          <w:p w14:paraId="2D401DDE" w14:textId="77777777" w:rsidR="00C1514B" w:rsidRPr="00C1514B" w:rsidRDefault="00C1514B" w:rsidP="00892127">
            <w:pPr>
              <w:overflowPunct/>
              <w:autoSpaceDE/>
              <w:autoSpaceDN/>
              <w:adjustRightInd/>
              <w:jc w:val="center"/>
              <w:textAlignment w:val="auto"/>
              <w:rPr>
                <w:del w:id="3847" w:author=" " w:date="2019-06-22T10:16:00Z"/>
                <w:rFonts w:cs="Arial"/>
              </w:rPr>
            </w:pPr>
            <w:del w:id="3848" w:author=" " w:date="2019-06-22T10:16:00Z">
              <w:r w:rsidRPr="00C1514B">
                <w:rPr>
                  <w:rFonts w:cs="Arial"/>
                </w:rPr>
                <w:delText>Pittsburgh</w:delText>
              </w:r>
            </w:del>
          </w:p>
        </w:tc>
      </w:tr>
      <w:tr w:rsidR="00C1514B" w:rsidRPr="00C1514B" w14:paraId="698ECBDC" w14:textId="77777777" w:rsidTr="00C04786">
        <w:trPr>
          <w:trHeight w:val="255"/>
          <w:del w:id="3849" w:author=" " w:date="2019-06-22T10:16:00Z"/>
        </w:trPr>
        <w:tc>
          <w:tcPr>
            <w:tcW w:w="976" w:type="dxa"/>
            <w:shd w:val="clear" w:color="auto" w:fill="auto"/>
            <w:noWrap/>
            <w:vAlign w:val="bottom"/>
            <w:hideMark/>
          </w:tcPr>
          <w:p w14:paraId="5259607D" w14:textId="77777777" w:rsidR="00C1514B" w:rsidRPr="00C1514B" w:rsidRDefault="00C1514B" w:rsidP="00892127">
            <w:pPr>
              <w:overflowPunct/>
              <w:autoSpaceDE/>
              <w:autoSpaceDN/>
              <w:adjustRightInd/>
              <w:jc w:val="left"/>
              <w:textAlignment w:val="auto"/>
              <w:rPr>
                <w:del w:id="3850" w:author=" " w:date="2019-06-22T10:16:00Z"/>
                <w:rFonts w:cs="Arial"/>
              </w:rPr>
            </w:pPr>
            <w:del w:id="3851" w:author=" " w:date="2019-06-22T10:16:00Z">
              <w:r w:rsidRPr="00C1514B">
                <w:rPr>
                  <w:rFonts w:cs="Arial"/>
                </w:rPr>
                <w:delText>15215</w:delText>
              </w:r>
            </w:del>
          </w:p>
        </w:tc>
        <w:tc>
          <w:tcPr>
            <w:tcW w:w="1776" w:type="dxa"/>
            <w:shd w:val="clear" w:color="auto" w:fill="auto"/>
            <w:noWrap/>
            <w:vAlign w:val="bottom"/>
            <w:hideMark/>
          </w:tcPr>
          <w:p w14:paraId="49D77420" w14:textId="77777777" w:rsidR="00C1514B" w:rsidRPr="00C1514B" w:rsidRDefault="00C1514B" w:rsidP="00892127">
            <w:pPr>
              <w:overflowPunct/>
              <w:autoSpaceDE/>
              <w:autoSpaceDN/>
              <w:adjustRightInd/>
              <w:jc w:val="center"/>
              <w:textAlignment w:val="auto"/>
              <w:rPr>
                <w:del w:id="3852" w:author=" " w:date="2019-06-22T10:16:00Z"/>
                <w:rFonts w:cs="Arial"/>
              </w:rPr>
            </w:pPr>
            <w:del w:id="3853" w:author=" " w:date="2019-06-22T10:16:00Z">
              <w:r w:rsidRPr="00C1514B">
                <w:rPr>
                  <w:rFonts w:cs="Arial"/>
                </w:rPr>
                <w:delText>Pittsburgh</w:delText>
              </w:r>
            </w:del>
          </w:p>
        </w:tc>
      </w:tr>
      <w:tr w:rsidR="00C1514B" w:rsidRPr="00C1514B" w14:paraId="7DFB2969" w14:textId="77777777" w:rsidTr="00C04786">
        <w:trPr>
          <w:trHeight w:val="255"/>
          <w:del w:id="3854" w:author=" " w:date="2019-06-22T10:16:00Z"/>
        </w:trPr>
        <w:tc>
          <w:tcPr>
            <w:tcW w:w="976" w:type="dxa"/>
            <w:shd w:val="clear" w:color="auto" w:fill="auto"/>
            <w:noWrap/>
            <w:vAlign w:val="bottom"/>
            <w:hideMark/>
          </w:tcPr>
          <w:p w14:paraId="262FA7C4" w14:textId="77777777" w:rsidR="00C1514B" w:rsidRPr="00C1514B" w:rsidRDefault="00C1514B" w:rsidP="00892127">
            <w:pPr>
              <w:overflowPunct/>
              <w:autoSpaceDE/>
              <w:autoSpaceDN/>
              <w:adjustRightInd/>
              <w:jc w:val="left"/>
              <w:textAlignment w:val="auto"/>
              <w:rPr>
                <w:del w:id="3855" w:author=" " w:date="2019-06-22T10:16:00Z"/>
                <w:rFonts w:cs="Arial"/>
              </w:rPr>
            </w:pPr>
            <w:del w:id="3856" w:author=" " w:date="2019-06-22T10:16:00Z">
              <w:r w:rsidRPr="00C1514B">
                <w:rPr>
                  <w:rFonts w:cs="Arial"/>
                </w:rPr>
                <w:delText>15216</w:delText>
              </w:r>
            </w:del>
          </w:p>
        </w:tc>
        <w:tc>
          <w:tcPr>
            <w:tcW w:w="1776" w:type="dxa"/>
            <w:shd w:val="clear" w:color="auto" w:fill="auto"/>
            <w:noWrap/>
            <w:vAlign w:val="bottom"/>
            <w:hideMark/>
          </w:tcPr>
          <w:p w14:paraId="0D43D2D0" w14:textId="77777777" w:rsidR="00C1514B" w:rsidRPr="00C1514B" w:rsidRDefault="00C1514B" w:rsidP="00892127">
            <w:pPr>
              <w:overflowPunct/>
              <w:autoSpaceDE/>
              <w:autoSpaceDN/>
              <w:adjustRightInd/>
              <w:jc w:val="center"/>
              <w:textAlignment w:val="auto"/>
              <w:rPr>
                <w:del w:id="3857" w:author=" " w:date="2019-06-22T10:16:00Z"/>
                <w:rFonts w:cs="Arial"/>
              </w:rPr>
            </w:pPr>
            <w:del w:id="3858" w:author=" " w:date="2019-06-22T10:16:00Z">
              <w:r w:rsidRPr="00C1514B">
                <w:rPr>
                  <w:rFonts w:cs="Arial"/>
                </w:rPr>
                <w:delText>Pittsburgh</w:delText>
              </w:r>
            </w:del>
          </w:p>
        </w:tc>
      </w:tr>
      <w:tr w:rsidR="00C1514B" w:rsidRPr="00C1514B" w14:paraId="5FE349AE" w14:textId="77777777" w:rsidTr="00C04786">
        <w:trPr>
          <w:trHeight w:val="255"/>
          <w:del w:id="3859" w:author=" " w:date="2019-06-22T10:16:00Z"/>
        </w:trPr>
        <w:tc>
          <w:tcPr>
            <w:tcW w:w="976" w:type="dxa"/>
            <w:shd w:val="clear" w:color="auto" w:fill="auto"/>
            <w:noWrap/>
            <w:vAlign w:val="bottom"/>
            <w:hideMark/>
          </w:tcPr>
          <w:p w14:paraId="277095A9" w14:textId="77777777" w:rsidR="00C1514B" w:rsidRPr="00C1514B" w:rsidRDefault="00C1514B" w:rsidP="00892127">
            <w:pPr>
              <w:overflowPunct/>
              <w:autoSpaceDE/>
              <w:autoSpaceDN/>
              <w:adjustRightInd/>
              <w:jc w:val="left"/>
              <w:textAlignment w:val="auto"/>
              <w:rPr>
                <w:del w:id="3860" w:author=" " w:date="2019-06-22T10:16:00Z"/>
                <w:rFonts w:cs="Arial"/>
              </w:rPr>
            </w:pPr>
            <w:del w:id="3861" w:author=" " w:date="2019-06-22T10:16:00Z">
              <w:r w:rsidRPr="00C1514B">
                <w:rPr>
                  <w:rFonts w:cs="Arial"/>
                </w:rPr>
                <w:delText>15217</w:delText>
              </w:r>
            </w:del>
          </w:p>
        </w:tc>
        <w:tc>
          <w:tcPr>
            <w:tcW w:w="1776" w:type="dxa"/>
            <w:shd w:val="clear" w:color="auto" w:fill="auto"/>
            <w:noWrap/>
            <w:vAlign w:val="bottom"/>
            <w:hideMark/>
          </w:tcPr>
          <w:p w14:paraId="252A3941" w14:textId="77777777" w:rsidR="00C1514B" w:rsidRPr="00C1514B" w:rsidRDefault="00C1514B" w:rsidP="00892127">
            <w:pPr>
              <w:overflowPunct/>
              <w:autoSpaceDE/>
              <w:autoSpaceDN/>
              <w:adjustRightInd/>
              <w:jc w:val="center"/>
              <w:textAlignment w:val="auto"/>
              <w:rPr>
                <w:del w:id="3862" w:author=" " w:date="2019-06-22T10:16:00Z"/>
                <w:rFonts w:cs="Arial"/>
              </w:rPr>
            </w:pPr>
            <w:del w:id="3863" w:author=" " w:date="2019-06-22T10:16:00Z">
              <w:r w:rsidRPr="00C1514B">
                <w:rPr>
                  <w:rFonts w:cs="Arial"/>
                </w:rPr>
                <w:delText>Pittsburgh</w:delText>
              </w:r>
            </w:del>
          </w:p>
        </w:tc>
      </w:tr>
      <w:tr w:rsidR="00C1514B" w:rsidRPr="00C1514B" w14:paraId="42ECC25D" w14:textId="77777777" w:rsidTr="00C04786">
        <w:trPr>
          <w:trHeight w:val="255"/>
          <w:del w:id="3864" w:author=" " w:date="2019-06-22T10:16:00Z"/>
        </w:trPr>
        <w:tc>
          <w:tcPr>
            <w:tcW w:w="976" w:type="dxa"/>
            <w:shd w:val="clear" w:color="auto" w:fill="auto"/>
            <w:noWrap/>
            <w:vAlign w:val="bottom"/>
            <w:hideMark/>
          </w:tcPr>
          <w:p w14:paraId="2D8E7499" w14:textId="77777777" w:rsidR="00C1514B" w:rsidRPr="00C1514B" w:rsidRDefault="00C1514B" w:rsidP="00892127">
            <w:pPr>
              <w:overflowPunct/>
              <w:autoSpaceDE/>
              <w:autoSpaceDN/>
              <w:adjustRightInd/>
              <w:jc w:val="left"/>
              <w:textAlignment w:val="auto"/>
              <w:rPr>
                <w:del w:id="3865" w:author=" " w:date="2019-06-22T10:16:00Z"/>
                <w:rFonts w:cs="Arial"/>
              </w:rPr>
            </w:pPr>
            <w:del w:id="3866" w:author=" " w:date="2019-06-22T10:16:00Z">
              <w:r w:rsidRPr="00C1514B">
                <w:rPr>
                  <w:rFonts w:cs="Arial"/>
                </w:rPr>
                <w:delText>15218</w:delText>
              </w:r>
            </w:del>
          </w:p>
        </w:tc>
        <w:tc>
          <w:tcPr>
            <w:tcW w:w="1776" w:type="dxa"/>
            <w:shd w:val="clear" w:color="auto" w:fill="auto"/>
            <w:noWrap/>
            <w:vAlign w:val="bottom"/>
            <w:hideMark/>
          </w:tcPr>
          <w:p w14:paraId="4D1BE9FF" w14:textId="77777777" w:rsidR="00C1514B" w:rsidRPr="00C1514B" w:rsidRDefault="00C1514B" w:rsidP="00892127">
            <w:pPr>
              <w:overflowPunct/>
              <w:autoSpaceDE/>
              <w:autoSpaceDN/>
              <w:adjustRightInd/>
              <w:jc w:val="center"/>
              <w:textAlignment w:val="auto"/>
              <w:rPr>
                <w:del w:id="3867" w:author=" " w:date="2019-06-22T10:16:00Z"/>
                <w:rFonts w:cs="Arial"/>
              </w:rPr>
            </w:pPr>
            <w:del w:id="3868" w:author=" " w:date="2019-06-22T10:16:00Z">
              <w:r w:rsidRPr="00C1514B">
                <w:rPr>
                  <w:rFonts w:cs="Arial"/>
                </w:rPr>
                <w:delText>Pittsburgh</w:delText>
              </w:r>
            </w:del>
          </w:p>
        </w:tc>
      </w:tr>
      <w:tr w:rsidR="00C1514B" w:rsidRPr="00C1514B" w14:paraId="1567F9DD" w14:textId="77777777" w:rsidTr="00C04786">
        <w:trPr>
          <w:trHeight w:val="255"/>
          <w:del w:id="3869" w:author=" " w:date="2019-06-22T10:16:00Z"/>
        </w:trPr>
        <w:tc>
          <w:tcPr>
            <w:tcW w:w="976" w:type="dxa"/>
            <w:shd w:val="clear" w:color="auto" w:fill="auto"/>
            <w:noWrap/>
            <w:vAlign w:val="bottom"/>
            <w:hideMark/>
          </w:tcPr>
          <w:p w14:paraId="0FE944C0" w14:textId="77777777" w:rsidR="00C1514B" w:rsidRPr="00C1514B" w:rsidRDefault="00C1514B" w:rsidP="00892127">
            <w:pPr>
              <w:overflowPunct/>
              <w:autoSpaceDE/>
              <w:autoSpaceDN/>
              <w:adjustRightInd/>
              <w:jc w:val="left"/>
              <w:textAlignment w:val="auto"/>
              <w:rPr>
                <w:del w:id="3870" w:author=" " w:date="2019-06-22T10:16:00Z"/>
                <w:rFonts w:cs="Arial"/>
              </w:rPr>
            </w:pPr>
            <w:del w:id="3871" w:author=" " w:date="2019-06-22T10:16:00Z">
              <w:r w:rsidRPr="00C1514B">
                <w:rPr>
                  <w:rFonts w:cs="Arial"/>
                </w:rPr>
                <w:delText>15219</w:delText>
              </w:r>
            </w:del>
          </w:p>
        </w:tc>
        <w:tc>
          <w:tcPr>
            <w:tcW w:w="1776" w:type="dxa"/>
            <w:shd w:val="clear" w:color="auto" w:fill="auto"/>
            <w:noWrap/>
            <w:vAlign w:val="bottom"/>
            <w:hideMark/>
          </w:tcPr>
          <w:p w14:paraId="02FF40DC" w14:textId="77777777" w:rsidR="00C1514B" w:rsidRPr="00C1514B" w:rsidRDefault="00C1514B" w:rsidP="00892127">
            <w:pPr>
              <w:overflowPunct/>
              <w:autoSpaceDE/>
              <w:autoSpaceDN/>
              <w:adjustRightInd/>
              <w:jc w:val="center"/>
              <w:textAlignment w:val="auto"/>
              <w:rPr>
                <w:del w:id="3872" w:author=" " w:date="2019-06-22T10:16:00Z"/>
                <w:rFonts w:cs="Arial"/>
              </w:rPr>
            </w:pPr>
            <w:del w:id="3873" w:author=" " w:date="2019-06-22T10:16:00Z">
              <w:r w:rsidRPr="00C1514B">
                <w:rPr>
                  <w:rFonts w:cs="Arial"/>
                </w:rPr>
                <w:delText>Pittsburgh</w:delText>
              </w:r>
            </w:del>
          </w:p>
        </w:tc>
      </w:tr>
      <w:tr w:rsidR="00C1514B" w:rsidRPr="00C1514B" w14:paraId="3E297406" w14:textId="77777777" w:rsidTr="00C04786">
        <w:trPr>
          <w:trHeight w:val="255"/>
          <w:del w:id="3874" w:author=" " w:date="2019-06-22T10:16:00Z"/>
        </w:trPr>
        <w:tc>
          <w:tcPr>
            <w:tcW w:w="976" w:type="dxa"/>
            <w:shd w:val="clear" w:color="auto" w:fill="auto"/>
            <w:noWrap/>
            <w:vAlign w:val="bottom"/>
            <w:hideMark/>
          </w:tcPr>
          <w:p w14:paraId="50E940C5" w14:textId="77777777" w:rsidR="00C1514B" w:rsidRPr="00C1514B" w:rsidRDefault="00C1514B" w:rsidP="00892127">
            <w:pPr>
              <w:overflowPunct/>
              <w:autoSpaceDE/>
              <w:autoSpaceDN/>
              <w:adjustRightInd/>
              <w:jc w:val="left"/>
              <w:textAlignment w:val="auto"/>
              <w:rPr>
                <w:del w:id="3875" w:author=" " w:date="2019-06-22T10:16:00Z"/>
                <w:rFonts w:cs="Arial"/>
              </w:rPr>
            </w:pPr>
            <w:del w:id="3876" w:author=" " w:date="2019-06-22T10:16:00Z">
              <w:r w:rsidRPr="00C1514B">
                <w:rPr>
                  <w:rFonts w:cs="Arial"/>
                </w:rPr>
                <w:delText>15220</w:delText>
              </w:r>
            </w:del>
          </w:p>
        </w:tc>
        <w:tc>
          <w:tcPr>
            <w:tcW w:w="1776" w:type="dxa"/>
            <w:shd w:val="clear" w:color="auto" w:fill="auto"/>
            <w:noWrap/>
            <w:vAlign w:val="bottom"/>
            <w:hideMark/>
          </w:tcPr>
          <w:p w14:paraId="1F6699DD" w14:textId="77777777" w:rsidR="00C1514B" w:rsidRPr="00C1514B" w:rsidRDefault="00C1514B" w:rsidP="00892127">
            <w:pPr>
              <w:overflowPunct/>
              <w:autoSpaceDE/>
              <w:autoSpaceDN/>
              <w:adjustRightInd/>
              <w:jc w:val="center"/>
              <w:textAlignment w:val="auto"/>
              <w:rPr>
                <w:del w:id="3877" w:author=" " w:date="2019-06-22T10:16:00Z"/>
                <w:rFonts w:cs="Arial"/>
              </w:rPr>
            </w:pPr>
            <w:del w:id="3878" w:author=" " w:date="2019-06-22T10:16:00Z">
              <w:r w:rsidRPr="00C1514B">
                <w:rPr>
                  <w:rFonts w:cs="Arial"/>
                </w:rPr>
                <w:delText>Pittsburgh</w:delText>
              </w:r>
            </w:del>
          </w:p>
        </w:tc>
      </w:tr>
      <w:tr w:rsidR="00C1514B" w:rsidRPr="00C1514B" w14:paraId="03C1094D" w14:textId="77777777" w:rsidTr="00C04786">
        <w:trPr>
          <w:trHeight w:val="255"/>
          <w:del w:id="3879" w:author=" " w:date="2019-06-22T10:16:00Z"/>
        </w:trPr>
        <w:tc>
          <w:tcPr>
            <w:tcW w:w="976" w:type="dxa"/>
            <w:shd w:val="clear" w:color="auto" w:fill="auto"/>
            <w:noWrap/>
            <w:vAlign w:val="bottom"/>
            <w:hideMark/>
          </w:tcPr>
          <w:p w14:paraId="5754E19F" w14:textId="77777777" w:rsidR="00C1514B" w:rsidRPr="00C1514B" w:rsidRDefault="00C1514B" w:rsidP="00892127">
            <w:pPr>
              <w:overflowPunct/>
              <w:autoSpaceDE/>
              <w:autoSpaceDN/>
              <w:adjustRightInd/>
              <w:jc w:val="left"/>
              <w:textAlignment w:val="auto"/>
              <w:rPr>
                <w:del w:id="3880" w:author=" " w:date="2019-06-22T10:16:00Z"/>
                <w:rFonts w:cs="Arial"/>
              </w:rPr>
            </w:pPr>
            <w:del w:id="3881" w:author=" " w:date="2019-06-22T10:16:00Z">
              <w:r w:rsidRPr="00C1514B">
                <w:rPr>
                  <w:rFonts w:cs="Arial"/>
                </w:rPr>
                <w:delText>15221</w:delText>
              </w:r>
            </w:del>
          </w:p>
        </w:tc>
        <w:tc>
          <w:tcPr>
            <w:tcW w:w="1776" w:type="dxa"/>
            <w:shd w:val="clear" w:color="auto" w:fill="auto"/>
            <w:noWrap/>
            <w:vAlign w:val="bottom"/>
            <w:hideMark/>
          </w:tcPr>
          <w:p w14:paraId="6E6069A0" w14:textId="77777777" w:rsidR="00C1514B" w:rsidRPr="00C1514B" w:rsidRDefault="00C1514B" w:rsidP="00892127">
            <w:pPr>
              <w:overflowPunct/>
              <w:autoSpaceDE/>
              <w:autoSpaceDN/>
              <w:adjustRightInd/>
              <w:jc w:val="center"/>
              <w:textAlignment w:val="auto"/>
              <w:rPr>
                <w:del w:id="3882" w:author=" " w:date="2019-06-22T10:16:00Z"/>
                <w:rFonts w:cs="Arial"/>
              </w:rPr>
            </w:pPr>
            <w:del w:id="3883" w:author=" " w:date="2019-06-22T10:16:00Z">
              <w:r w:rsidRPr="00C1514B">
                <w:rPr>
                  <w:rFonts w:cs="Arial"/>
                </w:rPr>
                <w:delText>Pittsburgh</w:delText>
              </w:r>
            </w:del>
          </w:p>
        </w:tc>
      </w:tr>
      <w:tr w:rsidR="00C1514B" w:rsidRPr="00C1514B" w14:paraId="304AC685" w14:textId="77777777" w:rsidTr="00C04786">
        <w:trPr>
          <w:trHeight w:val="255"/>
          <w:del w:id="3884" w:author=" " w:date="2019-06-22T10:16:00Z"/>
        </w:trPr>
        <w:tc>
          <w:tcPr>
            <w:tcW w:w="976" w:type="dxa"/>
            <w:shd w:val="clear" w:color="auto" w:fill="auto"/>
            <w:noWrap/>
            <w:vAlign w:val="bottom"/>
            <w:hideMark/>
          </w:tcPr>
          <w:p w14:paraId="1F8E9149" w14:textId="77777777" w:rsidR="00C1514B" w:rsidRPr="00C1514B" w:rsidRDefault="00C1514B" w:rsidP="00892127">
            <w:pPr>
              <w:overflowPunct/>
              <w:autoSpaceDE/>
              <w:autoSpaceDN/>
              <w:adjustRightInd/>
              <w:jc w:val="left"/>
              <w:textAlignment w:val="auto"/>
              <w:rPr>
                <w:del w:id="3885" w:author=" " w:date="2019-06-22T10:16:00Z"/>
                <w:rFonts w:cs="Arial"/>
              </w:rPr>
            </w:pPr>
            <w:del w:id="3886" w:author=" " w:date="2019-06-22T10:16:00Z">
              <w:r w:rsidRPr="00C1514B">
                <w:rPr>
                  <w:rFonts w:cs="Arial"/>
                </w:rPr>
                <w:delText>15222</w:delText>
              </w:r>
            </w:del>
          </w:p>
        </w:tc>
        <w:tc>
          <w:tcPr>
            <w:tcW w:w="1776" w:type="dxa"/>
            <w:shd w:val="clear" w:color="auto" w:fill="auto"/>
            <w:noWrap/>
            <w:vAlign w:val="bottom"/>
            <w:hideMark/>
          </w:tcPr>
          <w:p w14:paraId="3B686DD8" w14:textId="77777777" w:rsidR="00C1514B" w:rsidRPr="00C1514B" w:rsidRDefault="00C1514B" w:rsidP="00892127">
            <w:pPr>
              <w:overflowPunct/>
              <w:autoSpaceDE/>
              <w:autoSpaceDN/>
              <w:adjustRightInd/>
              <w:jc w:val="center"/>
              <w:textAlignment w:val="auto"/>
              <w:rPr>
                <w:del w:id="3887" w:author=" " w:date="2019-06-22T10:16:00Z"/>
                <w:rFonts w:cs="Arial"/>
              </w:rPr>
            </w:pPr>
            <w:del w:id="3888" w:author=" " w:date="2019-06-22T10:16:00Z">
              <w:r w:rsidRPr="00C1514B">
                <w:rPr>
                  <w:rFonts w:cs="Arial"/>
                </w:rPr>
                <w:delText>Pittsburgh</w:delText>
              </w:r>
            </w:del>
          </w:p>
        </w:tc>
      </w:tr>
      <w:tr w:rsidR="00C1514B" w:rsidRPr="00C1514B" w14:paraId="1858ECF3" w14:textId="77777777" w:rsidTr="00C04786">
        <w:trPr>
          <w:trHeight w:val="255"/>
          <w:del w:id="3889" w:author=" " w:date="2019-06-22T10:16:00Z"/>
        </w:trPr>
        <w:tc>
          <w:tcPr>
            <w:tcW w:w="976" w:type="dxa"/>
            <w:shd w:val="clear" w:color="auto" w:fill="auto"/>
            <w:noWrap/>
            <w:vAlign w:val="bottom"/>
            <w:hideMark/>
          </w:tcPr>
          <w:p w14:paraId="3FAEA7FF" w14:textId="77777777" w:rsidR="00C1514B" w:rsidRPr="00C1514B" w:rsidRDefault="00C1514B" w:rsidP="00892127">
            <w:pPr>
              <w:overflowPunct/>
              <w:autoSpaceDE/>
              <w:autoSpaceDN/>
              <w:adjustRightInd/>
              <w:jc w:val="left"/>
              <w:textAlignment w:val="auto"/>
              <w:rPr>
                <w:del w:id="3890" w:author=" " w:date="2019-06-22T10:16:00Z"/>
                <w:rFonts w:cs="Arial"/>
              </w:rPr>
            </w:pPr>
            <w:del w:id="3891" w:author=" " w:date="2019-06-22T10:16:00Z">
              <w:r w:rsidRPr="00C1514B">
                <w:rPr>
                  <w:rFonts w:cs="Arial"/>
                </w:rPr>
                <w:delText>15223</w:delText>
              </w:r>
            </w:del>
          </w:p>
        </w:tc>
        <w:tc>
          <w:tcPr>
            <w:tcW w:w="1776" w:type="dxa"/>
            <w:shd w:val="clear" w:color="auto" w:fill="auto"/>
            <w:noWrap/>
            <w:vAlign w:val="bottom"/>
            <w:hideMark/>
          </w:tcPr>
          <w:p w14:paraId="2A6FA6A6" w14:textId="77777777" w:rsidR="00C1514B" w:rsidRPr="00C1514B" w:rsidRDefault="00C1514B" w:rsidP="00892127">
            <w:pPr>
              <w:overflowPunct/>
              <w:autoSpaceDE/>
              <w:autoSpaceDN/>
              <w:adjustRightInd/>
              <w:jc w:val="center"/>
              <w:textAlignment w:val="auto"/>
              <w:rPr>
                <w:del w:id="3892" w:author=" " w:date="2019-06-22T10:16:00Z"/>
                <w:rFonts w:cs="Arial"/>
              </w:rPr>
            </w:pPr>
            <w:del w:id="3893" w:author=" " w:date="2019-06-22T10:16:00Z">
              <w:r w:rsidRPr="00C1514B">
                <w:rPr>
                  <w:rFonts w:cs="Arial"/>
                </w:rPr>
                <w:delText>Pittsburgh</w:delText>
              </w:r>
            </w:del>
          </w:p>
        </w:tc>
      </w:tr>
      <w:tr w:rsidR="00C1514B" w:rsidRPr="00C1514B" w14:paraId="239092B8" w14:textId="77777777" w:rsidTr="00C04786">
        <w:trPr>
          <w:trHeight w:val="255"/>
          <w:del w:id="3894" w:author=" " w:date="2019-06-22T10:16:00Z"/>
        </w:trPr>
        <w:tc>
          <w:tcPr>
            <w:tcW w:w="976" w:type="dxa"/>
            <w:shd w:val="clear" w:color="auto" w:fill="auto"/>
            <w:noWrap/>
            <w:vAlign w:val="bottom"/>
            <w:hideMark/>
          </w:tcPr>
          <w:p w14:paraId="2686D40F" w14:textId="77777777" w:rsidR="00C1514B" w:rsidRPr="00C1514B" w:rsidRDefault="00C1514B" w:rsidP="00892127">
            <w:pPr>
              <w:overflowPunct/>
              <w:autoSpaceDE/>
              <w:autoSpaceDN/>
              <w:adjustRightInd/>
              <w:jc w:val="left"/>
              <w:textAlignment w:val="auto"/>
              <w:rPr>
                <w:del w:id="3895" w:author=" " w:date="2019-06-22T10:16:00Z"/>
                <w:rFonts w:cs="Arial"/>
              </w:rPr>
            </w:pPr>
            <w:del w:id="3896" w:author=" " w:date="2019-06-22T10:16:00Z">
              <w:r w:rsidRPr="00C1514B">
                <w:rPr>
                  <w:rFonts w:cs="Arial"/>
                </w:rPr>
                <w:delText>15224</w:delText>
              </w:r>
            </w:del>
          </w:p>
        </w:tc>
        <w:tc>
          <w:tcPr>
            <w:tcW w:w="1776" w:type="dxa"/>
            <w:shd w:val="clear" w:color="auto" w:fill="auto"/>
            <w:noWrap/>
            <w:vAlign w:val="bottom"/>
            <w:hideMark/>
          </w:tcPr>
          <w:p w14:paraId="1D821C9E" w14:textId="77777777" w:rsidR="00C1514B" w:rsidRPr="00C1514B" w:rsidRDefault="00C1514B" w:rsidP="00892127">
            <w:pPr>
              <w:overflowPunct/>
              <w:autoSpaceDE/>
              <w:autoSpaceDN/>
              <w:adjustRightInd/>
              <w:jc w:val="center"/>
              <w:textAlignment w:val="auto"/>
              <w:rPr>
                <w:del w:id="3897" w:author=" " w:date="2019-06-22T10:16:00Z"/>
                <w:rFonts w:cs="Arial"/>
              </w:rPr>
            </w:pPr>
            <w:del w:id="3898" w:author=" " w:date="2019-06-22T10:16:00Z">
              <w:r w:rsidRPr="00C1514B">
                <w:rPr>
                  <w:rFonts w:cs="Arial"/>
                </w:rPr>
                <w:delText>Pittsburgh</w:delText>
              </w:r>
            </w:del>
          </w:p>
        </w:tc>
      </w:tr>
      <w:tr w:rsidR="00C1514B" w:rsidRPr="00C1514B" w14:paraId="13EF6BDE" w14:textId="77777777" w:rsidTr="00C04786">
        <w:trPr>
          <w:trHeight w:val="255"/>
          <w:del w:id="3899" w:author=" " w:date="2019-06-22T10:16:00Z"/>
        </w:trPr>
        <w:tc>
          <w:tcPr>
            <w:tcW w:w="976" w:type="dxa"/>
            <w:shd w:val="clear" w:color="auto" w:fill="auto"/>
            <w:noWrap/>
            <w:vAlign w:val="bottom"/>
            <w:hideMark/>
          </w:tcPr>
          <w:p w14:paraId="7C5974F5" w14:textId="77777777" w:rsidR="00C1514B" w:rsidRPr="00C1514B" w:rsidRDefault="00C1514B" w:rsidP="00892127">
            <w:pPr>
              <w:overflowPunct/>
              <w:autoSpaceDE/>
              <w:autoSpaceDN/>
              <w:adjustRightInd/>
              <w:jc w:val="left"/>
              <w:textAlignment w:val="auto"/>
              <w:rPr>
                <w:del w:id="3900" w:author=" " w:date="2019-06-22T10:16:00Z"/>
                <w:rFonts w:cs="Arial"/>
              </w:rPr>
            </w:pPr>
            <w:del w:id="3901" w:author=" " w:date="2019-06-22T10:16:00Z">
              <w:r w:rsidRPr="00C1514B">
                <w:rPr>
                  <w:rFonts w:cs="Arial"/>
                </w:rPr>
                <w:delText>15225</w:delText>
              </w:r>
            </w:del>
          </w:p>
        </w:tc>
        <w:tc>
          <w:tcPr>
            <w:tcW w:w="1776" w:type="dxa"/>
            <w:shd w:val="clear" w:color="auto" w:fill="auto"/>
            <w:noWrap/>
            <w:vAlign w:val="bottom"/>
            <w:hideMark/>
          </w:tcPr>
          <w:p w14:paraId="0EE8CC39" w14:textId="77777777" w:rsidR="00C1514B" w:rsidRPr="00C1514B" w:rsidRDefault="00C1514B" w:rsidP="00892127">
            <w:pPr>
              <w:overflowPunct/>
              <w:autoSpaceDE/>
              <w:autoSpaceDN/>
              <w:adjustRightInd/>
              <w:jc w:val="center"/>
              <w:textAlignment w:val="auto"/>
              <w:rPr>
                <w:del w:id="3902" w:author=" " w:date="2019-06-22T10:16:00Z"/>
                <w:rFonts w:cs="Arial"/>
              </w:rPr>
            </w:pPr>
            <w:del w:id="3903" w:author=" " w:date="2019-06-22T10:16:00Z">
              <w:r w:rsidRPr="00C1514B">
                <w:rPr>
                  <w:rFonts w:cs="Arial"/>
                </w:rPr>
                <w:delText>Pittsburgh</w:delText>
              </w:r>
            </w:del>
          </w:p>
        </w:tc>
      </w:tr>
      <w:tr w:rsidR="00C1514B" w:rsidRPr="00C1514B" w14:paraId="4B65A65F" w14:textId="77777777" w:rsidTr="00C04786">
        <w:trPr>
          <w:trHeight w:val="255"/>
          <w:del w:id="3904" w:author=" " w:date="2019-06-22T10:16:00Z"/>
        </w:trPr>
        <w:tc>
          <w:tcPr>
            <w:tcW w:w="976" w:type="dxa"/>
            <w:shd w:val="clear" w:color="auto" w:fill="auto"/>
            <w:noWrap/>
            <w:vAlign w:val="bottom"/>
            <w:hideMark/>
          </w:tcPr>
          <w:p w14:paraId="6309F039" w14:textId="77777777" w:rsidR="00C1514B" w:rsidRPr="00C1514B" w:rsidRDefault="00C1514B" w:rsidP="00892127">
            <w:pPr>
              <w:overflowPunct/>
              <w:autoSpaceDE/>
              <w:autoSpaceDN/>
              <w:adjustRightInd/>
              <w:jc w:val="left"/>
              <w:textAlignment w:val="auto"/>
              <w:rPr>
                <w:del w:id="3905" w:author=" " w:date="2019-06-22T10:16:00Z"/>
                <w:rFonts w:cs="Arial"/>
              </w:rPr>
            </w:pPr>
            <w:del w:id="3906" w:author=" " w:date="2019-06-22T10:16:00Z">
              <w:r w:rsidRPr="00C1514B">
                <w:rPr>
                  <w:rFonts w:cs="Arial"/>
                </w:rPr>
                <w:delText>15226</w:delText>
              </w:r>
            </w:del>
          </w:p>
        </w:tc>
        <w:tc>
          <w:tcPr>
            <w:tcW w:w="1776" w:type="dxa"/>
            <w:shd w:val="clear" w:color="auto" w:fill="auto"/>
            <w:noWrap/>
            <w:vAlign w:val="bottom"/>
            <w:hideMark/>
          </w:tcPr>
          <w:p w14:paraId="0F51ACFA" w14:textId="77777777" w:rsidR="00C1514B" w:rsidRPr="00C1514B" w:rsidRDefault="00C1514B" w:rsidP="00892127">
            <w:pPr>
              <w:overflowPunct/>
              <w:autoSpaceDE/>
              <w:autoSpaceDN/>
              <w:adjustRightInd/>
              <w:jc w:val="center"/>
              <w:textAlignment w:val="auto"/>
              <w:rPr>
                <w:del w:id="3907" w:author=" " w:date="2019-06-22T10:16:00Z"/>
                <w:rFonts w:cs="Arial"/>
              </w:rPr>
            </w:pPr>
            <w:del w:id="3908" w:author=" " w:date="2019-06-22T10:16:00Z">
              <w:r w:rsidRPr="00C1514B">
                <w:rPr>
                  <w:rFonts w:cs="Arial"/>
                </w:rPr>
                <w:delText>Pittsburgh</w:delText>
              </w:r>
            </w:del>
          </w:p>
        </w:tc>
      </w:tr>
      <w:tr w:rsidR="00C1514B" w:rsidRPr="00C1514B" w14:paraId="5D052B49" w14:textId="77777777" w:rsidTr="00C04786">
        <w:trPr>
          <w:trHeight w:val="255"/>
          <w:del w:id="3909" w:author=" " w:date="2019-06-22T10:16:00Z"/>
        </w:trPr>
        <w:tc>
          <w:tcPr>
            <w:tcW w:w="976" w:type="dxa"/>
            <w:shd w:val="clear" w:color="auto" w:fill="auto"/>
            <w:noWrap/>
            <w:vAlign w:val="bottom"/>
            <w:hideMark/>
          </w:tcPr>
          <w:p w14:paraId="15AC6328" w14:textId="77777777" w:rsidR="00C1514B" w:rsidRPr="00C1514B" w:rsidRDefault="00C1514B" w:rsidP="00892127">
            <w:pPr>
              <w:overflowPunct/>
              <w:autoSpaceDE/>
              <w:autoSpaceDN/>
              <w:adjustRightInd/>
              <w:jc w:val="left"/>
              <w:textAlignment w:val="auto"/>
              <w:rPr>
                <w:del w:id="3910" w:author=" " w:date="2019-06-22T10:16:00Z"/>
                <w:rFonts w:cs="Arial"/>
              </w:rPr>
            </w:pPr>
            <w:del w:id="3911" w:author=" " w:date="2019-06-22T10:16:00Z">
              <w:r w:rsidRPr="00C1514B">
                <w:rPr>
                  <w:rFonts w:cs="Arial"/>
                </w:rPr>
                <w:delText>15227</w:delText>
              </w:r>
            </w:del>
          </w:p>
        </w:tc>
        <w:tc>
          <w:tcPr>
            <w:tcW w:w="1776" w:type="dxa"/>
            <w:shd w:val="clear" w:color="auto" w:fill="auto"/>
            <w:noWrap/>
            <w:vAlign w:val="bottom"/>
            <w:hideMark/>
          </w:tcPr>
          <w:p w14:paraId="1164A471" w14:textId="77777777" w:rsidR="00C1514B" w:rsidRPr="00C1514B" w:rsidRDefault="00C1514B" w:rsidP="00892127">
            <w:pPr>
              <w:overflowPunct/>
              <w:autoSpaceDE/>
              <w:autoSpaceDN/>
              <w:adjustRightInd/>
              <w:jc w:val="center"/>
              <w:textAlignment w:val="auto"/>
              <w:rPr>
                <w:del w:id="3912" w:author=" " w:date="2019-06-22T10:16:00Z"/>
                <w:rFonts w:cs="Arial"/>
              </w:rPr>
            </w:pPr>
            <w:del w:id="3913" w:author=" " w:date="2019-06-22T10:16:00Z">
              <w:r w:rsidRPr="00C1514B">
                <w:rPr>
                  <w:rFonts w:cs="Arial"/>
                </w:rPr>
                <w:delText>Pittsburgh</w:delText>
              </w:r>
            </w:del>
          </w:p>
        </w:tc>
      </w:tr>
      <w:tr w:rsidR="00C1514B" w:rsidRPr="00C1514B" w14:paraId="106EC5D3" w14:textId="77777777" w:rsidTr="00C04786">
        <w:trPr>
          <w:trHeight w:val="255"/>
          <w:del w:id="3914" w:author=" " w:date="2019-06-22T10:16:00Z"/>
        </w:trPr>
        <w:tc>
          <w:tcPr>
            <w:tcW w:w="976" w:type="dxa"/>
            <w:shd w:val="clear" w:color="auto" w:fill="auto"/>
            <w:noWrap/>
            <w:vAlign w:val="bottom"/>
            <w:hideMark/>
          </w:tcPr>
          <w:p w14:paraId="2A5A7E1E" w14:textId="77777777" w:rsidR="00C1514B" w:rsidRPr="00C1514B" w:rsidRDefault="00C1514B" w:rsidP="00892127">
            <w:pPr>
              <w:overflowPunct/>
              <w:autoSpaceDE/>
              <w:autoSpaceDN/>
              <w:adjustRightInd/>
              <w:jc w:val="left"/>
              <w:textAlignment w:val="auto"/>
              <w:rPr>
                <w:del w:id="3915" w:author=" " w:date="2019-06-22T10:16:00Z"/>
                <w:rFonts w:cs="Arial"/>
              </w:rPr>
            </w:pPr>
            <w:del w:id="3916" w:author=" " w:date="2019-06-22T10:16:00Z">
              <w:r w:rsidRPr="00C1514B">
                <w:rPr>
                  <w:rFonts w:cs="Arial"/>
                </w:rPr>
                <w:delText>15228</w:delText>
              </w:r>
            </w:del>
          </w:p>
        </w:tc>
        <w:tc>
          <w:tcPr>
            <w:tcW w:w="1776" w:type="dxa"/>
            <w:shd w:val="clear" w:color="auto" w:fill="auto"/>
            <w:noWrap/>
            <w:vAlign w:val="bottom"/>
            <w:hideMark/>
          </w:tcPr>
          <w:p w14:paraId="6CA4FC45" w14:textId="77777777" w:rsidR="00C1514B" w:rsidRPr="00C1514B" w:rsidRDefault="00C1514B" w:rsidP="00892127">
            <w:pPr>
              <w:overflowPunct/>
              <w:autoSpaceDE/>
              <w:autoSpaceDN/>
              <w:adjustRightInd/>
              <w:jc w:val="center"/>
              <w:textAlignment w:val="auto"/>
              <w:rPr>
                <w:del w:id="3917" w:author=" " w:date="2019-06-22T10:16:00Z"/>
                <w:rFonts w:cs="Arial"/>
              </w:rPr>
            </w:pPr>
            <w:del w:id="3918" w:author=" " w:date="2019-06-22T10:16:00Z">
              <w:r w:rsidRPr="00C1514B">
                <w:rPr>
                  <w:rFonts w:cs="Arial"/>
                </w:rPr>
                <w:delText>Pittsburgh</w:delText>
              </w:r>
            </w:del>
          </w:p>
        </w:tc>
      </w:tr>
      <w:tr w:rsidR="00C1514B" w:rsidRPr="00C1514B" w14:paraId="242A480B" w14:textId="77777777" w:rsidTr="00C04786">
        <w:trPr>
          <w:trHeight w:val="255"/>
          <w:del w:id="3919" w:author=" " w:date="2019-06-22T10:16:00Z"/>
        </w:trPr>
        <w:tc>
          <w:tcPr>
            <w:tcW w:w="976" w:type="dxa"/>
            <w:shd w:val="clear" w:color="auto" w:fill="auto"/>
            <w:noWrap/>
            <w:vAlign w:val="bottom"/>
            <w:hideMark/>
          </w:tcPr>
          <w:p w14:paraId="04A7F2B8" w14:textId="77777777" w:rsidR="00C1514B" w:rsidRPr="00C1514B" w:rsidRDefault="00C1514B" w:rsidP="00892127">
            <w:pPr>
              <w:overflowPunct/>
              <w:autoSpaceDE/>
              <w:autoSpaceDN/>
              <w:adjustRightInd/>
              <w:jc w:val="left"/>
              <w:textAlignment w:val="auto"/>
              <w:rPr>
                <w:del w:id="3920" w:author=" " w:date="2019-06-22T10:16:00Z"/>
                <w:rFonts w:cs="Arial"/>
              </w:rPr>
            </w:pPr>
            <w:del w:id="3921" w:author=" " w:date="2019-06-22T10:16:00Z">
              <w:r w:rsidRPr="00C1514B">
                <w:rPr>
                  <w:rFonts w:cs="Arial"/>
                </w:rPr>
                <w:delText>15229</w:delText>
              </w:r>
            </w:del>
          </w:p>
        </w:tc>
        <w:tc>
          <w:tcPr>
            <w:tcW w:w="1776" w:type="dxa"/>
            <w:shd w:val="clear" w:color="auto" w:fill="auto"/>
            <w:noWrap/>
            <w:vAlign w:val="bottom"/>
            <w:hideMark/>
          </w:tcPr>
          <w:p w14:paraId="3A171FC3" w14:textId="77777777" w:rsidR="00C1514B" w:rsidRPr="00C1514B" w:rsidRDefault="00C1514B" w:rsidP="00892127">
            <w:pPr>
              <w:overflowPunct/>
              <w:autoSpaceDE/>
              <w:autoSpaceDN/>
              <w:adjustRightInd/>
              <w:jc w:val="center"/>
              <w:textAlignment w:val="auto"/>
              <w:rPr>
                <w:del w:id="3922" w:author=" " w:date="2019-06-22T10:16:00Z"/>
                <w:rFonts w:cs="Arial"/>
              </w:rPr>
            </w:pPr>
            <w:del w:id="3923" w:author=" " w:date="2019-06-22T10:16:00Z">
              <w:r w:rsidRPr="00C1514B">
                <w:rPr>
                  <w:rFonts w:cs="Arial"/>
                </w:rPr>
                <w:delText>Pittsburgh</w:delText>
              </w:r>
            </w:del>
          </w:p>
        </w:tc>
      </w:tr>
      <w:tr w:rsidR="00C1514B" w:rsidRPr="00C1514B" w14:paraId="0C19D319" w14:textId="77777777" w:rsidTr="00C04786">
        <w:trPr>
          <w:trHeight w:val="255"/>
          <w:del w:id="3924" w:author=" " w:date="2019-06-22T10:16:00Z"/>
        </w:trPr>
        <w:tc>
          <w:tcPr>
            <w:tcW w:w="976" w:type="dxa"/>
            <w:shd w:val="clear" w:color="auto" w:fill="auto"/>
            <w:noWrap/>
            <w:vAlign w:val="bottom"/>
            <w:hideMark/>
          </w:tcPr>
          <w:p w14:paraId="051A9D6D" w14:textId="77777777" w:rsidR="00C1514B" w:rsidRPr="00C1514B" w:rsidRDefault="00C1514B" w:rsidP="00892127">
            <w:pPr>
              <w:overflowPunct/>
              <w:autoSpaceDE/>
              <w:autoSpaceDN/>
              <w:adjustRightInd/>
              <w:jc w:val="left"/>
              <w:textAlignment w:val="auto"/>
              <w:rPr>
                <w:del w:id="3925" w:author=" " w:date="2019-06-22T10:16:00Z"/>
                <w:rFonts w:cs="Arial"/>
              </w:rPr>
            </w:pPr>
            <w:del w:id="3926" w:author=" " w:date="2019-06-22T10:16:00Z">
              <w:r w:rsidRPr="00C1514B">
                <w:rPr>
                  <w:rFonts w:cs="Arial"/>
                </w:rPr>
                <w:delText>15230</w:delText>
              </w:r>
            </w:del>
          </w:p>
        </w:tc>
        <w:tc>
          <w:tcPr>
            <w:tcW w:w="1776" w:type="dxa"/>
            <w:shd w:val="clear" w:color="auto" w:fill="auto"/>
            <w:noWrap/>
            <w:vAlign w:val="bottom"/>
            <w:hideMark/>
          </w:tcPr>
          <w:p w14:paraId="69160063" w14:textId="77777777" w:rsidR="00C1514B" w:rsidRPr="00C1514B" w:rsidRDefault="00C1514B" w:rsidP="00892127">
            <w:pPr>
              <w:overflowPunct/>
              <w:autoSpaceDE/>
              <w:autoSpaceDN/>
              <w:adjustRightInd/>
              <w:jc w:val="center"/>
              <w:textAlignment w:val="auto"/>
              <w:rPr>
                <w:del w:id="3927" w:author=" " w:date="2019-06-22T10:16:00Z"/>
                <w:rFonts w:cs="Arial"/>
              </w:rPr>
            </w:pPr>
            <w:del w:id="3928" w:author=" " w:date="2019-06-22T10:16:00Z">
              <w:r w:rsidRPr="00C1514B">
                <w:rPr>
                  <w:rFonts w:cs="Arial"/>
                </w:rPr>
                <w:delText>Pittsburgh</w:delText>
              </w:r>
            </w:del>
          </w:p>
        </w:tc>
      </w:tr>
      <w:tr w:rsidR="00C1514B" w:rsidRPr="00C1514B" w14:paraId="44382A20" w14:textId="77777777" w:rsidTr="00C04786">
        <w:trPr>
          <w:trHeight w:val="255"/>
          <w:del w:id="3929" w:author=" " w:date="2019-06-22T10:16:00Z"/>
        </w:trPr>
        <w:tc>
          <w:tcPr>
            <w:tcW w:w="976" w:type="dxa"/>
            <w:shd w:val="clear" w:color="auto" w:fill="auto"/>
            <w:noWrap/>
            <w:vAlign w:val="bottom"/>
            <w:hideMark/>
          </w:tcPr>
          <w:p w14:paraId="55C42698" w14:textId="77777777" w:rsidR="00C1514B" w:rsidRPr="00C1514B" w:rsidRDefault="00C1514B" w:rsidP="00892127">
            <w:pPr>
              <w:overflowPunct/>
              <w:autoSpaceDE/>
              <w:autoSpaceDN/>
              <w:adjustRightInd/>
              <w:jc w:val="left"/>
              <w:textAlignment w:val="auto"/>
              <w:rPr>
                <w:del w:id="3930" w:author=" " w:date="2019-06-22T10:16:00Z"/>
                <w:rFonts w:cs="Arial"/>
              </w:rPr>
            </w:pPr>
            <w:del w:id="3931" w:author=" " w:date="2019-06-22T10:16:00Z">
              <w:r w:rsidRPr="00C1514B">
                <w:rPr>
                  <w:rFonts w:cs="Arial"/>
                </w:rPr>
                <w:delText>15231</w:delText>
              </w:r>
            </w:del>
          </w:p>
        </w:tc>
        <w:tc>
          <w:tcPr>
            <w:tcW w:w="1776" w:type="dxa"/>
            <w:shd w:val="clear" w:color="auto" w:fill="auto"/>
            <w:noWrap/>
            <w:vAlign w:val="bottom"/>
            <w:hideMark/>
          </w:tcPr>
          <w:p w14:paraId="61097E1E" w14:textId="77777777" w:rsidR="00C1514B" w:rsidRPr="00C1514B" w:rsidRDefault="00C1514B" w:rsidP="00892127">
            <w:pPr>
              <w:overflowPunct/>
              <w:autoSpaceDE/>
              <w:autoSpaceDN/>
              <w:adjustRightInd/>
              <w:jc w:val="center"/>
              <w:textAlignment w:val="auto"/>
              <w:rPr>
                <w:del w:id="3932" w:author=" " w:date="2019-06-22T10:16:00Z"/>
                <w:rFonts w:cs="Arial"/>
              </w:rPr>
            </w:pPr>
            <w:del w:id="3933" w:author=" " w:date="2019-06-22T10:16:00Z">
              <w:r w:rsidRPr="00C1514B">
                <w:rPr>
                  <w:rFonts w:cs="Arial"/>
                </w:rPr>
                <w:delText>Pittsburgh</w:delText>
              </w:r>
            </w:del>
          </w:p>
        </w:tc>
      </w:tr>
      <w:tr w:rsidR="00C1514B" w:rsidRPr="00C1514B" w14:paraId="2A601C1D" w14:textId="77777777" w:rsidTr="00C04786">
        <w:trPr>
          <w:trHeight w:val="255"/>
          <w:del w:id="3934" w:author=" " w:date="2019-06-22T10:16:00Z"/>
        </w:trPr>
        <w:tc>
          <w:tcPr>
            <w:tcW w:w="976" w:type="dxa"/>
            <w:shd w:val="clear" w:color="auto" w:fill="auto"/>
            <w:noWrap/>
            <w:vAlign w:val="bottom"/>
            <w:hideMark/>
          </w:tcPr>
          <w:p w14:paraId="39B4F6AD" w14:textId="77777777" w:rsidR="00C1514B" w:rsidRPr="00C1514B" w:rsidRDefault="00C1514B" w:rsidP="00892127">
            <w:pPr>
              <w:overflowPunct/>
              <w:autoSpaceDE/>
              <w:autoSpaceDN/>
              <w:adjustRightInd/>
              <w:jc w:val="left"/>
              <w:textAlignment w:val="auto"/>
              <w:rPr>
                <w:del w:id="3935" w:author=" " w:date="2019-06-22T10:16:00Z"/>
                <w:rFonts w:cs="Arial"/>
              </w:rPr>
            </w:pPr>
            <w:del w:id="3936" w:author=" " w:date="2019-06-22T10:16:00Z">
              <w:r w:rsidRPr="00C1514B">
                <w:rPr>
                  <w:rFonts w:cs="Arial"/>
                </w:rPr>
                <w:delText>15232</w:delText>
              </w:r>
            </w:del>
          </w:p>
        </w:tc>
        <w:tc>
          <w:tcPr>
            <w:tcW w:w="1776" w:type="dxa"/>
            <w:shd w:val="clear" w:color="auto" w:fill="auto"/>
            <w:noWrap/>
            <w:vAlign w:val="bottom"/>
            <w:hideMark/>
          </w:tcPr>
          <w:p w14:paraId="6E6817A6" w14:textId="77777777" w:rsidR="00C1514B" w:rsidRPr="00C1514B" w:rsidRDefault="00C1514B" w:rsidP="00892127">
            <w:pPr>
              <w:overflowPunct/>
              <w:autoSpaceDE/>
              <w:autoSpaceDN/>
              <w:adjustRightInd/>
              <w:jc w:val="center"/>
              <w:textAlignment w:val="auto"/>
              <w:rPr>
                <w:del w:id="3937" w:author=" " w:date="2019-06-22T10:16:00Z"/>
                <w:rFonts w:cs="Arial"/>
              </w:rPr>
            </w:pPr>
            <w:del w:id="3938" w:author=" " w:date="2019-06-22T10:16:00Z">
              <w:r w:rsidRPr="00C1514B">
                <w:rPr>
                  <w:rFonts w:cs="Arial"/>
                </w:rPr>
                <w:delText>Pittsburgh</w:delText>
              </w:r>
            </w:del>
          </w:p>
        </w:tc>
      </w:tr>
      <w:tr w:rsidR="00C1514B" w:rsidRPr="00C1514B" w14:paraId="16CAB02F" w14:textId="77777777" w:rsidTr="00C04786">
        <w:trPr>
          <w:trHeight w:val="255"/>
          <w:del w:id="3939" w:author=" " w:date="2019-06-22T10:16:00Z"/>
        </w:trPr>
        <w:tc>
          <w:tcPr>
            <w:tcW w:w="976" w:type="dxa"/>
            <w:shd w:val="clear" w:color="auto" w:fill="auto"/>
            <w:noWrap/>
            <w:vAlign w:val="bottom"/>
            <w:hideMark/>
          </w:tcPr>
          <w:p w14:paraId="44235216" w14:textId="77777777" w:rsidR="00C1514B" w:rsidRPr="00C1514B" w:rsidRDefault="00C1514B" w:rsidP="00892127">
            <w:pPr>
              <w:overflowPunct/>
              <w:autoSpaceDE/>
              <w:autoSpaceDN/>
              <w:adjustRightInd/>
              <w:jc w:val="left"/>
              <w:textAlignment w:val="auto"/>
              <w:rPr>
                <w:del w:id="3940" w:author=" " w:date="2019-06-22T10:16:00Z"/>
                <w:rFonts w:cs="Arial"/>
              </w:rPr>
            </w:pPr>
            <w:del w:id="3941" w:author=" " w:date="2019-06-22T10:16:00Z">
              <w:r w:rsidRPr="00C1514B">
                <w:rPr>
                  <w:rFonts w:cs="Arial"/>
                </w:rPr>
                <w:delText>15233</w:delText>
              </w:r>
            </w:del>
          </w:p>
        </w:tc>
        <w:tc>
          <w:tcPr>
            <w:tcW w:w="1776" w:type="dxa"/>
            <w:shd w:val="clear" w:color="auto" w:fill="auto"/>
            <w:noWrap/>
            <w:vAlign w:val="bottom"/>
            <w:hideMark/>
          </w:tcPr>
          <w:p w14:paraId="1A10EFC2" w14:textId="77777777" w:rsidR="00C1514B" w:rsidRPr="00C1514B" w:rsidRDefault="00C1514B" w:rsidP="00892127">
            <w:pPr>
              <w:overflowPunct/>
              <w:autoSpaceDE/>
              <w:autoSpaceDN/>
              <w:adjustRightInd/>
              <w:jc w:val="center"/>
              <w:textAlignment w:val="auto"/>
              <w:rPr>
                <w:del w:id="3942" w:author=" " w:date="2019-06-22T10:16:00Z"/>
                <w:rFonts w:cs="Arial"/>
              </w:rPr>
            </w:pPr>
            <w:del w:id="3943" w:author=" " w:date="2019-06-22T10:16:00Z">
              <w:r w:rsidRPr="00C1514B">
                <w:rPr>
                  <w:rFonts w:cs="Arial"/>
                </w:rPr>
                <w:delText>Pittsburgh</w:delText>
              </w:r>
            </w:del>
          </w:p>
        </w:tc>
      </w:tr>
      <w:tr w:rsidR="00C1514B" w:rsidRPr="00C1514B" w14:paraId="0F25F74D" w14:textId="77777777" w:rsidTr="00C04786">
        <w:trPr>
          <w:trHeight w:val="255"/>
          <w:del w:id="3944" w:author=" " w:date="2019-06-22T10:16:00Z"/>
        </w:trPr>
        <w:tc>
          <w:tcPr>
            <w:tcW w:w="976" w:type="dxa"/>
            <w:shd w:val="clear" w:color="auto" w:fill="auto"/>
            <w:noWrap/>
            <w:vAlign w:val="bottom"/>
            <w:hideMark/>
          </w:tcPr>
          <w:p w14:paraId="78D5B238" w14:textId="77777777" w:rsidR="00C1514B" w:rsidRPr="00C1514B" w:rsidRDefault="00C1514B" w:rsidP="00892127">
            <w:pPr>
              <w:overflowPunct/>
              <w:autoSpaceDE/>
              <w:autoSpaceDN/>
              <w:adjustRightInd/>
              <w:jc w:val="left"/>
              <w:textAlignment w:val="auto"/>
              <w:rPr>
                <w:del w:id="3945" w:author=" " w:date="2019-06-22T10:16:00Z"/>
                <w:rFonts w:cs="Arial"/>
              </w:rPr>
            </w:pPr>
            <w:del w:id="3946" w:author=" " w:date="2019-06-22T10:16:00Z">
              <w:r w:rsidRPr="00C1514B">
                <w:rPr>
                  <w:rFonts w:cs="Arial"/>
                </w:rPr>
                <w:delText>15234</w:delText>
              </w:r>
            </w:del>
          </w:p>
        </w:tc>
        <w:tc>
          <w:tcPr>
            <w:tcW w:w="1776" w:type="dxa"/>
            <w:shd w:val="clear" w:color="auto" w:fill="auto"/>
            <w:noWrap/>
            <w:vAlign w:val="bottom"/>
            <w:hideMark/>
          </w:tcPr>
          <w:p w14:paraId="3923028F" w14:textId="77777777" w:rsidR="00C1514B" w:rsidRPr="00C1514B" w:rsidRDefault="00C1514B" w:rsidP="00892127">
            <w:pPr>
              <w:overflowPunct/>
              <w:autoSpaceDE/>
              <w:autoSpaceDN/>
              <w:adjustRightInd/>
              <w:jc w:val="center"/>
              <w:textAlignment w:val="auto"/>
              <w:rPr>
                <w:del w:id="3947" w:author=" " w:date="2019-06-22T10:16:00Z"/>
                <w:rFonts w:cs="Arial"/>
              </w:rPr>
            </w:pPr>
            <w:del w:id="3948" w:author=" " w:date="2019-06-22T10:16:00Z">
              <w:r w:rsidRPr="00C1514B">
                <w:rPr>
                  <w:rFonts w:cs="Arial"/>
                </w:rPr>
                <w:delText>Pittsburgh</w:delText>
              </w:r>
            </w:del>
          </w:p>
        </w:tc>
      </w:tr>
      <w:tr w:rsidR="00C1514B" w:rsidRPr="00C1514B" w14:paraId="77133828" w14:textId="77777777" w:rsidTr="00C04786">
        <w:trPr>
          <w:trHeight w:val="255"/>
          <w:del w:id="3949" w:author=" " w:date="2019-06-22T10:16:00Z"/>
        </w:trPr>
        <w:tc>
          <w:tcPr>
            <w:tcW w:w="976" w:type="dxa"/>
            <w:shd w:val="clear" w:color="auto" w:fill="auto"/>
            <w:noWrap/>
            <w:vAlign w:val="bottom"/>
            <w:hideMark/>
          </w:tcPr>
          <w:p w14:paraId="3E8D0629" w14:textId="77777777" w:rsidR="00C1514B" w:rsidRPr="00C1514B" w:rsidRDefault="00C1514B" w:rsidP="00892127">
            <w:pPr>
              <w:overflowPunct/>
              <w:autoSpaceDE/>
              <w:autoSpaceDN/>
              <w:adjustRightInd/>
              <w:jc w:val="left"/>
              <w:textAlignment w:val="auto"/>
              <w:rPr>
                <w:del w:id="3950" w:author=" " w:date="2019-06-22T10:16:00Z"/>
                <w:rFonts w:cs="Arial"/>
              </w:rPr>
            </w:pPr>
            <w:del w:id="3951" w:author=" " w:date="2019-06-22T10:16:00Z">
              <w:r w:rsidRPr="00C1514B">
                <w:rPr>
                  <w:rFonts w:cs="Arial"/>
                </w:rPr>
                <w:delText>15235</w:delText>
              </w:r>
            </w:del>
          </w:p>
        </w:tc>
        <w:tc>
          <w:tcPr>
            <w:tcW w:w="1776" w:type="dxa"/>
            <w:shd w:val="clear" w:color="auto" w:fill="auto"/>
            <w:noWrap/>
            <w:vAlign w:val="bottom"/>
            <w:hideMark/>
          </w:tcPr>
          <w:p w14:paraId="43322DC8" w14:textId="77777777" w:rsidR="00C1514B" w:rsidRPr="00C1514B" w:rsidRDefault="00C1514B" w:rsidP="00892127">
            <w:pPr>
              <w:overflowPunct/>
              <w:autoSpaceDE/>
              <w:autoSpaceDN/>
              <w:adjustRightInd/>
              <w:jc w:val="center"/>
              <w:textAlignment w:val="auto"/>
              <w:rPr>
                <w:del w:id="3952" w:author=" " w:date="2019-06-22T10:16:00Z"/>
                <w:rFonts w:cs="Arial"/>
              </w:rPr>
            </w:pPr>
            <w:del w:id="3953" w:author=" " w:date="2019-06-22T10:16:00Z">
              <w:r w:rsidRPr="00C1514B">
                <w:rPr>
                  <w:rFonts w:cs="Arial"/>
                </w:rPr>
                <w:delText>Pittsburgh</w:delText>
              </w:r>
            </w:del>
          </w:p>
        </w:tc>
      </w:tr>
      <w:tr w:rsidR="00C1514B" w:rsidRPr="00C1514B" w14:paraId="1E991F39" w14:textId="77777777" w:rsidTr="00C04786">
        <w:trPr>
          <w:trHeight w:val="255"/>
          <w:del w:id="3954" w:author=" " w:date="2019-06-22T10:16:00Z"/>
        </w:trPr>
        <w:tc>
          <w:tcPr>
            <w:tcW w:w="976" w:type="dxa"/>
            <w:shd w:val="clear" w:color="auto" w:fill="auto"/>
            <w:noWrap/>
            <w:vAlign w:val="bottom"/>
            <w:hideMark/>
          </w:tcPr>
          <w:p w14:paraId="375E42F4" w14:textId="77777777" w:rsidR="00C1514B" w:rsidRPr="00C1514B" w:rsidRDefault="00C1514B" w:rsidP="00892127">
            <w:pPr>
              <w:overflowPunct/>
              <w:autoSpaceDE/>
              <w:autoSpaceDN/>
              <w:adjustRightInd/>
              <w:jc w:val="left"/>
              <w:textAlignment w:val="auto"/>
              <w:rPr>
                <w:del w:id="3955" w:author=" " w:date="2019-06-22T10:16:00Z"/>
                <w:rFonts w:cs="Arial"/>
              </w:rPr>
            </w:pPr>
            <w:del w:id="3956" w:author=" " w:date="2019-06-22T10:16:00Z">
              <w:r w:rsidRPr="00C1514B">
                <w:rPr>
                  <w:rFonts w:cs="Arial"/>
                </w:rPr>
                <w:delText>15236</w:delText>
              </w:r>
            </w:del>
          </w:p>
        </w:tc>
        <w:tc>
          <w:tcPr>
            <w:tcW w:w="1776" w:type="dxa"/>
            <w:shd w:val="clear" w:color="auto" w:fill="auto"/>
            <w:noWrap/>
            <w:vAlign w:val="bottom"/>
            <w:hideMark/>
          </w:tcPr>
          <w:p w14:paraId="363B5E30" w14:textId="77777777" w:rsidR="00C1514B" w:rsidRPr="00C1514B" w:rsidRDefault="00C1514B" w:rsidP="00892127">
            <w:pPr>
              <w:overflowPunct/>
              <w:autoSpaceDE/>
              <w:autoSpaceDN/>
              <w:adjustRightInd/>
              <w:jc w:val="center"/>
              <w:textAlignment w:val="auto"/>
              <w:rPr>
                <w:del w:id="3957" w:author=" " w:date="2019-06-22T10:16:00Z"/>
                <w:rFonts w:cs="Arial"/>
              </w:rPr>
            </w:pPr>
            <w:del w:id="3958" w:author=" " w:date="2019-06-22T10:16:00Z">
              <w:r w:rsidRPr="00C1514B">
                <w:rPr>
                  <w:rFonts w:cs="Arial"/>
                </w:rPr>
                <w:delText>Pittsburgh</w:delText>
              </w:r>
            </w:del>
          </w:p>
        </w:tc>
      </w:tr>
      <w:tr w:rsidR="00C1514B" w:rsidRPr="00C1514B" w14:paraId="7458291E" w14:textId="77777777" w:rsidTr="00C04786">
        <w:trPr>
          <w:trHeight w:val="255"/>
          <w:del w:id="3959" w:author=" " w:date="2019-06-22T10:16:00Z"/>
        </w:trPr>
        <w:tc>
          <w:tcPr>
            <w:tcW w:w="976" w:type="dxa"/>
            <w:shd w:val="clear" w:color="auto" w:fill="auto"/>
            <w:noWrap/>
            <w:vAlign w:val="bottom"/>
            <w:hideMark/>
          </w:tcPr>
          <w:p w14:paraId="734F81A1" w14:textId="77777777" w:rsidR="00C1514B" w:rsidRPr="00C1514B" w:rsidRDefault="00C1514B" w:rsidP="00892127">
            <w:pPr>
              <w:overflowPunct/>
              <w:autoSpaceDE/>
              <w:autoSpaceDN/>
              <w:adjustRightInd/>
              <w:jc w:val="left"/>
              <w:textAlignment w:val="auto"/>
              <w:rPr>
                <w:del w:id="3960" w:author=" " w:date="2019-06-22T10:16:00Z"/>
                <w:rFonts w:cs="Arial"/>
              </w:rPr>
            </w:pPr>
            <w:del w:id="3961" w:author=" " w:date="2019-06-22T10:16:00Z">
              <w:r w:rsidRPr="00C1514B">
                <w:rPr>
                  <w:rFonts w:cs="Arial"/>
                </w:rPr>
                <w:delText>15237</w:delText>
              </w:r>
            </w:del>
          </w:p>
        </w:tc>
        <w:tc>
          <w:tcPr>
            <w:tcW w:w="1776" w:type="dxa"/>
            <w:shd w:val="clear" w:color="auto" w:fill="auto"/>
            <w:noWrap/>
            <w:vAlign w:val="bottom"/>
            <w:hideMark/>
          </w:tcPr>
          <w:p w14:paraId="4C2CF8F8" w14:textId="77777777" w:rsidR="00C1514B" w:rsidRPr="00C1514B" w:rsidRDefault="00C1514B" w:rsidP="00892127">
            <w:pPr>
              <w:overflowPunct/>
              <w:autoSpaceDE/>
              <w:autoSpaceDN/>
              <w:adjustRightInd/>
              <w:jc w:val="center"/>
              <w:textAlignment w:val="auto"/>
              <w:rPr>
                <w:del w:id="3962" w:author=" " w:date="2019-06-22T10:16:00Z"/>
                <w:rFonts w:cs="Arial"/>
              </w:rPr>
            </w:pPr>
            <w:del w:id="3963" w:author=" " w:date="2019-06-22T10:16:00Z">
              <w:r w:rsidRPr="00C1514B">
                <w:rPr>
                  <w:rFonts w:cs="Arial"/>
                </w:rPr>
                <w:delText>Pittsburgh</w:delText>
              </w:r>
            </w:del>
          </w:p>
        </w:tc>
      </w:tr>
      <w:tr w:rsidR="00C1514B" w:rsidRPr="00C1514B" w14:paraId="703262C5" w14:textId="77777777" w:rsidTr="00C04786">
        <w:trPr>
          <w:trHeight w:val="255"/>
          <w:del w:id="3964" w:author=" " w:date="2019-06-22T10:16:00Z"/>
        </w:trPr>
        <w:tc>
          <w:tcPr>
            <w:tcW w:w="976" w:type="dxa"/>
            <w:shd w:val="clear" w:color="auto" w:fill="auto"/>
            <w:noWrap/>
            <w:vAlign w:val="bottom"/>
            <w:hideMark/>
          </w:tcPr>
          <w:p w14:paraId="752E5ABB" w14:textId="77777777" w:rsidR="00C1514B" w:rsidRPr="00C1514B" w:rsidRDefault="00C1514B" w:rsidP="00892127">
            <w:pPr>
              <w:overflowPunct/>
              <w:autoSpaceDE/>
              <w:autoSpaceDN/>
              <w:adjustRightInd/>
              <w:jc w:val="left"/>
              <w:textAlignment w:val="auto"/>
              <w:rPr>
                <w:del w:id="3965" w:author=" " w:date="2019-06-22T10:16:00Z"/>
                <w:rFonts w:cs="Arial"/>
              </w:rPr>
            </w:pPr>
            <w:del w:id="3966" w:author=" " w:date="2019-06-22T10:16:00Z">
              <w:r w:rsidRPr="00C1514B">
                <w:rPr>
                  <w:rFonts w:cs="Arial"/>
                </w:rPr>
                <w:delText>15238</w:delText>
              </w:r>
            </w:del>
          </w:p>
        </w:tc>
        <w:tc>
          <w:tcPr>
            <w:tcW w:w="1776" w:type="dxa"/>
            <w:shd w:val="clear" w:color="auto" w:fill="auto"/>
            <w:noWrap/>
            <w:vAlign w:val="bottom"/>
            <w:hideMark/>
          </w:tcPr>
          <w:p w14:paraId="0E5BBB70" w14:textId="77777777" w:rsidR="00C1514B" w:rsidRPr="00C1514B" w:rsidRDefault="00C1514B" w:rsidP="00892127">
            <w:pPr>
              <w:overflowPunct/>
              <w:autoSpaceDE/>
              <w:autoSpaceDN/>
              <w:adjustRightInd/>
              <w:jc w:val="center"/>
              <w:textAlignment w:val="auto"/>
              <w:rPr>
                <w:del w:id="3967" w:author=" " w:date="2019-06-22T10:16:00Z"/>
                <w:rFonts w:cs="Arial"/>
              </w:rPr>
            </w:pPr>
            <w:del w:id="3968" w:author=" " w:date="2019-06-22T10:16:00Z">
              <w:r w:rsidRPr="00C1514B">
                <w:rPr>
                  <w:rFonts w:cs="Arial"/>
                </w:rPr>
                <w:delText>Pittsburgh</w:delText>
              </w:r>
            </w:del>
          </w:p>
        </w:tc>
      </w:tr>
      <w:tr w:rsidR="00C1514B" w:rsidRPr="00C1514B" w14:paraId="4522CC74" w14:textId="77777777" w:rsidTr="00C04786">
        <w:trPr>
          <w:trHeight w:val="255"/>
          <w:del w:id="3969" w:author=" " w:date="2019-06-22T10:16:00Z"/>
        </w:trPr>
        <w:tc>
          <w:tcPr>
            <w:tcW w:w="976" w:type="dxa"/>
            <w:shd w:val="clear" w:color="auto" w:fill="auto"/>
            <w:noWrap/>
            <w:vAlign w:val="bottom"/>
            <w:hideMark/>
          </w:tcPr>
          <w:p w14:paraId="58040A6A" w14:textId="77777777" w:rsidR="00C1514B" w:rsidRPr="00C1514B" w:rsidRDefault="00C1514B" w:rsidP="00892127">
            <w:pPr>
              <w:overflowPunct/>
              <w:autoSpaceDE/>
              <w:autoSpaceDN/>
              <w:adjustRightInd/>
              <w:jc w:val="left"/>
              <w:textAlignment w:val="auto"/>
              <w:rPr>
                <w:del w:id="3970" w:author=" " w:date="2019-06-22T10:16:00Z"/>
                <w:rFonts w:cs="Arial"/>
              </w:rPr>
            </w:pPr>
            <w:del w:id="3971" w:author=" " w:date="2019-06-22T10:16:00Z">
              <w:r w:rsidRPr="00C1514B">
                <w:rPr>
                  <w:rFonts w:cs="Arial"/>
                </w:rPr>
                <w:delText>15239</w:delText>
              </w:r>
            </w:del>
          </w:p>
        </w:tc>
        <w:tc>
          <w:tcPr>
            <w:tcW w:w="1776" w:type="dxa"/>
            <w:shd w:val="clear" w:color="auto" w:fill="auto"/>
            <w:noWrap/>
            <w:vAlign w:val="bottom"/>
            <w:hideMark/>
          </w:tcPr>
          <w:p w14:paraId="2E105F3F" w14:textId="77777777" w:rsidR="00C1514B" w:rsidRPr="00C1514B" w:rsidRDefault="00C1514B" w:rsidP="00892127">
            <w:pPr>
              <w:overflowPunct/>
              <w:autoSpaceDE/>
              <w:autoSpaceDN/>
              <w:adjustRightInd/>
              <w:jc w:val="center"/>
              <w:textAlignment w:val="auto"/>
              <w:rPr>
                <w:del w:id="3972" w:author=" " w:date="2019-06-22T10:16:00Z"/>
                <w:rFonts w:cs="Arial"/>
              </w:rPr>
            </w:pPr>
            <w:del w:id="3973" w:author=" " w:date="2019-06-22T10:16:00Z">
              <w:r w:rsidRPr="00C1514B">
                <w:rPr>
                  <w:rFonts w:cs="Arial"/>
                </w:rPr>
                <w:delText>Pittsburgh</w:delText>
              </w:r>
            </w:del>
          </w:p>
        </w:tc>
      </w:tr>
      <w:tr w:rsidR="00C1514B" w:rsidRPr="00C1514B" w14:paraId="70D13CC9" w14:textId="77777777" w:rsidTr="00C04786">
        <w:trPr>
          <w:trHeight w:val="255"/>
          <w:del w:id="3974" w:author=" " w:date="2019-06-22T10:16:00Z"/>
        </w:trPr>
        <w:tc>
          <w:tcPr>
            <w:tcW w:w="976" w:type="dxa"/>
            <w:shd w:val="clear" w:color="auto" w:fill="auto"/>
            <w:noWrap/>
            <w:vAlign w:val="bottom"/>
            <w:hideMark/>
          </w:tcPr>
          <w:p w14:paraId="630A4C70" w14:textId="77777777" w:rsidR="00C1514B" w:rsidRPr="00C1514B" w:rsidRDefault="00C1514B" w:rsidP="00892127">
            <w:pPr>
              <w:overflowPunct/>
              <w:autoSpaceDE/>
              <w:autoSpaceDN/>
              <w:adjustRightInd/>
              <w:jc w:val="left"/>
              <w:textAlignment w:val="auto"/>
              <w:rPr>
                <w:del w:id="3975" w:author=" " w:date="2019-06-22T10:16:00Z"/>
                <w:rFonts w:cs="Arial"/>
              </w:rPr>
            </w:pPr>
            <w:del w:id="3976" w:author=" " w:date="2019-06-22T10:16:00Z">
              <w:r w:rsidRPr="00C1514B">
                <w:rPr>
                  <w:rFonts w:cs="Arial"/>
                </w:rPr>
                <w:delText>15240</w:delText>
              </w:r>
            </w:del>
          </w:p>
        </w:tc>
        <w:tc>
          <w:tcPr>
            <w:tcW w:w="1776" w:type="dxa"/>
            <w:shd w:val="clear" w:color="auto" w:fill="auto"/>
            <w:noWrap/>
            <w:vAlign w:val="bottom"/>
            <w:hideMark/>
          </w:tcPr>
          <w:p w14:paraId="1D235DC6" w14:textId="77777777" w:rsidR="00C1514B" w:rsidRPr="00C1514B" w:rsidRDefault="00C1514B" w:rsidP="00892127">
            <w:pPr>
              <w:overflowPunct/>
              <w:autoSpaceDE/>
              <w:autoSpaceDN/>
              <w:adjustRightInd/>
              <w:jc w:val="center"/>
              <w:textAlignment w:val="auto"/>
              <w:rPr>
                <w:del w:id="3977" w:author=" " w:date="2019-06-22T10:16:00Z"/>
                <w:rFonts w:cs="Arial"/>
              </w:rPr>
            </w:pPr>
            <w:del w:id="3978" w:author=" " w:date="2019-06-22T10:16:00Z">
              <w:r w:rsidRPr="00C1514B">
                <w:rPr>
                  <w:rFonts w:cs="Arial"/>
                </w:rPr>
                <w:delText>Pittsburgh</w:delText>
              </w:r>
            </w:del>
          </w:p>
        </w:tc>
      </w:tr>
      <w:tr w:rsidR="00C1514B" w:rsidRPr="00C1514B" w14:paraId="20A73C87" w14:textId="77777777" w:rsidTr="00C04786">
        <w:trPr>
          <w:trHeight w:val="255"/>
          <w:del w:id="3979" w:author=" " w:date="2019-06-22T10:16:00Z"/>
        </w:trPr>
        <w:tc>
          <w:tcPr>
            <w:tcW w:w="976" w:type="dxa"/>
            <w:shd w:val="clear" w:color="auto" w:fill="auto"/>
            <w:noWrap/>
            <w:vAlign w:val="bottom"/>
            <w:hideMark/>
          </w:tcPr>
          <w:p w14:paraId="2615CC47" w14:textId="77777777" w:rsidR="00C1514B" w:rsidRPr="00C1514B" w:rsidRDefault="00C1514B" w:rsidP="00892127">
            <w:pPr>
              <w:overflowPunct/>
              <w:autoSpaceDE/>
              <w:autoSpaceDN/>
              <w:adjustRightInd/>
              <w:jc w:val="left"/>
              <w:textAlignment w:val="auto"/>
              <w:rPr>
                <w:del w:id="3980" w:author=" " w:date="2019-06-22T10:16:00Z"/>
                <w:rFonts w:cs="Arial"/>
              </w:rPr>
            </w:pPr>
            <w:del w:id="3981" w:author=" " w:date="2019-06-22T10:16:00Z">
              <w:r w:rsidRPr="00C1514B">
                <w:rPr>
                  <w:rFonts w:cs="Arial"/>
                </w:rPr>
                <w:delText>15241</w:delText>
              </w:r>
            </w:del>
          </w:p>
        </w:tc>
        <w:tc>
          <w:tcPr>
            <w:tcW w:w="1776" w:type="dxa"/>
            <w:shd w:val="clear" w:color="auto" w:fill="auto"/>
            <w:noWrap/>
            <w:vAlign w:val="bottom"/>
            <w:hideMark/>
          </w:tcPr>
          <w:p w14:paraId="2D4A90F1" w14:textId="77777777" w:rsidR="00C1514B" w:rsidRPr="00C1514B" w:rsidRDefault="00C1514B" w:rsidP="00892127">
            <w:pPr>
              <w:overflowPunct/>
              <w:autoSpaceDE/>
              <w:autoSpaceDN/>
              <w:adjustRightInd/>
              <w:jc w:val="center"/>
              <w:textAlignment w:val="auto"/>
              <w:rPr>
                <w:del w:id="3982" w:author=" " w:date="2019-06-22T10:16:00Z"/>
                <w:rFonts w:cs="Arial"/>
              </w:rPr>
            </w:pPr>
            <w:del w:id="3983" w:author=" " w:date="2019-06-22T10:16:00Z">
              <w:r w:rsidRPr="00C1514B">
                <w:rPr>
                  <w:rFonts w:cs="Arial"/>
                </w:rPr>
                <w:delText>Pittsburgh</w:delText>
              </w:r>
            </w:del>
          </w:p>
        </w:tc>
      </w:tr>
      <w:tr w:rsidR="00C1514B" w:rsidRPr="00C1514B" w14:paraId="526A5327" w14:textId="77777777" w:rsidTr="00C04786">
        <w:trPr>
          <w:trHeight w:val="255"/>
          <w:del w:id="3984" w:author=" " w:date="2019-06-22T10:16:00Z"/>
        </w:trPr>
        <w:tc>
          <w:tcPr>
            <w:tcW w:w="976" w:type="dxa"/>
            <w:shd w:val="clear" w:color="auto" w:fill="auto"/>
            <w:noWrap/>
            <w:vAlign w:val="bottom"/>
            <w:hideMark/>
          </w:tcPr>
          <w:p w14:paraId="4AC9CBC0" w14:textId="77777777" w:rsidR="00C1514B" w:rsidRPr="00C1514B" w:rsidRDefault="00C1514B" w:rsidP="00892127">
            <w:pPr>
              <w:overflowPunct/>
              <w:autoSpaceDE/>
              <w:autoSpaceDN/>
              <w:adjustRightInd/>
              <w:jc w:val="left"/>
              <w:textAlignment w:val="auto"/>
              <w:rPr>
                <w:del w:id="3985" w:author=" " w:date="2019-06-22T10:16:00Z"/>
                <w:rFonts w:cs="Arial"/>
              </w:rPr>
            </w:pPr>
            <w:del w:id="3986" w:author=" " w:date="2019-06-22T10:16:00Z">
              <w:r w:rsidRPr="00C1514B">
                <w:rPr>
                  <w:rFonts w:cs="Arial"/>
                </w:rPr>
                <w:delText>15242</w:delText>
              </w:r>
            </w:del>
          </w:p>
        </w:tc>
        <w:tc>
          <w:tcPr>
            <w:tcW w:w="1776" w:type="dxa"/>
            <w:shd w:val="clear" w:color="auto" w:fill="auto"/>
            <w:noWrap/>
            <w:vAlign w:val="bottom"/>
            <w:hideMark/>
          </w:tcPr>
          <w:p w14:paraId="3A9A743E" w14:textId="77777777" w:rsidR="00C1514B" w:rsidRPr="00C1514B" w:rsidRDefault="00C1514B" w:rsidP="00892127">
            <w:pPr>
              <w:overflowPunct/>
              <w:autoSpaceDE/>
              <w:autoSpaceDN/>
              <w:adjustRightInd/>
              <w:jc w:val="center"/>
              <w:textAlignment w:val="auto"/>
              <w:rPr>
                <w:del w:id="3987" w:author=" " w:date="2019-06-22T10:16:00Z"/>
                <w:rFonts w:cs="Arial"/>
              </w:rPr>
            </w:pPr>
            <w:del w:id="3988" w:author=" " w:date="2019-06-22T10:16:00Z">
              <w:r w:rsidRPr="00C1514B">
                <w:rPr>
                  <w:rFonts w:cs="Arial"/>
                </w:rPr>
                <w:delText>Pittsburgh</w:delText>
              </w:r>
            </w:del>
          </w:p>
        </w:tc>
      </w:tr>
      <w:tr w:rsidR="00C1514B" w:rsidRPr="00C1514B" w14:paraId="565D6A9D" w14:textId="77777777" w:rsidTr="00C04786">
        <w:trPr>
          <w:trHeight w:val="255"/>
          <w:del w:id="3989" w:author=" " w:date="2019-06-22T10:16:00Z"/>
        </w:trPr>
        <w:tc>
          <w:tcPr>
            <w:tcW w:w="976" w:type="dxa"/>
            <w:shd w:val="clear" w:color="auto" w:fill="auto"/>
            <w:noWrap/>
            <w:vAlign w:val="bottom"/>
            <w:hideMark/>
          </w:tcPr>
          <w:p w14:paraId="5404D6D5" w14:textId="77777777" w:rsidR="00C1514B" w:rsidRPr="00C1514B" w:rsidRDefault="00C1514B" w:rsidP="00892127">
            <w:pPr>
              <w:overflowPunct/>
              <w:autoSpaceDE/>
              <w:autoSpaceDN/>
              <w:adjustRightInd/>
              <w:jc w:val="left"/>
              <w:textAlignment w:val="auto"/>
              <w:rPr>
                <w:del w:id="3990" w:author=" " w:date="2019-06-22T10:16:00Z"/>
                <w:rFonts w:cs="Arial"/>
              </w:rPr>
            </w:pPr>
            <w:del w:id="3991" w:author=" " w:date="2019-06-22T10:16:00Z">
              <w:r w:rsidRPr="00C1514B">
                <w:rPr>
                  <w:rFonts w:cs="Arial"/>
                </w:rPr>
                <w:delText>15243</w:delText>
              </w:r>
            </w:del>
          </w:p>
        </w:tc>
        <w:tc>
          <w:tcPr>
            <w:tcW w:w="1776" w:type="dxa"/>
            <w:shd w:val="clear" w:color="auto" w:fill="auto"/>
            <w:noWrap/>
            <w:vAlign w:val="bottom"/>
            <w:hideMark/>
          </w:tcPr>
          <w:p w14:paraId="58B29726" w14:textId="77777777" w:rsidR="00C1514B" w:rsidRPr="00C1514B" w:rsidRDefault="00C1514B" w:rsidP="00892127">
            <w:pPr>
              <w:overflowPunct/>
              <w:autoSpaceDE/>
              <w:autoSpaceDN/>
              <w:adjustRightInd/>
              <w:jc w:val="center"/>
              <w:textAlignment w:val="auto"/>
              <w:rPr>
                <w:del w:id="3992" w:author=" " w:date="2019-06-22T10:16:00Z"/>
                <w:rFonts w:cs="Arial"/>
              </w:rPr>
            </w:pPr>
            <w:del w:id="3993" w:author=" " w:date="2019-06-22T10:16:00Z">
              <w:r w:rsidRPr="00C1514B">
                <w:rPr>
                  <w:rFonts w:cs="Arial"/>
                </w:rPr>
                <w:delText>Pittsburgh</w:delText>
              </w:r>
            </w:del>
          </w:p>
        </w:tc>
      </w:tr>
      <w:tr w:rsidR="00C1514B" w:rsidRPr="00C1514B" w14:paraId="02FCBF93" w14:textId="77777777" w:rsidTr="00C04786">
        <w:trPr>
          <w:trHeight w:val="255"/>
          <w:del w:id="3994" w:author=" " w:date="2019-06-22T10:16:00Z"/>
        </w:trPr>
        <w:tc>
          <w:tcPr>
            <w:tcW w:w="976" w:type="dxa"/>
            <w:shd w:val="clear" w:color="auto" w:fill="auto"/>
            <w:noWrap/>
            <w:vAlign w:val="bottom"/>
            <w:hideMark/>
          </w:tcPr>
          <w:p w14:paraId="58CFF2C2" w14:textId="77777777" w:rsidR="00C1514B" w:rsidRPr="00C1514B" w:rsidRDefault="00C1514B" w:rsidP="00892127">
            <w:pPr>
              <w:overflowPunct/>
              <w:autoSpaceDE/>
              <w:autoSpaceDN/>
              <w:adjustRightInd/>
              <w:jc w:val="left"/>
              <w:textAlignment w:val="auto"/>
              <w:rPr>
                <w:del w:id="3995" w:author=" " w:date="2019-06-22T10:16:00Z"/>
                <w:rFonts w:cs="Arial"/>
              </w:rPr>
            </w:pPr>
            <w:del w:id="3996" w:author=" " w:date="2019-06-22T10:16:00Z">
              <w:r w:rsidRPr="00C1514B">
                <w:rPr>
                  <w:rFonts w:cs="Arial"/>
                </w:rPr>
                <w:delText>15244</w:delText>
              </w:r>
            </w:del>
          </w:p>
        </w:tc>
        <w:tc>
          <w:tcPr>
            <w:tcW w:w="1776" w:type="dxa"/>
            <w:shd w:val="clear" w:color="auto" w:fill="auto"/>
            <w:noWrap/>
            <w:vAlign w:val="bottom"/>
            <w:hideMark/>
          </w:tcPr>
          <w:p w14:paraId="3CA0E1A1" w14:textId="77777777" w:rsidR="00C1514B" w:rsidRPr="00C1514B" w:rsidRDefault="00C1514B" w:rsidP="00892127">
            <w:pPr>
              <w:overflowPunct/>
              <w:autoSpaceDE/>
              <w:autoSpaceDN/>
              <w:adjustRightInd/>
              <w:jc w:val="center"/>
              <w:textAlignment w:val="auto"/>
              <w:rPr>
                <w:del w:id="3997" w:author=" " w:date="2019-06-22T10:16:00Z"/>
                <w:rFonts w:cs="Arial"/>
              </w:rPr>
            </w:pPr>
            <w:del w:id="3998" w:author=" " w:date="2019-06-22T10:16:00Z">
              <w:r w:rsidRPr="00C1514B">
                <w:rPr>
                  <w:rFonts w:cs="Arial"/>
                </w:rPr>
                <w:delText>Pittsburgh</w:delText>
              </w:r>
            </w:del>
          </w:p>
        </w:tc>
      </w:tr>
      <w:tr w:rsidR="00C1514B" w:rsidRPr="00C1514B" w14:paraId="495CFD8C" w14:textId="77777777" w:rsidTr="00C04786">
        <w:trPr>
          <w:trHeight w:val="255"/>
          <w:del w:id="3999" w:author=" " w:date="2019-06-22T10:16:00Z"/>
        </w:trPr>
        <w:tc>
          <w:tcPr>
            <w:tcW w:w="976" w:type="dxa"/>
            <w:shd w:val="clear" w:color="auto" w:fill="auto"/>
            <w:noWrap/>
            <w:vAlign w:val="bottom"/>
            <w:hideMark/>
          </w:tcPr>
          <w:p w14:paraId="354E14F6" w14:textId="77777777" w:rsidR="00C1514B" w:rsidRPr="00C1514B" w:rsidRDefault="00C1514B" w:rsidP="00892127">
            <w:pPr>
              <w:overflowPunct/>
              <w:autoSpaceDE/>
              <w:autoSpaceDN/>
              <w:adjustRightInd/>
              <w:jc w:val="left"/>
              <w:textAlignment w:val="auto"/>
              <w:rPr>
                <w:del w:id="4000" w:author=" " w:date="2019-06-22T10:16:00Z"/>
                <w:rFonts w:cs="Arial"/>
              </w:rPr>
            </w:pPr>
            <w:del w:id="4001" w:author=" " w:date="2019-06-22T10:16:00Z">
              <w:r w:rsidRPr="00C1514B">
                <w:rPr>
                  <w:rFonts w:cs="Arial"/>
                </w:rPr>
                <w:delText>15250</w:delText>
              </w:r>
            </w:del>
          </w:p>
        </w:tc>
        <w:tc>
          <w:tcPr>
            <w:tcW w:w="1776" w:type="dxa"/>
            <w:shd w:val="clear" w:color="auto" w:fill="auto"/>
            <w:noWrap/>
            <w:vAlign w:val="bottom"/>
            <w:hideMark/>
          </w:tcPr>
          <w:p w14:paraId="0F8701CE" w14:textId="77777777" w:rsidR="00C1514B" w:rsidRPr="00C1514B" w:rsidRDefault="00C1514B" w:rsidP="00892127">
            <w:pPr>
              <w:overflowPunct/>
              <w:autoSpaceDE/>
              <w:autoSpaceDN/>
              <w:adjustRightInd/>
              <w:jc w:val="center"/>
              <w:textAlignment w:val="auto"/>
              <w:rPr>
                <w:del w:id="4002" w:author=" " w:date="2019-06-22T10:16:00Z"/>
                <w:rFonts w:cs="Arial"/>
              </w:rPr>
            </w:pPr>
            <w:del w:id="4003" w:author=" " w:date="2019-06-22T10:16:00Z">
              <w:r w:rsidRPr="00C1514B">
                <w:rPr>
                  <w:rFonts w:cs="Arial"/>
                </w:rPr>
                <w:delText>Pittsburgh</w:delText>
              </w:r>
            </w:del>
          </w:p>
        </w:tc>
      </w:tr>
      <w:tr w:rsidR="00C1514B" w:rsidRPr="00C1514B" w14:paraId="5187EEB0" w14:textId="77777777" w:rsidTr="00C04786">
        <w:trPr>
          <w:trHeight w:val="255"/>
          <w:del w:id="4004" w:author=" " w:date="2019-06-22T10:16:00Z"/>
        </w:trPr>
        <w:tc>
          <w:tcPr>
            <w:tcW w:w="976" w:type="dxa"/>
            <w:shd w:val="clear" w:color="auto" w:fill="auto"/>
            <w:noWrap/>
            <w:vAlign w:val="bottom"/>
            <w:hideMark/>
          </w:tcPr>
          <w:p w14:paraId="0F77C92A" w14:textId="77777777" w:rsidR="00C1514B" w:rsidRPr="00C1514B" w:rsidRDefault="00C1514B" w:rsidP="00892127">
            <w:pPr>
              <w:overflowPunct/>
              <w:autoSpaceDE/>
              <w:autoSpaceDN/>
              <w:adjustRightInd/>
              <w:jc w:val="left"/>
              <w:textAlignment w:val="auto"/>
              <w:rPr>
                <w:del w:id="4005" w:author=" " w:date="2019-06-22T10:16:00Z"/>
                <w:rFonts w:cs="Arial"/>
              </w:rPr>
            </w:pPr>
            <w:del w:id="4006" w:author=" " w:date="2019-06-22T10:16:00Z">
              <w:r w:rsidRPr="00C1514B">
                <w:rPr>
                  <w:rFonts w:cs="Arial"/>
                </w:rPr>
                <w:delText>15251</w:delText>
              </w:r>
            </w:del>
          </w:p>
        </w:tc>
        <w:tc>
          <w:tcPr>
            <w:tcW w:w="1776" w:type="dxa"/>
            <w:shd w:val="clear" w:color="auto" w:fill="auto"/>
            <w:noWrap/>
            <w:vAlign w:val="bottom"/>
            <w:hideMark/>
          </w:tcPr>
          <w:p w14:paraId="016D19EB" w14:textId="77777777" w:rsidR="00C1514B" w:rsidRPr="00C1514B" w:rsidRDefault="00C1514B" w:rsidP="00892127">
            <w:pPr>
              <w:overflowPunct/>
              <w:autoSpaceDE/>
              <w:autoSpaceDN/>
              <w:adjustRightInd/>
              <w:jc w:val="center"/>
              <w:textAlignment w:val="auto"/>
              <w:rPr>
                <w:del w:id="4007" w:author=" " w:date="2019-06-22T10:16:00Z"/>
                <w:rFonts w:cs="Arial"/>
              </w:rPr>
            </w:pPr>
            <w:del w:id="4008" w:author=" " w:date="2019-06-22T10:16:00Z">
              <w:r w:rsidRPr="00C1514B">
                <w:rPr>
                  <w:rFonts w:cs="Arial"/>
                </w:rPr>
                <w:delText>Pittsburgh</w:delText>
              </w:r>
            </w:del>
          </w:p>
        </w:tc>
      </w:tr>
      <w:tr w:rsidR="00C1514B" w:rsidRPr="00C1514B" w14:paraId="4805D09E" w14:textId="77777777" w:rsidTr="00C04786">
        <w:trPr>
          <w:trHeight w:val="255"/>
          <w:del w:id="4009" w:author=" " w:date="2019-06-22T10:16:00Z"/>
        </w:trPr>
        <w:tc>
          <w:tcPr>
            <w:tcW w:w="976" w:type="dxa"/>
            <w:shd w:val="clear" w:color="auto" w:fill="auto"/>
            <w:noWrap/>
            <w:vAlign w:val="bottom"/>
            <w:hideMark/>
          </w:tcPr>
          <w:p w14:paraId="66DCB71E" w14:textId="77777777" w:rsidR="00C1514B" w:rsidRPr="00C1514B" w:rsidRDefault="00C1514B" w:rsidP="00892127">
            <w:pPr>
              <w:overflowPunct/>
              <w:autoSpaceDE/>
              <w:autoSpaceDN/>
              <w:adjustRightInd/>
              <w:jc w:val="left"/>
              <w:textAlignment w:val="auto"/>
              <w:rPr>
                <w:del w:id="4010" w:author=" " w:date="2019-06-22T10:16:00Z"/>
                <w:rFonts w:cs="Arial"/>
              </w:rPr>
            </w:pPr>
            <w:del w:id="4011" w:author=" " w:date="2019-06-22T10:16:00Z">
              <w:r w:rsidRPr="00C1514B">
                <w:rPr>
                  <w:rFonts w:cs="Arial"/>
                </w:rPr>
                <w:delText>15252</w:delText>
              </w:r>
            </w:del>
          </w:p>
        </w:tc>
        <w:tc>
          <w:tcPr>
            <w:tcW w:w="1776" w:type="dxa"/>
            <w:shd w:val="clear" w:color="auto" w:fill="auto"/>
            <w:noWrap/>
            <w:vAlign w:val="bottom"/>
            <w:hideMark/>
          </w:tcPr>
          <w:p w14:paraId="3C69F5C1" w14:textId="77777777" w:rsidR="00C1514B" w:rsidRPr="00C1514B" w:rsidRDefault="00C1514B" w:rsidP="00892127">
            <w:pPr>
              <w:overflowPunct/>
              <w:autoSpaceDE/>
              <w:autoSpaceDN/>
              <w:adjustRightInd/>
              <w:jc w:val="center"/>
              <w:textAlignment w:val="auto"/>
              <w:rPr>
                <w:del w:id="4012" w:author=" " w:date="2019-06-22T10:16:00Z"/>
                <w:rFonts w:cs="Arial"/>
              </w:rPr>
            </w:pPr>
            <w:del w:id="4013" w:author=" " w:date="2019-06-22T10:16:00Z">
              <w:r w:rsidRPr="00C1514B">
                <w:rPr>
                  <w:rFonts w:cs="Arial"/>
                </w:rPr>
                <w:delText>Pittsburgh</w:delText>
              </w:r>
            </w:del>
          </w:p>
        </w:tc>
      </w:tr>
      <w:tr w:rsidR="00C1514B" w:rsidRPr="00C1514B" w14:paraId="56492886" w14:textId="77777777" w:rsidTr="00C04786">
        <w:trPr>
          <w:trHeight w:val="255"/>
          <w:del w:id="4014" w:author=" " w:date="2019-06-22T10:16:00Z"/>
        </w:trPr>
        <w:tc>
          <w:tcPr>
            <w:tcW w:w="976" w:type="dxa"/>
            <w:shd w:val="clear" w:color="auto" w:fill="auto"/>
            <w:noWrap/>
            <w:vAlign w:val="bottom"/>
            <w:hideMark/>
          </w:tcPr>
          <w:p w14:paraId="22211FA2" w14:textId="77777777" w:rsidR="00C1514B" w:rsidRPr="00C1514B" w:rsidRDefault="00C1514B" w:rsidP="00892127">
            <w:pPr>
              <w:overflowPunct/>
              <w:autoSpaceDE/>
              <w:autoSpaceDN/>
              <w:adjustRightInd/>
              <w:jc w:val="left"/>
              <w:textAlignment w:val="auto"/>
              <w:rPr>
                <w:del w:id="4015" w:author=" " w:date="2019-06-22T10:16:00Z"/>
                <w:rFonts w:cs="Arial"/>
              </w:rPr>
            </w:pPr>
            <w:del w:id="4016" w:author=" " w:date="2019-06-22T10:16:00Z">
              <w:r w:rsidRPr="00C1514B">
                <w:rPr>
                  <w:rFonts w:cs="Arial"/>
                </w:rPr>
                <w:delText>15253</w:delText>
              </w:r>
            </w:del>
          </w:p>
        </w:tc>
        <w:tc>
          <w:tcPr>
            <w:tcW w:w="1776" w:type="dxa"/>
            <w:shd w:val="clear" w:color="auto" w:fill="auto"/>
            <w:noWrap/>
            <w:vAlign w:val="bottom"/>
            <w:hideMark/>
          </w:tcPr>
          <w:p w14:paraId="6BC74258" w14:textId="77777777" w:rsidR="00C1514B" w:rsidRPr="00C1514B" w:rsidRDefault="00C1514B" w:rsidP="00892127">
            <w:pPr>
              <w:overflowPunct/>
              <w:autoSpaceDE/>
              <w:autoSpaceDN/>
              <w:adjustRightInd/>
              <w:jc w:val="center"/>
              <w:textAlignment w:val="auto"/>
              <w:rPr>
                <w:del w:id="4017" w:author=" " w:date="2019-06-22T10:16:00Z"/>
                <w:rFonts w:cs="Arial"/>
              </w:rPr>
            </w:pPr>
            <w:del w:id="4018" w:author=" " w:date="2019-06-22T10:16:00Z">
              <w:r w:rsidRPr="00C1514B">
                <w:rPr>
                  <w:rFonts w:cs="Arial"/>
                </w:rPr>
                <w:delText>Pittsburgh</w:delText>
              </w:r>
            </w:del>
          </w:p>
        </w:tc>
      </w:tr>
      <w:tr w:rsidR="00C1514B" w:rsidRPr="00C1514B" w14:paraId="2688F3E4" w14:textId="77777777" w:rsidTr="00C04786">
        <w:trPr>
          <w:trHeight w:val="255"/>
          <w:del w:id="4019" w:author=" " w:date="2019-06-22T10:16:00Z"/>
        </w:trPr>
        <w:tc>
          <w:tcPr>
            <w:tcW w:w="976" w:type="dxa"/>
            <w:shd w:val="clear" w:color="auto" w:fill="auto"/>
            <w:noWrap/>
            <w:vAlign w:val="bottom"/>
            <w:hideMark/>
          </w:tcPr>
          <w:p w14:paraId="4FA46E93" w14:textId="77777777" w:rsidR="00C1514B" w:rsidRPr="00C1514B" w:rsidRDefault="00C1514B" w:rsidP="00892127">
            <w:pPr>
              <w:overflowPunct/>
              <w:autoSpaceDE/>
              <w:autoSpaceDN/>
              <w:adjustRightInd/>
              <w:jc w:val="left"/>
              <w:textAlignment w:val="auto"/>
              <w:rPr>
                <w:del w:id="4020" w:author=" " w:date="2019-06-22T10:16:00Z"/>
                <w:rFonts w:cs="Arial"/>
              </w:rPr>
            </w:pPr>
            <w:del w:id="4021" w:author=" " w:date="2019-06-22T10:16:00Z">
              <w:r w:rsidRPr="00C1514B">
                <w:rPr>
                  <w:rFonts w:cs="Arial"/>
                </w:rPr>
                <w:delText>15254</w:delText>
              </w:r>
            </w:del>
          </w:p>
        </w:tc>
        <w:tc>
          <w:tcPr>
            <w:tcW w:w="1776" w:type="dxa"/>
            <w:shd w:val="clear" w:color="auto" w:fill="auto"/>
            <w:noWrap/>
            <w:vAlign w:val="bottom"/>
            <w:hideMark/>
          </w:tcPr>
          <w:p w14:paraId="7232EBB2" w14:textId="77777777" w:rsidR="00C1514B" w:rsidRPr="00C1514B" w:rsidRDefault="00C1514B" w:rsidP="00892127">
            <w:pPr>
              <w:overflowPunct/>
              <w:autoSpaceDE/>
              <w:autoSpaceDN/>
              <w:adjustRightInd/>
              <w:jc w:val="center"/>
              <w:textAlignment w:val="auto"/>
              <w:rPr>
                <w:del w:id="4022" w:author=" " w:date="2019-06-22T10:16:00Z"/>
                <w:rFonts w:cs="Arial"/>
              </w:rPr>
            </w:pPr>
            <w:del w:id="4023" w:author=" " w:date="2019-06-22T10:16:00Z">
              <w:r w:rsidRPr="00C1514B">
                <w:rPr>
                  <w:rFonts w:cs="Arial"/>
                </w:rPr>
                <w:delText>Pittsburgh</w:delText>
              </w:r>
            </w:del>
          </w:p>
        </w:tc>
      </w:tr>
      <w:tr w:rsidR="00C1514B" w:rsidRPr="00C1514B" w14:paraId="26FC1018" w14:textId="77777777" w:rsidTr="00C04786">
        <w:trPr>
          <w:trHeight w:val="255"/>
          <w:del w:id="4024" w:author=" " w:date="2019-06-22T10:16:00Z"/>
        </w:trPr>
        <w:tc>
          <w:tcPr>
            <w:tcW w:w="976" w:type="dxa"/>
            <w:shd w:val="clear" w:color="auto" w:fill="auto"/>
            <w:noWrap/>
            <w:vAlign w:val="bottom"/>
            <w:hideMark/>
          </w:tcPr>
          <w:p w14:paraId="6F013EC7" w14:textId="77777777" w:rsidR="00C1514B" w:rsidRPr="00C1514B" w:rsidRDefault="00C1514B" w:rsidP="00892127">
            <w:pPr>
              <w:overflowPunct/>
              <w:autoSpaceDE/>
              <w:autoSpaceDN/>
              <w:adjustRightInd/>
              <w:jc w:val="left"/>
              <w:textAlignment w:val="auto"/>
              <w:rPr>
                <w:del w:id="4025" w:author=" " w:date="2019-06-22T10:16:00Z"/>
                <w:rFonts w:cs="Arial"/>
              </w:rPr>
            </w:pPr>
            <w:del w:id="4026" w:author=" " w:date="2019-06-22T10:16:00Z">
              <w:r w:rsidRPr="00C1514B">
                <w:rPr>
                  <w:rFonts w:cs="Arial"/>
                </w:rPr>
                <w:delText>15255</w:delText>
              </w:r>
            </w:del>
          </w:p>
        </w:tc>
        <w:tc>
          <w:tcPr>
            <w:tcW w:w="1776" w:type="dxa"/>
            <w:shd w:val="clear" w:color="auto" w:fill="auto"/>
            <w:noWrap/>
            <w:vAlign w:val="bottom"/>
            <w:hideMark/>
          </w:tcPr>
          <w:p w14:paraId="1DD2470A" w14:textId="77777777" w:rsidR="00C1514B" w:rsidRPr="00C1514B" w:rsidRDefault="00C1514B" w:rsidP="00892127">
            <w:pPr>
              <w:overflowPunct/>
              <w:autoSpaceDE/>
              <w:autoSpaceDN/>
              <w:adjustRightInd/>
              <w:jc w:val="center"/>
              <w:textAlignment w:val="auto"/>
              <w:rPr>
                <w:del w:id="4027" w:author=" " w:date="2019-06-22T10:16:00Z"/>
                <w:rFonts w:cs="Arial"/>
              </w:rPr>
            </w:pPr>
            <w:del w:id="4028" w:author=" " w:date="2019-06-22T10:16:00Z">
              <w:r w:rsidRPr="00C1514B">
                <w:rPr>
                  <w:rFonts w:cs="Arial"/>
                </w:rPr>
                <w:delText>Pittsburgh</w:delText>
              </w:r>
            </w:del>
          </w:p>
        </w:tc>
      </w:tr>
      <w:tr w:rsidR="00C1514B" w:rsidRPr="00C1514B" w14:paraId="503E42CF" w14:textId="77777777" w:rsidTr="00C04786">
        <w:trPr>
          <w:trHeight w:val="255"/>
          <w:del w:id="4029" w:author=" " w:date="2019-06-22T10:16:00Z"/>
        </w:trPr>
        <w:tc>
          <w:tcPr>
            <w:tcW w:w="976" w:type="dxa"/>
            <w:shd w:val="clear" w:color="auto" w:fill="auto"/>
            <w:noWrap/>
            <w:vAlign w:val="bottom"/>
            <w:hideMark/>
          </w:tcPr>
          <w:p w14:paraId="2F022ACF" w14:textId="77777777" w:rsidR="00C1514B" w:rsidRPr="00C1514B" w:rsidRDefault="00C1514B" w:rsidP="00892127">
            <w:pPr>
              <w:overflowPunct/>
              <w:autoSpaceDE/>
              <w:autoSpaceDN/>
              <w:adjustRightInd/>
              <w:jc w:val="left"/>
              <w:textAlignment w:val="auto"/>
              <w:rPr>
                <w:del w:id="4030" w:author=" " w:date="2019-06-22T10:16:00Z"/>
                <w:rFonts w:cs="Arial"/>
              </w:rPr>
            </w:pPr>
            <w:del w:id="4031" w:author=" " w:date="2019-06-22T10:16:00Z">
              <w:r w:rsidRPr="00C1514B">
                <w:rPr>
                  <w:rFonts w:cs="Arial"/>
                </w:rPr>
                <w:delText>15257</w:delText>
              </w:r>
            </w:del>
          </w:p>
        </w:tc>
        <w:tc>
          <w:tcPr>
            <w:tcW w:w="1776" w:type="dxa"/>
            <w:shd w:val="clear" w:color="auto" w:fill="auto"/>
            <w:noWrap/>
            <w:vAlign w:val="bottom"/>
            <w:hideMark/>
          </w:tcPr>
          <w:p w14:paraId="0131029F" w14:textId="77777777" w:rsidR="00C1514B" w:rsidRPr="00C1514B" w:rsidRDefault="00C1514B" w:rsidP="00892127">
            <w:pPr>
              <w:overflowPunct/>
              <w:autoSpaceDE/>
              <w:autoSpaceDN/>
              <w:adjustRightInd/>
              <w:jc w:val="center"/>
              <w:textAlignment w:val="auto"/>
              <w:rPr>
                <w:del w:id="4032" w:author=" " w:date="2019-06-22T10:16:00Z"/>
                <w:rFonts w:cs="Arial"/>
              </w:rPr>
            </w:pPr>
            <w:del w:id="4033" w:author=" " w:date="2019-06-22T10:16:00Z">
              <w:r w:rsidRPr="00C1514B">
                <w:rPr>
                  <w:rFonts w:cs="Arial"/>
                </w:rPr>
                <w:delText>Pittsburgh</w:delText>
              </w:r>
            </w:del>
          </w:p>
        </w:tc>
      </w:tr>
      <w:tr w:rsidR="00C1514B" w:rsidRPr="00C1514B" w14:paraId="729D8A56" w14:textId="77777777" w:rsidTr="00C04786">
        <w:trPr>
          <w:trHeight w:val="255"/>
          <w:del w:id="4034" w:author=" " w:date="2019-06-22T10:16:00Z"/>
        </w:trPr>
        <w:tc>
          <w:tcPr>
            <w:tcW w:w="976" w:type="dxa"/>
            <w:shd w:val="clear" w:color="auto" w:fill="auto"/>
            <w:noWrap/>
            <w:vAlign w:val="bottom"/>
            <w:hideMark/>
          </w:tcPr>
          <w:p w14:paraId="7F95F01D" w14:textId="77777777" w:rsidR="00C1514B" w:rsidRPr="00C1514B" w:rsidRDefault="00C1514B" w:rsidP="00892127">
            <w:pPr>
              <w:overflowPunct/>
              <w:autoSpaceDE/>
              <w:autoSpaceDN/>
              <w:adjustRightInd/>
              <w:jc w:val="left"/>
              <w:textAlignment w:val="auto"/>
              <w:rPr>
                <w:del w:id="4035" w:author=" " w:date="2019-06-22T10:16:00Z"/>
                <w:rFonts w:cs="Arial"/>
              </w:rPr>
            </w:pPr>
            <w:del w:id="4036" w:author=" " w:date="2019-06-22T10:16:00Z">
              <w:r w:rsidRPr="00C1514B">
                <w:rPr>
                  <w:rFonts w:cs="Arial"/>
                </w:rPr>
                <w:delText>15258</w:delText>
              </w:r>
            </w:del>
          </w:p>
        </w:tc>
        <w:tc>
          <w:tcPr>
            <w:tcW w:w="1776" w:type="dxa"/>
            <w:shd w:val="clear" w:color="auto" w:fill="auto"/>
            <w:noWrap/>
            <w:vAlign w:val="bottom"/>
            <w:hideMark/>
          </w:tcPr>
          <w:p w14:paraId="362989F0" w14:textId="77777777" w:rsidR="00C1514B" w:rsidRPr="00C1514B" w:rsidRDefault="00C1514B" w:rsidP="00892127">
            <w:pPr>
              <w:overflowPunct/>
              <w:autoSpaceDE/>
              <w:autoSpaceDN/>
              <w:adjustRightInd/>
              <w:jc w:val="center"/>
              <w:textAlignment w:val="auto"/>
              <w:rPr>
                <w:del w:id="4037" w:author=" " w:date="2019-06-22T10:16:00Z"/>
                <w:rFonts w:cs="Arial"/>
              </w:rPr>
            </w:pPr>
            <w:del w:id="4038" w:author=" " w:date="2019-06-22T10:16:00Z">
              <w:r w:rsidRPr="00C1514B">
                <w:rPr>
                  <w:rFonts w:cs="Arial"/>
                </w:rPr>
                <w:delText>Pittsburgh</w:delText>
              </w:r>
            </w:del>
          </w:p>
        </w:tc>
      </w:tr>
      <w:tr w:rsidR="00C1514B" w:rsidRPr="00C1514B" w14:paraId="29C081D9" w14:textId="77777777" w:rsidTr="00C04786">
        <w:trPr>
          <w:trHeight w:val="255"/>
          <w:del w:id="4039" w:author=" " w:date="2019-06-22T10:16:00Z"/>
        </w:trPr>
        <w:tc>
          <w:tcPr>
            <w:tcW w:w="976" w:type="dxa"/>
            <w:shd w:val="clear" w:color="auto" w:fill="auto"/>
            <w:noWrap/>
            <w:vAlign w:val="bottom"/>
            <w:hideMark/>
          </w:tcPr>
          <w:p w14:paraId="20D0F064" w14:textId="77777777" w:rsidR="00C1514B" w:rsidRPr="00C1514B" w:rsidRDefault="00C1514B" w:rsidP="00892127">
            <w:pPr>
              <w:overflowPunct/>
              <w:autoSpaceDE/>
              <w:autoSpaceDN/>
              <w:adjustRightInd/>
              <w:jc w:val="left"/>
              <w:textAlignment w:val="auto"/>
              <w:rPr>
                <w:del w:id="4040" w:author=" " w:date="2019-06-22T10:16:00Z"/>
                <w:rFonts w:cs="Arial"/>
              </w:rPr>
            </w:pPr>
            <w:del w:id="4041" w:author=" " w:date="2019-06-22T10:16:00Z">
              <w:r w:rsidRPr="00C1514B">
                <w:rPr>
                  <w:rFonts w:cs="Arial"/>
                </w:rPr>
                <w:delText>15259</w:delText>
              </w:r>
            </w:del>
          </w:p>
        </w:tc>
        <w:tc>
          <w:tcPr>
            <w:tcW w:w="1776" w:type="dxa"/>
            <w:shd w:val="clear" w:color="auto" w:fill="auto"/>
            <w:noWrap/>
            <w:vAlign w:val="bottom"/>
            <w:hideMark/>
          </w:tcPr>
          <w:p w14:paraId="0AA2FC94" w14:textId="77777777" w:rsidR="00C1514B" w:rsidRPr="00C1514B" w:rsidRDefault="00C1514B" w:rsidP="00892127">
            <w:pPr>
              <w:overflowPunct/>
              <w:autoSpaceDE/>
              <w:autoSpaceDN/>
              <w:adjustRightInd/>
              <w:jc w:val="center"/>
              <w:textAlignment w:val="auto"/>
              <w:rPr>
                <w:del w:id="4042" w:author=" " w:date="2019-06-22T10:16:00Z"/>
                <w:rFonts w:cs="Arial"/>
              </w:rPr>
            </w:pPr>
            <w:del w:id="4043" w:author=" " w:date="2019-06-22T10:16:00Z">
              <w:r w:rsidRPr="00C1514B">
                <w:rPr>
                  <w:rFonts w:cs="Arial"/>
                </w:rPr>
                <w:delText>Pittsburgh</w:delText>
              </w:r>
            </w:del>
          </w:p>
        </w:tc>
      </w:tr>
      <w:tr w:rsidR="00C1514B" w:rsidRPr="00C1514B" w14:paraId="795BF592" w14:textId="77777777" w:rsidTr="00C04786">
        <w:trPr>
          <w:trHeight w:val="255"/>
          <w:del w:id="4044" w:author=" " w:date="2019-06-22T10:16:00Z"/>
        </w:trPr>
        <w:tc>
          <w:tcPr>
            <w:tcW w:w="976" w:type="dxa"/>
            <w:shd w:val="clear" w:color="auto" w:fill="auto"/>
            <w:noWrap/>
            <w:vAlign w:val="bottom"/>
            <w:hideMark/>
          </w:tcPr>
          <w:p w14:paraId="594231A1" w14:textId="77777777" w:rsidR="00C1514B" w:rsidRPr="00C1514B" w:rsidRDefault="00C1514B" w:rsidP="00892127">
            <w:pPr>
              <w:overflowPunct/>
              <w:autoSpaceDE/>
              <w:autoSpaceDN/>
              <w:adjustRightInd/>
              <w:jc w:val="left"/>
              <w:textAlignment w:val="auto"/>
              <w:rPr>
                <w:del w:id="4045" w:author=" " w:date="2019-06-22T10:16:00Z"/>
                <w:rFonts w:cs="Arial"/>
              </w:rPr>
            </w:pPr>
            <w:del w:id="4046" w:author=" " w:date="2019-06-22T10:16:00Z">
              <w:r w:rsidRPr="00C1514B">
                <w:rPr>
                  <w:rFonts w:cs="Arial"/>
                </w:rPr>
                <w:delText>15260</w:delText>
              </w:r>
            </w:del>
          </w:p>
        </w:tc>
        <w:tc>
          <w:tcPr>
            <w:tcW w:w="1776" w:type="dxa"/>
            <w:shd w:val="clear" w:color="auto" w:fill="auto"/>
            <w:noWrap/>
            <w:vAlign w:val="bottom"/>
            <w:hideMark/>
          </w:tcPr>
          <w:p w14:paraId="5B76D87C" w14:textId="77777777" w:rsidR="00C1514B" w:rsidRPr="00C1514B" w:rsidRDefault="00C1514B" w:rsidP="00892127">
            <w:pPr>
              <w:overflowPunct/>
              <w:autoSpaceDE/>
              <w:autoSpaceDN/>
              <w:adjustRightInd/>
              <w:jc w:val="center"/>
              <w:textAlignment w:val="auto"/>
              <w:rPr>
                <w:del w:id="4047" w:author=" " w:date="2019-06-22T10:16:00Z"/>
                <w:rFonts w:cs="Arial"/>
              </w:rPr>
            </w:pPr>
            <w:del w:id="4048" w:author=" " w:date="2019-06-22T10:16:00Z">
              <w:r w:rsidRPr="00C1514B">
                <w:rPr>
                  <w:rFonts w:cs="Arial"/>
                </w:rPr>
                <w:delText>Pittsburgh</w:delText>
              </w:r>
            </w:del>
          </w:p>
        </w:tc>
      </w:tr>
      <w:tr w:rsidR="00C1514B" w:rsidRPr="00C1514B" w14:paraId="78E63D84" w14:textId="77777777" w:rsidTr="00C04786">
        <w:trPr>
          <w:trHeight w:val="255"/>
          <w:del w:id="4049" w:author=" " w:date="2019-06-22T10:16:00Z"/>
        </w:trPr>
        <w:tc>
          <w:tcPr>
            <w:tcW w:w="976" w:type="dxa"/>
            <w:shd w:val="clear" w:color="auto" w:fill="auto"/>
            <w:noWrap/>
            <w:vAlign w:val="bottom"/>
            <w:hideMark/>
          </w:tcPr>
          <w:p w14:paraId="57E8CACA" w14:textId="77777777" w:rsidR="00C1514B" w:rsidRPr="00C1514B" w:rsidRDefault="00C1514B" w:rsidP="00892127">
            <w:pPr>
              <w:overflowPunct/>
              <w:autoSpaceDE/>
              <w:autoSpaceDN/>
              <w:adjustRightInd/>
              <w:jc w:val="left"/>
              <w:textAlignment w:val="auto"/>
              <w:rPr>
                <w:del w:id="4050" w:author=" " w:date="2019-06-22T10:16:00Z"/>
                <w:rFonts w:cs="Arial"/>
              </w:rPr>
            </w:pPr>
            <w:del w:id="4051" w:author=" " w:date="2019-06-22T10:16:00Z">
              <w:r w:rsidRPr="00C1514B">
                <w:rPr>
                  <w:rFonts w:cs="Arial"/>
                </w:rPr>
                <w:delText>15261</w:delText>
              </w:r>
            </w:del>
          </w:p>
        </w:tc>
        <w:tc>
          <w:tcPr>
            <w:tcW w:w="1776" w:type="dxa"/>
            <w:shd w:val="clear" w:color="auto" w:fill="auto"/>
            <w:noWrap/>
            <w:vAlign w:val="bottom"/>
            <w:hideMark/>
          </w:tcPr>
          <w:p w14:paraId="18B87ED4" w14:textId="77777777" w:rsidR="00C1514B" w:rsidRPr="00C1514B" w:rsidRDefault="00C1514B" w:rsidP="00892127">
            <w:pPr>
              <w:overflowPunct/>
              <w:autoSpaceDE/>
              <w:autoSpaceDN/>
              <w:adjustRightInd/>
              <w:jc w:val="center"/>
              <w:textAlignment w:val="auto"/>
              <w:rPr>
                <w:del w:id="4052" w:author=" " w:date="2019-06-22T10:16:00Z"/>
                <w:rFonts w:cs="Arial"/>
              </w:rPr>
            </w:pPr>
            <w:del w:id="4053" w:author=" " w:date="2019-06-22T10:16:00Z">
              <w:r w:rsidRPr="00C1514B">
                <w:rPr>
                  <w:rFonts w:cs="Arial"/>
                </w:rPr>
                <w:delText>Pittsburgh</w:delText>
              </w:r>
            </w:del>
          </w:p>
        </w:tc>
      </w:tr>
      <w:tr w:rsidR="00C1514B" w:rsidRPr="00C1514B" w14:paraId="527BB14C" w14:textId="77777777" w:rsidTr="00C04786">
        <w:trPr>
          <w:trHeight w:val="255"/>
          <w:del w:id="4054" w:author=" " w:date="2019-06-22T10:16:00Z"/>
        </w:trPr>
        <w:tc>
          <w:tcPr>
            <w:tcW w:w="976" w:type="dxa"/>
            <w:shd w:val="clear" w:color="auto" w:fill="auto"/>
            <w:noWrap/>
            <w:vAlign w:val="bottom"/>
            <w:hideMark/>
          </w:tcPr>
          <w:p w14:paraId="33D2DB21" w14:textId="77777777" w:rsidR="00C1514B" w:rsidRPr="00C1514B" w:rsidRDefault="00C1514B" w:rsidP="00892127">
            <w:pPr>
              <w:overflowPunct/>
              <w:autoSpaceDE/>
              <w:autoSpaceDN/>
              <w:adjustRightInd/>
              <w:jc w:val="left"/>
              <w:textAlignment w:val="auto"/>
              <w:rPr>
                <w:del w:id="4055" w:author=" " w:date="2019-06-22T10:16:00Z"/>
                <w:rFonts w:cs="Arial"/>
              </w:rPr>
            </w:pPr>
            <w:del w:id="4056" w:author=" " w:date="2019-06-22T10:16:00Z">
              <w:r w:rsidRPr="00C1514B">
                <w:rPr>
                  <w:rFonts w:cs="Arial"/>
                </w:rPr>
                <w:delText>15262</w:delText>
              </w:r>
            </w:del>
          </w:p>
        </w:tc>
        <w:tc>
          <w:tcPr>
            <w:tcW w:w="1776" w:type="dxa"/>
            <w:shd w:val="clear" w:color="auto" w:fill="auto"/>
            <w:noWrap/>
            <w:vAlign w:val="bottom"/>
            <w:hideMark/>
          </w:tcPr>
          <w:p w14:paraId="3B2D434D" w14:textId="77777777" w:rsidR="00C1514B" w:rsidRPr="00C1514B" w:rsidRDefault="00C1514B" w:rsidP="00892127">
            <w:pPr>
              <w:overflowPunct/>
              <w:autoSpaceDE/>
              <w:autoSpaceDN/>
              <w:adjustRightInd/>
              <w:jc w:val="center"/>
              <w:textAlignment w:val="auto"/>
              <w:rPr>
                <w:del w:id="4057" w:author=" " w:date="2019-06-22T10:16:00Z"/>
                <w:rFonts w:cs="Arial"/>
              </w:rPr>
            </w:pPr>
            <w:del w:id="4058" w:author=" " w:date="2019-06-22T10:16:00Z">
              <w:r w:rsidRPr="00C1514B">
                <w:rPr>
                  <w:rFonts w:cs="Arial"/>
                </w:rPr>
                <w:delText>Pittsburgh</w:delText>
              </w:r>
            </w:del>
          </w:p>
        </w:tc>
      </w:tr>
      <w:tr w:rsidR="00C1514B" w:rsidRPr="00C1514B" w14:paraId="331E9810" w14:textId="77777777" w:rsidTr="00C04786">
        <w:trPr>
          <w:trHeight w:val="255"/>
          <w:del w:id="4059" w:author=" " w:date="2019-06-22T10:16:00Z"/>
        </w:trPr>
        <w:tc>
          <w:tcPr>
            <w:tcW w:w="976" w:type="dxa"/>
            <w:shd w:val="clear" w:color="auto" w:fill="auto"/>
            <w:noWrap/>
            <w:vAlign w:val="bottom"/>
            <w:hideMark/>
          </w:tcPr>
          <w:p w14:paraId="6E4D7FA8" w14:textId="77777777" w:rsidR="00C1514B" w:rsidRPr="00C1514B" w:rsidRDefault="00C1514B" w:rsidP="00892127">
            <w:pPr>
              <w:overflowPunct/>
              <w:autoSpaceDE/>
              <w:autoSpaceDN/>
              <w:adjustRightInd/>
              <w:jc w:val="left"/>
              <w:textAlignment w:val="auto"/>
              <w:rPr>
                <w:del w:id="4060" w:author=" " w:date="2019-06-22T10:16:00Z"/>
                <w:rFonts w:cs="Arial"/>
              </w:rPr>
            </w:pPr>
            <w:del w:id="4061" w:author=" " w:date="2019-06-22T10:16:00Z">
              <w:r w:rsidRPr="00C1514B">
                <w:rPr>
                  <w:rFonts w:cs="Arial"/>
                </w:rPr>
                <w:delText>15263</w:delText>
              </w:r>
            </w:del>
          </w:p>
        </w:tc>
        <w:tc>
          <w:tcPr>
            <w:tcW w:w="1776" w:type="dxa"/>
            <w:shd w:val="clear" w:color="auto" w:fill="auto"/>
            <w:noWrap/>
            <w:vAlign w:val="bottom"/>
            <w:hideMark/>
          </w:tcPr>
          <w:p w14:paraId="2E274213" w14:textId="77777777" w:rsidR="00C1514B" w:rsidRPr="00C1514B" w:rsidRDefault="00C1514B" w:rsidP="00892127">
            <w:pPr>
              <w:overflowPunct/>
              <w:autoSpaceDE/>
              <w:autoSpaceDN/>
              <w:adjustRightInd/>
              <w:jc w:val="center"/>
              <w:textAlignment w:val="auto"/>
              <w:rPr>
                <w:del w:id="4062" w:author=" " w:date="2019-06-22T10:16:00Z"/>
                <w:rFonts w:cs="Arial"/>
              </w:rPr>
            </w:pPr>
            <w:del w:id="4063" w:author=" " w:date="2019-06-22T10:16:00Z">
              <w:r w:rsidRPr="00C1514B">
                <w:rPr>
                  <w:rFonts w:cs="Arial"/>
                </w:rPr>
                <w:delText>Pittsburgh</w:delText>
              </w:r>
            </w:del>
          </w:p>
        </w:tc>
      </w:tr>
      <w:tr w:rsidR="00C1514B" w:rsidRPr="00C1514B" w14:paraId="070E935A" w14:textId="77777777" w:rsidTr="00C04786">
        <w:trPr>
          <w:trHeight w:val="255"/>
          <w:del w:id="4064" w:author=" " w:date="2019-06-22T10:16:00Z"/>
        </w:trPr>
        <w:tc>
          <w:tcPr>
            <w:tcW w:w="976" w:type="dxa"/>
            <w:shd w:val="clear" w:color="auto" w:fill="auto"/>
            <w:noWrap/>
            <w:vAlign w:val="bottom"/>
            <w:hideMark/>
          </w:tcPr>
          <w:p w14:paraId="37BC6A64" w14:textId="77777777" w:rsidR="00C1514B" w:rsidRPr="00C1514B" w:rsidRDefault="00C1514B" w:rsidP="00892127">
            <w:pPr>
              <w:overflowPunct/>
              <w:autoSpaceDE/>
              <w:autoSpaceDN/>
              <w:adjustRightInd/>
              <w:jc w:val="left"/>
              <w:textAlignment w:val="auto"/>
              <w:rPr>
                <w:del w:id="4065" w:author=" " w:date="2019-06-22T10:16:00Z"/>
                <w:rFonts w:cs="Arial"/>
              </w:rPr>
            </w:pPr>
            <w:del w:id="4066" w:author=" " w:date="2019-06-22T10:16:00Z">
              <w:r w:rsidRPr="00C1514B">
                <w:rPr>
                  <w:rFonts w:cs="Arial"/>
                </w:rPr>
                <w:delText>15264</w:delText>
              </w:r>
            </w:del>
          </w:p>
        </w:tc>
        <w:tc>
          <w:tcPr>
            <w:tcW w:w="1776" w:type="dxa"/>
            <w:shd w:val="clear" w:color="auto" w:fill="auto"/>
            <w:noWrap/>
            <w:vAlign w:val="bottom"/>
            <w:hideMark/>
          </w:tcPr>
          <w:p w14:paraId="524A4A3B" w14:textId="77777777" w:rsidR="00C1514B" w:rsidRPr="00C1514B" w:rsidRDefault="00C1514B" w:rsidP="00892127">
            <w:pPr>
              <w:overflowPunct/>
              <w:autoSpaceDE/>
              <w:autoSpaceDN/>
              <w:adjustRightInd/>
              <w:jc w:val="center"/>
              <w:textAlignment w:val="auto"/>
              <w:rPr>
                <w:del w:id="4067" w:author=" " w:date="2019-06-22T10:16:00Z"/>
                <w:rFonts w:cs="Arial"/>
              </w:rPr>
            </w:pPr>
            <w:del w:id="4068" w:author=" " w:date="2019-06-22T10:16:00Z">
              <w:r w:rsidRPr="00C1514B">
                <w:rPr>
                  <w:rFonts w:cs="Arial"/>
                </w:rPr>
                <w:delText>Pittsburgh</w:delText>
              </w:r>
            </w:del>
          </w:p>
        </w:tc>
      </w:tr>
      <w:tr w:rsidR="00C1514B" w:rsidRPr="00C1514B" w14:paraId="0A831C2C" w14:textId="77777777" w:rsidTr="00C04786">
        <w:trPr>
          <w:trHeight w:val="255"/>
          <w:del w:id="4069" w:author=" " w:date="2019-06-22T10:16:00Z"/>
        </w:trPr>
        <w:tc>
          <w:tcPr>
            <w:tcW w:w="976" w:type="dxa"/>
            <w:shd w:val="clear" w:color="auto" w:fill="auto"/>
            <w:noWrap/>
            <w:vAlign w:val="bottom"/>
            <w:hideMark/>
          </w:tcPr>
          <w:p w14:paraId="553795F9" w14:textId="77777777" w:rsidR="00C1514B" w:rsidRPr="00C1514B" w:rsidRDefault="00C1514B" w:rsidP="00892127">
            <w:pPr>
              <w:overflowPunct/>
              <w:autoSpaceDE/>
              <w:autoSpaceDN/>
              <w:adjustRightInd/>
              <w:jc w:val="left"/>
              <w:textAlignment w:val="auto"/>
              <w:rPr>
                <w:del w:id="4070" w:author=" " w:date="2019-06-22T10:16:00Z"/>
                <w:rFonts w:cs="Arial"/>
              </w:rPr>
            </w:pPr>
            <w:del w:id="4071" w:author=" " w:date="2019-06-22T10:16:00Z">
              <w:r w:rsidRPr="00C1514B">
                <w:rPr>
                  <w:rFonts w:cs="Arial"/>
                </w:rPr>
                <w:delText>15265</w:delText>
              </w:r>
            </w:del>
          </w:p>
        </w:tc>
        <w:tc>
          <w:tcPr>
            <w:tcW w:w="1776" w:type="dxa"/>
            <w:shd w:val="clear" w:color="auto" w:fill="auto"/>
            <w:noWrap/>
            <w:vAlign w:val="bottom"/>
            <w:hideMark/>
          </w:tcPr>
          <w:p w14:paraId="508146BA" w14:textId="77777777" w:rsidR="00C1514B" w:rsidRPr="00C1514B" w:rsidRDefault="00C1514B" w:rsidP="00892127">
            <w:pPr>
              <w:overflowPunct/>
              <w:autoSpaceDE/>
              <w:autoSpaceDN/>
              <w:adjustRightInd/>
              <w:jc w:val="center"/>
              <w:textAlignment w:val="auto"/>
              <w:rPr>
                <w:del w:id="4072" w:author=" " w:date="2019-06-22T10:16:00Z"/>
                <w:rFonts w:cs="Arial"/>
              </w:rPr>
            </w:pPr>
            <w:del w:id="4073" w:author=" " w:date="2019-06-22T10:16:00Z">
              <w:r w:rsidRPr="00C1514B">
                <w:rPr>
                  <w:rFonts w:cs="Arial"/>
                </w:rPr>
                <w:delText>Pittsburgh</w:delText>
              </w:r>
            </w:del>
          </w:p>
        </w:tc>
      </w:tr>
      <w:tr w:rsidR="00C1514B" w:rsidRPr="00C1514B" w14:paraId="7A5B0A3C" w14:textId="77777777" w:rsidTr="00C04786">
        <w:trPr>
          <w:trHeight w:val="255"/>
          <w:del w:id="4074" w:author=" " w:date="2019-06-22T10:16:00Z"/>
        </w:trPr>
        <w:tc>
          <w:tcPr>
            <w:tcW w:w="976" w:type="dxa"/>
            <w:shd w:val="clear" w:color="auto" w:fill="auto"/>
            <w:noWrap/>
            <w:vAlign w:val="bottom"/>
            <w:hideMark/>
          </w:tcPr>
          <w:p w14:paraId="62DC8C37" w14:textId="77777777" w:rsidR="00C1514B" w:rsidRPr="00C1514B" w:rsidRDefault="00C1514B" w:rsidP="00892127">
            <w:pPr>
              <w:overflowPunct/>
              <w:autoSpaceDE/>
              <w:autoSpaceDN/>
              <w:adjustRightInd/>
              <w:jc w:val="left"/>
              <w:textAlignment w:val="auto"/>
              <w:rPr>
                <w:del w:id="4075" w:author=" " w:date="2019-06-22T10:16:00Z"/>
                <w:rFonts w:cs="Arial"/>
              </w:rPr>
            </w:pPr>
            <w:del w:id="4076" w:author=" " w:date="2019-06-22T10:16:00Z">
              <w:r w:rsidRPr="00C1514B">
                <w:rPr>
                  <w:rFonts w:cs="Arial"/>
                </w:rPr>
                <w:delText>15267</w:delText>
              </w:r>
            </w:del>
          </w:p>
        </w:tc>
        <w:tc>
          <w:tcPr>
            <w:tcW w:w="1776" w:type="dxa"/>
            <w:shd w:val="clear" w:color="auto" w:fill="auto"/>
            <w:noWrap/>
            <w:vAlign w:val="bottom"/>
            <w:hideMark/>
          </w:tcPr>
          <w:p w14:paraId="41FBF7B7" w14:textId="77777777" w:rsidR="00C1514B" w:rsidRPr="00C1514B" w:rsidRDefault="00C1514B" w:rsidP="00892127">
            <w:pPr>
              <w:overflowPunct/>
              <w:autoSpaceDE/>
              <w:autoSpaceDN/>
              <w:adjustRightInd/>
              <w:jc w:val="center"/>
              <w:textAlignment w:val="auto"/>
              <w:rPr>
                <w:del w:id="4077" w:author=" " w:date="2019-06-22T10:16:00Z"/>
                <w:rFonts w:cs="Arial"/>
              </w:rPr>
            </w:pPr>
            <w:del w:id="4078" w:author=" " w:date="2019-06-22T10:16:00Z">
              <w:r w:rsidRPr="00C1514B">
                <w:rPr>
                  <w:rFonts w:cs="Arial"/>
                </w:rPr>
                <w:delText>Pittsburgh</w:delText>
              </w:r>
            </w:del>
          </w:p>
        </w:tc>
      </w:tr>
      <w:tr w:rsidR="00C1514B" w:rsidRPr="00C1514B" w14:paraId="4A0E7A34" w14:textId="77777777" w:rsidTr="00C04786">
        <w:trPr>
          <w:trHeight w:val="255"/>
          <w:del w:id="4079" w:author=" " w:date="2019-06-22T10:16:00Z"/>
        </w:trPr>
        <w:tc>
          <w:tcPr>
            <w:tcW w:w="976" w:type="dxa"/>
            <w:shd w:val="clear" w:color="auto" w:fill="auto"/>
            <w:noWrap/>
            <w:vAlign w:val="bottom"/>
            <w:hideMark/>
          </w:tcPr>
          <w:p w14:paraId="11A48913" w14:textId="77777777" w:rsidR="00C1514B" w:rsidRPr="00C1514B" w:rsidRDefault="00C1514B" w:rsidP="00892127">
            <w:pPr>
              <w:overflowPunct/>
              <w:autoSpaceDE/>
              <w:autoSpaceDN/>
              <w:adjustRightInd/>
              <w:jc w:val="left"/>
              <w:textAlignment w:val="auto"/>
              <w:rPr>
                <w:del w:id="4080" w:author=" " w:date="2019-06-22T10:16:00Z"/>
                <w:rFonts w:cs="Arial"/>
              </w:rPr>
            </w:pPr>
            <w:del w:id="4081" w:author=" " w:date="2019-06-22T10:16:00Z">
              <w:r w:rsidRPr="00C1514B">
                <w:rPr>
                  <w:rFonts w:cs="Arial"/>
                </w:rPr>
                <w:delText>15268</w:delText>
              </w:r>
            </w:del>
          </w:p>
        </w:tc>
        <w:tc>
          <w:tcPr>
            <w:tcW w:w="1776" w:type="dxa"/>
            <w:shd w:val="clear" w:color="auto" w:fill="auto"/>
            <w:noWrap/>
            <w:vAlign w:val="bottom"/>
            <w:hideMark/>
          </w:tcPr>
          <w:p w14:paraId="702B5951" w14:textId="77777777" w:rsidR="00C1514B" w:rsidRPr="00C1514B" w:rsidRDefault="00C1514B" w:rsidP="00892127">
            <w:pPr>
              <w:overflowPunct/>
              <w:autoSpaceDE/>
              <w:autoSpaceDN/>
              <w:adjustRightInd/>
              <w:jc w:val="center"/>
              <w:textAlignment w:val="auto"/>
              <w:rPr>
                <w:del w:id="4082" w:author=" " w:date="2019-06-22T10:16:00Z"/>
                <w:rFonts w:cs="Arial"/>
              </w:rPr>
            </w:pPr>
            <w:del w:id="4083" w:author=" " w:date="2019-06-22T10:16:00Z">
              <w:r w:rsidRPr="00C1514B">
                <w:rPr>
                  <w:rFonts w:cs="Arial"/>
                </w:rPr>
                <w:delText>Pittsburgh</w:delText>
              </w:r>
            </w:del>
          </w:p>
        </w:tc>
      </w:tr>
      <w:tr w:rsidR="00C1514B" w:rsidRPr="00C1514B" w14:paraId="54A8F300" w14:textId="77777777" w:rsidTr="00C04786">
        <w:trPr>
          <w:trHeight w:val="255"/>
          <w:del w:id="4084" w:author=" " w:date="2019-06-22T10:16:00Z"/>
        </w:trPr>
        <w:tc>
          <w:tcPr>
            <w:tcW w:w="976" w:type="dxa"/>
            <w:shd w:val="clear" w:color="auto" w:fill="auto"/>
            <w:noWrap/>
            <w:vAlign w:val="bottom"/>
            <w:hideMark/>
          </w:tcPr>
          <w:p w14:paraId="2872E772" w14:textId="77777777" w:rsidR="00C1514B" w:rsidRPr="00C1514B" w:rsidRDefault="00C1514B" w:rsidP="00892127">
            <w:pPr>
              <w:overflowPunct/>
              <w:autoSpaceDE/>
              <w:autoSpaceDN/>
              <w:adjustRightInd/>
              <w:jc w:val="left"/>
              <w:textAlignment w:val="auto"/>
              <w:rPr>
                <w:del w:id="4085" w:author=" " w:date="2019-06-22T10:16:00Z"/>
                <w:rFonts w:cs="Arial"/>
              </w:rPr>
            </w:pPr>
            <w:del w:id="4086" w:author=" " w:date="2019-06-22T10:16:00Z">
              <w:r w:rsidRPr="00C1514B">
                <w:rPr>
                  <w:rFonts w:cs="Arial"/>
                </w:rPr>
                <w:delText>15270</w:delText>
              </w:r>
            </w:del>
          </w:p>
        </w:tc>
        <w:tc>
          <w:tcPr>
            <w:tcW w:w="1776" w:type="dxa"/>
            <w:shd w:val="clear" w:color="auto" w:fill="auto"/>
            <w:noWrap/>
            <w:vAlign w:val="bottom"/>
            <w:hideMark/>
          </w:tcPr>
          <w:p w14:paraId="5B25CFFD" w14:textId="77777777" w:rsidR="00C1514B" w:rsidRPr="00C1514B" w:rsidRDefault="00C1514B" w:rsidP="00892127">
            <w:pPr>
              <w:overflowPunct/>
              <w:autoSpaceDE/>
              <w:autoSpaceDN/>
              <w:adjustRightInd/>
              <w:jc w:val="center"/>
              <w:textAlignment w:val="auto"/>
              <w:rPr>
                <w:del w:id="4087" w:author=" " w:date="2019-06-22T10:16:00Z"/>
                <w:rFonts w:cs="Arial"/>
              </w:rPr>
            </w:pPr>
            <w:del w:id="4088" w:author=" " w:date="2019-06-22T10:16:00Z">
              <w:r w:rsidRPr="00C1514B">
                <w:rPr>
                  <w:rFonts w:cs="Arial"/>
                </w:rPr>
                <w:delText>Pittsburgh</w:delText>
              </w:r>
            </w:del>
          </w:p>
        </w:tc>
      </w:tr>
      <w:tr w:rsidR="00C1514B" w:rsidRPr="00C1514B" w14:paraId="3998634A" w14:textId="77777777" w:rsidTr="00C04786">
        <w:trPr>
          <w:trHeight w:val="255"/>
          <w:del w:id="4089" w:author=" " w:date="2019-06-22T10:16:00Z"/>
        </w:trPr>
        <w:tc>
          <w:tcPr>
            <w:tcW w:w="976" w:type="dxa"/>
            <w:shd w:val="clear" w:color="auto" w:fill="auto"/>
            <w:noWrap/>
            <w:vAlign w:val="bottom"/>
            <w:hideMark/>
          </w:tcPr>
          <w:p w14:paraId="707F3BE3" w14:textId="77777777" w:rsidR="00C1514B" w:rsidRPr="00C1514B" w:rsidRDefault="00C1514B" w:rsidP="00892127">
            <w:pPr>
              <w:overflowPunct/>
              <w:autoSpaceDE/>
              <w:autoSpaceDN/>
              <w:adjustRightInd/>
              <w:jc w:val="left"/>
              <w:textAlignment w:val="auto"/>
              <w:rPr>
                <w:del w:id="4090" w:author=" " w:date="2019-06-22T10:16:00Z"/>
                <w:rFonts w:cs="Arial"/>
              </w:rPr>
            </w:pPr>
            <w:del w:id="4091" w:author=" " w:date="2019-06-22T10:16:00Z">
              <w:r w:rsidRPr="00C1514B">
                <w:rPr>
                  <w:rFonts w:cs="Arial"/>
                </w:rPr>
                <w:delText>15272</w:delText>
              </w:r>
            </w:del>
          </w:p>
        </w:tc>
        <w:tc>
          <w:tcPr>
            <w:tcW w:w="1776" w:type="dxa"/>
            <w:shd w:val="clear" w:color="auto" w:fill="auto"/>
            <w:noWrap/>
            <w:vAlign w:val="bottom"/>
            <w:hideMark/>
          </w:tcPr>
          <w:p w14:paraId="5C295B17" w14:textId="77777777" w:rsidR="00C1514B" w:rsidRPr="00C1514B" w:rsidRDefault="00C1514B" w:rsidP="00892127">
            <w:pPr>
              <w:overflowPunct/>
              <w:autoSpaceDE/>
              <w:autoSpaceDN/>
              <w:adjustRightInd/>
              <w:jc w:val="center"/>
              <w:textAlignment w:val="auto"/>
              <w:rPr>
                <w:del w:id="4092" w:author=" " w:date="2019-06-22T10:16:00Z"/>
                <w:rFonts w:cs="Arial"/>
              </w:rPr>
            </w:pPr>
            <w:del w:id="4093" w:author=" " w:date="2019-06-22T10:16:00Z">
              <w:r w:rsidRPr="00C1514B">
                <w:rPr>
                  <w:rFonts w:cs="Arial"/>
                </w:rPr>
                <w:delText>Pittsburgh</w:delText>
              </w:r>
            </w:del>
          </w:p>
        </w:tc>
      </w:tr>
      <w:tr w:rsidR="00C1514B" w:rsidRPr="00C1514B" w14:paraId="63CDE979" w14:textId="77777777" w:rsidTr="00C04786">
        <w:trPr>
          <w:trHeight w:val="255"/>
          <w:del w:id="4094" w:author=" " w:date="2019-06-22T10:16:00Z"/>
        </w:trPr>
        <w:tc>
          <w:tcPr>
            <w:tcW w:w="976" w:type="dxa"/>
            <w:shd w:val="clear" w:color="auto" w:fill="auto"/>
            <w:noWrap/>
            <w:vAlign w:val="bottom"/>
            <w:hideMark/>
          </w:tcPr>
          <w:p w14:paraId="2625D0DF" w14:textId="77777777" w:rsidR="00C1514B" w:rsidRPr="00C1514B" w:rsidRDefault="00C1514B" w:rsidP="00892127">
            <w:pPr>
              <w:overflowPunct/>
              <w:autoSpaceDE/>
              <w:autoSpaceDN/>
              <w:adjustRightInd/>
              <w:jc w:val="left"/>
              <w:textAlignment w:val="auto"/>
              <w:rPr>
                <w:del w:id="4095" w:author=" " w:date="2019-06-22T10:16:00Z"/>
                <w:rFonts w:cs="Arial"/>
              </w:rPr>
            </w:pPr>
            <w:del w:id="4096" w:author=" " w:date="2019-06-22T10:16:00Z">
              <w:r w:rsidRPr="00C1514B">
                <w:rPr>
                  <w:rFonts w:cs="Arial"/>
                </w:rPr>
                <w:delText>15274</w:delText>
              </w:r>
            </w:del>
          </w:p>
        </w:tc>
        <w:tc>
          <w:tcPr>
            <w:tcW w:w="1776" w:type="dxa"/>
            <w:shd w:val="clear" w:color="auto" w:fill="auto"/>
            <w:noWrap/>
            <w:vAlign w:val="bottom"/>
            <w:hideMark/>
          </w:tcPr>
          <w:p w14:paraId="13CABD54" w14:textId="77777777" w:rsidR="00C1514B" w:rsidRPr="00C1514B" w:rsidRDefault="00C1514B" w:rsidP="00892127">
            <w:pPr>
              <w:overflowPunct/>
              <w:autoSpaceDE/>
              <w:autoSpaceDN/>
              <w:adjustRightInd/>
              <w:jc w:val="center"/>
              <w:textAlignment w:val="auto"/>
              <w:rPr>
                <w:del w:id="4097" w:author=" " w:date="2019-06-22T10:16:00Z"/>
                <w:rFonts w:cs="Arial"/>
              </w:rPr>
            </w:pPr>
            <w:del w:id="4098" w:author=" " w:date="2019-06-22T10:16:00Z">
              <w:r w:rsidRPr="00C1514B">
                <w:rPr>
                  <w:rFonts w:cs="Arial"/>
                </w:rPr>
                <w:delText>Pittsburgh</w:delText>
              </w:r>
            </w:del>
          </w:p>
        </w:tc>
      </w:tr>
      <w:tr w:rsidR="00C1514B" w:rsidRPr="00C1514B" w14:paraId="3B87A0F6" w14:textId="77777777" w:rsidTr="00C04786">
        <w:trPr>
          <w:trHeight w:val="255"/>
          <w:del w:id="4099" w:author=" " w:date="2019-06-22T10:16:00Z"/>
        </w:trPr>
        <w:tc>
          <w:tcPr>
            <w:tcW w:w="976" w:type="dxa"/>
            <w:shd w:val="clear" w:color="auto" w:fill="auto"/>
            <w:noWrap/>
            <w:vAlign w:val="bottom"/>
            <w:hideMark/>
          </w:tcPr>
          <w:p w14:paraId="6D82BC5E" w14:textId="77777777" w:rsidR="00C1514B" w:rsidRPr="00C1514B" w:rsidRDefault="00C1514B" w:rsidP="00892127">
            <w:pPr>
              <w:overflowPunct/>
              <w:autoSpaceDE/>
              <w:autoSpaceDN/>
              <w:adjustRightInd/>
              <w:jc w:val="left"/>
              <w:textAlignment w:val="auto"/>
              <w:rPr>
                <w:del w:id="4100" w:author=" " w:date="2019-06-22T10:16:00Z"/>
                <w:rFonts w:cs="Arial"/>
              </w:rPr>
            </w:pPr>
            <w:del w:id="4101" w:author=" " w:date="2019-06-22T10:16:00Z">
              <w:r w:rsidRPr="00C1514B">
                <w:rPr>
                  <w:rFonts w:cs="Arial"/>
                </w:rPr>
                <w:delText>15275</w:delText>
              </w:r>
            </w:del>
          </w:p>
        </w:tc>
        <w:tc>
          <w:tcPr>
            <w:tcW w:w="1776" w:type="dxa"/>
            <w:shd w:val="clear" w:color="auto" w:fill="auto"/>
            <w:noWrap/>
            <w:vAlign w:val="bottom"/>
            <w:hideMark/>
          </w:tcPr>
          <w:p w14:paraId="4B815430" w14:textId="77777777" w:rsidR="00C1514B" w:rsidRPr="00C1514B" w:rsidRDefault="00C1514B" w:rsidP="00892127">
            <w:pPr>
              <w:overflowPunct/>
              <w:autoSpaceDE/>
              <w:autoSpaceDN/>
              <w:adjustRightInd/>
              <w:jc w:val="center"/>
              <w:textAlignment w:val="auto"/>
              <w:rPr>
                <w:del w:id="4102" w:author=" " w:date="2019-06-22T10:16:00Z"/>
                <w:rFonts w:cs="Arial"/>
              </w:rPr>
            </w:pPr>
            <w:del w:id="4103" w:author=" " w:date="2019-06-22T10:16:00Z">
              <w:r w:rsidRPr="00C1514B">
                <w:rPr>
                  <w:rFonts w:cs="Arial"/>
                </w:rPr>
                <w:delText>Pittsburgh</w:delText>
              </w:r>
            </w:del>
          </w:p>
        </w:tc>
      </w:tr>
      <w:tr w:rsidR="00C1514B" w:rsidRPr="00C1514B" w14:paraId="5DA16FD7" w14:textId="77777777" w:rsidTr="00C04786">
        <w:trPr>
          <w:trHeight w:val="255"/>
          <w:del w:id="4104" w:author=" " w:date="2019-06-22T10:16:00Z"/>
        </w:trPr>
        <w:tc>
          <w:tcPr>
            <w:tcW w:w="976" w:type="dxa"/>
            <w:shd w:val="clear" w:color="auto" w:fill="auto"/>
            <w:noWrap/>
            <w:vAlign w:val="bottom"/>
            <w:hideMark/>
          </w:tcPr>
          <w:p w14:paraId="5D36C9F1" w14:textId="77777777" w:rsidR="00C1514B" w:rsidRPr="00C1514B" w:rsidRDefault="00C1514B" w:rsidP="00892127">
            <w:pPr>
              <w:overflowPunct/>
              <w:autoSpaceDE/>
              <w:autoSpaceDN/>
              <w:adjustRightInd/>
              <w:jc w:val="left"/>
              <w:textAlignment w:val="auto"/>
              <w:rPr>
                <w:del w:id="4105" w:author=" " w:date="2019-06-22T10:16:00Z"/>
                <w:rFonts w:cs="Arial"/>
              </w:rPr>
            </w:pPr>
            <w:del w:id="4106" w:author=" " w:date="2019-06-22T10:16:00Z">
              <w:r w:rsidRPr="00C1514B">
                <w:rPr>
                  <w:rFonts w:cs="Arial"/>
                </w:rPr>
                <w:delText>15276</w:delText>
              </w:r>
            </w:del>
          </w:p>
        </w:tc>
        <w:tc>
          <w:tcPr>
            <w:tcW w:w="1776" w:type="dxa"/>
            <w:shd w:val="clear" w:color="auto" w:fill="auto"/>
            <w:noWrap/>
            <w:vAlign w:val="bottom"/>
            <w:hideMark/>
          </w:tcPr>
          <w:p w14:paraId="19EE14D2" w14:textId="77777777" w:rsidR="00C1514B" w:rsidRPr="00C1514B" w:rsidRDefault="00C1514B" w:rsidP="00892127">
            <w:pPr>
              <w:overflowPunct/>
              <w:autoSpaceDE/>
              <w:autoSpaceDN/>
              <w:adjustRightInd/>
              <w:jc w:val="center"/>
              <w:textAlignment w:val="auto"/>
              <w:rPr>
                <w:del w:id="4107" w:author=" " w:date="2019-06-22T10:16:00Z"/>
                <w:rFonts w:cs="Arial"/>
              </w:rPr>
            </w:pPr>
            <w:del w:id="4108" w:author=" " w:date="2019-06-22T10:16:00Z">
              <w:r w:rsidRPr="00C1514B">
                <w:rPr>
                  <w:rFonts w:cs="Arial"/>
                </w:rPr>
                <w:delText>Pittsburgh</w:delText>
              </w:r>
            </w:del>
          </w:p>
        </w:tc>
      </w:tr>
      <w:tr w:rsidR="00C1514B" w:rsidRPr="00C1514B" w14:paraId="1B7DDAA2" w14:textId="77777777" w:rsidTr="00C04786">
        <w:trPr>
          <w:trHeight w:val="255"/>
          <w:del w:id="4109" w:author=" " w:date="2019-06-22T10:16:00Z"/>
        </w:trPr>
        <w:tc>
          <w:tcPr>
            <w:tcW w:w="976" w:type="dxa"/>
            <w:shd w:val="clear" w:color="auto" w:fill="auto"/>
            <w:noWrap/>
            <w:vAlign w:val="bottom"/>
            <w:hideMark/>
          </w:tcPr>
          <w:p w14:paraId="154C63C0" w14:textId="77777777" w:rsidR="00C1514B" w:rsidRPr="00C1514B" w:rsidRDefault="00C1514B" w:rsidP="00892127">
            <w:pPr>
              <w:overflowPunct/>
              <w:autoSpaceDE/>
              <w:autoSpaceDN/>
              <w:adjustRightInd/>
              <w:jc w:val="left"/>
              <w:textAlignment w:val="auto"/>
              <w:rPr>
                <w:del w:id="4110" w:author=" " w:date="2019-06-22T10:16:00Z"/>
                <w:rFonts w:cs="Arial"/>
              </w:rPr>
            </w:pPr>
            <w:del w:id="4111" w:author=" " w:date="2019-06-22T10:16:00Z">
              <w:r w:rsidRPr="00C1514B">
                <w:rPr>
                  <w:rFonts w:cs="Arial"/>
                </w:rPr>
                <w:delText>15277</w:delText>
              </w:r>
            </w:del>
          </w:p>
        </w:tc>
        <w:tc>
          <w:tcPr>
            <w:tcW w:w="1776" w:type="dxa"/>
            <w:shd w:val="clear" w:color="auto" w:fill="auto"/>
            <w:noWrap/>
            <w:vAlign w:val="bottom"/>
            <w:hideMark/>
          </w:tcPr>
          <w:p w14:paraId="2E9B6BA8" w14:textId="77777777" w:rsidR="00C1514B" w:rsidRPr="00C1514B" w:rsidRDefault="00C1514B" w:rsidP="00892127">
            <w:pPr>
              <w:overflowPunct/>
              <w:autoSpaceDE/>
              <w:autoSpaceDN/>
              <w:adjustRightInd/>
              <w:jc w:val="center"/>
              <w:textAlignment w:val="auto"/>
              <w:rPr>
                <w:del w:id="4112" w:author=" " w:date="2019-06-22T10:16:00Z"/>
                <w:rFonts w:cs="Arial"/>
              </w:rPr>
            </w:pPr>
            <w:del w:id="4113" w:author=" " w:date="2019-06-22T10:16:00Z">
              <w:r w:rsidRPr="00C1514B">
                <w:rPr>
                  <w:rFonts w:cs="Arial"/>
                </w:rPr>
                <w:delText>Pittsburgh</w:delText>
              </w:r>
            </w:del>
          </w:p>
        </w:tc>
      </w:tr>
      <w:tr w:rsidR="00C1514B" w:rsidRPr="00C1514B" w14:paraId="374EF28B" w14:textId="77777777" w:rsidTr="00C04786">
        <w:trPr>
          <w:trHeight w:val="255"/>
          <w:del w:id="4114" w:author=" " w:date="2019-06-22T10:16:00Z"/>
        </w:trPr>
        <w:tc>
          <w:tcPr>
            <w:tcW w:w="976" w:type="dxa"/>
            <w:shd w:val="clear" w:color="auto" w:fill="auto"/>
            <w:noWrap/>
            <w:vAlign w:val="bottom"/>
            <w:hideMark/>
          </w:tcPr>
          <w:p w14:paraId="46394115" w14:textId="77777777" w:rsidR="00C1514B" w:rsidRPr="00C1514B" w:rsidRDefault="00C1514B" w:rsidP="00892127">
            <w:pPr>
              <w:overflowPunct/>
              <w:autoSpaceDE/>
              <w:autoSpaceDN/>
              <w:adjustRightInd/>
              <w:jc w:val="left"/>
              <w:textAlignment w:val="auto"/>
              <w:rPr>
                <w:del w:id="4115" w:author=" " w:date="2019-06-22T10:16:00Z"/>
                <w:rFonts w:cs="Arial"/>
              </w:rPr>
            </w:pPr>
            <w:del w:id="4116" w:author=" " w:date="2019-06-22T10:16:00Z">
              <w:r w:rsidRPr="00C1514B">
                <w:rPr>
                  <w:rFonts w:cs="Arial"/>
                </w:rPr>
                <w:delText>15278</w:delText>
              </w:r>
            </w:del>
          </w:p>
        </w:tc>
        <w:tc>
          <w:tcPr>
            <w:tcW w:w="1776" w:type="dxa"/>
            <w:shd w:val="clear" w:color="auto" w:fill="auto"/>
            <w:noWrap/>
            <w:vAlign w:val="bottom"/>
            <w:hideMark/>
          </w:tcPr>
          <w:p w14:paraId="1D82A05E" w14:textId="77777777" w:rsidR="00C1514B" w:rsidRPr="00C1514B" w:rsidRDefault="00C1514B" w:rsidP="00892127">
            <w:pPr>
              <w:overflowPunct/>
              <w:autoSpaceDE/>
              <w:autoSpaceDN/>
              <w:adjustRightInd/>
              <w:jc w:val="center"/>
              <w:textAlignment w:val="auto"/>
              <w:rPr>
                <w:del w:id="4117" w:author=" " w:date="2019-06-22T10:16:00Z"/>
                <w:rFonts w:cs="Arial"/>
              </w:rPr>
            </w:pPr>
            <w:del w:id="4118" w:author=" " w:date="2019-06-22T10:16:00Z">
              <w:r w:rsidRPr="00C1514B">
                <w:rPr>
                  <w:rFonts w:cs="Arial"/>
                </w:rPr>
                <w:delText>Pittsburgh</w:delText>
              </w:r>
            </w:del>
          </w:p>
        </w:tc>
      </w:tr>
      <w:tr w:rsidR="00C1514B" w:rsidRPr="00C1514B" w14:paraId="289613DB" w14:textId="77777777" w:rsidTr="00C04786">
        <w:trPr>
          <w:trHeight w:val="255"/>
          <w:del w:id="4119" w:author=" " w:date="2019-06-22T10:16:00Z"/>
        </w:trPr>
        <w:tc>
          <w:tcPr>
            <w:tcW w:w="976" w:type="dxa"/>
            <w:shd w:val="clear" w:color="auto" w:fill="auto"/>
            <w:noWrap/>
            <w:vAlign w:val="bottom"/>
            <w:hideMark/>
          </w:tcPr>
          <w:p w14:paraId="6ABB8168" w14:textId="77777777" w:rsidR="00C1514B" w:rsidRPr="00C1514B" w:rsidRDefault="00C1514B" w:rsidP="00892127">
            <w:pPr>
              <w:overflowPunct/>
              <w:autoSpaceDE/>
              <w:autoSpaceDN/>
              <w:adjustRightInd/>
              <w:jc w:val="left"/>
              <w:textAlignment w:val="auto"/>
              <w:rPr>
                <w:del w:id="4120" w:author=" " w:date="2019-06-22T10:16:00Z"/>
                <w:rFonts w:cs="Arial"/>
              </w:rPr>
            </w:pPr>
            <w:del w:id="4121" w:author=" " w:date="2019-06-22T10:16:00Z">
              <w:r w:rsidRPr="00C1514B">
                <w:rPr>
                  <w:rFonts w:cs="Arial"/>
                </w:rPr>
                <w:delText>15279</w:delText>
              </w:r>
            </w:del>
          </w:p>
        </w:tc>
        <w:tc>
          <w:tcPr>
            <w:tcW w:w="1776" w:type="dxa"/>
            <w:shd w:val="clear" w:color="auto" w:fill="auto"/>
            <w:noWrap/>
            <w:vAlign w:val="bottom"/>
            <w:hideMark/>
          </w:tcPr>
          <w:p w14:paraId="3660547D" w14:textId="77777777" w:rsidR="00C1514B" w:rsidRPr="00C1514B" w:rsidRDefault="00C1514B" w:rsidP="00892127">
            <w:pPr>
              <w:overflowPunct/>
              <w:autoSpaceDE/>
              <w:autoSpaceDN/>
              <w:adjustRightInd/>
              <w:jc w:val="center"/>
              <w:textAlignment w:val="auto"/>
              <w:rPr>
                <w:del w:id="4122" w:author=" " w:date="2019-06-22T10:16:00Z"/>
                <w:rFonts w:cs="Arial"/>
              </w:rPr>
            </w:pPr>
            <w:del w:id="4123" w:author=" " w:date="2019-06-22T10:16:00Z">
              <w:r w:rsidRPr="00C1514B">
                <w:rPr>
                  <w:rFonts w:cs="Arial"/>
                </w:rPr>
                <w:delText>Pittsburgh</w:delText>
              </w:r>
            </w:del>
          </w:p>
        </w:tc>
      </w:tr>
      <w:tr w:rsidR="00C1514B" w:rsidRPr="00C1514B" w14:paraId="471F2B40" w14:textId="77777777" w:rsidTr="00C04786">
        <w:trPr>
          <w:trHeight w:val="255"/>
          <w:del w:id="4124" w:author=" " w:date="2019-06-22T10:16:00Z"/>
        </w:trPr>
        <w:tc>
          <w:tcPr>
            <w:tcW w:w="976" w:type="dxa"/>
            <w:shd w:val="clear" w:color="auto" w:fill="auto"/>
            <w:noWrap/>
            <w:vAlign w:val="bottom"/>
            <w:hideMark/>
          </w:tcPr>
          <w:p w14:paraId="2084873C" w14:textId="77777777" w:rsidR="00C1514B" w:rsidRPr="00C1514B" w:rsidRDefault="00C1514B" w:rsidP="00892127">
            <w:pPr>
              <w:overflowPunct/>
              <w:autoSpaceDE/>
              <w:autoSpaceDN/>
              <w:adjustRightInd/>
              <w:jc w:val="left"/>
              <w:textAlignment w:val="auto"/>
              <w:rPr>
                <w:del w:id="4125" w:author=" " w:date="2019-06-22T10:16:00Z"/>
                <w:rFonts w:cs="Arial"/>
              </w:rPr>
            </w:pPr>
            <w:del w:id="4126" w:author=" " w:date="2019-06-22T10:16:00Z">
              <w:r w:rsidRPr="00C1514B">
                <w:rPr>
                  <w:rFonts w:cs="Arial"/>
                </w:rPr>
                <w:delText>15281</w:delText>
              </w:r>
            </w:del>
          </w:p>
        </w:tc>
        <w:tc>
          <w:tcPr>
            <w:tcW w:w="1776" w:type="dxa"/>
            <w:shd w:val="clear" w:color="auto" w:fill="auto"/>
            <w:noWrap/>
            <w:vAlign w:val="bottom"/>
            <w:hideMark/>
          </w:tcPr>
          <w:p w14:paraId="1744D800" w14:textId="77777777" w:rsidR="00C1514B" w:rsidRPr="00C1514B" w:rsidRDefault="00C1514B" w:rsidP="00892127">
            <w:pPr>
              <w:overflowPunct/>
              <w:autoSpaceDE/>
              <w:autoSpaceDN/>
              <w:adjustRightInd/>
              <w:jc w:val="center"/>
              <w:textAlignment w:val="auto"/>
              <w:rPr>
                <w:del w:id="4127" w:author=" " w:date="2019-06-22T10:16:00Z"/>
                <w:rFonts w:cs="Arial"/>
              </w:rPr>
            </w:pPr>
            <w:del w:id="4128" w:author=" " w:date="2019-06-22T10:16:00Z">
              <w:r w:rsidRPr="00C1514B">
                <w:rPr>
                  <w:rFonts w:cs="Arial"/>
                </w:rPr>
                <w:delText>Pittsburgh</w:delText>
              </w:r>
            </w:del>
          </w:p>
        </w:tc>
      </w:tr>
      <w:tr w:rsidR="00C1514B" w:rsidRPr="00C1514B" w14:paraId="17697461" w14:textId="77777777" w:rsidTr="00C04786">
        <w:trPr>
          <w:trHeight w:val="255"/>
          <w:del w:id="4129" w:author=" " w:date="2019-06-22T10:16:00Z"/>
        </w:trPr>
        <w:tc>
          <w:tcPr>
            <w:tcW w:w="976" w:type="dxa"/>
            <w:shd w:val="clear" w:color="auto" w:fill="auto"/>
            <w:noWrap/>
            <w:vAlign w:val="bottom"/>
            <w:hideMark/>
          </w:tcPr>
          <w:p w14:paraId="11CB1962" w14:textId="77777777" w:rsidR="00C1514B" w:rsidRPr="00C1514B" w:rsidRDefault="00C1514B" w:rsidP="00892127">
            <w:pPr>
              <w:overflowPunct/>
              <w:autoSpaceDE/>
              <w:autoSpaceDN/>
              <w:adjustRightInd/>
              <w:jc w:val="left"/>
              <w:textAlignment w:val="auto"/>
              <w:rPr>
                <w:del w:id="4130" w:author=" " w:date="2019-06-22T10:16:00Z"/>
                <w:rFonts w:cs="Arial"/>
              </w:rPr>
            </w:pPr>
            <w:del w:id="4131" w:author=" " w:date="2019-06-22T10:16:00Z">
              <w:r w:rsidRPr="00C1514B">
                <w:rPr>
                  <w:rFonts w:cs="Arial"/>
                </w:rPr>
                <w:delText>15282</w:delText>
              </w:r>
            </w:del>
          </w:p>
        </w:tc>
        <w:tc>
          <w:tcPr>
            <w:tcW w:w="1776" w:type="dxa"/>
            <w:shd w:val="clear" w:color="auto" w:fill="auto"/>
            <w:noWrap/>
            <w:vAlign w:val="bottom"/>
            <w:hideMark/>
          </w:tcPr>
          <w:p w14:paraId="379983FE" w14:textId="77777777" w:rsidR="00C1514B" w:rsidRPr="00C1514B" w:rsidRDefault="00C1514B" w:rsidP="00892127">
            <w:pPr>
              <w:overflowPunct/>
              <w:autoSpaceDE/>
              <w:autoSpaceDN/>
              <w:adjustRightInd/>
              <w:jc w:val="center"/>
              <w:textAlignment w:val="auto"/>
              <w:rPr>
                <w:del w:id="4132" w:author=" " w:date="2019-06-22T10:16:00Z"/>
                <w:rFonts w:cs="Arial"/>
              </w:rPr>
            </w:pPr>
            <w:del w:id="4133" w:author=" " w:date="2019-06-22T10:16:00Z">
              <w:r w:rsidRPr="00C1514B">
                <w:rPr>
                  <w:rFonts w:cs="Arial"/>
                </w:rPr>
                <w:delText>Pittsburgh</w:delText>
              </w:r>
            </w:del>
          </w:p>
        </w:tc>
      </w:tr>
      <w:tr w:rsidR="00C1514B" w:rsidRPr="00C1514B" w14:paraId="4E5526B2" w14:textId="77777777" w:rsidTr="00C04786">
        <w:trPr>
          <w:trHeight w:val="255"/>
          <w:del w:id="4134" w:author=" " w:date="2019-06-22T10:16:00Z"/>
        </w:trPr>
        <w:tc>
          <w:tcPr>
            <w:tcW w:w="976" w:type="dxa"/>
            <w:shd w:val="clear" w:color="auto" w:fill="auto"/>
            <w:noWrap/>
            <w:vAlign w:val="bottom"/>
            <w:hideMark/>
          </w:tcPr>
          <w:p w14:paraId="43A25D31" w14:textId="77777777" w:rsidR="00C1514B" w:rsidRPr="00C1514B" w:rsidRDefault="00C1514B" w:rsidP="00892127">
            <w:pPr>
              <w:overflowPunct/>
              <w:autoSpaceDE/>
              <w:autoSpaceDN/>
              <w:adjustRightInd/>
              <w:jc w:val="left"/>
              <w:textAlignment w:val="auto"/>
              <w:rPr>
                <w:del w:id="4135" w:author=" " w:date="2019-06-22T10:16:00Z"/>
                <w:rFonts w:cs="Arial"/>
              </w:rPr>
            </w:pPr>
            <w:del w:id="4136" w:author=" " w:date="2019-06-22T10:16:00Z">
              <w:r w:rsidRPr="00C1514B">
                <w:rPr>
                  <w:rFonts w:cs="Arial"/>
                </w:rPr>
                <w:delText>15283</w:delText>
              </w:r>
            </w:del>
          </w:p>
        </w:tc>
        <w:tc>
          <w:tcPr>
            <w:tcW w:w="1776" w:type="dxa"/>
            <w:shd w:val="clear" w:color="auto" w:fill="auto"/>
            <w:noWrap/>
            <w:vAlign w:val="bottom"/>
            <w:hideMark/>
          </w:tcPr>
          <w:p w14:paraId="46DE043B" w14:textId="77777777" w:rsidR="00C1514B" w:rsidRPr="00C1514B" w:rsidRDefault="00C1514B" w:rsidP="00892127">
            <w:pPr>
              <w:overflowPunct/>
              <w:autoSpaceDE/>
              <w:autoSpaceDN/>
              <w:adjustRightInd/>
              <w:jc w:val="center"/>
              <w:textAlignment w:val="auto"/>
              <w:rPr>
                <w:del w:id="4137" w:author=" " w:date="2019-06-22T10:16:00Z"/>
                <w:rFonts w:cs="Arial"/>
              </w:rPr>
            </w:pPr>
            <w:del w:id="4138" w:author=" " w:date="2019-06-22T10:16:00Z">
              <w:r w:rsidRPr="00C1514B">
                <w:rPr>
                  <w:rFonts w:cs="Arial"/>
                </w:rPr>
                <w:delText>Pittsburgh</w:delText>
              </w:r>
            </w:del>
          </w:p>
        </w:tc>
      </w:tr>
      <w:tr w:rsidR="00C1514B" w:rsidRPr="00C1514B" w14:paraId="225199D2" w14:textId="77777777" w:rsidTr="00C04786">
        <w:trPr>
          <w:trHeight w:val="255"/>
          <w:del w:id="4139" w:author=" " w:date="2019-06-22T10:16:00Z"/>
        </w:trPr>
        <w:tc>
          <w:tcPr>
            <w:tcW w:w="976" w:type="dxa"/>
            <w:shd w:val="clear" w:color="auto" w:fill="auto"/>
            <w:noWrap/>
            <w:vAlign w:val="bottom"/>
            <w:hideMark/>
          </w:tcPr>
          <w:p w14:paraId="33BA5DA5" w14:textId="77777777" w:rsidR="00C1514B" w:rsidRPr="00C1514B" w:rsidRDefault="00C1514B" w:rsidP="00892127">
            <w:pPr>
              <w:overflowPunct/>
              <w:autoSpaceDE/>
              <w:autoSpaceDN/>
              <w:adjustRightInd/>
              <w:jc w:val="left"/>
              <w:textAlignment w:val="auto"/>
              <w:rPr>
                <w:del w:id="4140" w:author=" " w:date="2019-06-22T10:16:00Z"/>
                <w:rFonts w:cs="Arial"/>
              </w:rPr>
            </w:pPr>
            <w:del w:id="4141" w:author=" " w:date="2019-06-22T10:16:00Z">
              <w:r w:rsidRPr="00C1514B">
                <w:rPr>
                  <w:rFonts w:cs="Arial"/>
                </w:rPr>
                <w:delText>15285</w:delText>
              </w:r>
            </w:del>
          </w:p>
        </w:tc>
        <w:tc>
          <w:tcPr>
            <w:tcW w:w="1776" w:type="dxa"/>
            <w:shd w:val="clear" w:color="auto" w:fill="auto"/>
            <w:noWrap/>
            <w:vAlign w:val="bottom"/>
            <w:hideMark/>
          </w:tcPr>
          <w:p w14:paraId="0FA75AC3" w14:textId="77777777" w:rsidR="00C1514B" w:rsidRPr="00C1514B" w:rsidRDefault="00C1514B" w:rsidP="00892127">
            <w:pPr>
              <w:overflowPunct/>
              <w:autoSpaceDE/>
              <w:autoSpaceDN/>
              <w:adjustRightInd/>
              <w:jc w:val="center"/>
              <w:textAlignment w:val="auto"/>
              <w:rPr>
                <w:del w:id="4142" w:author=" " w:date="2019-06-22T10:16:00Z"/>
                <w:rFonts w:cs="Arial"/>
              </w:rPr>
            </w:pPr>
            <w:del w:id="4143" w:author=" " w:date="2019-06-22T10:16:00Z">
              <w:r w:rsidRPr="00C1514B">
                <w:rPr>
                  <w:rFonts w:cs="Arial"/>
                </w:rPr>
                <w:delText>Pittsburgh</w:delText>
              </w:r>
            </w:del>
          </w:p>
        </w:tc>
      </w:tr>
      <w:tr w:rsidR="00C1514B" w:rsidRPr="00C1514B" w14:paraId="4854CF04" w14:textId="77777777" w:rsidTr="00C04786">
        <w:trPr>
          <w:trHeight w:val="255"/>
          <w:del w:id="4144" w:author=" " w:date="2019-06-22T10:16:00Z"/>
        </w:trPr>
        <w:tc>
          <w:tcPr>
            <w:tcW w:w="976" w:type="dxa"/>
            <w:shd w:val="clear" w:color="auto" w:fill="auto"/>
            <w:noWrap/>
            <w:vAlign w:val="bottom"/>
            <w:hideMark/>
          </w:tcPr>
          <w:p w14:paraId="2F86E2DC" w14:textId="77777777" w:rsidR="00C1514B" w:rsidRPr="00C1514B" w:rsidRDefault="00C1514B" w:rsidP="00892127">
            <w:pPr>
              <w:overflowPunct/>
              <w:autoSpaceDE/>
              <w:autoSpaceDN/>
              <w:adjustRightInd/>
              <w:jc w:val="left"/>
              <w:textAlignment w:val="auto"/>
              <w:rPr>
                <w:del w:id="4145" w:author=" " w:date="2019-06-22T10:16:00Z"/>
                <w:rFonts w:cs="Arial"/>
              </w:rPr>
            </w:pPr>
            <w:del w:id="4146" w:author=" " w:date="2019-06-22T10:16:00Z">
              <w:r w:rsidRPr="00C1514B">
                <w:rPr>
                  <w:rFonts w:cs="Arial"/>
                </w:rPr>
                <w:delText>15286</w:delText>
              </w:r>
            </w:del>
          </w:p>
        </w:tc>
        <w:tc>
          <w:tcPr>
            <w:tcW w:w="1776" w:type="dxa"/>
            <w:shd w:val="clear" w:color="auto" w:fill="auto"/>
            <w:noWrap/>
            <w:vAlign w:val="bottom"/>
            <w:hideMark/>
          </w:tcPr>
          <w:p w14:paraId="64B9D608" w14:textId="77777777" w:rsidR="00C1514B" w:rsidRPr="00C1514B" w:rsidRDefault="00C1514B" w:rsidP="00892127">
            <w:pPr>
              <w:overflowPunct/>
              <w:autoSpaceDE/>
              <w:autoSpaceDN/>
              <w:adjustRightInd/>
              <w:jc w:val="center"/>
              <w:textAlignment w:val="auto"/>
              <w:rPr>
                <w:del w:id="4147" w:author=" " w:date="2019-06-22T10:16:00Z"/>
                <w:rFonts w:cs="Arial"/>
              </w:rPr>
            </w:pPr>
            <w:del w:id="4148" w:author=" " w:date="2019-06-22T10:16:00Z">
              <w:r w:rsidRPr="00C1514B">
                <w:rPr>
                  <w:rFonts w:cs="Arial"/>
                </w:rPr>
                <w:delText>Pittsburgh</w:delText>
              </w:r>
            </w:del>
          </w:p>
        </w:tc>
      </w:tr>
      <w:tr w:rsidR="00C1514B" w:rsidRPr="00C1514B" w14:paraId="49A5450A" w14:textId="77777777" w:rsidTr="00C04786">
        <w:trPr>
          <w:trHeight w:val="255"/>
          <w:del w:id="4149" w:author=" " w:date="2019-06-22T10:16:00Z"/>
        </w:trPr>
        <w:tc>
          <w:tcPr>
            <w:tcW w:w="976" w:type="dxa"/>
            <w:shd w:val="clear" w:color="auto" w:fill="auto"/>
            <w:noWrap/>
            <w:vAlign w:val="bottom"/>
            <w:hideMark/>
          </w:tcPr>
          <w:p w14:paraId="7896ABAF" w14:textId="77777777" w:rsidR="00C1514B" w:rsidRPr="00C1514B" w:rsidRDefault="00C1514B" w:rsidP="00892127">
            <w:pPr>
              <w:overflowPunct/>
              <w:autoSpaceDE/>
              <w:autoSpaceDN/>
              <w:adjustRightInd/>
              <w:jc w:val="left"/>
              <w:textAlignment w:val="auto"/>
              <w:rPr>
                <w:del w:id="4150" w:author=" " w:date="2019-06-22T10:16:00Z"/>
                <w:rFonts w:cs="Arial"/>
              </w:rPr>
            </w:pPr>
            <w:del w:id="4151" w:author=" " w:date="2019-06-22T10:16:00Z">
              <w:r w:rsidRPr="00C1514B">
                <w:rPr>
                  <w:rFonts w:cs="Arial"/>
                </w:rPr>
                <w:delText>15829</w:delText>
              </w:r>
            </w:del>
          </w:p>
        </w:tc>
        <w:tc>
          <w:tcPr>
            <w:tcW w:w="1776" w:type="dxa"/>
            <w:shd w:val="clear" w:color="auto" w:fill="auto"/>
            <w:noWrap/>
            <w:vAlign w:val="bottom"/>
            <w:hideMark/>
          </w:tcPr>
          <w:p w14:paraId="4745539B" w14:textId="77777777" w:rsidR="00C1514B" w:rsidRPr="00C1514B" w:rsidRDefault="00C1514B" w:rsidP="00892127">
            <w:pPr>
              <w:overflowPunct/>
              <w:autoSpaceDE/>
              <w:autoSpaceDN/>
              <w:adjustRightInd/>
              <w:jc w:val="center"/>
              <w:textAlignment w:val="auto"/>
              <w:rPr>
                <w:del w:id="4152" w:author=" " w:date="2019-06-22T10:16:00Z"/>
                <w:rFonts w:cs="Arial"/>
              </w:rPr>
            </w:pPr>
            <w:del w:id="4153" w:author=" " w:date="2019-06-22T10:16:00Z">
              <w:r w:rsidRPr="00C1514B">
                <w:rPr>
                  <w:rFonts w:cs="Arial"/>
                </w:rPr>
                <w:delText>Pittsburgh</w:delText>
              </w:r>
            </w:del>
          </w:p>
        </w:tc>
      </w:tr>
      <w:tr w:rsidR="00C1514B" w:rsidRPr="00C1514B" w14:paraId="18486E1C" w14:textId="77777777" w:rsidTr="00C04786">
        <w:trPr>
          <w:trHeight w:val="255"/>
          <w:del w:id="4154" w:author=" " w:date="2019-06-22T10:16:00Z"/>
        </w:trPr>
        <w:tc>
          <w:tcPr>
            <w:tcW w:w="976" w:type="dxa"/>
            <w:shd w:val="clear" w:color="auto" w:fill="auto"/>
            <w:noWrap/>
            <w:vAlign w:val="bottom"/>
            <w:hideMark/>
          </w:tcPr>
          <w:p w14:paraId="64566167" w14:textId="77777777" w:rsidR="00C1514B" w:rsidRPr="00C1514B" w:rsidRDefault="00C1514B" w:rsidP="00892127">
            <w:pPr>
              <w:overflowPunct/>
              <w:autoSpaceDE/>
              <w:autoSpaceDN/>
              <w:adjustRightInd/>
              <w:jc w:val="left"/>
              <w:textAlignment w:val="auto"/>
              <w:rPr>
                <w:del w:id="4155" w:author=" " w:date="2019-06-22T10:16:00Z"/>
                <w:rFonts w:cs="Arial"/>
              </w:rPr>
            </w:pPr>
            <w:del w:id="4156" w:author=" " w:date="2019-06-22T10:16:00Z">
              <w:r w:rsidRPr="00C1514B">
                <w:rPr>
                  <w:rFonts w:cs="Arial"/>
                </w:rPr>
                <w:delText>15290</w:delText>
              </w:r>
            </w:del>
          </w:p>
        </w:tc>
        <w:tc>
          <w:tcPr>
            <w:tcW w:w="1776" w:type="dxa"/>
            <w:shd w:val="clear" w:color="auto" w:fill="auto"/>
            <w:noWrap/>
            <w:vAlign w:val="bottom"/>
            <w:hideMark/>
          </w:tcPr>
          <w:p w14:paraId="60E3A547" w14:textId="77777777" w:rsidR="00C1514B" w:rsidRPr="00C1514B" w:rsidRDefault="00C1514B" w:rsidP="00892127">
            <w:pPr>
              <w:overflowPunct/>
              <w:autoSpaceDE/>
              <w:autoSpaceDN/>
              <w:adjustRightInd/>
              <w:jc w:val="center"/>
              <w:textAlignment w:val="auto"/>
              <w:rPr>
                <w:del w:id="4157" w:author=" " w:date="2019-06-22T10:16:00Z"/>
                <w:rFonts w:cs="Arial"/>
              </w:rPr>
            </w:pPr>
            <w:del w:id="4158" w:author=" " w:date="2019-06-22T10:16:00Z">
              <w:r w:rsidRPr="00C1514B">
                <w:rPr>
                  <w:rFonts w:cs="Arial"/>
                </w:rPr>
                <w:delText>Pittsburgh</w:delText>
              </w:r>
            </w:del>
          </w:p>
        </w:tc>
      </w:tr>
      <w:tr w:rsidR="00C1514B" w:rsidRPr="00C1514B" w14:paraId="1675C359" w14:textId="77777777" w:rsidTr="00C04786">
        <w:trPr>
          <w:trHeight w:val="255"/>
          <w:del w:id="4159" w:author=" " w:date="2019-06-22T10:16:00Z"/>
        </w:trPr>
        <w:tc>
          <w:tcPr>
            <w:tcW w:w="976" w:type="dxa"/>
            <w:shd w:val="clear" w:color="auto" w:fill="auto"/>
            <w:noWrap/>
            <w:vAlign w:val="bottom"/>
            <w:hideMark/>
          </w:tcPr>
          <w:p w14:paraId="2DB4EF6E" w14:textId="77777777" w:rsidR="00C1514B" w:rsidRPr="00C1514B" w:rsidRDefault="00C1514B" w:rsidP="00892127">
            <w:pPr>
              <w:overflowPunct/>
              <w:autoSpaceDE/>
              <w:autoSpaceDN/>
              <w:adjustRightInd/>
              <w:jc w:val="left"/>
              <w:textAlignment w:val="auto"/>
              <w:rPr>
                <w:del w:id="4160" w:author=" " w:date="2019-06-22T10:16:00Z"/>
                <w:rFonts w:cs="Arial"/>
              </w:rPr>
            </w:pPr>
            <w:del w:id="4161" w:author=" " w:date="2019-06-22T10:16:00Z">
              <w:r w:rsidRPr="00C1514B">
                <w:rPr>
                  <w:rFonts w:cs="Arial"/>
                </w:rPr>
                <w:delText>15295</w:delText>
              </w:r>
            </w:del>
          </w:p>
        </w:tc>
        <w:tc>
          <w:tcPr>
            <w:tcW w:w="1776" w:type="dxa"/>
            <w:shd w:val="clear" w:color="auto" w:fill="auto"/>
            <w:noWrap/>
            <w:vAlign w:val="bottom"/>
            <w:hideMark/>
          </w:tcPr>
          <w:p w14:paraId="11521ED6" w14:textId="77777777" w:rsidR="00C1514B" w:rsidRPr="00C1514B" w:rsidRDefault="00C1514B" w:rsidP="00892127">
            <w:pPr>
              <w:overflowPunct/>
              <w:autoSpaceDE/>
              <w:autoSpaceDN/>
              <w:adjustRightInd/>
              <w:jc w:val="center"/>
              <w:textAlignment w:val="auto"/>
              <w:rPr>
                <w:del w:id="4162" w:author=" " w:date="2019-06-22T10:16:00Z"/>
                <w:rFonts w:cs="Arial"/>
              </w:rPr>
            </w:pPr>
            <w:del w:id="4163" w:author=" " w:date="2019-06-22T10:16:00Z">
              <w:r w:rsidRPr="00C1514B">
                <w:rPr>
                  <w:rFonts w:cs="Arial"/>
                </w:rPr>
                <w:delText>Pittsburgh</w:delText>
              </w:r>
            </w:del>
          </w:p>
        </w:tc>
      </w:tr>
      <w:tr w:rsidR="00C1514B" w:rsidRPr="00C1514B" w14:paraId="196234FD" w14:textId="77777777" w:rsidTr="00C04786">
        <w:trPr>
          <w:trHeight w:val="255"/>
          <w:del w:id="4164" w:author=" " w:date="2019-06-22T10:16:00Z"/>
        </w:trPr>
        <w:tc>
          <w:tcPr>
            <w:tcW w:w="976" w:type="dxa"/>
            <w:shd w:val="clear" w:color="auto" w:fill="auto"/>
            <w:noWrap/>
            <w:vAlign w:val="bottom"/>
            <w:hideMark/>
          </w:tcPr>
          <w:p w14:paraId="3ED3EB60" w14:textId="77777777" w:rsidR="00C1514B" w:rsidRPr="00C1514B" w:rsidRDefault="00C1514B" w:rsidP="00892127">
            <w:pPr>
              <w:overflowPunct/>
              <w:autoSpaceDE/>
              <w:autoSpaceDN/>
              <w:adjustRightInd/>
              <w:jc w:val="left"/>
              <w:textAlignment w:val="auto"/>
              <w:rPr>
                <w:del w:id="4165" w:author=" " w:date="2019-06-22T10:16:00Z"/>
                <w:rFonts w:cs="Arial"/>
              </w:rPr>
            </w:pPr>
            <w:del w:id="4166" w:author=" " w:date="2019-06-22T10:16:00Z">
              <w:r w:rsidRPr="00C1514B">
                <w:rPr>
                  <w:rFonts w:cs="Arial"/>
                </w:rPr>
                <w:delText>15301</w:delText>
              </w:r>
            </w:del>
          </w:p>
        </w:tc>
        <w:tc>
          <w:tcPr>
            <w:tcW w:w="1776" w:type="dxa"/>
            <w:shd w:val="clear" w:color="auto" w:fill="auto"/>
            <w:noWrap/>
            <w:vAlign w:val="bottom"/>
            <w:hideMark/>
          </w:tcPr>
          <w:p w14:paraId="62F984A2" w14:textId="77777777" w:rsidR="00C1514B" w:rsidRPr="00C1514B" w:rsidRDefault="00C1514B" w:rsidP="00892127">
            <w:pPr>
              <w:overflowPunct/>
              <w:autoSpaceDE/>
              <w:autoSpaceDN/>
              <w:adjustRightInd/>
              <w:jc w:val="center"/>
              <w:textAlignment w:val="auto"/>
              <w:rPr>
                <w:del w:id="4167" w:author=" " w:date="2019-06-22T10:16:00Z"/>
                <w:rFonts w:cs="Arial"/>
              </w:rPr>
            </w:pPr>
            <w:del w:id="4168" w:author=" " w:date="2019-06-22T10:16:00Z">
              <w:r w:rsidRPr="00C1514B">
                <w:rPr>
                  <w:rFonts w:cs="Arial"/>
                </w:rPr>
                <w:delText>Pittsburgh</w:delText>
              </w:r>
            </w:del>
          </w:p>
        </w:tc>
      </w:tr>
      <w:tr w:rsidR="00C1514B" w:rsidRPr="00C1514B" w14:paraId="5C9FF273" w14:textId="77777777" w:rsidTr="00C04786">
        <w:trPr>
          <w:trHeight w:val="255"/>
          <w:del w:id="4169" w:author=" " w:date="2019-06-22T10:16:00Z"/>
        </w:trPr>
        <w:tc>
          <w:tcPr>
            <w:tcW w:w="976" w:type="dxa"/>
            <w:shd w:val="clear" w:color="auto" w:fill="auto"/>
            <w:noWrap/>
            <w:vAlign w:val="bottom"/>
            <w:hideMark/>
          </w:tcPr>
          <w:p w14:paraId="6797843B" w14:textId="77777777" w:rsidR="00C1514B" w:rsidRPr="00C1514B" w:rsidRDefault="00C1514B" w:rsidP="00892127">
            <w:pPr>
              <w:overflowPunct/>
              <w:autoSpaceDE/>
              <w:autoSpaceDN/>
              <w:adjustRightInd/>
              <w:jc w:val="left"/>
              <w:textAlignment w:val="auto"/>
              <w:rPr>
                <w:del w:id="4170" w:author=" " w:date="2019-06-22T10:16:00Z"/>
                <w:rFonts w:cs="Arial"/>
              </w:rPr>
            </w:pPr>
            <w:del w:id="4171" w:author=" " w:date="2019-06-22T10:16:00Z">
              <w:r w:rsidRPr="00C1514B">
                <w:rPr>
                  <w:rFonts w:cs="Arial"/>
                </w:rPr>
                <w:delText>15310</w:delText>
              </w:r>
            </w:del>
          </w:p>
        </w:tc>
        <w:tc>
          <w:tcPr>
            <w:tcW w:w="1776" w:type="dxa"/>
            <w:shd w:val="clear" w:color="auto" w:fill="auto"/>
            <w:noWrap/>
            <w:vAlign w:val="bottom"/>
            <w:hideMark/>
          </w:tcPr>
          <w:p w14:paraId="3AB8BFB9" w14:textId="77777777" w:rsidR="00C1514B" w:rsidRPr="00C1514B" w:rsidRDefault="00C1514B" w:rsidP="00892127">
            <w:pPr>
              <w:overflowPunct/>
              <w:autoSpaceDE/>
              <w:autoSpaceDN/>
              <w:adjustRightInd/>
              <w:jc w:val="center"/>
              <w:textAlignment w:val="auto"/>
              <w:rPr>
                <w:del w:id="4172" w:author=" " w:date="2019-06-22T10:16:00Z"/>
                <w:rFonts w:cs="Arial"/>
              </w:rPr>
            </w:pPr>
            <w:del w:id="4173" w:author=" " w:date="2019-06-22T10:16:00Z">
              <w:r w:rsidRPr="00C1514B">
                <w:rPr>
                  <w:rFonts w:cs="Arial"/>
                </w:rPr>
                <w:delText>Pittsburgh</w:delText>
              </w:r>
            </w:del>
          </w:p>
        </w:tc>
      </w:tr>
      <w:tr w:rsidR="00C1514B" w:rsidRPr="00C1514B" w14:paraId="5B1B602D" w14:textId="77777777" w:rsidTr="00C04786">
        <w:trPr>
          <w:trHeight w:val="255"/>
          <w:del w:id="4174" w:author=" " w:date="2019-06-22T10:16:00Z"/>
        </w:trPr>
        <w:tc>
          <w:tcPr>
            <w:tcW w:w="976" w:type="dxa"/>
            <w:shd w:val="clear" w:color="auto" w:fill="auto"/>
            <w:noWrap/>
            <w:vAlign w:val="bottom"/>
            <w:hideMark/>
          </w:tcPr>
          <w:p w14:paraId="7F25023C" w14:textId="77777777" w:rsidR="00C1514B" w:rsidRPr="00C1514B" w:rsidRDefault="00C1514B" w:rsidP="00892127">
            <w:pPr>
              <w:overflowPunct/>
              <w:autoSpaceDE/>
              <w:autoSpaceDN/>
              <w:adjustRightInd/>
              <w:jc w:val="left"/>
              <w:textAlignment w:val="auto"/>
              <w:rPr>
                <w:del w:id="4175" w:author=" " w:date="2019-06-22T10:16:00Z"/>
                <w:rFonts w:cs="Arial"/>
              </w:rPr>
            </w:pPr>
            <w:del w:id="4176" w:author=" " w:date="2019-06-22T10:16:00Z">
              <w:r w:rsidRPr="00C1514B">
                <w:rPr>
                  <w:rFonts w:cs="Arial"/>
                </w:rPr>
                <w:delText>15311</w:delText>
              </w:r>
            </w:del>
          </w:p>
        </w:tc>
        <w:tc>
          <w:tcPr>
            <w:tcW w:w="1776" w:type="dxa"/>
            <w:shd w:val="clear" w:color="auto" w:fill="auto"/>
            <w:noWrap/>
            <w:vAlign w:val="bottom"/>
            <w:hideMark/>
          </w:tcPr>
          <w:p w14:paraId="49D3BD8B" w14:textId="77777777" w:rsidR="00C1514B" w:rsidRPr="00C1514B" w:rsidRDefault="00C1514B" w:rsidP="00892127">
            <w:pPr>
              <w:overflowPunct/>
              <w:autoSpaceDE/>
              <w:autoSpaceDN/>
              <w:adjustRightInd/>
              <w:jc w:val="center"/>
              <w:textAlignment w:val="auto"/>
              <w:rPr>
                <w:del w:id="4177" w:author=" " w:date="2019-06-22T10:16:00Z"/>
                <w:rFonts w:cs="Arial"/>
              </w:rPr>
            </w:pPr>
            <w:del w:id="4178" w:author=" " w:date="2019-06-22T10:16:00Z">
              <w:r w:rsidRPr="00C1514B">
                <w:rPr>
                  <w:rFonts w:cs="Arial"/>
                </w:rPr>
                <w:delText>Pittsburgh</w:delText>
              </w:r>
            </w:del>
          </w:p>
        </w:tc>
      </w:tr>
      <w:tr w:rsidR="00C1514B" w:rsidRPr="00C1514B" w14:paraId="03001836" w14:textId="77777777" w:rsidTr="00C04786">
        <w:trPr>
          <w:trHeight w:val="255"/>
          <w:del w:id="4179" w:author=" " w:date="2019-06-22T10:16:00Z"/>
        </w:trPr>
        <w:tc>
          <w:tcPr>
            <w:tcW w:w="976" w:type="dxa"/>
            <w:shd w:val="clear" w:color="auto" w:fill="auto"/>
            <w:noWrap/>
            <w:vAlign w:val="bottom"/>
            <w:hideMark/>
          </w:tcPr>
          <w:p w14:paraId="444580A7" w14:textId="77777777" w:rsidR="00C1514B" w:rsidRPr="00C1514B" w:rsidRDefault="00C1514B" w:rsidP="00892127">
            <w:pPr>
              <w:overflowPunct/>
              <w:autoSpaceDE/>
              <w:autoSpaceDN/>
              <w:adjustRightInd/>
              <w:jc w:val="left"/>
              <w:textAlignment w:val="auto"/>
              <w:rPr>
                <w:del w:id="4180" w:author=" " w:date="2019-06-22T10:16:00Z"/>
                <w:rFonts w:cs="Arial"/>
              </w:rPr>
            </w:pPr>
            <w:del w:id="4181" w:author=" " w:date="2019-06-22T10:16:00Z">
              <w:r w:rsidRPr="00C1514B">
                <w:rPr>
                  <w:rFonts w:cs="Arial"/>
                </w:rPr>
                <w:delText>15312</w:delText>
              </w:r>
            </w:del>
          </w:p>
        </w:tc>
        <w:tc>
          <w:tcPr>
            <w:tcW w:w="1776" w:type="dxa"/>
            <w:shd w:val="clear" w:color="auto" w:fill="auto"/>
            <w:noWrap/>
            <w:vAlign w:val="bottom"/>
            <w:hideMark/>
          </w:tcPr>
          <w:p w14:paraId="39656C7F" w14:textId="77777777" w:rsidR="00C1514B" w:rsidRPr="00C1514B" w:rsidRDefault="00C1514B" w:rsidP="00892127">
            <w:pPr>
              <w:overflowPunct/>
              <w:autoSpaceDE/>
              <w:autoSpaceDN/>
              <w:adjustRightInd/>
              <w:jc w:val="center"/>
              <w:textAlignment w:val="auto"/>
              <w:rPr>
                <w:del w:id="4182" w:author=" " w:date="2019-06-22T10:16:00Z"/>
                <w:rFonts w:cs="Arial"/>
              </w:rPr>
            </w:pPr>
            <w:del w:id="4183" w:author=" " w:date="2019-06-22T10:16:00Z">
              <w:r w:rsidRPr="00C1514B">
                <w:rPr>
                  <w:rFonts w:cs="Arial"/>
                </w:rPr>
                <w:delText>Pittsburgh</w:delText>
              </w:r>
            </w:del>
          </w:p>
        </w:tc>
      </w:tr>
      <w:tr w:rsidR="00C1514B" w:rsidRPr="00C1514B" w14:paraId="6BB318DF" w14:textId="77777777" w:rsidTr="00C04786">
        <w:trPr>
          <w:trHeight w:val="255"/>
          <w:del w:id="4184" w:author=" " w:date="2019-06-22T10:16:00Z"/>
        </w:trPr>
        <w:tc>
          <w:tcPr>
            <w:tcW w:w="976" w:type="dxa"/>
            <w:shd w:val="clear" w:color="auto" w:fill="auto"/>
            <w:noWrap/>
            <w:vAlign w:val="bottom"/>
            <w:hideMark/>
          </w:tcPr>
          <w:p w14:paraId="35AD7B74" w14:textId="77777777" w:rsidR="00C1514B" w:rsidRPr="00C1514B" w:rsidRDefault="00C1514B" w:rsidP="00892127">
            <w:pPr>
              <w:overflowPunct/>
              <w:autoSpaceDE/>
              <w:autoSpaceDN/>
              <w:adjustRightInd/>
              <w:jc w:val="left"/>
              <w:textAlignment w:val="auto"/>
              <w:rPr>
                <w:del w:id="4185" w:author=" " w:date="2019-06-22T10:16:00Z"/>
                <w:rFonts w:cs="Arial"/>
              </w:rPr>
            </w:pPr>
            <w:del w:id="4186" w:author=" " w:date="2019-06-22T10:16:00Z">
              <w:r w:rsidRPr="00C1514B">
                <w:rPr>
                  <w:rFonts w:cs="Arial"/>
                </w:rPr>
                <w:delText>15313</w:delText>
              </w:r>
            </w:del>
          </w:p>
        </w:tc>
        <w:tc>
          <w:tcPr>
            <w:tcW w:w="1776" w:type="dxa"/>
            <w:shd w:val="clear" w:color="auto" w:fill="auto"/>
            <w:noWrap/>
            <w:vAlign w:val="bottom"/>
            <w:hideMark/>
          </w:tcPr>
          <w:p w14:paraId="5B65CE95" w14:textId="77777777" w:rsidR="00C1514B" w:rsidRPr="00C1514B" w:rsidRDefault="00C1514B" w:rsidP="00892127">
            <w:pPr>
              <w:overflowPunct/>
              <w:autoSpaceDE/>
              <w:autoSpaceDN/>
              <w:adjustRightInd/>
              <w:jc w:val="center"/>
              <w:textAlignment w:val="auto"/>
              <w:rPr>
                <w:del w:id="4187" w:author=" " w:date="2019-06-22T10:16:00Z"/>
                <w:rFonts w:cs="Arial"/>
              </w:rPr>
            </w:pPr>
            <w:del w:id="4188" w:author=" " w:date="2019-06-22T10:16:00Z">
              <w:r w:rsidRPr="00C1514B">
                <w:rPr>
                  <w:rFonts w:cs="Arial"/>
                </w:rPr>
                <w:delText>Pittsburgh</w:delText>
              </w:r>
            </w:del>
          </w:p>
        </w:tc>
      </w:tr>
      <w:tr w:rsidR="00C1514B" w:rsidRPr="00C1514B" w14:paraId="495C57E3" w14:textId="77777777" w:rsidTr="00C04786">
        <w:trPr>
          <w:trHeight w:val="255"/>
          <w:del w:id="4189" w:author=" " w:date="2019-06-22T10:16:00Z"/>
        </w:trPr>
        <w:tc>
          <w:tcPr>
            <w:tcW w:w="976" w:type="dxa"/>
            <w:shd w:val="clear" w:color="auto" w:fill="auto"/>
            <w:noWrap/>
            <w:vAlign w:val="bottom"/>
            <w:hideMark/>
          </w:tcPr>
          <w:p w14:paraId="50CE0EAF" w14:textId="77777777" w:rsidR="00C1514B" w:rsidRPr="00C1514B" w:rsidRDefault="00C1514B" w:rsidP="00892127">
            <w:pPr>
              <w:overflowPunct/>
              <w:autoSpaceDE/>
              <w:autoSpaceDN/>
              <w:adjustRightInd/>
              <w:jc w:val="left"/>
              <w:textAlignment w:val="auto"/>
              <w:rPr>
                <w:del w:id="4190" w:author=" " w:date="2019-06-22T10:16:00Z"/>
                <w:rFonts w:cs="Arial"/>
              </w:rPr>
            </w:pPr>
            <w:del w:id="4191" w:author=" " w:date="2019-06-22T10:16:00Z">
              <w:r w:rsidRPr="00C1514B">
                <w:rPr>
                  <w:rFonts w:cs="Arial"/>
                </w:rPr>
                <w:delText>15314</w:delText>
              </w:r>
            </w:del>
          </w:p>
        </w:tc>
        <w:tc>
          <w:tcPr>
            <w:tcW w:w="1776" w:type="dxa"/>
            <w:shd w:val="clear" w:color="auto" w:fill="auto"/>
            <w:noWrap/>
            <w:vAlign w:val="bottom"/>
            <w:hideMark/>
          </w:tcPr>
          <w:p w14:paraId="0C162A2B" w14:textId="77777777" w:rsidR="00C1514B" w:rsidRPr="00C1514B" w:rsidRDefault="00C1514B" w:rsidP="00892127">
            <w:pPr>
              <w:overflowPunct/>
              <w:autoSpaceDE/>
              <w:autoSpaceDN/>
              <w:adjustRightInd/>
              <w:jc w:val="center"/>
              <w:textAlignment w:val="auto"/>
              <w:rPr>
                <w:del w:id="4192" w:author=" " w:date="2019-06-22T10:16:00Z"/>
                <w:rFonts w:cs="Arial"/>
              </w:rPr>
            </w:pPr>
            <w:del w:id="4193" w:author=" " w:date="2019-06-22T10:16:00Z">
              <w:r w:rsidRPr="00C1514B">
                <w:rPr>
                  <w:rFonts w:cs="Arial"/>
                </w:rPr>
                <w:delText>Pittsburgh</w:delText>
              </w:r>
            </w:del>
          </w:p>
        </w:tc>
      </w:tr>
      <w:tr w:rsidR="00C1514B" w:rsidRPr="00C1514B" w14:paraId="7D9E2E13" w14:textId="77777777" w:rsidTr="00C04786">
        <w:trPr>
          <w:trHeight w:val="255"/>
          <w:del w:id="4194" w:author=" " w:date="2019-06-22T10:16:00Z"/>
        </w:trPr>
        <w:tc>
          <w:tcPr>
            <w:tcW w:w="976" w:type="dxa"/>
            <w:shd w:val="clear" w:color="auto" w:fill="auto"/>
            <w:noWrap/>
            <w:vAlign w:val="bottom"/>
            <w:hideMark/>
          </w:tcPr>
          <w:p w14:paraId="76A47601" w14:textId="77777777" w:rsidR="00C1514B" w:rsidRPr="00C1514B" w:rsidRDefault="00C1514B" w:rsidP="00892127">
            <w:pPr>
              <w:overflowPunct/>
              <w:autoSpaceDE/>
              <w:autoSpaceDN/>
              <w:adjustRightInd/>
              <w:jc w:val="left"/>
              <w:textAlignment w:val="auto"/>
              <w:rPr>
                <w:del w:id="4195" w:author=" " w:date="2019-06-22T10:16:00Z"/>
                <w:rFonts w:cs="Arial"/>
              </w:rPr>
            </w:pPr>
            <w:del w:id="4196" w:author=" " w:date="2019-06-22T10:16:00Z">
              <w:r w:rsidRPr="00C1514B">
                <w:rPr>
                  <w:rFonts w:cs="Arial"/>
                </w:rPr>
                <w:delText>15315</w:delText>
              </w:r>
            </w:del>
          </w:p>
        </w:tc>
        <w:tc>
          <w:tcPr>
            <w:tcW w:w="1776" w:type="dxa"/>
            <w:shd w:val="clear" w:color="auto" w:fill="auto"/>
            <w:noWrap/>
            <w:vAlign w:val="bottom"/>
            <w:hideMark/>
          </w:tcPr>
          <w:p w14:paraId="1E4FFCB3" w14:textId="77777777" w:rsidR="00C1514B" w:rsidRPr="00C1514B" w:rsidRDefault="00C1514B" w:rsidP="00892127">
            <w:pPr>
              <w:overflowPunct/>
              <w:autoSpaceDE/>
              <w:autoSpaceDN/>
              <w:adjustRightInd/>
              <w:jc w:val="center"/>
              <w:textAlignment w:val="auto"/>
              <w:rPr>
                <w:del w:id="4197" w:author=" " w:date="2019-06-22T10:16:00Z"/>
                <w:rFonts w:cs="Arial"/>
              </w:rPr>
            </w:pPr>
            <w:del w:id="4198" w:author=" " w:date="2019-06-22T10:16:00Z">
              <w:r w:rsidRPr="00C1514B">
                <w:rPr>
                  <w:rFonts w:cs="Arial"/>
                </w:rPr>
                <w:delText>Pittsburgh</w:delText>
              </w:r>
            </w:del>
          </w:p>
        </w:tc>
      </w:tr>
      <w:tr w:rsidR="00C1514B" w:rsidRPr="00C1514B" w14:paraId="52C46A7A" w14:textId="77777777" w:rsidTr="00C04786">
        <w:trPr>
          <w:trHeight w:val="255"/>
          <w:del w:id="4199" w:author=" " w:date="2019-06-22T10:16:00Z"/>
        </w:trPr>
        <w:tc>
          <w:tcPr>
            <w:tcW w:w="976" w:type="dxa"/>
            <w:shd w:val="clear" w:color="auto" w:fill="auto"/>
            <w:noWrap/>
            <w:vAlign w:val="bottom"/>
            <w:hideMark/>
          </w:tcPr>
          <w:p w14:paraId="385A80F2" w14:textId="77777777" w:rsidR="00C1514B" w:rsidRPr="00C1514B" w:rsidRDefault="00C1514B" w:rsidP="00892127">
            <w:pPr>
              <w:overflowPunct/>
              <w:autoSpaceDE/>
              <w:autoSpaceDN/>
              <w:adjustRightInd/>
              <w:jc w:val="left"/>
              <w:textAlignment w:val="auto"/>
              <w:rPr>
                <w:del w:id="4200" w:author=" " w:date="2019-06-22T10:16:00Z"/>
                <w:rFonts w:cs="Arial"/>
              </w:rPr>
            </w:pPr>
            <w:del w:id="4201" w:author=" " w:date="2019-06-22T10:16:00Z">
              <w:r w:rsidRPr="00C1514B">
                <w:rPr>
                  <w:rFonts w:cs="Arial"/>
                </w:rPr>
                <w:delText>15316</w:delText>
              </w:r>
            </w:del>
          </w:p>
        </w:tc>
        <w:tc>
          <w:tcPr>
            <w:tcW w:w="1776" w:type="dxa"/>
            <w:shd w:val="clear" w:color="auto" w:fill="auto"/>
            <w:noWrap/>
            <w:vAlign w:val="bottom"/>
            <w:hideMark/>
          </w:tcPr>
          <w:p w14:paraId="03118914" w14:textId="77777777" w:rsidR="00C1514B" w:rsidRPr="00C1514B" w:rsidRDefault="00C1514B" w:rsidP="00892127">
            <w:pPr>
              <w:overflowPunct/>
              <w:autoSpaceDE/>
              <w:autoSpaceDN/>
              <w:adjustRightInd/>
              <w:jc w:val="center"/>
              <w:textAlignment w:val="auto"/>
              <w:rPr>
                <w:del w:id="4202" w:author=" " w:date="2019-06-22T10:16:00Z"/>
                <w:rFonts w:cs="Arial"/>
              </w:rPr>
            </w:pPr>
            <w:del w:id="4203" w:author=" " w:date="2019-06-22T10:16:00Z">
              <w:r w:rsidRPr="00C1514B">
                <w:rPr>
                  <w:rFonts w:cs="Arial"/>
                </w:rPr>
                <w:delText>Pittsburgh</w:delText>
              </w:r>
            </w:del>
          </w:p>
        </w:tc>
      </w:tr>
      <w:tr w:rsidR="00C1514B" w:rsidRPr="00C1514B" w14:paraId="46D906B8" w14:textId="77777777" w:rsidTr="00C04786">
        <w:trPr>
          <w:trHeight w:val="255"/>
          <w:del w:id="4204" w:author=" " w:date="2019-06-22T10:16:00Z"/>
        </w:trPr>
        <w:tc>
          <w:tcPr>
            <w:tcW w:w="976" w:type="dxa"/>
            <w:shd w:val="clear" w:color="auto" w:fill="auto"/>
            <w:noWrap/>
            <w:vAlign w:val="bottom"/>
            <w:hideMark/>
          </w:tcPr>
          <w:p w14:paraId="5435BC96" w14:textId="77777777" w:rsidR="00C1514B" w:rsidRPr="00C1514B" w:rsidRDefault="00C1514B" w:rsidP="00892127">
            <w:pPr>
              <w:overflowPunct/>
              <w:autoSpaceDE/>
              <w:autoSpaceDN/>
              <w:adjustRightInd/>
              <w:jc w:val="left"/>
              <w:textAlignment w:val="auto"/>
              <w:rPr>
                <w:del w:id="4205" w:author=" " w:date="2019-06-22T10:16:00Z"/>
                <w:rFonts w:cs="Arial"/>
              </w:rPr>
            </w:pPr>
            <w:del w:id="4206" w:author=" " w:date="2019-06-22T10:16:00Z">
              <w:r w:rsidRPr="00C1514B">
                <w:rPr>
                  <w:rFonts w:cs="Arial"/>
                </w:rPr>
                <w:delText>15317</w:delText>
              </w:r>
            </w:del>
          </w:p>
        </w:tc>
        <w:tc>
          <w:tcPr>
            <w:tcW w:w="1776" w:type="dxa"/>
            <w:shd w:val="clear" w:color="auto" w:fill="auto"/>
            <w:noWrap/>
            <w:vAlign w:val="bottom"/>
            <w:hideMark/>
          </w:tcPr>
          <w:p w14:paraId="2C90B769" w14:textId="77777777" w:rsidR="00C1514B" w:rsidRPr="00C1514B" w:rsidRDefault="00C1514B" w:rsidP="00892127">
            <w:pPr>
              <w:overflowPunct/>
              <w:autoSpaceDE/>
              <w:autoSpaceDN/>
              <w:adjustRightInd/>
              <w:jc w:val="center"/>
              <w:textAlignment w:val="auto"/>
              <w:rPr>
                <w:del w:id="4207" w:author=" " w:date="2019-06-22T10:16:00Z"/>
                <w:rFonts w:cs="Arial"/>
              </w:rPr>
            </w:pPr>
            <w:del w:id="4208" w:author=" " w:date="2019-06-22T10:16:00Z">
              <w:r w:rsidRPr="00C1514B">
                <w:rPr>
                  <w:rFonts w:cs="Arial"/>
                </w:rPr>
                <w:delText>Pittsburgh</w:delText>
              </w:r>
            </w:del>
          </w:p>
        </w:tc>
      </w:tr>
      <w:tr w:rsidR="00C1514B" w:rsidRPr="00C1514B" w14:paraId="598C84BE" w14:textId="77777777" w:rsidTr="00C04786">
        <w:trPr>
          <w:trHeight w:val="255"/>
          <w:del w:id="4209" w:author=" " w:date="2019-06-22T10:16:00Z"/>
        </w:trPr>
        <w:tc>
          <w:tcPr>
            <w:tcW w:w="976" w:type="dxa"/>
            <w:shd w:val="clear" w:color="auto" w:fill="auto"/>
            <w:noWrap/>
            <w:vAlign w:val="bottom"/>
            <w:hideMark/>
          </w:tcPr>
          <w:p w14:paraId="0EE396F1" w14:textId="77777777" w:rsidR="00C1514B" w:rsidRPr="00C1514B" w:rsidRDefault="00C1514B" w:rsidP="00892127">
            <w:pPr>
              <w:overflowPunct/>
              <w:autoSpaceDE/>
              <w:autoSpaceDN/>
              <w:adjustRightInd/>
              <w:jc w:val="left"/>
              <w:textAlignment w:val="auto"/>
              <w:rPr>
                <w:del w:id="4210" w:author=" " w:date="2019-06-22T10:16:00Z"/>
                <w:rFonts w:cs="Arial"/>
              </w:rPr>
            </w:pPr>
            <w:del w:id="4211" w:author=" " w:date="2019-06-22T10:16:00Z">
              <w:r w:rsidRPr="00C1514B">
                <w:rPr>
                  <w:rFonts w:cs="Arial"/>
                </w:rPr>
                <w:delText>15320</w:delText>
              </w:r>
            </w:del>
          </w:p>
        </w:tc>
        <w:tc>
          <w:tcPr>
            <w:tcW w:w="1776" w:type="dxa"/>
            <w:shd w:val="clear" w:color="auto" w:fill="auto"/>
            <w:noWrap/>
            <w:vAlign w:val="bottom"/>
            <w:hideMark/>
          </w:tcPr>
          <w:p w14:paraId="4C2243B6" w14:textId="77777777" w:rsidR="00C1514B" w:rsidRPr="00C1514B" w:rsidRDefault="00C1514B" w:rsidP="00892127">
            <w:pPr>
              <w:overflowPunct/>
              <w:autoSpaceDE/>
              <w:autoSpaceDN/>
              <w:adjustRightInd/>
              <w:jc w:val="center"/>
              <w:textAlignment w:val="auto"/>
              <w:rPr>
                <w:del w:id="4212" w:author=" " w:date="2019-06-22T10:16:00Z"/>
                <w:rFonts w:cs="Arial"/>
              </w:rPr>
            </w:pPr>
            <w:del w:id="4213" w:author=" " w:date="2019-06-22T10:16:00Z">
              <w:r w:rsidRPr="00C1514B">
                <w:rPr>
                  <w:rFonts w:cs="Arial"/>
                </w:rPr>
                <w:delText>Pittsburgh</w:delText>
              </w:r>
            </w:del>
          </w:p>
        </w:tc>
      </w:tr>
      <w:tr w:rsidR="00C1514B" w:rsidRPr="00C1514B" w14:paraId="39A39BC5" w14:textId="77777777" w:rsidTr="00C04786">
        <w:trPr>
          <w:trHeight w:val="255"/>
          <w:del w:id="4214" w:author=" " w:date="2019-06-22T10:16:00Z"/>
        </w:trPr>
        <w:tc>
          <w:tcPr>
            <w:tcW w:w="976" w:type="dxa"/>
            <w:shd w:val="clear" w:color="auto" w:fill="auto"/>
            <w:noWrap/>
            <w:vAlign w:val="bottom"/>
            <w:hideMark/>
          </w:tcPr>
          <w:p w14:paraId="7ECD4EE0" w14:textId="77777777" w:rsidR="00C1514B" w:rsidRPr="00C1514B" w:rsidRDefault="00C1514B" w:rsidP="00892127">
            <w:pPr>
              <w:overflowPunct/>
              <w:autoSpaceDE/>
              <w:autoSpaceDN/>
              <w:adjustRightInd/>
              <w:jc w:val="left"/>
              <w:textAlignment w:val="auto"/>
              <w:rPr>
                <w:del w:id="4215" w:author=" " w:date="2019-06-22T10:16:00Z"/>
                <w:rFonts w:cs="Arial"/>
              </w:rPr>
            </w:pPr>
            <w:del w:id="4216" w:author=" " w:date="2019-06-22T10:16:00Z">
              <w:r w:rsidRPr="00C1514B">
                <w:rPr>
                  <w:rFonts w:cs="Arial"/>
                </w:rPr>
                <w:delText>15321</w:delText>
              </w:r>
            </w:del>
          </w:p>
        </w:tc>
        <w:tc>
          <w:tcPr>
            <w:tcW w:w="1776" w:type="dxa"/>
            <w:shd w:val="clear" w:color="auto" w:fill="auto"/>
            <w:noWrap/>
            <w:vAlign w:val="bottom"/>
            <w:hideMark/>
          </w:tcPr>
          <w:p w14:paraId="2557F01F" w14:textId="77777777" w:rsidR="00C1514B" w:rsidRPr="00C1514B" w:rsidRDefault="00C1514B" w:rsidP="00892127">
            <w:pPr>
              <w:overflowPunct/>
              <w:autoSpaceDE/>
              <w:autoSpaceDN/>
              <w:adjustRightInd/>
              <w:jc w:val="center"/>
              <w:textAlignment w:val="auto"/>
              <w:rPr>
                <w:del w:id="4217" w:author=" " w:date="2019-06-22T10:16:00Z"/>
                <w:rFonts w:cs="Arial"/>
              </w:rPr>
            </w:pPr>
            <w:del w:id="4218" w:author=" " w:date="2019-06-22T10:16:00Z">
              <w:r w:rsidRPr="00C1514B">
                <w:rPr>
                  <w:rFonts w:cs="Arial"/>
                </w:rPr>
                <w:delText>Pittsburgh</w:delText>
              </w:r>
            </w:del>
          </w:p>
        </w:tc>
      </w:tr>
      <w:tr w:rsidR="00C1514B" w:rsidRPr="00C1514B" w14:paraId="0EB122CC" w14:textId="77777777" w:rsidTr="00C04786">
        <w:trPr>
          <w:trHeight w:val="255"/>
          <w:del w:id="4219" w:author=" " w:date="2019-06-22T10:16:00Z"/>
        </w:trPr>
        <w:tc>
          <w:tcPr>
            <w:tcW w:w="976" w:type="dxa"/>
            <w:shd w:val="clear" w:color="auto" w:fill="auto"/>
            <w:noWrap/>
            <w:vAlign w:val="bottom"/>
            <w:hideMark/>
          </w:tcPr>
          <w:p w14:paraId="549BAB7B" w14:textId="77777777" w:rsidR="00C1514B" w:rsidRPr="00C1514B" w:rsidRDefault="00C1514B" w:rsidP="00892127">
            <w:pPr>
              <w:overflowPunct/>
              <w:autoSpaceDE/>
              <w:autoSpaceDN/>
              <w:adjustRightInd/>
              <w:jc w:val="left"/>
              <w:textAlignment w:val="auto"/>
              <w:rPr>
                <w:del w:id="4220" w:author=" " w:date="2019-06-22T10:16:00Z"/>
                <w:rFonts w:cs="Arial"/>
              </w:rPr>
            </w:pPr>
            <w:del w:id="4221" w:author=" " w:date="2019-06-22T10:16:00Z">
              <w:r w:rsidRPr="00C1514B">
                <w:rPr>
                  <w:rFonts w:cs="Arial"/>
                </w:rPr>
                <w:delText>15322</w:delText>
              </w:r>
            </w:del>
          </w:p>
        </w:tc>
        <w:tc>
          <w:tcPr>
            <w:tcW w:w="1776" w:type="dxa"/>
            <w:shd w:val="clear" w:color="auto" w:fill="auto"/>
            <w:noWrap/>
            <w:vAlign w:val="bottom"/>
            <w:hideMark/>
          </w:tcPr>
          <w:p w14:paraId="730E827E" w14:textId="77777777" w:rsidR="00C1514B" w:rsidRPr="00C1514B" w:rsidRDefault="00C1514B" w:rsidP="00892127">
            <w:pPr>
              <w:overflowPunct/>
              <w:autoSpaceDE/>
              <w:autoSpaceDN/>
              <w:adjustRightInd/>
              <w:jc w:val="center"/>
              <w:textAlignment w:val="auto"/>
              <w:rPr>
                <w:del w:id="4222" w:author=" " w:date="2019-06-22T10:16:00Z"/>
                <w:rFonts w:cs="Arial"/>
              </w:rPr>
            </w:pPr>
            <w:del w:id="4223" w:author=" " w:date="2019-06-22T10:16:00Z">
              <w:r w:rsidRPr="00C1514B">
                <w:rPr>
                  <w:rFonts w:cs="Arial"/>
                </w:rPr>
                <w:delText>Pittsburgh</w:delText>
              </w:r>
            </w:del>
          </w:p>
        </w:tc>
      </w:tr>
      <w:tr w:rsidR="00C1514B" w:rsidRPr="00C1514B" w14:paraId="4D396DB7" w14:textId="77777777" w:rsidTr="00C04786">
        <w:trPr>
          <w:trHeight w:val="255"/>
          <w:del w:id="4224" w:author=" " w:date="2019-06-22T10:16:00Z"/>
        </w:trPr>
        <w:tc>
          <w:tcPr>
            <w:tcW w:w="976" w:type="dxa"/>
            <w:shd w:val="clear" w:color="auto" w:fill="auto"/>
            <w:noWrap/>
            <w:vAlign w:val="bottom"/>
            <w:hideMark/>
          </w:tcPr>
          <w:p w14:paraId="3C90ABE0" w14:textId="77777777" w:rsidR="00C1514B" w:rsidRPr="00C1514B" w:rsidRDefault="00C1514B" w:rsidP="00892127">
            <w:pPr>
              <w:overflowPunct/>
              <w:autoSpaceDE/>
              <w:autoSpaceDN/>
              <w:adjustRightInd/>
              <w:jc w:val="left"/>
              <w:textAlignment w:val="auto"/>
              <w:rPr>
                <w:del w:id="4225" w:author=" " w:date="2019-06-22T10:16:00Z"/>
                <w:rFonts w:cs="Arial"/>
              </w:rPr>
            </w:pPr>
            <w:del w:id="4226" w:author=" " w:date="2019-06-22T10:16:00Z">
              <w:r w:rsidRPr="00C1514B">
                <w:rPr>
                  <w:rFonts w:cs="Arial"/>
                </w:rPr>
                <w:delText>15323</w:delText>
              </w:r>
            </w:del>
          </w:p>
        </w:tc>
        <w:tc>
          <w:tcPr>
            <w:tcW w:w="1776" w:type="dxa"/>
            <w:shd w:val="clear" w:color="auto" w:fill="auto"/>
            <w:noWrap/>
            <w:vAlign w:val="bottom"/>
            <w:hideMark/>
          </w:tcPr>
          <w:p w14:paraId="151E79F5" w14:textId="77777777" w:rsidR="00C1514B" w:rsidRPr="00C1514B" w:rsidRDefault="00C1514B" w:rsidP="00892127">
            <w:pPr>
              <w:overflowPunct/>
              <w:autoSpaceDE/>
              <w:autoSpaceDN/>
              <w:adjustRightInd/>
              <w:jc w:val="center"/>
              <w:textAlignment w:val="auto"/>
              <w:rPr>
                <w:del w:id="4227" w:author=" " w:date="2019-06-22T10:16:00Z"/>
                <w:rFonts w:cs="Arial"/>
              </w:rPr>
            </w:pPr>
            <w:del w:id="4228" w:author=" " w:date="2019-06-22T10:16:00Z">
              <w:r w:rsidRPr="00C1514B">
                <w:rPr>
                  <w:rFonts w:cs="Arial"/>
                </w:rPr>
                <w:delText>Pittsburgh</w:delText>
              </w:r>
            </w:del>
          </w:p>
        </w:tc>
      </w:tr>
      <w:tr w:rsidR="00C1514B" w:rsidRPr="00C1514B" w14:paraId="13E8B788" w14:textId="77777777" w:rsidTr="00C04786">
        <w:trPr>
          <w:trHeight w:val="255"/>
          <w:del w:id="4229" w:author=" " w:date="2019-06-22T10:16:00Z"/>
        </w:trPr>
        <w:tc>
          <w:tcPr>
            <w:tcW w:w="976" w:type="dxa"/>
            <w:shd w:val="clear" w:color="auto" w:fill="auto"/>
            <w:noWrap/>
            <w:vAlign w:val="bottom"/>
            <w:hideMark/>
          </w:tcPr>
          <w:p w14:paraId="2F32EAC9" w14:textId="77777777" w:rsidR="00C1514B" w:rsidRPr="00C1514B" w:rsidRDefault="00C1514B" w:rsidP="00892127">
            <w:pPr>
              <w:overflowPunct/>
              <w:autoSpaceDE/>
              <w:autoSpaceDN/>
              <w:adjustRightInd/>
              <w:jc w:val="left"/>
              <w:textAlignment w:val="auto"/>
              <w:rPr>
                <w:del w:id="4230" w:author=" " w:date="2019-06-22T10:16:00Z"/>
                <w:rFonts w:cs="Arial"/>
              </w:rPr>
            </w:pPr>
            <w:del w:id="4231" w:author=" " w:date="2019-06-22T10:16:00Z">
              <w:r w:rsidRPr="00C1514B">
                <w:rPr>
                  <w:rFonts w:cs="Arial"/>
                </w:rPr>
                <w:delText>15324</w:delText>
              </w:r>
            </w:del>
          </w:p>
        </w:tc>
        <w:tc>
          <w:tcPr>
            <w:tcW w:w="1776" w:type="dxa"/>
            <w:shd w:val="clear" w:color="auto" w:fill="auto"/>
            <w:noWrap/>
            <w:vAlign w:val="bottom"/>
            <w:hideMark/>
          </w:tcPr>
          <w:p w14:paraId="4F65EAAC" w14:textId="77777777" w:rsidR="00C1514B" w:rsidRPr="00C1514B" w:rsidRDefault="00C1514B" w:rsidP="00892127">
            <w:pPr>
              <w:overflowPunct/>
              <w:autoSpaceDE/>
              <w:autoSpaceDN/>
              <w:adjustRightInd/>
              <w:jc w:val="center"/>
              <w:textAlignment w:val="auto"/>
              <w:rPr>
                <w:del w:id="4232" w:author=" " w:date="2019-06-22T10:16:00Z"/>
                <w:rFonts w:cs="Arial"/>
              </w:rPr>
            </w:pPr>
            <w:del w:id="4233" w:author=" " w:date="2019-06-22T10:16:00Z">
              <w:r w:rsidRPr="00C1514B">
                <w:rPr>
                  <w:rFonts w:cs="Arial"/>
                </w:rPr>
                <w:delText>Pittsburgh</w:delText>
              </w:r>
            </w:del>
          </w:p>
        </w:tc>
      </w:tr>
      <w:tr w:rsidR="00C1514B" w:rsidRPr="00C1514B" w14:paraId="4C4EE89B" w14:textId="77777777" w:rsidTr="00C04786">
        <w:trPr>
          <w:trHeight w:val="255"/>
          <w:del w:id="4234" w:author=" " w:date="2019-06-22T10:16:00Z"/>
        </w:trPr>
        <w:tc>
          <w:tcPr>
            <w:tcW w:w="976" w:type="dxa"/>
            <w:shd w:val="clear" w:color="auto" w:fill="auto"/>
            <w:noWrap/>
            <w:vAlign w:val="bottom"/>
            <w:hideMark/>
          </w:tcPr>
          <w:p w14:paraId="61D59739" w14:textId="77777777" w:rsidR="00C1514B" w:rsidRPr="00C1514B" w:rsidRDefault="00C1514B" w:rsidP="00892127">
            <w:pPr>
              <w:overflowPunct/>
              <w:autoSpaceDE/>
              <w:autoSpaceDN/>
              <w:adjustRightInd/>
              <w:jc w:val="left"/>
              <w:textAlignment w:val="auto"/>
              <w:rPr>
                <w:del w:id="4235" w:author=" " w:date="2019-06-22T10:16:00Z"/>
                <w:rFonts w:cs="Arial"/>
              </w:rPr>
            </w:pPr>
            <w:del w:id="4236" w:author=" " w:date="2019-06-22T10:16:00Z">
              <w:r w:rsidRPr="00C1514B">
                <w:rPr>
                  <w:rFonts w:cs="Arial"/>
                </w:rPr>
                <w:delText>15325</w:delText>
              </w:r>
            </w:del>
          </w:p>
        </w:tc>
        <w:tc>
          <w:tcPr>
            <w:tcW w:w="1776" w:type="dxa"/>
            <w:shd w:val="clear" w:color="auto" w:fill="auto"/>
            <w:noWrap/>
            <w:vAlign w:val="bottom"/>
            <w:hideMark/>
          </w:tcPr>
          <w:p w14:paraId="5A175619" w14:textId="77777777" w:rsidR="00C1514B" w:rsidRPr="00C1514B" w:rsidRDefault="00C1514B" w:rsidP="00892127">
            <w:pPr>
              <w:overflowPunct/>
              <w:autoSpaceDE/>
              <w:autoSpaceDN/>
              <w:adjustRightInd/>
              <w:jc w:val="center"/>
              <w:textAlignment w:val="auto"/>
              <w:rPr>
                <w:del w:id="4237" w:author=" " w:date="2019-06-22T10:16:00Z"/>
                <w:rFonts w:cs="Arial"/>
              </w:rPr>
            </w:pPr>
            <w:del w:id="4238" w:author=" " w:date="2019-06-22T10:16:00Z">
              <w:r w:rsidRPr="00C1514B">
                <w:rPr>
                  <w:rFonts w:cs="Arial"/>
                </w:rPr>
                <w:delText>Pittsburgh</w:delText>
              </w:r>
            </w:del>
          </w:p>
        </w:tc>
      </w:tr>
      <w:tr w:rsidR="00C1514B" w:rsidRPr="00C1514B" w14:paraId="2A7DBE10" w14:textId="77777777" w:rsidTr="00C04786">
        <w:trPr>
          <w:trHeight w:val="255"/>
          <w:del w:id="4239" w:author=" " w:date="2019-06-22T10:16:00Z"/>
        </w:trPr>
        <w:tc>
          <w:tcPr>
            <w:tcW w:w="976" w:type="dxa"/>
            <w:shd w:val="clear" w:color="auto" w:fill="auto"/>
            <w:noWrap/>
            <w:vAlign w:val="bottom"/>
            <w:hideMark/>
          </w:tcPr>
          <w:p w14:paraId="0A3E4EE4" w14:textId="77777777" w:rsidR="00C1514B" w:rsidRPr="00C1514B" w:rsidRDefault="00C1514B" w:rsidP="00892127">
            <w:pPr>
              <w:overflowPunct/>
              <w:autoSpaceDE/>
              <w:autoSpaceDN/>
              <w:adjustRightInd/>
              <w:jc w:val="left"/>
              <w:textAlignment w:val="auto"/>
              <w:rPr>
                <w:del w:id="4240" w:author=" " w:date="2019-06-22T10:16:00Z"/>
                <w:rFonts w:cs="Arial"/>
              </w:rPr>
            </w:pPr>
            <w:del w:id="4241" w:author=" " w:date="2019-06-22T10:16:00Z">
              <w:r w:rsidRPr="00C1514B">
                <w:rPr>
                  <w:rFonts w:cs="Arial"/>
                </w:rPr>
                <w:delText>15327</w:delText>
              </w:r>
            </w:del>
          </w:p>
        </w:tc>
        <w:tc>
          <w:tcPr>
            <w:tcW w:w="1776" w:type="dxa"/>
            <w:shd w:val="clear" w:color="auto" w:fill="auto"/>
            <w:noWrap/>
            <w:vAlign w:val="bottom"/>
            <w:hideMark/>
          </w:tcPr>
          <w:p w14:paraId="1365265F" w14:textId="77777777" w:rsidR="00C1514B" w:rsidRPr="00C1514B" w:rsidRDefault="00C1514B" w:rsidP="00892127">
            <w:pPr>
              <w:overflowPunct/>
              <w:autoSpaceDE/>
              <w:autoSpaceDN/>
              <w:adjustRightInd/>
              <w:jc w:val="center"/>
              <w:textAlignment w:val="auto"/>
              <w:rPr>
                <w:del w:id="4242" w:author=" " w:date="2019-06-22T10:16:00Z"/>
                <w:rFonts w:cs="Arial"/>
              </w:rPr>
            </w:pPr>
            <w:del w:id="4243" w:author=" " w:date="2019-06-22T10:16:00Z">
              <w:r w:rsidRPr="00C1514B">
                <w:rPr>
                  <w:rFonts w:cs="Arial"/>
                </w:rPr>
                <w:delText>Pittsburgh</w:delText>
              </w:r>
            </w:del>
          </w:p>
        </w:tc>
      </w:tr>
      <w:tr w:rsidR="00C1514B" w:rsidRPr="00C1514B" w14:paraId="5DE2E9BE" w14:textId="77777777" w:rsidTr="00C04786">
        <w:trPr>
          <w:trHeight w:val="255"/>
          <w:del w:id="4244" w:author=" " w:date="2019-06-22T10:16:00Z"/>
        </w:trPr>
        <w:tc>
          <w:tcPr>
            <w:tcW w:w="976" w:type="dxa"/>
            <w:shd w:val="clear" w:color="auto" w:fill="auto"/>
            <w:noWrap/>
            <w:vAlign w:val="bottom"/>
            <w:hideMark/>
          </w:tcPr>
          <w:p w14:paraId="34F14474" w14:textId="77777777" w:rsidR="00C1514B" w:rsidRPr="00C1514B" w:rsidRDefault="00C1514B" w:rsidP="00892127">
            <w:pPr>
              <w:overflowPunct/>
              <w:autoSpaceDE/>
              <w:autoSpaceDN/>
              <w:adjustRightInd/>
              <w:jc w:val="left"/>
              <w:textAlignment w:val="auto"/>
              <w:rPr>
                <w:del w:id="4245" w:author=" " w:date="2019-06-22T10:16:00Z"/>
                <w:rFonts w:cs="Arial"/>
              </w:rPr>
            </w:pPr>
            <w:del w:id="4246" w:author=" " w:date="2019-06-22T10:16:00Z">
              <w:r w:rsidRPr="00C1514B">
                <w:rPr>
                  <w:rFonts w:cs="Arial"/>
                </w:rPr>
                <w:delText>15329</w:delText>
              </w:r>
            </w:del>
          </w:p>
        </w:tc>
        <w:tc>
          <w:tcPr>
            <w:tcW w:w="1776" w:type="dxa"/>
            <w:shd w:val="clear" w:color="auto" w:fill="auto"/>
            <w:noWrap/>
            <w:vAlign w:val="bottom"/>
            <w:hideMark/>
          </w:tcPr>
          <w:p w14:paraId="26DBEB69" w14:textId="77777777" w:rsidR="00C1514B" w:rsidRPr="00C1514B" w:rsidRDefault="00C1514B" w:rsidP="00892127">
            <w:pPr>
              <w:overflowPunct/>
              <w:autoSpaceDE/>
              <w:autoSpaceDN/>
              <w:adjustRightInd/>
              <w:jc w:val="center"/>
              <w:textAlignment w:val="auto"/>
              <w:rPr>
                <w:del w:id="4247" w:author=" " w:date="2019-06-22T10:16:00Z"/>
                <w:rFonts w:cs="Arial"/>
              </w:rPr>
            </w:pPr>
            <w:del w:id="4248" w:author=" " w:date="2019-06-22T10:16:00Z">
              <w:r w:rsidRPr="00C1514B">
                <w:rPr>
                  <w:rFonts w:cs="Arial"/>
                </w:rPr>
                <w:delText>Pittsburgh</w:delText>
              </w:r>
            </w:del>
          </w:p>
        </w:tc>
      </w:tr>
      <w:tr w:rsidR="00C1514B" w:rsidRPr="00C1514B" w14:paraId="47FDE61B" w14:textId="77777777" w:rsidTr="00C04786">
        <w:trPr>
          <w:trHeight w:val="255"/>
          <w:del w:id="4249" w:author=" " w:date="2019-06-22T10:16:00Z"/>
        </w:trPr>
        <w:tc>
          <w:tcPr>
            <w:tcW w:w="976" w:type="dxa"/>
            <w:shd w:val="clear" w:color="auto" w:fill="auto"/>
            <w:noWrap/>
            <w:vAlign w:val="bottom"/>
            <w:hideMark/>
          </w:tcPr>
          <w:p w14:paraId="652E0C9E" w14:textId="77777777" w:rsidR="00C1514B" w:rsidRPr="00C1514B" w:rsidRDefault="00C1514B" w:rsidP="00892127">
            <w:pPr>
              <w:overflowPunct/>
              <w:autoSpaceDE/>
              <w:autoSpaceDN/>
              <w:adjustRightInd/>
              <w:jc w:val="left"/>
              <w:textAlignment w:val="auto"/>
              <w:rPr>
                <w:del w:id="4250" w:author=" " w:date="2019-06-22T10:16:00Z"/>
                <w:rFonts w:cs="Arial"/>
              </w:rPr>
            </w:pPr>
            <w:del w:id="4251" w:author=" " w:date="2019-06-22T10:16:00Z">
              <w:r w:rsidRPr="00C1514B">
                <w:rPr>
                  <w:rFonts w:cs="Arial"/>
                </w:rPr>
                <w:delText>15330</w:delText>
              </w:r>
            </w:del>
          </w:p>
        </w:tc>
        <w:tc>
          <w:tcPr>
            <w:tcW w:w="1776" w:type="dxa"/>
            <w:shd w:val="clear" w:color="auto" w:fill="auto"/>
            <w:noWrap/>
            <w:vAlign w:val="bottom"/>
            <w:hideMark/>
          </w:tcPr>
          <w:p w14:paraId="32A6E723" w14:textId="77777777" w:rsidR="00C1514B" w:rsidRPr="00C1514B" w:rsidRDefault="00C1514B" w:rsidP="00892127">
            <w:pPr>
              <w:overflowPunct/>
              <w:autoSpaceDE/>
              <w:autoSpaceDN/>
              <w:adjustRightInd/>
              <w:jc w:val="center"/>
              <w:textAlignment w:val="auto"/>
              <w:rPr>
                <w:del w:id="4252" w:author=" " w:date="2019-06-22T10:16:00Z"/>
                <w:rFonts w:cs="Arial"/>
              </w:rPr>
            </w:pPr>
            <w:del w:id="4253" w:author=" " w:date="2019-06-22T10:16:00Z">
              <w:r w:rsidRPr="00C1514B">
                <w:rPr>
                  <w:rFonts w:cs="Arial"/>
                </w:rPr>
                <w:delText>Pittsburgh</w:delText>
              </w:r>
            </w:del>
          </w:p>
        </w:tc>
      </w:tr>
      <w:tr w:rsidR="00C1514B" w:rsidRPr="00C1514B" w14:paraId="36CD1DB0" w14:textId="77777777" w:rsidTr="00C04786">
        <w:trPr>
          <w:trHeight w:val="255"/>
          <w:del w:id="4254" w:author=" " w:date="2019-06-22T10:16:00Z"/>
        </w:trPr>
        <w:tc>
          <w:tcPr>
            <w:tcW w:w="976" w:type="dxa"/>
            <w:shd w:val="clear" w:color="auto" w:fill="auto"/>
            <w:noWrap/>
            <w:vAlign w:val="bottom"/>
            <w:hideMark/>
          </w:tcPr>
          <w:p w14:paraId="72718315" w14:textId="77777777" w:rsidR="00C1514B" w:rsidRPr="00C1514B" w:rsidRDefault="00C1514B" w:rsidP="00892127">
            <w:pPr>
              <w:overflowPunct/>
              <w:autoSpaceDE/>
              <w:autoSpaceDN/>
              <w:adjustRightInd/>
              <w:jc w:val="left"/>
              <w:textAlignment w:val="auto"/>
              <w:rPr>
                <w:del w:id="4255" w:author=" " w:date="2019-06-22T10:16:00Z"/>
                <w:rFonts w:cs="Arial"/>
              </w:rPr>
            </w:pPr>
            <w:del w:id="4256" w:author=" " w:date="2019-06-22T10:16:00Z">
              <w:r w:rsidRPr="00C1514B">
                <w:rPr>
                  <w:rFonts w:cs="Arial"/>
                </w:rPr>
                <w:delText>15331</w:delText>
              </w:r>
            </w:del>
          </w:p>
        </w:tc>
        <w:tc>
          <w:tcPr>
            <w:tcW w:w="1776" w:type="dxa"/>
            <w:shd w:val="clear" w:color="auto" w:fill="auto"/>
            <w:noWrap/>
            <w:vAlign w:val="bottom"/>
            <w:hideMark/>
          </w:tcPr>
          <w:p w14:paraId="07BE9E57" w14:textId="77777777" w:rsidR="00C1514B" w:rsidRPr="00C1514B" w:rsidRDefault="00C1514B" w:rsidP="00892127">
            <w:pPr>
              <w:overflowPunct/>
              <w:autoSpaceDE/>
              <w:autoSpaceDN/>
              <w:adjustRightInd/>
              <w:jc w:val="center"/>
              <w:textAlignment w:val="auto"/>
              <w:rPr>
                <w:del w:id="4257" w:author=" " w:date="2019-06-22T10:16:00Z"/>
                <w:rFonts w:cs="Arial"/>
              </w:rPr>
            </w:pPr>
            <w:del w:id="4258" w:author=" " w:date="2019-06-22T10:16:00Z">
              <w:r w:rsidRPr="00C1514B">
                <w:rPr>
                  <w:rFonts w:cs="Arial"/>
                </w:rPr>
                <w:delText>Pittsburgh</w:delText>
              </w:r>
            </w:del>
          </w:p>
        </w:tc>
      </w:tr>
      <w:tr w:rsidR="00C1514B" w:rsidRPr="00C1514B" w14:paraId="246FC47D" w14:textId="77777777" w:rsidTr="00C04786">
        <w:trPr>
          <w:trHeight w:val="255"/>
          <w:del w:id="4259" w:author=" " w:date="2019-06-22T10:16:00Z"/>
        </w:trPr>
        <w:tc>
          <w:tcPr>
            <w:tcW w:w="976" w:type="dxa"/>
            <w:shd w:val="clear" w:color="auto" w:fill="auto"/>
            <w:noWrap/>
            <w:vAlign w:val="bottom"/>
            <w:hideMark/>
          </w:tcPr>
          <w:p w14:paraId="75F8B79C" w14:textId="77777777" w:rsidR="00C1514B" w:rsidRPr="00C1514B" w:rsidRDefault="00C1514B" w:rsidP="00892127">
            <w:pPr>
              <w:overflowPunct/>
              <w:autoSpaceDE/>
              <w:autoSpaceDN/>
              <w:adjustRightInd/>
              <w:jc w:val="left"/>
              <w:textAlignment w:val="auto"/>
              <w:rPr>
                <w:del w:id="4260" w:author=" " w:date="2019-06-22T10:16:00Z"/>
                <w:rFonts w:cs="Arial"/>
              </w:rPr>
            </w:pPr>
            <w:del w:id="4261" w:author=" " w:date="2019-06-22T10:16:00Z">
              <w:r w:rsidRPr="00C1514B">
                <w:rPr>
                  <w:rFonts w:cs="Arial"/>
                </w:rPr>
                <w:delText>15332</w:delText>
              </w:r>
            </w:del>
          </w:p>
        </w:tc>
        <w:tc>
          <w:tcPr>
            <w:tcW w:w="1776" w:type="dxa"/>
            <w:shd w:val="clear" w:color="auto" w:fill="auto"/>
            <w:noWrap/>
            <w:vAlign w:val="bottom"/>
            <w:hideMark/>
          </w:tcPr>
          <w:p w14:paraId="61A8D13C" w14:textId="77777777" w:rsidR="00C1514B" w:rsidRPr="00C1514B" w:rsidRDefault="00C1514B" w:rsidP="00892127">
            <w:pPr>
              <w:overflowPunct/>
              <w:autoSpaceDE/>
              <w:autoSpaceDN/>
              <w:adjustRightInd/>
              <w:jc w:val="center"/>
              <w:textAlignment w:val="auto"/>
              <w:rPr>
                <w:del w:id="4262" w:author=" " w:date="2019-06-22T10:16:00Z"/>
                <w:rFonts w:cs="Arial"/>
              </w:rPr>
            </w:pPr>
            <w:del w:id="4263" w:author=" " w:date="2019-06-22T10:16:00Z">
              <w:r w:rsidRPr="00C1514B">
                <w:rPr>
                  <w:rFonts w:cs="Arial"/>
                </w:rPr>
                <w:delText>Pittsburgh</w:delText>
              </w:r>
            </w:del>
          </w:p>
        </w:tc>
      </w:tr>
      <w:tr w:rsidR="00C1514B" w:rsidRPr="00C1514B" w14:paraId="0DBBCA75" w14:textId="77777777" w:rsidTr="00C04786">
        <w:trPr>
          <w:trHeight w:val="255"/>
          <w:del w:id="4264" w:author=" " w:date="2019-06-22T10:16:00Z"/>
        </w:trPr>
        <w:tc>
          <w:tcPr>
            <w:tcW w:w="976" w:type="dxa"/>
            <w:shd w:val="clear" w:color="auto" w:fill="auto"/>
            <w:noWrap/>
            <w:vAlign w:val="bottom"/>
            <w:hideMark/>
          </w:tcPr>
          <w:p w14:paraId="6ED1B325" w14:textId="77777777" w:rsidR="00C1514B" w:rsidRPr="00C1514B" w:rsidRDefault="00C1514B" w:rsidP="00892127">
            <w:pPr>
              <w:overflowPunct/>
              <w:autoSpaceDE/>
              <w:autoSpaceDN/>
              <w:adjustRightInd/>
              <w:jc w:val="left"/>
              <w:textAlignment w:val="auto"/>
              <w:rPr>
                <w:del w:id="4265" w:author=" " w:date="2019-06-22T10:16:00Z"/>
                <w:rFonts w:cs="Arial"/>
              </w:rPr>
            </w:pPr>
            <w:del w:id="4266" w:author=" " w:date="2019-06-22T10:16:00Z">
              <w:r w:rsidRPr="00C1514B">
                <w:rPr>
                  <w:rFonts w:cs="Arial"/>
                </w:rPr>
                <w:delText>15333</w:delText>
              </w:r>
            </w:del>
          </w:p>
        </w:tc>
        <w:tc>
          <w:tcPr>
            <w:tcW w:w="1776" w:type="dxa"/>
            <w:shd w:val="clear" w:color="auto" w:fill="auto"/>
            <w:noWrap/>
            <w:vAlign w:val="bottom"/>
            <w:hideMark/>
          </w:tcPr>
          <w:p w14:paraId="7DD27412" w14:textId="77777777" w:rsidR="00C1514B" w:rsidRPr="00C1514B" w:rsidRDefault="00C1514B" w:rsidP="00892127">
            <w:pPr>
              <w:overflowPunct/>
              <w:autoSpaceDE/>
              <w:autoSpaceDN/>
              <w:adjustRightInd/>
              <w:jc w:val="center"/>
              <w:textAlignment w:val="auto"/>
              <w:rPr>
                <w:del w:id="4267" w:author=" " w:date="2019-06-22T10:16:00Z"/>
                <w:rFonts w:cs="Arial"/>
              </w:rPr>
            </w:pPr>
            <w:del w:id="4268" w:author=" " w:date="2019-06-22T10:16:00Z">
              <w:r w:rsidRPr="00C1514B">
                <w:rPr>
                  <w:rFonts w:cs="Arial"/>
                </w:rPr>
                <w:delText>Pittsburgh</w:delText>
              </w:r>
            </w:del>
          </w:p>
        </w:tc>
      </w:tr>
      <w:tr w:rsidR="00C1514B" w:rsidRPr="00C1514B" w14:paraId="1299E61A" w14:textId="77777777" w:rsidTr="00C04786">
        <w:trPr>
          <w:trHeight w:val="255"/>
          <w:del w:id="4269" w:author=" " w:date="2019-06-22T10:16:00Z"/>
        </w:trPr>
        <w:tc>
          <w:tcPr>
            <w:tcW w:w="976" w:type="dxa"/>
            <w:shd w:val="clear" w:color="auto" w:fill="auto"/>
            <w:noWrap/>
            <w:vAlign w:val="bottom"/>
            <w:hideMark/>
          </w:tcPr>
          <w:p w14:paraId="78529DFA" w14:textId="77777777" w:rsidR="00C1514B" w:rsidRPr="00C1514B" w:rsidRDefault="00C1514B" w:rsidP="00892127">
            <w:pPr>
              <w:overflowPunct/>
              <w:autoSpaceDE/>
              <w:autoSpaceDN/>
              <w:adjustRightInd/>
              <w:jc w:val="left"/>
              <w:textAlignment w:val="auto"/>
              <w:rPr>
                <w:del w:id="4270" w:author=" " w:date="2019-06-22T10:16:00Z"/>
                <w:rFonts w:cs="Arial"/>
              </w:rPr>
            </w:pPr>
            <w:del w:id="4271" w:author=" " w:date="2019-06-22T10:16:00Z">
              <w:r w:rsidRPr="00C1514B">
                <w:rPr>
                  <w:rFonts w:cs="Arial"/>
                </w:rPr>
                <w:delText>15334</w:delText>
              </w:r>
            </w:del>
          </w:p>
        </w:tc>
        <w:tc>
          <w:tcPr>
            <w:tcW w:w="1776" w:type="dxa"/>
            <w:shd w:val="clear" w:color="auto" w:fill="auto"/>
            <w:noWrap/>
            <w:vAlign w:val="bottom"/>
            <w:hideMark/>
          </w:tcPr>
          <w:p w14:paraId="148377DC" w14:textId="77777777" w:rsidR="00C1514B" w:rsidRPr="00C1514B" w:rsidRDefault="00C1514B" w:rsidP="00892127">
            <w:pPr>
              <w:overflowPunct/>
              <w:autoSpaceDE/>
              <w:autoSpaceDN/>
              <w:adjustRightInd/>
              <w:jc w:val="center"/>
              <w:textAlignment w:val="auto"/>
              <w:rPr>
                <w:del w:id="4272" w:author=" " w:date="2019-06-22T10:16:00Z"/>
                <w:rFonts w:cs="Arial"/>
              </w:rPr>
            </w:pPr>
            <w:del w:id="4273" w:author=" " w:date="2019-06-22T10:16:00Z">
              <w:r w:rsidRPr="00C1514B">
                <w:rPr>
                  <w:rFonts w:cs="Arial"/>
                </w:rPr>
                <w:delText>Pittsburgh</w:delText>
              </w:r>
            </w:del>
          </w:p>
        </w:tc>
      </w:tr>
      <w:tr w:rsidR="00C1514B" w:rsidRPr="00C1514B" w14:paraId="100F2AC9" w14:textId="77777777" w:rsidTr="00C04786">
        <w:trPr>
          <w:trHeight w:val="255"/>
          <w:del w:id="4274" w:author=" " w:date="2019-06-22T10:16:00Z"/>
        </w:trPr>
        <w:tc>
          <w:tcPr>
            <w:tcW w:w="976" w:type="dxa"/>
            <w:shd w:val="clear" w:color="auto" w:fill="auto"/>
            <w:noWrap/>
            <w:vAlign w:val="bottom"/>
            <w:hideMark/>
          </w:tcPr>
          <w:p w14:paraId="351D293F" w14:textId="77777777" w:rsidR="00C1514B" w:rsidRPr="00C1514B" w:rsidRDefault="00C1514B" w:rsidP="00892127">
            <w:pPr>
              <w:overflowPunct/>
              <w:autoSpaceDE/>
              <w:autoSpaceDN/>
              <w:adjustRightInd/>
              <w:jc w:val="left"/>
              <w:textAlignment w:val="auto"/>
              <w:rPr>
                <w:del w:id="4275" w:author=" " w:date="2019-06-22T10:16:00Z"/>
                <w:rFonts w:cs="Arial"/>
              </w:rPr>
            </w:pPr>
            <w:del w:id="4276" w:author=" " w:date="2019-06-22T10:16:00Z">
              <w:r w:rsidRPr="00C1514B">
                <w:rPr>
                  <w:rFonts w:cs="Arial"/>
                </w:rPr>
                <w:delText>15336</w:delText>
              </w:r>
            </w:del>
          </w:p>
        </w:tc>
        <w:tc>
          <w:tcPr>
            <w:tcW w:w="1776" w:type="dxa"/>
            <w:shd w:val="clear" w:color="auto" w:fill="auto"/>
            <w:noWrap/>
            <w:vAlign w:val="bottom"/>
            <w:hideMark/>
          </w:tcPr>
          <w:p w14:paraId="3AC41966" w14:textId="77777777" w:rsidR="00C1514B" w:rsidRPr="00C1514B" w:rsidRDefault="00C1514B" w:rsidP="00892127">
            <w:pPr>
              <w:overflowPunct/>
              <w:autoSpaceDE/>
              <w:autoSpaceDN/>
              <w:adjustRightInd/>
              <w:jc w:val="center"/>
              <w:textAlignment w:val="auto"/>
              <w:rPr>
                <w:del w:id="4277" w:author=" " w:date="2019-06-22T10:16:00Z"/>
                <w:rFonts w:cs="Arial"/>
              </w:rPr>
            </w:pPr>
            <w:del w:id="4278" w:author=" " w:date="2019-06-22T10:16:00Z">
              <w:r w:rsidRPr="00C1514B">
                <w:rPr>
                  <w:rFonts w:cs="Arial"/>
                </w:rPr>
                <w:delText>Pittsburgh</w:delText>
              </w:r>
            </w:del>
          </w:p>
        </w:tc>
      </w:tr>
      <w:tr w:rsidR="00C1514B" w:rsidRPr="00C1514B" w14:paraId="16B86797" w14:textId="77777777" w:rsidTr="00C04786">
        <w:trPr>
          <w:trHeight w:val="255"/>
          <w:del w:id="4279" w:author=" " w:date="2019-06-22T10:16:00Z"/>
        </w:trPr>
        <w:tc>
          <w:tcPr>
            <w:tcW w:w="976" w:type="dxa"/>
            <w:shd w:val="clear" w:color="auto" w:fill="auto"/>
            <w:noWrap/>
            <w:vAlign w:val="bottom"/>
            <w:hideMark/>
          </w:tcPr>
          <w:p w14:paraId="30E9147F" w14:textId="77777777" w:rsidR="00C1514B" w:rsidRPr="00C1514B" w:rsidRDefault="00C1514B" w:rsidP="00892127">
            <w:pPr>
              <w:overflowPunct/>
              <w:autoSpaceDE/>
              <w:autoSpaceDN/>
              <w:adjustRightInd/>
              <w:jc w:val="left"/>
              <w:textAlignment w:val="auto"/>
              <w:rPr>
                <w:del w:id="4280" w:author=" " w:date="2019-06-22T10:16:00Z"/>
                <w:rFonts w:cs="Arial"/>
              </w:rPr>
            </w:pPr>
            <w:del w:id="4281" w:author=" " w:date="2019-06-22T10:16:00Z">
              <w:r w:rsidRPr="00C1514B">
                <w:rPr>
                  <w:rFonts w:cs="Arial"/>
                </w:rPr>
                <w:delText>15337</w:delText>
              </w:r>
            </w:del>
          </w:p>
        </w:tc>
        <w:tc>
          <w:tcPr>
            <w:tcW w:w="1776" w:type="dxa"/>
            <w:shd w:val="clear" w:color="auto" w:fill="auto"/>
            <w:noWrap/>
            <w:vAlign w:val="bottom"/>
            <w:hideMark/>
          </w:tcPr>
          <w:p w14:paraId="78C41DCE" w14:textId="77777777" w:rsidR="00C1514B" w:rsidRPr="00C1514B" w:rsidRDefault="00C1514B" w:rsidP="00892127">
            <w:pPr>
              <w:overflowPunct/>
              <w:autoSpaceDE/>
              <w:autoSpaceDN/>
              <w:adjustRightInd/>
              <w:jc w:val="center"/>
              <w:textAlignment w:val="auto"/>
              <w:rPr>
                <w:del w:id="4282" w:author=" " w:date="2019-06-22T10:16:00Z"/>
                <w:rFonts w:cs="Arial"/>
              </w:rPr>
            </w:pPr>
            <w:del w:id="4283" w:author=" " w:date="2019-06-22T10:16:00Z">
              <w:r w:rsidRPr="00C1514B">
                <w:rPr>
                  <w:rFonts w:cs="Arial"/>
                </w:rPr>
                <w:delText>Pittsburgh</w:delText>
              </w:r>
            </w:del>
          </w:p>
        </w:tc>
      </w:tr>
      <w:tr w:rsidR="00C1514B" w:rsidRPr="00C1514B" w14:paraId="6BC99C78" w14:textId="77777777" w:rsidTr="00C04786">
        <w:trPr>
          <w:trHeight w:val="255"/>
          <w:del w:id="4284" w:author=" " w:date="2019-06-22T10:16:00Z"/>
        </w:trPr>
        <w:tc>
          <w:tcPr>
            <w:tcW w:w="976" w:type="dxa"/>
            <w:shd w:val="clear" w:color="auto" w:fill="auto"/>
            <w:noWrap/>
            <w:vAlign w:val="bottom"/>
            <w:hideMark/>
          </w:tcPr>
          <w:p w14:paraId="3B6ADA28" w14:textId="77777777" w:rsidR="00C1514B" w:rsidRPr="00C1514B" w:rsidRDefault="00C1514B" w:rsidP="00892127">
            <w:pPr>
              <w:overflowPunct/>
              <w:autoSpaceDE/>
              <w:autoSpaceDN/>
              <w:adjustRightInd/>
              <w:jc w:val="left"/>
              <w:textAlignment w:val="auto"/>
              <w:rPr>
                <w:del w:id="4285" w:author=" " w:date="2019-06-22T10:16:00Z"/>
                <w:rFonts w:cs="Arial"/>
              </w:rPr>
            </w:pPr>
            <w:del w:id="4286" w:author=" " w:date="2019-06-22T10:16:00Z">
              <w:r w:rsidRPr="00C1514B">
                <w:rPr>
                  <w:rFonts w:cs="Arial"/>
                </w:rPr>
                <w:delText>15338</w:delText>
              </w:r>
            </w:del>
          </w:p>
        </w:tc>
        <w:tc>
          <w:tcPr>
            <w:tcW w:w="1776" w:type="dxa"/>
            <w:shd w:val="clear" w:color="auto" w:fill="auto"/>
            <w:noWrap/>
            <w:vAlign w:val="bottom"/>
            <w:hideMark/>
          </w:tcPr>
          <w:p w14:paraId="0D400341" w14:textId="77777777" w:rsidR="00C1514B" w:rsidRPr="00C1514B" w:rsidRDefault="00C1514B" w:rsidP="00892127">
            <w:pPr>
              <w:overflowPunct/>
              <w:autoSpaceDE/>
              <w:autoSpaceDN/>
              <w:adjustRightInd/>
              <w:jc w:val="center"/>
              <w:textAlignment w:val="auto"/>
              <w:rPr>
                <w:del w:id="4287" w:author=" " w:date="2019-06-22T10:16:00Z"/>
                <w:rFonts w:cs="Arial"/>
              </w:rPr>
            </w:pPr>
            <w:del w:id="4288" w:author=" " w:date="2019-06-22T10:16:00Z">
              <w:r w:rsidRPr="00C1514B">
                <w:rPr>
                  <w:rFonts w:cs="Arial"/>
                </w:rPr>
                <w:delText>Pittsburgh</w:delText>
              </w:r>
            </w:del>
          </w:p>
        </w:tc>
      </w:tr>
      <w:tr w:rsidR="00C1514B" w:rsidRPr="00C1514B" w14:paraId="237ED2F2" w14:textId="77777777" w:rsidTr="00C04786">
        <w:trPr>
          <w:trHeight w:val="255"/>
          <w:del w:id="4289" w:author=" " w:date="2019-06-22T10:16:00Z"/>
        </w:trPr>
        <w:tc>
          <w:tcPr>
            <w:tcW w:w="976" w:type="dxa"/>
            <w:shd w:val="clear" w:color="auto" w:fill="auto"/>
            <w:noWrap/>
            <w:vAlign w:val="bottom"/>
            <w:hideMark/>
          </w:tcPr>
          <w:p w14:paraId="308488DA" w14:textId="77777777" w:rsidR="00C1514B" w:rsidRPr="00C1514B" w:rsidRDefault="00C1514B" w:rsidP="00892127">
            <w:pPr>
              <w:overflowPunct/>
              <w:autoSpaceDE/>
              <w:autoSpaceDN/>
              <w:adjustRightInd/>
              <w:jc w:val="left"/>
              <w:textAlignment w:val="auto"/>
              <w:rPr>
                <w:del w:id="4290" w:author=" " w:date="2019-06-22T10:16:00Z"/>
                <w:rFonts w:cs="Arial"/>
              </w:rPr>
            </w:pPr>
            <w:del w:id="4291" w:author=" " w:date="2019-06-22T10:16:00Z">
              <w:r w:rsidRPr="00C1514B">
                <w:rPr>
                  <w:rFonts w:cs="Arial"/>
                </w:rPr>
                <w:delText>15339</w:delText>
              </w:r>
            </w:del>
          </w:p>
        </w:tc>
        <w:tc>
          <w:tcPr>
            <w:tcW w:w="1776" w:type="dxa"/>
            <w:shd w:val="clear" w:color="auto" w:fill="auto"/>
            <w:noWrap/>
            <w:vAlign w:val="bottom"/>
            <w:hideMark/>
          </w:tcPr>
          <w:p w14:paraId="6782E457" w14:textId="77777777" w:rsidR="00C1514B" w:rsidRPr="00C1514B" w:rsidRDefault="00C1514B" w:rsidP="00892127">
            <w:pPr>
              <w:overflowPunct/>
              <w:autoSpaceDE/>
              <w:autoSpaceDN/>
              <w:adjustRightInd/>
              <w:jc w:val="center"/>
              <w:textAlignment w:val="auto"/>
              <w:rPr>
                <w:del w:id="4292" w:author=" " w:date="2019-06-22T10:16:00Z"/>
                <w:rFonts w:cs="Arial"/>
              </w:rPr>
            </w:pPr>
            <w:del w:id="4293" w:author=" " w:date="2019-06-22T10:16:00Z">
              <w:r w:rsidRPr="00C1514B">
                <w:rPr>
                  <w:rFonts w:cs="Arial"/>
                </w:rPr>
                <w:delText>Pittsburgh</w:delText>
              </w:r>
            </w:del>
          </w:p>
        </w:tc>
      </w:tr>
      <w:tr w:rsidR="00C1514B" w:rsidRPr="00C1514B" w14:paraId="4C54DB3E" w14:textId="77777777" w:rsidTr="00C04786">
        <w:trPr>
          <w:trHeight w:val="255"/>
          <w:del w:id="4294" w:author=" " w:date="2019-06-22T10:16:00Z"/>
        </w:trPr>
        <w:tc>
          <w:tcPr>
            <w:tcW w:w="976" w:type="dxa"/>
            <w:shd w:val="clear" w:color="auto" w:fill="auto"/>
            <w:noWrap/>
            <w:vAlign w:val="bottom"/>
            <w:hideMark/>
          </w:tcPr>
          <w:p w14:paraId="536F529F" w14:textId="77777777" w:rsidR="00C1514B" w:rsidRPr="00C1514B" w:rsidRDefault="00C1514B" w:rsidP="00892127">
            <w:pPr>
              <w:overflowPunct/>
              <w:autoSpaceDE/>
              <w:autoSpaceDN/>
              <w:adjustRightInd/>
              <w:jc w:val="left"/>
              <w:textAlignment w:val="auto"/>
              <w:rPr>
                <w:del w:id="4295" w:author=" " w:date="2019-06-22T10:16:00Z"/>
                <w:rFonts w:cs="Arial"/>
              </w:rPr>
            </w:pPr>
            <w:del w:id="4296" w:author=" " w:date="2019-06-22T10:16:00Z">
              <w:r w:rsidRPr="00C1514B">
                <w:rPr>
                  <w:rFonts w:cs="Arial"/>
                </w:rPr>
                <w:delText>15340</w:delText>
              </w:r>
            </w:del>
          </w:p>
        </w:tc>
        <w:tc>
          <w:tcPr>
            <w:tcW w:w="1776" w:type="dxa"/>
            <w:shd w:val="clear" w:color="auto" w:fill="auto"/>
            <w:noWrap/>
            <w:vAlign w:val="bottom"/>
            <w:hideMark/>
          </w:tcPr>
          <w:p w14:paraId="70C18D41" w14:textId="77777777" w:rsidR="00C1514B" w:rsidRPr="00C1514B" w:rsidRDefault="00C1514B" w:rsidP="00892127">
            <w:pPr>
              <w:overflowPunct/>
              <w:autoSpaceDE/>
              <w:autoSpaceDN/>
              <w:adjustRightInd/>
              <w:jc w:val="center"/>
              <w:textAlignment w:val="auto"/>
              <w:rPr>
                <w:del w:id="4297" w:author=" " w:date="2019-06-22T10:16:00Z"/>
                <w:rFonts w:cs="Arial"/>
              </w:rPr>
            </w:pPr>
            <w:del w:id="4298" w:author=" " w:date="2019-06-22T10:16:00Z">
              <w:r w:rsidRPr="00C1514B">
                <w:rPr>
                  <w:rFonts w:cs="Arial"/>
                </w:rPr>
                <w:delText>Pittsburgh</w:delText>
              </w:r>
            </w:del>
          </w:p>
        </w:tc>
      </w:tr>
      <w:tr w:rsidR="00C1514B" w:rsidRPr="00C1514B" w14:paraId="1F7F751B" w14:textId="77777777" w:rsidTr="00C04786">
        <w:trPr>
          <w:trHeight w:val="255"/>
          <w:del w:id="4299" w:author=" " w:date="2019-06-22T10:16:00Z"/>
        </w:trPr>
        <w:tc>
          <w:tcPr>
            <w:tcW w:w="976" w:type="dxa"/>
            <w:shd w:val="clear" w:color="auto" w:fill="auto"/>
            <w:noWrap/>
            <w:vAlign w:val="bottom"/>
            <w:hideMark/>
          </w:tcPr>
          <w:p w14:paraId="6E6BB143" w14:textId="77777777" w:rsidR="00C1514B" w:rsidRPr="00C1514B" w:rsidRDefault="00C1514B" w:rsidP="00892127">
            <w:pPr>
              <w:overflowPunct/>
              <w:autoSpaceDE/>
              <w:autoSpaceDN/>
              <w:adjustRightInd/>
              <w:jc w:val="left"/>
              <w:textAlignment w:val="auto"/>
              <w:rPr>
                <w:del w:id="4300" w:author=" " w:date="2019-06-22T10:16:00Z"/>
                <w:rFonts w:cs="Arial"/>
              </w:rPr>
            </w:pPr>
            <w:del w:id="4301" w:author=" " w:date="2019-06-22T10:16:00Z">
              <w:r w:rsidRPr="00C1514B">
                <w:rPr>
                  <w:rFonts w:cs="Arial"/>
                </w:rPr>
                <w:delText>15341</w:delText>
              </w:r>
            </w:del>
          </w:p>
        </w:tc>
        <w:tc>
          <w:tcPr>
            <w:tcW w:w="1776" w:type="dxa"/>
            <w:shd w:val="clear" w:color="auto" w:fill="auto"/>
            <w:noWrap/>
            <w:vAlign w:val="bottom"/>
            <w:hideMark/>
          </w:tcPr>
          <w:p w14:paraId="347C4C14" w14:textId="77777777" w:rsidR="00C1514B" w:rsidRPr="00C1514B" w:rsidRDefault="00C1514B" w:rsidP="00892127">
            <w:pPr>
              <w:overflowPunct/>
              <w:autoSpaceDE/>
              <w:autoSpaceDN/>
              <w:adjustRightInd/>
              <w:jc w:val="center"/>
              <w:textAlignment w:val="auto"/>
              <w:rPr>
                <w:del w:id="4302" w:author=" " w:date="2019-06-22T10:16:00Z"/>
                <w:rFonts w:cs="Arial"/>
              </w:rPr>
            </w:pPr>
            <w:del w:id="4303" w:author=" " w:date="2019-06-22T10:16:00Z">
              <w:r w:rsidRPr="00C1514B">
                <w:rPr>
                  <w:rFonts w:cs="Arial"/>
                </w:rPr>
                <w:delText>Pittsburgh</w:delText>
              </w:r>
            </w:del>
          </w:p>
        </w:tc>
      </w:tr>
      <w:tr w:rsidR="00C1514B" w:rsidRPr="00C1514B" w14:paraId="50689D34" w14:textId="77777777" w:rsidTr="00C04786">
        <w:trPr>
          <w:trHeight w:val="255"/>
          <w:del w:id="4304" w:author=" " w:date="2019-06-22T10:16:00Z"/>
        </w:trPr>
        <w:tc>
          <w:tcPr>
            <w:tcW w:w="976" w:type="dxa"/>
            <w:shd w:val="clear" w:color="auto" w:fill="auto"/>
            <w:noWrap/>
            <w:vAlign w:val="bottom"/>
            <w:hideMark/>
          </w:tcPr>
          <w:p w14:paraId="77BC5E7A" w14:textId="77777777" w:rsidR="00C1514B" w:rsidRPr="00C1514B" w:rsidRDefault="00C1514B" w:rsidP="00892127">
            <w:pPr>
              <w:overflowPunct/>
              <w:autoSpaceDE/>
              <w:autoSpaceDN/>
              <w:adjustRightInd/>
              <w:jc w:val="left"/>
              <w:textAlignment w:val="auto"/>
              <w:rPr>
                <w:del w:id="4305" w:author=" " w:date="2019-06-22T10:16:00Z"/>
                <w:rFonts w:cs="Arial"/>
              </w:rPr>
            </w:pPr>
            <w:del w:id="4306" w:author=" " w:date="2019-06-22T10:16:00Z">
              <w:r w:rsidRPr="00C1514B">
                <w:rPr>
                  <w:rFonts w:cs="Arial"/>
                </w:rPr>
                <w:delText>15342</w:delText>
              </w:r>
            </w:del>
          </w:p>
        </w:tc>
        <w:tc>
          <w:tcPr>
            <w:tcW w:w="1776" w:type="dxa"/>
            <w:shd w:val="clear" w:color="auto" w:fill="auto"/>
            <w:noWrap/>
            <w:vAlign w:val="bottom"/>
            <w:hideMark/>
          </w:tcPr>
          <w:p w14:paraId="10816E14" w14:textId="77777777" w:rsidR="00C1514B" w:rsidRPr="00C1514B" w:rsidRDefault="00C1514B" w:rsidP="00892127">
            <w:pPr>
              <w:overflowPunct/>
              <w:autoSpaceDE/>
              <w:autoSpaceDN/>
              <w:adjustRightInd/>
              <w:jc w:val="center"/>
              <w:textAlignment w:val="auto"/>
              <w:rPr>
                <w:del w:id="4307" w:author=" " w:date="2019-06-22T10:16:00Z"/>
                <w:rFonts w:cs="Arial"/>
              </w:rPr>
            </w:pPr>
            <w:del w:id="4308" w:author=" " w:date="2019-06-22T10:16:00Z">
              <w:r w:rsidRPr="00C1514B">
                <w:rPr>
                  <w:rFonts w:cs="Arial"/>
                </w:rPr>
                <w:delText>Pittsburgh</w:delText>
              </w:r>
            </w:del>
          </w:p>
        </w:tc>
      </w:tr>
      <w:tr w:rsidR="00C1514B" w:rsidRPr="00C1514B" w14:paraId="2CBEB816" w14:textId="77777777" w:rsidTr="00C04786">
        <w:trPr>
          <w:trHeight w:val="255"/>
          <w:del w:id="4309" w:author=" " w:date="2019-06-22T10:16:00Z"/>
        </w:trPr>
        <w:tc>
          <w:tcPr>
            <w:tcW w:w="976" w:type="dxa"/>
            <w:shd w:val="clear" w:color="auto" w:fill="auto"/>
            <w:noWrap/>
            <w:vAlign w:val="bottom"/>
            <w:hideMark/>
          </w:tcPr>
          <w:p w14:paraId="5863A69C" w14:textId="77777777" w:rsidR="00C1514B" w:rsidRPr="00C1514B" w:rsidRDefault="00C1514B" w:rsidP="00892127">
            <w:pPr>
              <w:overflowPunct/>
              <w:autoSpaceDE/>
              <w:autoSpaceDN/>
              <w:adjustRightInd/>
              <w:jc w:val="left"/>
              <w:textAlignment w:val="auto"/>
              <w:rPr>
                <w:del w:id="4310" w:author=" " w:date="2019-06-22T10:16:00Z"/>
                <w:rFonts w:cs="Arial"/>
              </w:rPr>
            </w:pPr>
            <w:del w:id="4311" w:author=" " w:date="2019-06-22T10:16:00Z">
              <w:r w:rsidRPr="00C1514B">
                <w:rPr>
                  <w:rFonts w:cs="Arial"/>
                </w:rPr>
                <w:delText>15344</w:delText>
              </w:r>
            </w:del>
          </w:p>
        </w:tc>
        <w:tc>
          <w:tcPr>
            <w:tcW w:w="1776" w:type="dxa"/>
            <w:shd w:val="clear" w:color="auto" w:fill="auto"/>
            <w:noWrap/>
            <w:vAlign w:val="bottom"/>
            <w:hideMark/>
          </w:tcPr>
          <w:p w14:paraId="01FB9CE5" w14:textId="77777777" w:rsidR="00C1514B" w:rsidRPr="00C1514B" w:rsidRDefault="00C1514B" w:rsidP="00892127">
            <w:pPr>
              <w:overflowPunct/>
              <w:autoSpaceDE/>
              <w:autoSpaceDN/>
              <w:adjustRightInd/>
              <w:jc w:val="center"/>
              <w:textAlignment w:val="auto"/>
              <w:rPr>
                <w:del w:id="4312" w:author=" " w:date="2019-06-22T10:16:00Z"/>
                <w:rFonts w:cs="Arial"/>
              </w:rPr>
            </w:pPr>
            <w:del w:id="4313" w:author=" " w:date="2019-06-22T10:16:00Z">
              <w:r w:rsidRPr="00C1514B">
                <w:rPr>
                  <w:rFonts w:cs="Arial"/>
                </w:rPr>
                <w:delText>Pittsburgh</w:delText>
              </w:r>
            </w:del>
          </w:p>
        </w:tc>
      </w:tr>
      <w:tr w:rsidR="00C1514B" w:rsidRPr="00C1514B" w14:paraId="1AD2C350" w14:textId="77777777" w:rsidTr="00C04786">
        <w:trPr>
          <w:trHeight w:val="255"/>
          <w:del w:id="4314" w:author=" " w:date="2019-06-22T10:16:00Z"/>
        </w:trPr>
        <w:tc>
          <w:tcPr>
            <w:tcW w:w="976" w:type="dxa"/>
            <w:shd w:val="clear" w:color="auto" w:fill="auto"/>
            <w:noWrap/>
            <w:vAlign w:val="bottom"/>
            <w:hideMark/>
          </w:tcPr>
          <w:p w14:paraId="2BA8F4FE" w14:textId="77777777" w:rsidR="00C1514B" w:rsidRPr="00C1514B" w:rsidRDefault="00C1514B" w:rsidP="00892127">
            <w:pPr>
              <w:overflowPunct/>
              <w:autoSpaceDE/>
              <w:autoSpaceDN/>
              <w:adjustRightInd/>
              <w:jc w:val="left"/>
              <w:textAlignment w:val="auto"/>
              <w:rPr>
                <w:del w:id="4315" w:author=" " w:date="2019-06-22T10:16:00Z"/>
                <w:rFonts w:cs="Arial"/>
              </w:rPr>
            </w:pPr>
            <w:del w:id="4316" w:author=" " w:date="2019-06-22T10:16:00Z">
              <w:r w:rsidRPr="00C1514B">
                <w:rPr>
                  <w:rFonts w:cs="Arial"/>
                </w:rPr>
                <w:delText>15345</w:delText>
              </w:r>
            </w:del>
          </w:p>
        </w:tc>
        <w:tc>
          <w:tcPr>
            <w:tcW w:w="1776" w:type="dxa"/>
            <w:shd w:val="clear" w:color="auto" w:fill="auto"/>
            <w:noWrap/>
            <w:vAlign w:val="bottom"/>
            <w:hideMark/>
          </w:tcPr>
          <w:p w14:paraId="0BCB8C51" w14:textId="77777777" w:rsidR="00C1514B" w:rsidRPr="00C1514B" w:rsidRDefault="00C1514B" w:rsidP="00892127">
            <w:pPr>
              <w:overflowPunct/>
              <w:autoSpaceDE/>
              <w:autoSpaceDN/>
              <w:adjustRightInd/>
              <w:jc w:val="center"/>
              <w:textAlignment w:val="auto"/>
              <w:rPr>
                <w:del w:id="4317" w:author=" " w:date="2019-06-22T10:16:00Z"/>
                <w:rFonts w:cs="Arial"/>
              </w:rPr>
            </w:pPr>
            <w:del w:id="4318" w:author=" " w:date="2019-06-22T10:16:00Z">
              <w:r w:rsidRPr="00C1514B">
                <w:rPr>
                  <w:rFonts w:cs="Arial"/>
                </w:rPr>
                <w:delText>Pittsburgh</w:delText>
              </w:r>
            </w:del>
          </w:p>
        </w:tc>
      </w:tr>
      <w:tr w:rsidR="00C1514B" w:rsidRPr="00C1514B" w14:paraId="12BCCE85" w14:textId="77777777" w:rsidTr="00C04786">
        <w:trPr>
          <w:trHeight w:val="255"/>
          <w:del w:id="4319" w:author=" " w:date="2019-06-22T10:16:00Z"/>
        </w:trPr>
        <w:tc>
          <w:tcPr>
            <w:tcW w:w="976" w:type="dxa"/>
            <w:shd w:val="clear" w:color="auto" w:fill="auto"/>
            <w:noWrap/>
            <w:vAlign w:val="bottom"/>
            <w:hideMark/>
          </w:tcPr>
          <w:p w14:paraId="229B9D45" w14:textId="77777777" w:rsidR="00C1514B" w:rsidRPr="00C1514B" w:rsidRDefault="00C1514B" w:rsidP="00892127">
            <w:pPr>
              <w:overflowPunct/>
              <w:autoSpaceDE/>
              <w:autoSpaceDN/>
              <w:adjustRightInd/>
              <w:jc w:val="left"/>
              <w:textAlignment w:val="auto"/>
              <w:rPr>
                <w:del w:id="4320" w:author=" " w:date="2019-06-22T10:16:00Z"/>
                <w:rFonts w:cs="Arial"/>
              </w:rPr>
            </w:pPr>
            <w:del w:id="4321" w:author=" " w:date="2019-06-22T10:16:00Z">
              <w:r w:rsidRPr="00C1514B">
                <w:rPr>
                  <w:rFonts w:cs="Arial"/>
                </w:rPr>
                <w:delText>15346</w:delText>
              </w:r>
            </w:del>
          </w:p>
        </w:tc>
        <w:tc>
          <w:tcPr>
            <w:tcW w:w="1776" w:type="dxa"/>
            <w:shd w:val="clear" w:color="auto" w:fill="auto"/>
            <w:noWrap/>
            <w:vAlign w:val="bottom"/>
            <w:hideMark/>
          </w:tcPr>
          <w:p w14:paraId="46ED254D" w14:textId="77777777" w:rsidR="00C1514B" w:rsidRPr="00C1514B" w:rsidRDefault="00C1514B" w:rsidP="00892127">
            <w:pPr>
              <w:overflowPunct/>
              <w:autoSpaceDE/>
              <w:autoSpaceDN/>
              <w:adjustRightInd/>
              <w:jc w:val="center"/>
              <w:textAlignment w:val="auto"/>
              <w:rPr>
                <w:del w:id="4322" w:author=" " w:date="2019-06-22T10:16:00Z"/>
                <w:rFonts w:cs="Arial"/>
              </w:rPr>
            </w:pPr>
            <w:del w:id="4323" w:author=" " w:date="2019-06-22T10:16:00Z">
              <w:r w:rsidRPr="00C1514B">
                <w:rPr>
                  <w:rFonts w:cs="Arial"/>
                </w:rPr>
                <w:delText>Pittsburgh</w:delText>
              </w:r>
            </w:del>
          </w:p>
        </w:tc>
      </w:tr>
      <w:tr w:rsidR="00C1514B" w:rsidRPr="00C1514B" w14:paraId="4C8592B4" w14:textId="77777777" w:rsidTr="00C04786">
        <w:trPr>
          <w:trHeight w:val="255"/>
          <w:del w:id="4324" w:author=" " w:date="2019-06-22T10:16:00Z"/>
        </w:trPr>
        <w:tc>
          <w:tcPr>
            <w:tcW w:w="976" w:type="dxa"/>
            <w:shd w:val="clear" w:color="auto" w:fill="auto"/>
            <w:noWrap/>
            <w:vAlign w:val="bottom"/>
            <w:hideMark/>
          </w:tcPr>
          <w:p w14:paraId="704B8C18" w14:textId="77777777" w:rsidR="00C1514B" w:rsidRPr="00C1514B" w:rsidRDefault="00C1514B" w:rsidP="00892127">
            <w:pPr>
              <w:overflowPunct/>
              <w:autoSpaceDE/>
              <w:autoSpaceDN/>
              <w:adjustRightInd/>
              <w:jc w:val="left"/>
              <w:textAlignment w:val="auto"/>
              <w:rPr>
                <w:del w:id="4325" w:author=" " w:date="2019-06-22T10:16:00Z"/>
                <w:rFonts w:cs="Arial"/>
              </w:rPr>
            </w:pPr>
            <w:del w:id="4326" w:author=" " w:date="2019-06-22T10:16:00Z">
              <w:r w:rsidRPr="00C1514B">
                <w:rPr>
                  <w:rFonts w:cs="Arial"/>
                </w:rPr>
                <w:delText>15347</w:delText>
              </w:r>
            </w:del>
          </w:p>
        </w:tc>
        <w:tc>
          <w:tcPr>
            <w:tcW w:w="1776" w:type="dxa"/>
            <w:shd w:val="clear" w:color="auto" w:fill="auto"/>
            <w:noWrap/>
            <w:vAlign w:val="bottom"/>
            <w:hideMark/>
          </w:tcPr>
          <w:p w14:paraId="1D4A7560" w14:textId="77777777" w:rsidR="00C1514B" w:rsidRPr="00C1514B" w:rsidRDefault="00C1514B" w:rsidP="00892127">
            <w:pPr>
              <w:overflowPunct/>
              <w:autoSpaceDE/>
              <w:autoSpaceDN/>
              <w:adjustRightInd/>
              <w:jc w:val="center"/>
              <w:textAlignment w:val="auto"/>
              <w:rPr>
                <w:del w:id="4327" w:author=" " w:date="2019-06-22T10:16:00Z"/>
                <w:rFonts w:cs="Arial"/>
              </w:rPr>
            </w:pPr>
            <w:del w:id="4328" w:author=" " w:date="2019-06-22T10:16:00Z">
              <w:r w:rsidRPr="00C1514B">
                <w:rPr>
                  <w:rFonts w:cs="Arial"/>
                </w:rPr>
                <w:delText>Pittsburgh</w:delText>
              </w:r>
            </w:del>
          </w:p>
        </w:tc>
      </w:tr>
      <w:tr w:rsidR="00C1514B" w:rsidRPr="00C1514B" w14:paraId="5DBA13C9" w14:textId="77777777" w:rsidTr="00C04786">
        <w:trPr>
          <w:trHeight w:val="255"/>
          <w:del w:id="4329" w:author=" " w:date="2019-06-22T10:16:00Z"/>
        </w:trPr>
        <w:tc>
          <w:tcPr>
            <w:tcW w:w="976" w:type="dxa"/>
            <w:shd w:val="clear" w:color="auto" w:fill="auto"/>
            <w:noWrap/>
            <w:vAlign w:val="bottom"/>
            <w:hideMark/>
          </w:tcPr>
          <w:p w14:paraId="3B59F163" w14:textId="77777777" w:rsidR="00C1514B" w:rsidRPr="00C1514B" w:rsidRDefault="00C1514B" w:rsidP="00892127">
            <w:pPr>
              <w:overflowPunct/>
              <w:autoSpaceDE/>
              <w:autoSpaceDN/>
              <w:adjustRightInd/>
              <w:jc w:val="left"/>
              <w:textAlignment w:val="auto"/>
              <w:rPr>
                <w:del w:id="4330" w:author=" " w:date="2019-06-22T10:16:00Z"/>
                <w:rFonts w:cs="Arial"/>
              </w:rPr>
            </w:pPr>
            <w:del w:id="4331" w:author=" " w:date="2019-06-22T10:16:00Z">
              <w:r w:rsidRPr="00C1514B">
                <w:rPr>
                  <w:rFonts w:cs="Arial"/>
                </w:rPr>
                <w:delText>15348</w:delText>
              </w:r>
            </w:del>
          </w:p>
        </w:tc>
        <w:tc>
          <w:tcPr>
            <w:tcW w:w="1776" w:type="dxa"/>
            <w:shd w:val="clear" w:color="auto" w:fill="auto"/>
            <w:noWrap/>
            <w:vAlign w:val="bottom"/>
            <w:hideMark/>
          </w:tcPr>
          <w:p w14:paraId="048E2F52" w14:textId="77777777" w:rsidR="00C1514B" w:rsidRPr="00C1514B" w:rsidRDefault="00C1514B" w:rsidP="00892127">
            <w:pPr>
              <w:overflowPunct/>
              <w:autoSpaceDE/>
              <w:autoSpaceDN/>
              <w:adjustRightInd/>
              <w:jc w:val="center"/>
              <w:textAlignment w:val="auto"/>
              <w:rPr>
                <w:del w:id="4332" w:author=" " w:date="2019-06-22T10:16:00Z"/>
                <w:rFonts w:cs="Arial"/>
              </w:rPr>
            </w:pPr>
            <w:del w:id="4333" w:author=" " w:date="2019-06-22T10:16:00Z">
              <w:r w:rsidRPr="00C1514B">
                <w:rPr>
                  <w:rFonts w:cs="Arial"/>
                </w:rPr>
                <w:delText>Pittsburgh</w:delText>
              </w:r>
            </w:del>
          </w:p>
        </w:tc>
      </w:tr>
      <w:tr w:rsidR="00C1514B" w:rsidRPr="00C1514B" w14:paraId="3A936675" w14:textId="77777777" w:rsidTr="00C04786">
        <w:trPr>
          <w:trHeight w:val="255"/>
          <w:del w:id="4334" w:author=" " w:date="2019-06-22T10:16:00Z"/>
        </w:trPr>
        <w:tc>
          <w:tcPr>
            <w:tcW w:w="976" w:type="dxa"/>
            <w:shd w:val="clear" w:color="auto" w:fill="auto"/>
            <w:noWrap/>
            <w:vAlign w:val="bottom"/>
            <w:hideMark/>
          </w:tcPr>
          <w:p w14:paraId="4695EC4C" w14:textId="77777777" w:rsidR="00C1514B" w:rsidRPr="00C1514B" w:rsidRDefault="00C1514B" w:rsidP="00892127">
            <w:pPr>
              <w:overflowPunct/>
              <w:autoSpaceDE/>
              <w:autoSpaceDN/>
              <w:adjustRightInd/>
              <w:jc w:val="left"/>
              <w:textAlignment w:val="auto"/>
              <w:rPr>
                <w:del w:id="4335" w:author=" " w:date="2019-06-22T10:16:00Z"/>
                <w:rFonts w:cs="Arial"/>
              </w:rPr>
            </w:pPr>
            <w:del w:id="4336" w:author=" " w:date="2019-06-22T10:16:00Z">
              <w:r w:rsidRPr="00C1514B">
                <w:rPr>
                  <w:rFonts w:cs="Arial"/>
                </w:rPr>
                <w:delText>15349</w:delText>
              </w:r>
            </w:del>
          </w:p>
        </w:tc>
        <w:tc>
          <w:tcPr>
            <w:tcW w:w="1776" w:type="dxa"/>
            <w:shd w:val="clear" w:color="auto" w:fill="auto"/>
            <w:noWrap/>
            <w:vAlign w:val="bottom"/>
            <w:hideMark/>
          </w:tcPr>
          <w:p w14:paraId="0096F721" w14:textId="77777777" w:rsidR="00C1514B" w:rsidRPr="00C1514B" w:rsidRDefault="00C1514B" w:rsidP="00892127">
            <w:pPr>
              <w:overflowPunct/>
              <w:autoSpaceDE/>
              <w:autoSpaceDN/>
              <w:adjustRightInd/>
              <w:jc w:val="center"/>
              <w:textAlignment w:val="auto"/>
              <w:rPr>
                <w:del w:id="4337" w:author=" " w:date="2019-06-22T10:16:00Z"/>
                <w:rFonts w:cs="Arial"/>
              </w:rPr>
            </w:pPr>
            <w:del w:id="4338" w:author=" " w:date="2019-06-22T10:16:00Z">
              <w:r w:rsidRPr="00C1514B">
                <w:rPr>
                  <w:rFonts w:cs="Arial"/>
                </w:rPr>
                <w:delText>Pittsburgh</w:delText>
              </w:r>
            </w:del>
          </w:p>
        </w:tc>
      </w:tr>
      <w:tr w:rsidR="00C1514B" w:rsidRPr="00C1514B" w14:paraId="3E10F25C" w14:textId="77777777" w:rsidTr="00C04786">
        <w:trPr>
          <w:trHeight w:val="255"/>
          <w:del w:id="4339" w:author=" " w:date="2019-06-22T10:16:00Z"/>
        </w:trPr>
        <w:tc>
          <w:tcPr>
            <w:tcW w:w="976" w:type="dxa"/>
            <w:shd w:val="clear" w:color="auto" w:fill="auto"/>
            <w:noWrap/>
            <w:vAlign w:val="bottom"/>
            <w:hideMark/>
          </w:tcPr>
          <w:p w14:paraId="43CE7C8F" w14:textId="77777777" w:rsidR="00C1514B" w:rsidRPr="00C1514B" w:rsidRDefault="00C1514B" w:rsidP="00892127">
            <w:pPr>
              <w:overflowPunct/>
              <w:autoSpaceDE/>
              <w:autoSpaceDN/>
              <w:adjustRightInd/>
              <w:jc w:val="left"/>
              <w:textAlignment w:val="auto"/>
              <w:rPr>
                <w:del w:id="4340" w:author=" " w:date="2019-06-22T10:16:00Z"/>
                <w:rFonts w:cs="Arial"/>
              </w:rPr>
            </w:pPr>
            <w:del w:id="4341" w:author=" " w:date="2019-06-22T10:16:00Z">
              <w:r w:rsidRPr="00C1514B">
                <w:rPr>
                  <w:rFonts w:cs="Arial"/>
                </w:rPr>
                <w:delText>15350</w:delText>
              </w:r>
            </w:del>
          </w:p>
        </w:tc>
        <w:tc>
          <w:tcPr>
            <w:tcW w:w="1776" w:type="dxa"/>
            <w:shd w:val="clear" w:color="auto" w:fill="auto"/>
            <w:noWrap/>
            <w:vAlign w:val="bottom"/>
            <w:hideMark/>
          </w:tcPr>
          <w:p w14:paraId="638D4806" w14:textId="77777777" w:rsidR="00C1514B" w:rsidRPr="00C1514B" w:rsidRDefault="00C1514B" w:rsidP="00892127">
            <w:pPr>
              <w:overflowPunct/>
              <w:autoSpaceDE/>
              <w:autoSpaceDN/>
              <w:adjustRightInd/>
              <w:jc w:val="center"/>
              <w:textAlignment w:val="auto"/>
              <w:rPr>
                <w:del w:id="4342" w:author=" " w:date="2019-06-22T10:16:00Z"/>
                <w:rFonts w:cs="Arial"/>
              </w:rPr>
            </w:pPr>
            <w:del w:id="4343" w:author=" " w:date="2019-06-22T10:16:00Z">
              <w:r w:rsidRPr="00C1514B">
                <w:rPr>
                  <w:rFonts w:cs="Arial"/>
                </w:rPr>
                <w:delText>Pittsburgh</w:delText>
              </w:r>
            </w:del>
          </w:p>
        </w:tc>
      </w:tr>
      <w:tr w:rsidR="00C1514B" w:rsidRPr="00C1514B" w14:paraId="0107E7AF" w14:textId="77777777" w:rsidTr="00C04786">
        <w:trPr>
          <w:trHeight w:val="255"/>
          <w:del w:id="4344" w:author=" " w:date="2019-06-22T10:16:00Z"/>
        </w:trPr>
        <w:tc>
          <w:tcPr>
            <w:tcW w:w="976" w:type="dxa"/>
            <w:shd w:val="clear" w:color="auto" w:fill="auto"/>
            <w:noWrap/>
            <w:vAlign w:val="bottom"/>
            <w:hideMark/>
          </w:tcPr>
          <w:p w14:paraId="2B2E87A5" w14:textId="77777777" w:rsidR="00C1514B" w:rsidRPr="00C1514B" w:rsidRDefault="00C1514B" w:rsidP="00892127">
            <w:pPr>
              <w:overflowPunct/>
              <w:autoSpaceDE/>
              <w:autoSpaceDN/>
              <w:adjustRightInd/>
              <w:jc w:val="left"/>
              <w:textAlignment w:val="auto"/>
              <w:rPr>
                <w:del w:id="4345" w:author=" " w:date="2019-06-22T10:16:00Z"/>
                <w:rFonts w:cs="Arial"/>
              </w:rPr>
            </w:pPr>
            <w:del w:id="4346" w:author=" " w:date="2019-06-22T10:16:00Z">
              <w:r w:rsidRPr="00C1514B">
                <w:rPr>
                  <w:rFonts w:cs="Arial"/>
                </w:rPr>
                <w:delText>15351</w:delText>
              </w:r>
            </w:del>
          </w:p>
        </w:tc>
        <w:tc>
          <w:tcPr>
            <w:tcW w:w="1776" w:type="dxa"/>
            <w:shd w:val="clear" w:color="auto" w:fill="auto"/>
            <w:noWrap/>
            <w:vAlign w:val="bottom"/>
            <w:hideMark/>
          </w:tcPr>
          <w:p w14:paraId="33167EB6" w14:textId="77777777" w:rsidR="00C1514B" w:rsidRPr="00C1514B" w:rsidRDefault="00C1514B" w:rsidP="00892127">
            <w:pPr>
              <w:overflowPunct/>
              <w:autoSpaceDE/>
              <w:autoSpaceDN/>
              <w:adjustRightInd/>
              <w:jc w:val="center"/>
              <w:textAlignment w:val="auto"/>
              <w:rPr>
                <w:del w:id="4347" w:author=" " w:date="2019-06-22T10:16:00Z"/>
                <w:rFonts w:cs="Arial"/>
              </w:rPr>
            </w:pPr>
            <w:del w:id="4348" w:author=" " w:date="2019-06-22T10:16:00Z">
              <w:r w:rsidRPr="00C1514B">
                <w:rPr>
                  <w:rFonts w:cs="Arial"/>
                </w:rPr>
                <w:delText>Pittsburgh</w:delText>
              </w:r>
            </w:del>
          </w:p>
        </w:tc>
      </w:tr>
      <w:tr w:rsidR="00C1514B" w:rsidRPr="00C1514B" w14:paraId="57C6618D" w14:textId="77777777" w:rsidTr="00C04786">
        <w:trPr>
          <w:trHeight w:val="255"/>
          <w:del w:id="4349" w:author=" " w:date="2019-06-22T10:16:00Z"/>
        </w:trPr>
        <w:tc>
          <w:tcPr>
            <w:tcW w:w="976" w:type="dxa"/>
            <w:shd w:val="clear" w:color="auto" w:fill="auto"/>
            <w:noWrap/>
            <w:vAlign w:val="bottom"/>
            <w:hideMark/>
          </w:tcPr>
          <w:p w14:paraId="274FD6B4" w14:textId="77777777" w:rsidR="00C1514B" w:rsidRPr="00C1514B" w:rsidRDefault="00C1514B" w:rsidP="00892127">
            <w:pPr>
              <w:overflowPunct/>
              <w:autoSpaceDE/>
              <w:autoSpaceDN/>
              <w:adjustRightInd/>
              <w:jc w:val="left"/>
              <w:textAlignment w:val="auto"/>
              <w:rPr>
                <w:del w:id="4350" w:author=" " w:date="2019-06-22T10:16:00Z"/>
                <w:rFonts w:cs="Arial"/>
              </w:rPr>
            </w:pPr>
            <w:del w:id="4351" w:author=" " w:date="2019-06-22T10:16:00Z">
              <w:r w:rsidRPr="00C1514B">
                <w:rPr>
                  <w:rFonts w:cs="Arial"/>
                </w:rPr>
                <w:delText>15352</w:delText>
              </w:r>
            </w:del>
          </w:p>
        </w:tc>
        <w:tc>
          <w:tcPr>
            <w:tcW w:w="1776" w:type="dxa"/>
            <w:shd w:val="clear" w:color="auto" w:fill="auto"/>
            <w:noWrap/>
            <w:vAlign w:val="bottom"/>
            <w:hideMark/>
          </w:tcPr>
          <w:p w14:paraId="3CEC7EB9" w14:textId="77777777" w:rsidR="00C1514B" w:rsidRPr="00C1514B" w:rsidRDefault="00C1514B" w:rsidP="00892127">
            <w:pPr>
              <w:overflowPunct/>
              <w:autoSpaceDE/>
              <w:autoSpaceDN/>
              <w:adjustRightInd/>
              <w:jc w:val="center"/>
              <w:textAlignment w:val="auto"/>
              <w:rPr>
                <w:del w:id="4352" w:author=" " w:date="2019-06-22T10:16:00Z"/>
                <w:rFonts w:cs="Arial"/>
              </w:rPr>
            </w:pPr>
            <w:del w:id="4353" w:author=" " w:date="2019-06-22T10:16:00Z">
              <w:r w:rsidRPr="00C1514B">
                <w:rPr>
                  <w:rFonts w:cs="Arial"/>
                </w:rPr>
                <w:delText>Pittsburgh</w:delText>
              </w:r>
            </w:del>
          </w:p>
        </w:tc>
      </w:tr>
      <w:tr w:rsidR="00C1514B" w:rsidRPr="00C1514B" w14:paraId="64FB1CDE" w14:textId="77777777" w:rsidTr="00C04786">
        <w:trPr>
          <w:trHeight w:val="255"/>
          <w:del w:id="4354" w:author=" " w:date="2019-06-22T10:16:00Z"/>
        </w:trPr>
        <w:tc>
          <w:tcPr>
            <w:tcW w:w="976" w:type="dxa"/>
            <w:shd w:val="clear" w:color="auto" w:fill="auto"/>
            <w:noWrap/>
            <w:vAlign w:val="bottom"/>
            <w:hideMark/>
          </w:tcPr>
          <w:p w14:paraId="70993463" w14:textId="77777777" w:rsidR="00C1514B" w:rsidRPr="00C1514B" w:rsidRDefault="00C1514B" w:rsidP="00892127">
            <w:pPr>
              <w:overflowPunct/>
              <w:autoSpaceDE/>
              <w:autoSpaceDN/>
              <w:adjustRightInd/>
              <w:jc w:val="left"/>
              <w:textAlignment w:val="auto"/>
              <w:rPr>
                <w:del w:id="4355" w:author=" " w:date="2019-06-22T10:16:00Z"/>
                <w:rFonts w:cs="Arial"/>
              </w:rPr>
            </w:pPr>
            <w:del w:id="4356" w:author=" " w:date="2019-06-22T10:16:00Z">
              <w:r w:rsidRPr="00C1514B">
                <w:rPr>
                  <w:rFonts w:cs="Arial"/>
                </w:rPr>
                <w:delText>15353</w:delText>
              </w:r>
            </w:del>
          </w:p>
        </w:tc>
        <w:tc>
          <w:tcPr>
            <w:tcW w:w="1776" w:type="dxa"/>
            <w:shd w:val="clear" w:color="auto" w:fill="auto"/>
            <w:noWrap/>
            <w:vAlign w:val="bottom"/>
            <w:hideMark/>
          </w:tcPr>
          <w:p w14:paraId="407BB5D2" w14:textId="77777777" w:rsidR="00C1514B" w:rsidRPr="00C1514B" w:rsidRDefault="00C1514B" w:rsidP="00892127">
            <w:pPr>
              <w:overflowPunct/>
              <w:autoSpaceDE/>
              <w:autoSpaceDN/>
              <w:adjustRightInd/>
              <w:jc w:val="center"/>
              <w:textAlignment w:val="auto"/>
              <w:rPr>
                <w:del w:id="4357" w:author=" " w:date="2019-06-22T10:16:00Z"/>
                <w:rFonts w:cs="Arial"/>
              </w:rPr>
            </w:pPr>
            <w:del w:id="4358" w:author=" " w:date="2019-06-22T10:16:00Z">
              <w:r w:rsidRPr="00C1514B">
                <w:rPr>
                  <w:rFonts w:cs="Arial"/>
                </w:rPr>
                <w:delText>Pittsburgh</w:delText>
              </w:r>
            </w:del>
          </w:p>
        </w:tc>
      </w:tr>
      <w:tr w:rsidR="00C1514B" w:rsidRPr="00C1514B" w14:paraId="72FA1D9A" w14:textId="77777777" w:rsidTr="00C04786">
        <w:trPr>
          <w:trHeight w:val="255"/>
          <w:del w:id="4359" w:author=" " w:date="2019-06-22T10:16:00Z"/>
        </w:trPr>
        <w:tc>
          <w:tcPr>
            <w:tcW w:w="976" w:type="dxa"/>
            <w:shd w:val="clear" w:color="auto" w:fill="auto"/>
            <w:noWrap/>
            <w:vAlign w:val="bottom"/>
            <w:hideMark/>
          </w:tcPr>
          <w:p w14:paraId="108F59DA" w14:textId="77777777" w:rsidR="00C1514B" w:rsidRPr="00C1514B" w:rsidRDefault="00C1514B" w:rsidP="00892127">
            <w:pPr>
              <w:overflowPunct/>
              <w:autoSpaceDE/>
              <w:autoSpaceDN/>
              <w:adjustRightInd/>
              <w:jc w:val="left"/>
              <w:textAlignment w:val="auto"/>
              <w:rPr>
                <w:del w:id="4360" w:author=" " w:date="2019-06-22T10:16:00Z"/>
                <w:rFonts w:cs="Arial"/>
              </w:rPr>
            </w:pPr>
            <w:del w:id="4361" w:author=" " w:date="2019-06-22T10:16:00Z">
              <w:r w:rsidRPr="00C1514B">
                <w:rPr>
                  <w:rFonts w:cs="Arial"/>
                </w:rPr>
                <w:delText>15354</w:delText>
              </w:r>
            </w:del>
          </w:p>
        </w:tc>
        <w:tc>
          <w:tcPr>
            <w:tcW w:w="1776" w:type="dxa"/>
            <w:shd w:val="clear" w:color="auto" w:fill="auto"/>
            <w:noWrap/>
            <w:vAlign w:val="bottom"/>
            <w:hideMark/>
          </w:tcPr>
          <w:p w14:paraId="6676B491" w14:textId="77777777" w:rsidR="00C1514B" w:rsidRPr="00C1514B" w:rsidRDefault="00C1514B" w:rsidP="00892127">
            <w:pPr>
              <w:overflowPunct/>
              <w:autoSpaceDE/>
              <w:autoSpaceDN/>
              <w:adjustRightInd/>
              <w:jc w:val="center"/>
              <w:textAlignment w:val="auto"/>
              <w:rPr>
                <w:del w:id="4362" w:author=" " w:date="2019-06-22T10:16:00Z"/>
                <w:rFonts w:cs="Arial"/>
              </w:rPr>
            </w:pPr>
            <w:del w:id="4363" w:author=" " w:date="2019-06-22T10:16:00Z">
              <w:r w:rsidRPr="00C1514B">
                <w:rPr>
                  <w:rFonts w:cs="Arial"/>
                </w:rPr>
                <w:delText>Pittsburgh</w:delText>
              </w:r>
            </w:del>
          </w:p>
        </w:tc>
      </w:tr>
      <w:tr w:rsidR="00C1514B" w:rsidRPr="00C1514B" w14:paraId="44942A6B" w14:textId="77777777" w:rsidTr="00C04786">
        <w:trPr>
          <w:trHeight w:val="255"/>
          <w:del w:id="4364" w:author=" " w:date="2019-06-22T10:16:00Z"/>
        </w:trPr>
        <w:tc>
          <w:tcPr>
            <w:tcW w:w="976" w:type="dxa"/>
            <w:shd w:val="clear" w:color="auto" w:fill="auto"/>
            <w:noWrap/>
            <w:vAlign w:val="bottom"/>
            <w:hideMark/>
          </w:tcPr>
          <w:p w14:paraId="004E919D" w14:textId="77777777" w:rsidR="00C1514B" w:rsidRPr="00C1514B" w:rsidRDefault="00C1514B" w:rsidP="00892127">
            <w:pPr>
              <w:overflowPunct/>
              <w:autoSpaceDE/>
              <w:autoSpaceDN/>
              <w:adjustRightInd/>
              <w:jc w:val="left"/>
              <w:textAlignment w:val="auto"/>
              <w:rPr>
                <w:del w:id="4365" w:author=" " w:date="2019-06-22T10:16:00Z"/>
                <w:rFonts w:cs="Arial"/>
              </w:rPr>
            </w:pPr>
            <w:del w:id="4366" w:author=" " w:date="2019-06-22T10:16:00Z">
              <w:r w:rsidRPr="00C1514B">
                <w:rPr>
                  <w:rFonts w:cs="Arial"/>
                </w:rPr>
                <w:delText>15357</w:delText>
              </w:r>
            </w:del>
          </w:p>
        </w:tc>
        <w:tc>
          <w:tcPr>
            <w:tcW w:w="1776" w:type="dxa"/>
            <w:shd w:val="clear" w:color="auto" w:fill="auto"/>
            <w:noWrap/>
            <w:vAlign w:val="bottom"/>
            <w:hideMark/>
          </w:tcPr>
          <w:p w14:paraId="6134E077" w14:textId="77777777" w:rsidR="00C1514B" w:rsidRPr="00C1514B" w:rsidRDefault="00C1514B" w:rsidP="00892127">
            <w:pPr>
              <w:overflowPunct/>
              <w:autoSpaceDE/>
              <w:autoSpaceDN/>
              <w:adjustRightInd/>
              <w:jc w:val="center"/>
              <w:textAlignment w:val="auto"/>
              <w:rPr>
                <w:del w:id="4367" w:author=" " w:date="2019-06-22T10:16:00Z"/>
                <w:rFonts w:cs="Arial"/>
              </w:rPr>
            </w:pPr>
            <w:del w:id="4368" w:author=" " w:date="2019-06-22T10:16:00Z">
              <w:r w:rsidRPr="00C1514B">
                <w:rPr>
                  <w:rFonts w:cs="Arial"/>
                </w:rPr>
                <w:delText>Pittsburgh</w:delText>
              </w:r>
            </w:del>
          </w:p>
        </w:tc>
      </w:tr>
      <w:tr w:rsidR="00C1514B" w:rsidRPr="00C1514B" w14:paraId="054B5BFA" w14:textId="77777777" w:rsidTr="00C04786">
        <w:trPr>
          <w:trHeight w:val="255"/>
          <w:del w:id="4369" w:author=" " w:date="2019-06-22T10:16:00Z"/>
        </w:trPr>
        <w:tc>
          <w:tcPr>
            <w:tcW w:w="976" w:type="dxa"/>
            <w:shd w:val="clear" w:color="auto" w:fill="auto"/>
            <w:noWrap/>
            <w:vAlign w:val="bottom"/>
            <w:hideMark/>
          </w:tcPr>
          <w:p w14:paraId="032C3666" w14:textId="77777777" w:rsidR="00C1514B" w:rsidRPr="00C1514B" w:rsidRDefault="00C1514B" w:rsidP="00892127">
            <w:pPr>
              <w:overflowPunct/>
              <w:autoSpaceDE/>
              <w:autoSpaceDN/>
              <w:adjustRightInd/>
              <w:jc w:val="left"/>
              <w:textAlignment w:val="auto"/>
              <w:rPr>
                <w:del w:id="4370" w:author=" " w:date="2019-06-22T10:16:00Z"/>
                <w:rFonts w:cs="Arial"/>
              </w:rPr>
            </w:pPr>
            <w:del w:id="4371" w:author=" " w:date="2019-06-22T10:16:00Z">
              <w:r w:rsidRPr="00C1514B">
                <w:rPr>
                  <w:rFonts w:cs="Arial"/>
                </w:rPr>
                <w:delText>15358</w:delText>
              </w:r>
            </w:del>
          </w:p>
        </w:tc>
        <w:tc>
          <w:tcPr>
            <w:tcW w:w="1776" w:type="dxa"/>
            <w:shd w:val="clear" w:color="auto" w:fill="auto"/>
            <w:noWrap/>
            <w:vAlign w:val="bottom"/>
            <w:hideMark/>
          </w:tcPr>
          <w:p w14:paraId="522F8D44" w14:textId="77777777" w:rsidR="00C1514B" w:rsidRPr="00C1514B" w:rsidRDefault="00C1514B" w:rsidP="00892127">
            <w:pPr>
              <w:overflowPunct/>
              <w:autoSpaceDE/>
              <w:autoSpaceDN/>
              <w:adjustRightInd/>
              <w:jc w:val="center"/>
              <w:textAlignment w:val="auto"/>
              <w:rPr>
                <w:del w:id="4372" w:author=" " w:date="2019-06-22T10:16:00Z"/>
                <w:rFonts w:cs="Arial"/>
              </w:rPr>
            </w:pPr>
            <w:del w:id="4373" w:author=" " w:date="2019-06-22T10:16:00Z">
              <w:r w:rsidRPr="00C1514B">
                <w:rPr>
                  <w:rFonts w:cs="Arial"/>
                </w:rPr>
                <w:delText>Pittsburgh</w:delText>
              </w:r>
            </w:del>
          </w:p>
        </w:tc>
      </w:tr>
      <w:tr w:rsidR="00C1514B" w:rsidRPr="00C1514B" w14:paraId="5E9A43D9" w14:textId="77777777" w:rsidTr="00C04786">
        <w:trPr>
          <w:trHeight w:val="255"/>
          <w:del w:id="4374" w:author=" " w:date="2019-06-22T10:16:00Z"/>
        </w:trPr>
        <w:tc>
          <w:tcPr>
            <w:tcW w:w="976" w:type="dxa"/>
            <w:shd w:val="clear" w:color="auto" w:fill="auto"/>
            <w:noWrap/>
            <w:vAlign w:val="bottom"/>
            <w:hideMark/>
          </w:tcPr>
          <w:p w14:paraId="37142A03" w14:textId="77777777" w:rsidR="00C1514B" w:rsidRPr="00C1514B" w:rsidRDefault="00C1514B" w:rsidP="00892127">
            <w:pPr>
              <w:overflowPunct/>
              <w:autoSpaceDE/>
              <w:autoSpaceDN/>
              <w:adjustRightInd/>
              <w:jc w:val="left"/>
              <w:textAlignment w:val="auto"/>
              <w:rPr>
                <w:del w:id="4375" w:author=" " w:date="2019-06-22T10:16:00Z"/>
                <w:rFonts w:cs="Arial"/>
              </w:rPr>
            </w:pPr>
            <w:del w:id="4376" w:author=" " w:date="2019-06-22T10:16:00Z">
              <w:r w:rsidRPr="00C1514B">
                <w:rPr>
                  <w:rFonts w:cs="Arial"/>
                </w:rPr>
                <w:delText>15359</w:delText>
              </w:r>
            </w:del>
          </w:p>
        </w:tc>
        <w:tc>
          <w:tcPr>
            <w:tcW w:w="1776" w:type="dxa"/>
            <w:shd w:val="clear" w:color="auto" w:fill="auto"/>
            <w:noWrap/>
            <w:vAlign w:val="bottom"/>
            <w:hideMark/>
          </w:tcPr>
          <w:p w14:paraId="1B9C84AB" w14:textId="77777777" w:rsidR="00C1514B" w:rsidRPr="00C1514B" w:rsidRDefault="00C1514B" w:rsidP="00892127">
            <w:pPr>
              <w:overflowPunct/>
              <w:autoSpaceDE/>
              <w:autoSpaceDN/>
              <w:adjustRightInd/>
              <w:jc w:val="center"/>
              <w:textAlignment w:val="auto"/>
              <w:rPr>
                <w:del w:id="4377" w:author=" " w:date="2019-06-22T10:16:00Z"/>
                <w:rFonts w:cs="Arial"/>
              </w:rPr>
            </w:pPr>
            <w:del w:id="4378" w:author=" " w:date="2019-06-22T10:16:00Z">
              <w:r w:rsidRPr="00C1514B">
                <w:rPr>
                  <w:rFonts w:cs="Arial"/>
                </w:rPr>
                <w:delText>Pittsburgh</w:delText>
              </w:r>
            </w:del>
          </w:p>
        </w:tc>
      </w:tr>
      <w:tr w:rsidR="00C1514B" w:rsidRPr="00C1514B" w14:paraId="41537F73" w14:textId="77777777" w:rsidTr="00C04786">
        <w:trPr>
          <w:trHeight w:val="255"/>
          <w:del w:id="4379" w:author=" " w:date="2019-06-22T10:16:00Z"/>
        </w:trPr>
        <w:tc>
          <w:tcPr>
            <w:tcW w:w="976" w:type="dxa"/>
            <w:shd w:val="clear" w:color="auto" w:fill="auto"/>
            <w:noWrap/>
            <w:vAlign w:val="bottom"/>
            <w:hideMark/>
          </w:tcPr>
          <w:p w14:paraId="5F29D0B8" w14:textId="77777777" w:rsidR="00C1514B" w:rsidRPr="00C1514B" w:rsidRDefault="00C1514B" w:rsidP="00892127">
            <w:pPr>
              <w:overflowPunct/>
              <w:autoSpaceDE/>
              <w:autoSpaceDN/>
              <w:adjustRightInd/>
              <w:jc w:val="left"/>
              <w:textAlignment w:val="auto"/>
              <w:rPr>
                <w:del w:id="4380" w:author=" " w:date="2019-06-22T10:16:00Z"/>
                <w:rFonts w:cs="Arial"/>
              </w:rPr>
            </w:pPr>
            <w:del w:id="4381" w:author=" " w:date="2019-06-22T10:16:00Z">
              <w:r w:rsidRPr="00C1514B">
                <w:rPr>
                  <w:rFonts w:cs="Arial"/>
                </w:rPr>
                <w:delText>15360</w:delText>
              </w:r>
            </w:del>
          </w:p>
        </w:tc>
        <w:tc>
          <w:tcPr>
            <w:tcW w:w="1776" w:type="dxa"/>
            <w:shd w:val="clear" w:color="auto" w:fill="auto"/>
            <w:noWrap/>
            <w:vAlign w:val="bottom"/>
            <w:hideMark/>
          </w:tcPr>
          <w:p w14:paraId="62390A78" w14:textId="77777777" w:rsidR="00C1514B" w:rsidRPr="00C1514B" w:rsidRDefault="00C1514B" w:rsidP="00892127">
            <w:pPr>
              <w:overflowPunct/>
              <w:autoSpaceDE/>
              <w:autoSpaceDN/>
              <w:adjustRightInd/>
              <w:jc w:val="center"/>
              <w:textAlignment w:val="auto"/>
              <w:rPr>
                <w:del w:id="4382" w:author=" " w:date="2019-06-22T10:16:00Z"/>
                <w:rFonts w:cs="Arial"/>
              </w:rPr>
            </w:pPr>
            <w:del w:id="4383" w:author=" " w:date="2019-06-22T10:16:00Z">
              <w:r w:rsidRPr="00C1514B">
                <w:rPr>
                  <w:rFonts w:cs="Arial"/>
                </w:rPr>
                <w:delText>Pittsburgh</w:delText>
              </w:r>
            </w:del>
          </w:p>
        </w:tc>
      </w:tr>
      <w:tr w:rsidR="00C1514B" w:rsidRPr="00C1514B" w14:paraId="577FCE77" w14:textId="77777777" w:rsidTr="00C04786">
        <w:trPr>
          <w:trHeight w:val="255"/>
          <w:del w:id="4384" w:author=" " w:date="2019-06-22T10:16:00Z"/>
        </w:trPr>
        <w:tc>
          <w:tcPr>
            <w:tcW w:w="976" w:type="dxa"/>
            <w:shd w:val="clear" w:color="auto" w:fill="auto"/>
            <w:noWrap/>
            <w:vAlign w:val="bottom"/>
            <w:hideMark/>
          </w:tcPr>
          <w:p w14:paraId="3B4D4129" w14:textId="77777777" w:rsidR="00C1514B" w:rsidRPr="00C1514B" w:rsidRDefault="00C1514B" w:rsidP="00892127">
            <w:pPr>
              <w:overflowPunct/>
              <w:autoSpaceDE/>
              <w:autoSpaceDN/>
              <w:adjustRightInd/>
              <w:jc w:val="left"/>
              <w:textAlignment w:val="auto"/>
              <w:rPr>
                <w:del w:id="4385" w:author=" " w:date="2019-06-22T10:16:00Z"/>
                <w:rFonts w:cs="Arial"/>
              </w:rPr>
            </w:pPr>
            <w:del w:id="4386" w:author=" " w:date="2019-06-22T10:16:00Z">
              <w:r w:rsidRPr="00C1514B">
                <w:rPr>
                  <w:rFonts w:cs="Arial"/>
                </w:rPr>
                <w:delText>15361</w:delText>
              </w:r>
            </w:del>
          </w:p>
        </w:tc>
        <w:tc>
          <w:tcPr>
            <w:tcW w:w="1776" w:type="dxa"/>
            <w:shd w:val="clear" w:color="auto" w:fill="auto"/>
            <w:noWrap/>
            <w:vAlign w:val="bottom"/>
            <w:hideMark/>
          </w:tcPr>
          <w:p w14:paraId="1DC98854" w14:textId="77777777" w:rsidR="00C1514B" w:rsidRPr="00C1514B" w:rsidRDefault="00C1514B" w:rsidP="00892127">
            <w:pPr>
              <w:overflowPunct/>
              <w:autoSpaceDE/>
              <w:autoSpaceDN/>
              <w:adjustRightInd/>
              <w:jc w:val="center"/>
              <w:textAlignment w:val="auto"/>
              <w:rPr>
                <w:del w:id="4387" w:author=" " w:date="2019-06-22T10:16:00Z"/>
                <w:rFonts w:cs="Arial"/>
              </w:rPr>
            </w:pPr>
            <w:del w:id="4388" w:author=" " w:date="2019-06-22T10:16:00Z">
              <w:r w:rsidRPr="00C1514B">
                <w:rPr>
                  <w:rFonts w:cs="Arial"/>
                </w:rPr>
                <w:delText>Pittsburgh</w:delText>
              </w:r>
            </w:del>
          </w:p>
        </w:tc>
      </w:tr>
      <w:tr w:rsidR="00C1514B" w:rsidRPr="00C1514B" w14:paraId="505B329D" w14:textId="77777777" w:rsidTr="00C04786">
        <w:trPr>
          <w:trHeight w:val="255"/>
          <w:del w:id="4389" w:author=" " w:date="2019-06-22T10:16:00Z"/>
        </w:trPr>
        <w:tc>
          <w:tcPr>
            <w:tcW w:w="976" w:type="dxa"/>
            <w:shd w:val="clear" w:color="auto" w:fill="auto"/>
            <w:noWrap/>
            <w:vAlign w:val="bottom"/>
            <w:hideMark/>
          </w:tcPr>
          <w:p w14:paraId="5D207DCD" w14:textId="77777777" w:rsidR="00C1514B" w:rsidRPr="00C1514B" w:rsidRDefault="00C1514B" w:rsidP="00892127">
            <w:pPr>
              <w:overflowPunct/>
              <w:autoSpaceDE/>
              <w:autoSpaceDN/>
              <w:adjustRightInd/>
              <w:jc w:val="left"/>
              <w:textAlignment w:val="auto"/>
              <w:rPr>
                <w:del w:id="4390" w:author=" " w:date="2019-06-22T10:16:00Z"/>
                <w:rFonts w:cs="Arial"/>
              </w:rPr>
            </w:pPr>
            <w:del w:id="4391" w:author=" " w:date="2019-06-22T10:16:00Z">
              <w:r w:rsidRPr="00C1514B">
                <w:rPr>
                  <w:rFonts w:cs="Arial"/>
                </w:rPr>
                <w:delText>15362</w:delText>
              </w:r>
            </w:del>
          </w:p>
        </w:tc>
        <w:tc>
          <w:tcPr>
            <w:tcW w:w="1776" w:type="dxa"/>
            <w:shd w:val="clear" w:color="auto" w:fill="auto"/>
            <w:noWrap/>
            <w:vAlign w:val="bottom"/>
            <w:hideMark/>
          </w:tcPr>
          <w:p w14:paraId="428701C1" w14:textId="77777777" w:rsidR="00C1514B" w:rsidRPr="00C1514B" w:rsidRDefault="00C1514B" w:rsidP="00892127">
            <w:pPr>
              <w:overflowPunct/>
              <w:autoSpaceDE/>
              <w:autoSpaceDN/>
              <w:adjustRightInd/>
              <w:jc w:val="center"/>
              <w:textAlignment w:val="auto"/>
              <w:rPr>
                <w:del w:id="4392" w:author=" " w:date="2019-06-22T10:16:00Z"/>
                <w:rFonts w:cs="Arial"/>
              </w:rPr>
            </w:pPr>
            <w:del w:id="4393" w:author=" " w:date="2019-06-22T10:16:00Z">
              <w:r w:rsidRPr="00C1514B">
                <w:rPr>
                  <w:rFonts w:cs="Arial"/>
                </w:rPr>
                <w:delText>Pittsburgh</w:delText>
              </w:r>
            </w:del>
          </w:p>
        </w:tc>
      </w:tr>
      <w:tr w:rsidR="00C1514B" w:rsidRPr="00C1514B" w14:paraId="0BAD04BF" w14:textId="77777777" w:rsidTr="00C04786">
        <w:trPr>
          <w:trHeight w:val="255"/>
          <w:del w:id="4394" w:author=" " w:date="2019-06-22T10:16:00Z"/>
        </w:trPr>
        <w:tc>
          <w:tcPr>
            <w:tcW w:w="976" w:type="dxa"/>
            <w:shd w:val="clear" w:color="auto" w:fill="auto"/>
            <w:noWrap/>
            <w:vAlign w:val="bottom"/>
            <w:hideMark/>
          </w:tcPr>
          <w:p w14:paraId="55B18148" w14:textId="77777777" w:rsidR="00C1514B" w:rsidRPr="00C1514B" w:rsidRDefault="00C1514B" w:rsidP="00892127">
            <w:pPr>
              <w:overflowPunct/>
              <w:autoSpaceDE/>
              <w:autoSpaceDN/>
              <w:adjustRightInd/>
              <w:jc w:val="left"/>
              <w:textAlignment w:val="auto"/>
              <w:rPr>
                <w:del w:id="4395" w:author=" " w:date="2019-06-22T10:16:00Z"/>
                <w:rFonts w:cs="Arial"/>
              </w:rPr>
            </w:pPr>
            <w:del w:id="4396" w:author=" " w:date="2019-06-22T10:16:00Z">
              <w:r w:rsidRPr="00C1514B">
                <w:rPr>
                  <w:rFonts w:cs="Arial"/>
                </w:rPr>
                <w:delText>15363</w:delText>
              </w:r>
            </w:del>
          </w:p>
        </w:tc>
        <w:tc>
          <w:tcPr>
            <w:tcW w:w="1776" w:type="dxa"/>
            <w:shd w:val="clear" w:color="auto" w:fill="auto"/>
            <w:noWrap/>
            <w:vAlign w:val="bottom"/>
            <w:hideMark/>
          </w:tcPr>
          <w:p w14:paraId="15B9959A" w14:textId="77777777" w:rsidR="00C1514B" w:rsidRPr="00C1514B" w:rsidRDefault="00C1514B" w:rsidP="00892127">
            <w:pPr>
              <w:overflowPunct/>
              <w:autoSpaceDE/>
              <w:autoSpaceDN/>
              <w:adjustRightInd/>
              <w:jc w:val="center"/>
              <w:textAlignment w:val="auto"/>
              <w:rPr>
                <w:del w:id="4397" w:author=" " w:date="2019-06-22T10:16:00Z"/>
                <w:rFonts w:cs="Arial"/>
              </w:rPr>
            </w:pPr>
            <w:del w:id="4398" w:author=" " w:date="2019-06-22T10:16:00Z">
              <w:r w:rsidRPr="00C1514B">
                <w:rPr>
                  <w:rFonts w:cs="Arial"/>
                </w:rPr>
                <w:delText>Pittsburgh</w:delText>
              </w:r>
            </w:del>
          </w:p>
        </w:tc>
      </w:tr>
      <w:tr w:rsidR="00C1514B" w:rsidRPr="00C1514B" w14:paraId="25D4925B" w14:textId="77777777" w:rsidTr="00C04786">
        <w:trPr>
          <w:trHeight w:val="255"/>
          <w:del w:id="4399" w:author=" " w:date="2019-06-22T10:16:00Z"/>
        </w:trPr>
        <w:tc>
          <w:tcPr>
            <w:tcW w:w="976" w:type="dxa"/>
            <w:shd w:val="clear" w:color="auto" w:fill="auto"/>
            <w:noWrap/>
            <w:vAlign w:val="bottom"/>
            <w:hideMark/>
          </w:tcPr>
          <w:p w14:paraId="079BD806" w14:textId="77777777" w:rsidR="00C1514B" w:rsidRPr="00C1514B" w:rsidRDefault="00C1514B" w:rsidP="00892127">
            <w:pPr>
              <w:overflowPunct/>
              <w:autoSpaceDE/>
              <w:autoSpaceDN/>
              <w:adjustRightInd/>
              <w:jc w:val="left"/>
              <w:textAlignment w:val="auto"/>
              <w:rPr>
                <w:del w:id="4400" w:author=" " w:date="2019-06-22T10:16:00Z"/>
                <w:rFonts w:cs="Arial"/>
              </w:rPr>
            </w:pPr>
            <w:del w:id="4401" w:author=" " w:date="2019-06-22T10:16:00Z">
              <w:r w:rsidRPr="00C1514B">
                <w:rPr>
                  <w:rFonts w:cs="Arial"/>
                </w:rPr>
                <w:delText>15364</w:delText>
              </w:r>
            </w:del>
          </w:p>
        </w:tc>
        <w:tc>
          <w:tcPr>
            <w:tcW w:w="1776" w:type="dxa"/>
            <w:shd w:val="clear" w:color="auto" w:fill="auto"/>
            <w:noWrap/>
            <w:vAlign w:val="bottom"/>
            <w:hideMark/>
          </w:tcPr>
          <w:p w14:paraId="00BB2058" w14:textId="77777777" w:rsidR="00C1514B" w:rsidRPr="00C1514B" w:rsidRDefault="00C1514B" w:rsidP="00892127">
            <w:pPr>
              <w:overflowPunct/>
              <w:autoSpaceDE/>
              <w:autoSpaceDN/>
              <w:adjustRightInd/>
              <w:jc w:val="center"/>
              <w:textAlignment w:val="auto"/>
              <w:rPr>
                <w:del w:id="4402" w:author=" " w:date="2019-06-22T10:16:00Z"/>
                <w:rFonts w:cs="Arial"/>
              </w:rPr>
            </w:pPr>
            <w:del w:id="4403" w:author=" " w:date="2019-06-22T10:16:00Z">
              <w:r w:rsidRPr="00C1514B">
                <w:rPr>
                  <w:rFonts w:cs="Arial"/>
                </w:rPr>
                <w:delText>Pittsburgh</w:delText>
              </w:r>
            </w:del>
          </w:p>
        </w:tc>
      </w:tr>
      <w:tr w:rsidR="00C1514B" w:rsidRPr="00C1514B" w14:paraId="5B067149" w14:textId="77777777" w:rsidTr="00C04786">
        <w:trPr>
          <w:trHeight w:val="255"/>
          <w:del w:id="4404" w:author=" " w:date="2019-06-22T10:16:00Z"/>
        </w:trPr>
        <w:tc>
          <w:tcPr>
            <w:tcW w:w="976" w:type="dxa"/>
            <w:shd w:val="clear" w:color="auto" w:fill="auto"/>
            <w:noWrap/>
            <w:vAlign w:val="bottom"/>
            <w:hideMark/>
          </w:tcPr>
          <w:p w14:paraId="66FF8459" w14:textId="77777777" w:rsidR="00C1514B" w:rsidRPr="00C1514B" w:rsidRDefault="00C1514B" w:rsidP="00892127">
            <w:pPr>
              <w:overflowPunct/>
              <w:autoSpaceDE/>
              <w:autoSpaceDN/>
              <w:adjustRightInd/>
              <w:jc w:val="left"/>
              <w:textAlignment w:val="auto"/>
              <w:rPr>
                <w:del w:id="4405" w:author=" " w:date="2019-06-22T10:16:00Z"/>
                <w:rFonts w:cs="Arial"/>
              </w:rPr>
            </w:pPr>
            <w:del w:id="4406" w:author=" " w:date="2019-06-22T10:16:00Z">
              <w:r w:rsidRPr="00C1514B">
                <w:rPr>
                  <w:rFonts w:cs="Arial"/>
                </w:rPr>
                <w:delText>15365</w:delText>
              </w:r>
            </w:del>
          </w:p>
        </w:tc>
        <w:tc>
          <w:tcPr>
            <w:tcW w:w="1776" w:type="dxa"/>
            <w:shd w:val="clear" w:color="auto" w:fill="auto"/>
            <w:noWrap/>
            <w:vAlign w:val="bottom"/>
            <w:hideMark/>
          </w:tcPr>
          <w:p w14:paraId="7385471F" w14:textId="77777777" w:rsidR="00C1514B" w:rsidRPr="00C1514B" w:rsidRDefault="00C1514B" w:rsidP="00892127">
            <w:pPr>
              <w:overflowPunct/>
              <w:autoSpaceDE/>
              <w:autoSpaceDN/>
              <w:adjustRightInd/>
              <w:jc w:val="center"/>
              <w:textAlignment w:val="auto"/>
              <w:rPr>
                <w:del w:id="4407" w:author=" " w:date="2019-06-22T10:16:00Z"/>
                <w:rFonts w:cs="Arial"/>
              </w:rPr>
            </w:pPr>
            <w:del w:id="4408" w:author=" " w:date="2019-06-22T10:16:00Z">
              <w:r w:rsidRPr="00C1514B">
                <w:rPr>
                  <w:rFonts w:cs="Arial"/>
                </w:rPr>
                <w:delText>Pittsburgh</w:delText>
              </w:r>
            </w:del>
          </w:p>
        </w:tc>
      </w:tr>
      <w:tr w:rsidR="00C1514B" w:rsidRPr="00C1514B" w14:paraId="6C13ABEF" w14:textId="77777777" w:rsidTr="00C04786">
        <w:trPr>
          <w:trHeight w:val="255"/>
          <w:del w:id="4409" w:author=" " w:date="2019-06-22T10:16:00Z"/>
        </w:trPr>
        <w:tc>
          <w:tcPr>
            <w:tcW w:w="976" w:type="dxa"/>
            <w:shd w:val="clear" w:color="auto" w:fill="auto"/>
            <w:noWrap/>
            <w:vAlign w:val="bottom"/>
            <w:hideMark/>
          </w:tcPr>
          <w:p w14:paraId="2134F5A2" w14:textId="77777777" w:rsidR="00C1514B" w:rsidRPr="00C1514B" w:rsidRDefault="00C1514B" w:rsidP="00892127">
            <w:pPr>
              <w:overflowPunct/>
              <w:autoSpaceDE/>
              <w:autoSpaceDN/>
              <w:adjustRightInd/>
              <w:jc w:val="left"/>
              <w:textAlignment w:val="auto"/>
              <w:rPr>
                <w:del w:id="4410" w:author=" " w:date="2019-06-22T10:16:00Z"/>
                <w:rFonts w:cs="Arial"/>
              </w:rPr>
            </w:pPr>
            <w:del w:id="4411" w:author=" " w:date="2019-06-22T10:16:00Z">
              <w:r w:rsidRPr="00C1514B">
                <w:rPr>
                  <w:rFonts w:cs="Arial"/>
                </w:rPr>
                <w:delText>15366</w:delText>
              </w:r>
            </w:del>
          </w:p>
        </w:tc>
        <w:tc>
          <w:tcPr>
            <w:tcW w:w="1776" w:type="dxa"/>
            <w:shd w:val="clear" w:color="auto" w:fill="auto"/>
            <w:noWrap/>
            <w:vAlign w:val="bottom"/>
            <w:hideMark/>
          </w:tcPr>
          <w:p w14:paraId="07C001DA" w14:textId="77777777" w:rsidR="00C1514B" w:rsidRPr="00C1514B" w:rsidRDefault="00C1514B" w:rsidP="00892127">
            <w:pPr>
              <w:overflowPunct/>
              <w:autoSpaceDE/>
              <w:autoSpaceDN/>
              <w:adjustRightInd/>
              <w:jc w:val="center"/>
              <w:textAlignment w:val="auto"/>
              <w:rPr>
                <w:del w:id="4412" w:author=" " w:date="2019-06-22T10:16:00Z"/>
                <w:rFonts w:cs="Arial"/>
              </w:rPr>
            </w:pPr>
            <w:del w:id="4413" w:author=" " w:date="2019-06-22T10:16:00Z">
              <w:r w:rsidRPr="00C1514B">
                <w:rPr>
                  <w:rFonts w:cs="Arial"/>
                </w:rPr>
                <w:delText>Pittsburgh</w:delText>
              </w:r>
            </w:del>
          </w:p>
        </w:tc>
      </w:tr>
      <w:tr w:rsidR="00C1514B" w:rsidRPr="00C1514B" w14:paraId="67587B60" w14:textId="77777777" w:rsidTr="00C04786">
        <w:trPr>
          <w:trHeight w:val="255"/>
          <w:del w:id="4414" w:author=" " w:date="2019-06-22T10:16:00Z"/>
        </w:trPr>
        <w:tc>
          <w:tcPr>
            <w:tcW w:w="976" w:type="dxa"/>
            <w:shd w:val="clear" w:color="auto" w:fill="auto"/>
            <w:noWrap/>
            <w:vAlign w:val="bottom"/>
            <w:hideMark/>
          </w:tcPr>
          <w:p w14:paraId="49B7E250" w14:textId="77777777" w:rsidR="00C1514B" w:rsidRPr="00C1514B" w:rsidRDefault="00C1514B" w:rsidP="00892127">
            <w:pPr>
              <w:overflowPunct/>
              <w:autoSpaceDE/>
              <w:autoSpaceDN/>
              <w:adjustRightInd/>
              <w:jc w:val="left"/>
              <w:textAlignment w:val="auto"/>
              <w:rPr>
                <w:del w:id="4415" w:author=" " w:date="2019-06-22T10:16:00Z"/>
                <w:rFonts w:cs="Arial"/>
              </w:rPr>
            </w:pPr>
            <w:del w:id="4416" w:author=" " w:date="2019-06-22T10:16:00Z">
              <w:r w:rsidRPr="00C1514B">
                <w:rPr>
                  <w:rFonts w:cs="Arial"/>
                </w:rPr>
                <w:delText>15367</w:delText>
              </w:r>
            </w:del>
          </w:p>
        </w:tc>
        <w:tc>
          <w:tcPr>
            <w:tcW w:w="1776" w:type="dxa"/>
            <w:shd w:val="clear" w:color="auto" w:fill="auto"/>
            <w:noWrap/>
            <w:vAlign w:val="bottom"/>
            <w:hideMark/>
          </w:tcPr>
          <w:p w14:paraId="2E7205E2" w14:textId="77777777" w:rsidR="00C1514B" w:rsidRPr="00C1514B" w:rsidRDefault="00C1514B" w:rsidP="00892127">
            <w:pPr>
              <w:overflowPunct/>
              <w:autoSpaceDE/>
              <w:autoSpaceDN/>
              <w:adjustRightInd/>
              <w:jc w:val="center"/>
              <w:textAlignment w:val="auto"/>
              <w:rPr>
                <w:del w:id="4417" w:author=" " w:date="2019-06-22T10:16:00Z"/>
                <w:rFonts w:cs="Arial"/>
              </w:rPr>
            </w:pPr>
            <w:del w:id="4418" w:author=" " w:date="2019-06-22T10:16:00Z">
              <w:r w:rsidRPr="00C1514B">
                <w:rPr>
                  <w:rFonts w:cs="Arial"/>
                </w:rPr>
                <w:delText>Pittsburgh</w:delText>
              </w:r>
            </w:del>
          </w:p>
        </w:tc>
      </w:tr>
      <w:tr w:rsidR="00C1514B" w:rsidRPr="00C1514B" w14:paraId="5B927B9B" w14:textId="77777777" w:rsidTr="00C04786">
        <w:trPr>
          <w:trHeight w:val="255"/>
          <w:del w:id="4419" w:author=" " w:date="2019-06-22T10:16:00Z"/>
        </w:trPr>
        <w:tc>
          <w:tcPr>
            <w:tcW w:w="976" w:type="dxa"/>
            <w:shd w:val="clear" w:color="auto" w:fill="auto"/>
            <w:noWrap/>
            <w:vAlign w:val="bottom"/>
            <w:hideMark/>
          </w:tcPr>
          <w:p w14:paraId="48820EA1" w14:textId="77777777" w:rsidR="00C1514B" w:rsidRPr="00C1514B" w:rsidRDefault="00C1514B" w:rsidP="00892127">
            <w:pPr>
              <w:overflowPunct/>
              <w:autoSpaceDE/>
              <w:autoSpaceDN/>
              <w:adjustRightInd/>
              <w:jc w:val="left"/>
              <w:textAlignment w:val="auto"/>
              <w:rPr>
                <w:del w:id="4420" w:author=" " w:date="2019-06-22T10:16:00Z"/>
                <w:rFonts w:cs="Arial"/>
              </w:rPr>
            </w:pPr>
            <w:del w:id="4421" w:author=" " w:date="2019-06-22T10:16:00Z">
              <w:r w:rsidRPr="00C1514B">
                <w:rPr>
                  <w:rFonts w:cs="Arial"/>
                </w:rPr>
                <w:delText>15368</w:delText>
              </w:r>
            </w:del>
          </w:p>
        </w:tc>
        <w:tc>
          <w:tcPr>
            <w:tcW w:w="1776" w:type="dxa"/>
            <w:shd w:val="clear" w:color="auto" w:fill="auto"/>
            <w:noWrap/>
            <w:vAlign w:val="bottom"/>
            <w:hideMark/>
          </w:tcPr>
          <w:p w14:paraId="407820E3" w14:textId="77777777" w:rsidR="00C1514B" w:rsidRPr="00C1514B" w:rsidRDefault="00C1514B" w:rsidP="00892127">
            <w:pPr>
              <w:overflowPunct/>
              <w:autoSpaceDE/>
              <w:autoSpaceDN/>
              <w:adjustRightInd/>
              <w:jc w:val="center"/>
              <w:textAlignment w:val="auto"/>
              <w:rPr>
                <w:del w:id="4422" w:author=" " w:date="2019-06-22T10:16:00Z"/>
                <w:rFonts w:cs="Arial"/>
              </w:rPr>
            </w:pPr>
            <w:del w:id="4423" w:author=" " w:date="2019-06-22T10:16:00Z">
              <w:r w:rsidRPr="00C1514B">
                <w:rPr>
                  <w:rFonts w:cs="Arial"/>
                </w:rPr>
                <w:delText>Pittsburgh</w:delText>
              </w:r>
            </w:del>
          </w:p>
        </w:tc>
      </w:tr>
      <w:tr w:rsidR="00C1514B" w:rsidRPr="00C1514B" w14:paraId="5E455BD3" w14:textId="77777777" w:rsidTr="00C04786">
        <w:trPr>
          <w:trHeight w:val="255"/>
          <w:del w:id="4424" w:author=" " w:date="2019-06-22T10:16:00Z"/>
        </w:trPr>
        <w:tc>
          <w:tcPr>
            <w:tcW w:w="976" w:type="dxa"/>
            <w:shd w:val="clear" w:color="auto" w:fill="auto"/>
            <w:noWrap/>
            <w:vAlign w:val="bottom"/>
            <w:hideMark/>
          </w:tcPr>
          <w:p w14:paraId="1D9CCCAA" w14:textId="77777777" w:rsidR="00C1514B" w:rsidRPr="00C1514B" w:rsidRDefault="00C1514B" w:rsidP="00892127">
            <w:pPr>
              <w:overflowPunct/>
              <w:autoSpaceDE/>
              <w:autoSpaceDN/>
              <w:adjustRightInd/>
              <w:jc w:val="left"/>
              <w:textAlignment w:val="auto"/>
              <w:rPr>
                <w:del w:id="4425" w:author=" " w:date="2019-06-22T10:16:00Z"/>
                <w:rFonts w:cs="Arial"/>
              </w:rPr>
            </w:pPr>
            <w:del w:id="4426" w:author=" " w:date="2019-06-22T10:16:00Z">
              <w:r w:rsidRPr="00C1514B">
                <w:rPr>
                  <w:rFonts w:cs="Arial"/>
                </w:rPr>
                <w:delText>15370</w:delText>
              </w:r>
            </w:del>
          </w:p>
        </w:tc>
        <w:tc>
          <w:tcPr>
            <w:tcW w:w="1776" w:type="dxa"/>
            <w:shd w:val="clear" w:color="auto" w:fill="auto"/>
            <w:noWrap/>
            <w:vAlign w:val="bottom"/>
            <w:hideMark/>
          </w:tcPr>
          <w:p w14:paraId="23646A0E" w14:textId="77777777" w:rsidR="00C1514B" w:rsidRPr="00C1514B" w:rsidRDefault="00C1514B" w:rsidP="00892127">
            <w:pPr>
              <w:overflowPunct/>
              <w:autoSpaceDE/>
              <w:autoSpaceDN/>
              <w:adjustRightInd/>
              <w:jc w:val="center"/>
              <w:textAlignment w:val="auto"/>
              <w:rPr>
                <w:del w:id="4427" w:author=" " w:date="2019-06-22T10:16:00Z"/>
                <w:rFonts w:cs="Arial"/>
              </w:rPr>
            </w:pPr>
            <w:del w:id="4428" w:author=" " w:date="2019-06-22T10:16:00Z">
              <w:r w:rsidRPr="00C1514B">
                <w:rPr>
                  <w:rFonts w:cs="Arial"/>
                </w:rPr>
                <w:delText>Pittsburgh</w:delText>
              </w:r>
            </w:del>
          </w:p>
        </w:tc>
      </w:tr>
      <w:tr w:rsidR="00C1514B" w:rsidRPr="00C1514B" w14:paraId="1B5BB84E" w14:textId="77777777" w:rsidTr="00C04786">
        <w:trPr>
          <w:trHeight w:val="255"/>
          <w:del w:id="4429" w:author=" " w:date="2019-06-22T10:16:00Z"/>
        </w:trPr>
        <w:tc>
          <w:tcPr>
            <w:tcW w:w="976" w:type="dxa"/>
            <w:shd w:val="clear" w:color="auto" w:fill="auto"/>
            <w:noWrap/>
            <w:vAlign w:val="bottom"/>
            <w:hideMark/>
          </w:tcPr>
          <w:p w14:paraId="25E08518" w14:textId="77777777" w:rsidR="00C1514B" w:rsidRPr="00C1514B" w:rsidRDefault="00C1514B" w:rsidP="00892127">
            <w:pPr>
              <w:overflowPunct/>
              <w:autoSpaceDE/>
              <w:autoSpaceDN/>
              <w:adjustRightInd/>
              <w:jc w:val="left"/>
              <w:textAlignment w:val="auto"/>
              <w:rPr>
                <w:del w:id="4430" w:author=" " w:date="2019-06-22T10:16:00Z"/>
                <w:rFonts w:cs="Arial"/>
              </w:rPr>
            </w:pPr>
            <w:del w:id="4431" w:author=" " w:date="2019-06-22T10:16:00Z">
              <w:r w:rsidRPr="00C1514B">
                <w:rPr>
                  <w:rFonts w:cs="Arial"/>
                </w:rPr>
                <w:delText>15376</w:delText>
              </w:r>
            </w:del>
          </w:p>
        </w:tc>
        <w:tc>
          <w:tcPr>
            <w:tcW w:w="1776" w:type="dxa"/>
            <w:shd w:val="clear" w:color="auto" w:fill="auto"/>
            <w:noWrap/>
            <w:vAlign w:val="bottom"/>
            <w:hideMark/>
          </w:tcPr>
          <w:p w14:paraId="315EC296" w14:textId="77777777" w:rsidR="00C1514B" w:rsidRPr="00C1514B" w:rsidRDefault="00C1514B" w:rsidP="00892127">
            <w:pPr>
              <w:overflowPunct/>
              <w:autoSpaceDE/>
              <w:autoSpaceDN/>
              <w:adjustRightInd/>
              <w:jc w:val="center"/>
              <w:textAlignment w:val="auto"/>
              <w:rPr>
                <w:del w:id="4432" w:author=" " w:date="2019-06-22T10:16:00Z"/>
                <w:rFonts w:cs="Arial"/>
              </w:rPr>
            </w:pPr>
            <w:del w:id="4433" w:author=" " w:date="2019-06-22T10:16:00Z">
              <w:r w:rsidRPr="00C1514B">
                <w:rPr>
                  <w:rFonts w:cs="Arial"/>
                </w:rPr>
                <w:delText>Pittsburgh</w:delText>
              </w:r>
            </w:del>
          </w:p>
        </w:tc>
      </w:tr>
      <w:tr w:rsidR="00C1514B" w:rsidRPr="00C1514B" w14:paraId="5A958FA5" w14:textId="77777777" w:rsidTr="00C04786">
        <w:trPr>
          <w:trHeight w:val="255"/>
          <w:del w:id="4434" w:author=" " w:date="2019-06-22T10:16:00Z"/>
        </w:trPr>
        <w:tc>
          <w:tcPr>
            <w:tcW w:w="976" w:type="dxa"/>
            <w:shd w:val="clear" w:color="auto" w:fill="auto"/>
            <w:noWrap/>
            <w:vAlign w:val="bottom"/>
            <w:hideMark/>
          </w:tcPr>
          <w:p w14:paraId="28BA4A93" w14:textId="77777777" w:rsidR="00C1514B" w:rsidRPr="00C1514B" w:rsidRDefault="00C1514B" w:rsidP="00892127">
            <w:pPr>
              <w:overflowPunct/>
              <w:autoSpaceDE/>
              <w:autoSpaceDN/>
              <w:adjustRightInd/>
              <w:jc w:val="left"/>
              <w:textAlignment w:val="auto"/>
              <w:rPr>
                <w:del w:id="4435" w:author=" " w:date="2019-06-22T10:16:00Z"/>
                <w:rFonts w:cs="Arial"/>
              </w:rPr>
            </w:pPr>
            <w:del w:id="4436" w:author=" " w:date="2019-06-22T10:16:00Z">
              <w:r w:rsidRPr="00C1514B">
                <w:rPr>
                  <w:rFonts w:cs="Arial"/>
                </w:rPr>
                <w:delText>15377</w:delText>
              </w:r>
            </w:del>
          </w:p>
        </w:tc>
        <w:tc>
          <w:tcPr>
            <w:tcW w:w="1776" w:type="dxa"/>
            <w:shd w:val="clear" w:color="auto" w:fill="auto"/>
            <w:noWrap/>
            <w:vAlign w:val="bottom"/>
            <w:hideMark/>
          </w:tcPr>
          <w:p w14:paraId="0DCBB2C3" w14:textId="77777777" w:rsidR="00C1514B" w:rsidRPr="00C1514B" w:rsidRDefault="00C1514B" w:rsidP="00892127">
            <w:pPr>
              <w:overflowPunct/>
              <w:autoSpaceDE/>
              <w:autoSpaceDN/>
              <w:adjustRightInd/>
              <w:jc w:val="center"/>
              <w:textAlignment w:val="auto"/>
              <w:rPr>
                <w:del w:id="4437" w:author=" " w:date="2019-06-22T10:16:00Z"/>
                <w:rFonts w:cs="Arial"/>
              </w:rPr>
            </w:pPr>
            <w:del w:id="4438" w:author=" " w:date="2019-06-22T10:16:00Z">
              <w:r w:rsidRPr="00C1514B">
                <w:rPr>
                  <w:rFonts w:cs="Arial"/>
                </w:rPr>
                <w:delText>Pittsburgh</w:delText>
              </w:r>
            </w:del>
          </w:p>
        </w:tc>
      </w:tr>
      <w:tr w:rsidR="00C1514B" w:rsidRPr="00C1514B" w14:paraId="03C39124" w14:textId="77777777" w:rsidTr="00C04786">
        <w:trPr>
          <w:trHeight w:val="255"/>
          <w:del w:id="4439" w:author=" " w:date="2019-06-22T10:16:00Z"/>
        </w:trPr>
        <w:tc>
          <w:tcPr>
            <w:tcW w:w="976" w:type="dxa"/>
            <w:shd w:val="clear" w:color="auto" w:fill="auto"/>
            <w:noWrap/>
            <w:vAlign w:val="bottom"/>
            <w:hideMark/>
          </w:tcPr>
          <w:p w14:paraId="36B49E9C" w14:textId="77777777" w:rsidR="00C1514B" w:rsidRPr="00C1514B" w:rsidRDefault="00C1514B" w:rsidP="00892127">
            <w:pPr>
              <w:overflowPunct/>
              <w:autoSpaceDE/>
              <w:autoSpaceDN/>
              <w:adjustRightInd/>
              <w:jc w:val="left"/>
              <w:textAlignment w:val="auto"/>
              <w:rPr>
                <w:del w:id="4440" w:author=" " w:date="2019-06-22T10:16:00Z"/>
                <w:rFonts w:cs="Arial"/>
              </w:rPr>
            </w:pPr>
            <w:del w:id="4441" w:author=" " w:date="2019-06-22T10:16:00Z">
              <w:r w:rsidRPr="00C1514B">
                <w:rPr>
                  <w:rFonts w:cs="Arial"/>
                </w:rPr>
                <w:delText>15378</w:delText>
              </w:r>
            </w:del>
          </w:p>
        </w:tc>
        <w:tc>
          <w:tcPr>
            <w:tcW w:w="1776" w:type="dxa"/>
            <w:shd w:val="clear" w:color="auto" w:fill="auto"/>
            <w:noWrap/>
            <w:vAlign w:val="bottom"/>
            <w:hideMark/>
          </w:tcPr>
          <w:p w14:paraId="4A358F34" w14:textId="77777777" w:rsidR="00C1514B" w:rsidRPr="00C1514B" w:rsidRDefault="00C1514B" w:rsidP="00892127">
            <w:pPr>
              <w:overflowPunct/>
              <w:autoSpaceDE/>
              <w:autoSpaceDN/>
              <w:adjustRightInd/>
              <w:jc w:val="center"/>
              <w:textAlignment w:val="auto"/>
              <w:rPr>
                <w:del w:id="4442" w:author=" " w:date="2019-06-22T10:16:00Z"/>
                <w:rFonts w:cs="Arial"/>
              </w:rPr>
            </w:pPr>
            <w:del w:id="4443" w:author=" " w:date="2019-06-22T10:16:00Z">
              <w:r w:rsidRPr="00C1514B">
                <w:rPr>
                  <w:rFonts w:cs="Arial"/>
                </w:rPr>
                <w:delText>Pittsburgh</w:delText>
              </w:r>
            </w:del>
          </w:p>
        </w:tc>
      </w:tr>
      <w:tr w:rsidR="00C1514B" w:rsidRPr="00C1514B" w14:paraId="686EB868" w14:textId="77777777" w:rsidTr="00C04786">
        <w:trPr>
          <w:trHeight w:val="255"/>
          <w:del w:id="4444" w:author=" " w:date="2019-06-22T10:16:00Z"/>
        </w:trPr>
        <w:tc>
          <w:tcPr>
            <w:tcW w:w="976" w:type="dxa"/>
            <w:shd w:val="clear" w:color="auto" w:fill="auto"/>
            <w:noWrap/>
            <w:vAlign w:val="bottom"/>
            <w:hideMark/>
          </w:tcPr>
          <w:p w14:paraId="00A3BDFE" w14:textId="77777777" w:rsidR="00C1514B" w:rsidRPr="00C1514B" w:rsidRDefault="00C1514B" w:rsidP="00892127">
            <w:pPr>
              <w:overflowPunct/>
              <w:autoSpaceDE/>
              <w:autoSpaceDN/>
              <w:adjustRightInd/>
              <w:jc w:val="left"/>
              <w:textAlignment w:val="auto"/>
              <w:rPr>
                <w:del w:id="4445" w:author=" " w:date="2019-06-22T10:16:00Z"/>
                <w:rFonts w:cs="Arial"/>
              </w:rPr>
            </w:pPr>
            <w:del w:id="4446" w:author=" " w:date="2019-06-22T10:16:00Z">
              <w:r w:rsidRPr="00C1514B">
                <w:rPr>
                  <w:rFonts w:cs="Arial"/>
                </w:rPr>
                <w:delText>15379</w:delText>
              </w:r>
            </w:del>
          </w:p>
        </w:tc>
        <w:tc>
          <w:tcPr>
            <w:tcW w:w="1776" w:type="dxa"/>
            <w:shd w:val="clear" w:color="auto" w:fill="auto"/>
            <w:noWrap/>
            <w:vAlign w:val="bottom"/>
            <w:hideMark/>
          </w:tcPr>
          <w:p w14:paraId="24BC5752" w14:textId="77777777" w:rsidR="00C1514B" w:rsidRPr="00C1514B" w:rsidRDefault="00C1514B" w:rsidP="00892127">
            <w:pPr>
              <w:overflowPunct/>
              <w:autoSpaceDE/>
              <w:autoSpaceDN/>
              <w:adjustRightInd/>
              <w:jc w:val="center"/>
              <w:textAlignment w:val="auto"/>
              <w:rPr>
                <w:del w:id="4447" w:author=" " w:date="2019-06-22T10:16:00Z"/>
                <w:rFonts w:cs="Arial"/>
              </w:rPr>
            </w:pPr>
            <w:del w:id="4448" w:author=" " w:date="2019-06-22T10:16:00Z">
              <w:r w:rsidRPr="00C1514B">
                <w:rPr>
                  <w:rFonts w:cs="Arial"/>
                </w:rPr>
                <w:delText>Pittsburgh</w:delText>
              </w:r>
            </w:del>
          </w:p>
        </w:tc>
      </w:tr>
      <w:tr w:rsidR="00C1514B" w:rsidRPr="00C1514B" w14:paraId="1D73AA38" w14:textId="77777777" w:rsidTr="00C04786">
        <w:trPr>
          <w:trHeight w:val="255"/>
          <w:del w:id="4449" w:author=" " w:date="2019-06-22T10:16:00Z"/>
        </w:trPr>
        <w:tc>
          <w:tcPr>
            <w:tcW w:w="976" w:type="dxa"/>
            <w:shd w:val="clear" w:color="auto" w:fill="auto"/>
            <w:noWrap/>
            <w:vAlign w:val="bottom"/>
            <w:hideMark/>
          </w:tcPr>
          <w:p w14:paraId="7AA56E64" w14:textId="77777777" w:rsidR="00C1514B" w:rsidRPr="00C1514B" w:rsidRDefault="00C1514B" w:rsidP="00892127">
            <w:pPr>
              <w:overflowPunct/>
              <w:autoSpaceDE/>
              <w:autoSpaceDN/>
              <w:adjustRightInd/>
              <w:jc w:val="left"/>
              <w:textAlignment w:val="auto"/>
              <w:rPr>
                <w:del w:id="4450" w:author=" " w:date="2019-06-22T10:16:00Z"/>
                <w:rFonts w:cs="Arial"/>
              </w:rPr>
            </w:pPr>
            <w:del w:id="4451" w:author=" " w:date="2019-06-22T10:16:00Z">
              <w:r w:rsidRPr="00C1514B">
                <w:rPr>
                  <w:rFonts w:cs="Arial"/>
                </w:rPr>
                <w:delText>15380</w:delText>
              </w:r>
            </w:del>
          </w:p>
        </w:tc>
        <w:tc>
          <w:tcPr>
            <w:tcW w:w="1776" w:type="dxa"/>
            <w:shd w:val="clear" w:color="auto" w:fill="auto"/>
            <w:noWrap/>
            <w:vAlign w:val="bottom"/>
            <w:hideMark/>
          </w:tcPr>
          <w:p w14:paraId="3788FD8C" w14:textId="77777777" w:rsidR="00C1514B" w:rsidRPr="00C1514B" w:rsidRDefault="00C1514B" w:rsidP="00892127">
            <w:pPr>
              <w:overflowPunct/>
              <w:autoSpaceDE/>
              <w:autoSpaceDN/>
              <w:adjustRightInd/>
              <w:jc w:val="center"/>
              <w:textAlignment w:val="auto"/>
              <w:rPr>
                <w:del w:id="4452" w:author=" " w:date="2019-06-22T10:16:00Z"/>
                <w:rFonts w:cs="Arial"/>
              </w:rPr>
            </w:pPr>
            <w:del w:id="4453" w:author=" " w:date="2019-06-22T10:16:00Z">
              <w:r w:rsidRPr="00C1514B">
                <w:rPr>
                  <w:rFonts w:cs="Arial"/>
                </w:rPr>
                <w:delText>Pittsburgh</w:delText>
              </w:r>
            </w:del>
          </w:p>
        </w:tc>
      </w:tr>
      <w:tr w:rsidR="00C1514B" w:rsidRPr="00C1514B" w14:paraId="3AAB5374" w14:textId="77777777" w:rsidTr="00C04786">
        <w:trPr>
          <w:trHeight w:val="255"/>
          <w:del w:id="4454" w:author=" " w:date="2019-06-22T10:16:00Z"/>
        </w:trPr>
        <w:tc>
          <w:tcPr>
            <w:tcW w:w="976" w:type="dxa"/>
            <w:shd w:val="clear" w:color="auto" w:fill="auto"/>
            <w:noWrap/>
            <w:vAlign w:val="bottom"/>
            <w:hideMark/>
          </w:tcPr>
          <w:p w14:paraId="7955EF52" w14:textId="77777777" w:rsidR="00C1514B" w:rsidRPr="00C1514B" w:rsidRDefault="00C1514B" w:rsidP="00892127">
            <w:pPr>
              <w:overflowPunct/>
              <w:autoSpaceDE/>
              <w:autoSpaceDN/>
              <w:adjustRightInd/>
              <w:jc w:val="left"/>
              <w:textAlignment w:val="auto"/>
              <w:rPr>
                <w:del w:id="4455" w:author=" " w:date="2019-06-22T10:16:00Z"/>
                <w:rFonts w:cs="Arial"/>
              </w:rPr>
            </w:pPr>
            <w:del w:id="4456" w:author=" " w:date="2019-06-22T10:16:00Z">
              <w:r w:rsidRPr="00C1514B">
                <w:rPr>
                  <w:rFonts w:cs="Arial"/>
                </w:rPr>
                <w:delText>15401</w:delText>
              </w:r>
            </w:del>
          </w:p>
        </w:tc>
        <w:tc>
          <w:tcPr>
            <w:tcW w:w="1776" w:type="dxa"/>
            <w:shd w:val="clear" w:color="auto" w:fill="auto"/>
            <w:noWrap/>
            <w:vAlign w:val="bottom"/>
            <w:hideMark/>
          </w:tcPr>
          <w:p w14:paraId="70CB19D7" w14:textId="77777777" w:rsidR="00C1514B" w:rsidRPr="00C1514B" w:rsidRDefault="00C1514B" w:rsidP="00892127">
            <w:pPr>
              <w:overflowPunct/>
              <w:autoSpaceDE/>
              <w:autoSpaceDN/>
              <w:adjustRightInd/>
              <w:jc w:val="center"/>
              <w:textAlignment w:val="auto"/>
              <w:rPr>
                <w:del w:id="4457" w:author=" " w:date="2019-06-22T10:16:00Z"/>
                <w:rFonts w:cs="Arial"/>
              </w:rPr>
            </w:pPr>
            <w:del w:id="4458" w:author=" " w:date="2019-06-22T10:16:00Z">
              <w:r w:rsidRPr="00C1514B">
                <w:rPr>
                  <w:rFonts w:cs="Arial"/>
                </w:rPr>
                <w:delText>Pittsburgh</w:delText>
              </w:r>
            </w:del>
          </w:p>
        </w:tc>
      </w:tr>
      <w:tr w:rsidR="00C1514B" w:rsidRPr="00C1514B" w14:paraId="38C090A9" w14:textId="77777777" w:rsidTr="00C04786">
        <w:trPr>
          <w:trHeight w:val="255"/>
          <w:del w:id="4459" w:author=" " w:date="2019-06-22T10:16:00Z"/>
        </w:trPr>
        <w:tc>
          <w:tcPr>
            <w:tcW w:w="976" w:type="dxa"/>
            <w:shd w:val="clear" w:color="auto" w:fill="auto"/>
            <w:noWrap/>
            <w:vAlign w:val="bottom"/>
            <w:hideMark/>
          </w:tcPr>
          <w:p w14:paraId="59AD56D7" w14:textId="77777777" w:rsidR="00C1514B" w:rsidRPr="00C1514B" w:rsidRDefault="00C1514B" w:rsidP="00892127">
            <w:pPr>
              <w:overflowPunct/>
              <w:autoSpaceDE/>
              <w:autoSpaceDN/>
              <w:adjustRightInd/>
              <w:jc w:val="left"/>
              <w:textAlignment w:val="auto"/>
              <w:rPr>
                <w:del w:id="4460" w:author=" " w:date="2019-06-22T10:16:00Z"/>
                <w:rFonts w:cs="Arial"/>
              </w:rPr>
            </w:pPr>
            <w:del w:id="4461" w:author=" " w:date="2019-06-22T10:16:00Z">
              <w:r w:rsidRPr="00C1514B">
                <w:rPr>
                  <w:rFonts w:cs="Arial"/>
                </w:rPr>
                <w:delText>15410</w:delText>
              </w:r>
            </w:del>
          </w:p>
        </w:tc>
        <w:tc>
          <w:tcPr>
            <w:tcW w:w="1776" w:type="dxa"/>
            <w:shd w:val="clear" w:color="auto" w:fill="auto"/>
            <w:noWrap/>
            <w:vAlign w:val="bottom"/>
            <w:hideMark/>
          </w:tcPr>
          <w:p w14:paraId="69E95DCE" w14:textId="77777777" w:rsidR="00C1514B" w:rsidRPr="00C1514B" w:rsidRDefault="00C1514B" w:rsidP="00892127">
            <w:pPr>
              <w:overflowPunct/>
              <w:autoSpaceDE/>
              <w:autoSpaceDN/>
              <w:adjustRightInd/>
              <w:jc w:val="center"/>
              <w:textAlignment w:val="auto"/>
              <w:rPr>
                <w:del w:id="4462" w:author=" " w:date="2019-06-22T10:16:00Z"/>
                <w:rFonts w:cs="Arial"/>
              </w:rPr>
            </w:pPr>
            <w:del w:id="4463" w:author=" " w:date="2019-06-22T10:16:00Z">
              <w:r w:rsidRPr="00C1514B">
                <w:rPr>
                  <w:rFonts w:cs="Arial"/>
                </w:rPr>
                <w:delText>Pittsburgh</w:delText>
              </w:r>
            </w:del>
          </w:p>
        </w:tc>
      </w:tr>
      <w:tr w:rsidR="00C1514B" w:rsidRPr="00C1514B" w14:paraId="68749488" w14:textId="77777777" w:rsidTr="00C04786">
        <w:trPr>
          <w:trHeight w:val="255"/>
          <w:del w:id="4464" w:author=" " w:date="2019-06-22T10:16:00Z"/>
        </w:trPr>
        <w:tc>
          <w:tcPr>
            <w:tcW w:w="976" w:type="dxa"/>
            <w:shd w:val="clear" w:color="auto" w:fill="auto"/>
            <w:noWrap/>
            <w:vAlign w:val="bottom"/>
            <w:hideMark/>
          </w:tcPr>
          <w:p w14:paraId="4E7A81A7" w14:textId="77777777" w:rsidR="00C1514B" w:rsidRPr="00C1514B" w:rsidRDefault="00C1514B" w:rsidP="00892127">
            <w:pPr>
              <w:overflowPunct/>
              <w:autoSpaceDE/>
              <w:autoSpaceDN/>
              <w:adjustRightInd/>
              <w:jc w:val="left"/>
              <w:textAlignment w:val="auto"/>
              <w:rPr>
                <w:del w:id="4465" w:author=" " w:date="2019-06-22T10:16:00Z"/>
                <w:rFonts w:cs="Arial"/>
              </w:rPr>
            </w:pPr>
            <w:del w:id="4466" w:author=" " w:date="2019-06-22T10:16:00Z">
              <w:r w:rsidRPr="00C1514B">
                <w:rPr>
                  <w:rFonts w:cs="Arial"/>
                </w:rPr>
                <w:delText>15411</w:delText>
              </w:r>
            </w:del>
          </w:p>
        </w:tc>
        <w:tc>
          <w:tcPr>
            <w:tcW w:w="1776" w:type="dxa"/>
            <w:shd w:val="clear" w:color="auto" w:fill="auto"/>
            <w:noWrap/>
            <w:vAlign w:val="bottom"/>
            <w:hideMark/>
          </w:tcPr>
          <w:p w14:paraId="4CCCD0D7" w14:textId="77777777" w:rsidR="00C1514B" w:rsidRPr="00C1514B" w:rsidRDefault="00C1514B" w:rsidP="00892127">
            <w:pPr>
              <w:overflowPunct/>
              <w:autoSpaceDE/>
              <w:autoSpaceDN/>
              <w:adjustRightInd/>
              <w:jc w:val="center"/>
              <w:textAlignment w:val="auto"/>
              <w:rPr>
                <w:del w:id="4467" w:author=" " w:date="2019-06-22T10:16:00Z"/>
                <w:rFonts w:cs="Arial"/>
              </w:rPr>
            </w:pPr>
            <w:del w:id="4468" w:author=" " w:date="2019-06-22T10:16:00Z">
              <w:r w:rsidRPr="00C1514B">
                <w:rPr>
                  <w:rFonts w:cs="Arial"/>
                </w:rPr>
                <w:delText>Pittsburgh</w:delText>
              </w:r>
            </w:del>
          </w:p>
        </w:tc>
      </w:tr>
      <w:tr w:rsidR="00C1514B" w:rsidRPr="00C1514B" w14:paraId="03136109" w14:textId="77777777" w:rsidTr="00C04786">
        <w:trPr>
          <w:trHeight w:val="255"/>
          <w:del w:id="4469" w:author=" " w:date="2019-06-22T10:16:00Z"/>
        </w:trPr>
        <w:tc>
          <w:tcPr>
            <w:tcW w:w="976" w:type="dxa"/>
            <w:shd w:val="clear" w:color="auto" w:fill="auto"/>
            <w:noWrap/>
            <w:vAlign w:val="bottom"/>
            <w:hideMark/>
          </w:tcPr>
          <w:p w14:paraId="5B7309BC" w14:textId="77777777" w:rsidR="00C1514B" w:rsidRPr="00C1514B" w:rsidRDefault="00C1514B" w:rsidP="00892127">
            <w:pPr>
              <w:overflowPunct/>
              <w:autoSpaceDE/>
              <w:autoSpaceDN/>
              <w:adjustRightInd/>
              <w:jc w:val="left"/>
              <w:textAlignment w:val="auto"/>
              <w:rPr>
                <w:del w:id="4470" w:author=" " w:date="2019-06-22T10:16:00Z"/>
                <w:rFonts w:cs="Arial"/>
              </w:rPr>
            </w:pPr>
            <w:del w:id="4471" w:author=" " w:date="2019-06-22T10:16:00Z">
              <w:r w:rsidRPr="00C1514B">
                <w:rPr>
                  <w:rFonts w:cs="Arial"/>
                </w:rPr>
                <w:delText>15412</w:delText>
              </w:r>
            </w:del>
          </w:p>
        </w:tc>
        <w:tc>
          <w:tcPr>
            <w:tcW w:w="1776" w:type="dxa"/>
            <w:shd w:val="clear" w:color="auto" w:fill="auto"/>
            <w:noWrap/>
            <w:vAlign w:val="bottom"/>
            <w:hideMark/>
          </w:tcPr>
          <w:p w14:paraId="67495373" w14:textId="77777777" w:rsidR="00C1514B" w:rsidRPr="00C1514B" w:rsidRDefault="00C1514B" w:rsidP="00892127">
            <w:pPr>
              <w:overflowPunct/>
              <w:autoSpaceDE/>
              <w:autoSpaceDN/>
              <w:adjustRightInd/>
              <w:jc w:val="center"/>
              <w:textAlignment w:val="auto"/>
              <w:rPr>
                <w:del w:id="4472" w:author=" " w:date="2019-06-22T10:16:00Z"/>
                <w:rFonts w:cs="Arial"/>
              </w:rPr>
            </w:pPr>
            <w:del w:id="4473" w:author=" " w:date="2019-06-22T10:16:00Z">
              <w:r w:rsidRPr="00C1514B">
                <w:rPr>
                  <w:rFonts w:cs="Arial"/>
                </w:rPr>
                <w:delText>Pittsburgh</w:delText>
              </w:r>
            </w:del>
          </w:p>
        </w:tc>
      </w:tr>
      <w:tr w:rsidR="00C1514B" w:rsidRPr="00C1514B" w14:paraId="0E03343D" w14:textId="77777777" w:rsidTr="00C04786">
        <w:trPr>
          <w:trHeight w:val="255"/>
          <w:del w:id="4474" w:author=" " w:date="2019-06-22T10:16:00Z"/>
        </w:trPr>
        <w:tc>
          <w:tcPr>
            <w:tcW w:w="976" w:type="dxa"/>
            <w:shd w:val="clear" w:color="auto" w:fill="auto"/>
            <w:noWrap/>
            <w:vAlign w:val="bottom"/>
            <w:hideMark/>
          </w:tcPr>
          <w:p w14:paraId="197E4C38" w14:textId="77777777" w:rsidR="00C1514B" w:rsidRPr="00C1514B" w:rsidRDefault="00C1514B" w:rsidP="00892127">
            <w:pPr>
              <w:overflowPunct/>
              <w:autoSpaceDE/>
              <w:autoSpaceDN/>
              <w:adjustRightInd/>
              <w:jc w:val="left"/>
              <w:textAlignment w:val="auto"/>
              <w:rPr>
                <w:del w:id="4475" w:author=" " w:date="2019-06-22T10:16:00Z"/>
                <w:rFonts w:cs="Arial"/>
              </w:rPr>
            </w:pPr>
            <w:del w:id="4476" w:author=" " w:date="2019-06-22T10:16:00Z">
              <w:r w:rsidRPr="00C1514B">
                <w:rPr>
                  <w:rFonts w:cs="Arial"/>
                </w:rPr>
                <w:delText>15413</w:delText>
              </w:r>
            </w:del>
          </w:p>
        </w:tc>
        <w:tc>
          <w:tcPr>
            <w:tcW w:w="1776" w:type="dxa"/>
            <w:shd w:val="clear" w:color="auto" w:fill="auto"/>
            <w:noWrap/>
            <w:vAlign w:val="bottom"/>
            <w:hideMark/>
          </w:tcPr>
          <w:p w14:paraId="1D3ED1CC" w14:textId="77777777" w:rsidR="00C1514B" w:rsidRPr="00C1514B" w:rsidRDefault="00C1514B" w:rsidP="00892127">
            <w:pPr>
              <w:overflowPunct/>
              <w:autoSpaceDE/>
              <w:autoSpaceDN/>
              <w:adjustRightInd/>
              <w:jc w:val="center"/>
              <w:textAlignment w:val="auto"/>
              <w:rPr>
                <w:del w:id="4477" w:author=" " w:date="2019-06-22T10:16:00Z"/>
                <w:rFonts w:cs="Arial"/>
              </w:rPr>
            </w:pPr>
            <w:del w:id="4478" w:author=" " w:date="2019-06-22T10:16:00Z">
              <w:r w:rsidRPr="00C1514B">
                <w:rPr>
                  <w:rFonts w:cs="Arial"/>
                </w:rPr>
                <w:delText>Pittsburgh</w:delText>
              </w:r>
            </w:del>
          </w:p>
        </w:tc>
      </w:tr>
      <w:tr w:rsidR="00C1514B" w:rsidRPr="00C1514B" w14:paraId="1DF34CFE" w14:textId="77777777" w:rsidTr="00C04786">
        <w:trPr>
          <w:trHeight w:val="255"/>
          <w:del w:id="4479" w:author=" " w:date="2019-06-22T10:16:00Z"/>
        </w:trPr>
        <w:tc>
          <w:tcPr>
            <w:tcW w:w="976" w:type="dxa"/>
            <w:shd w:val="clear" w:color="auto" w:fill="auto"/>
            <w:noWrap/>
            <w:vAlign w:val="bottom"/>
            <w:hideMark/>
          </w:tcPr>
          <w:p w14:paraId="2BF7B352" w14:textId="77777777" w:rsidR="00C1514B" w:rsidRPr="00C1514B" w:rsidRDefault="00C1514B" w:rsidP="00892127">
            <w:pPr>
              <w:overflowPunct/>
              <w:autoSpaceDE/>
              <w:autoSpaceDN/>
              <w:adjustRightInd/>
              <w:jc w:val="left"/>
              <w:textAlignment w:val="auto"/>
              <w:rPr>
                <w:del w:id="4480" w:author=" " w:date="2019-06-22T10:16:00Z"/>
                <w:rFonts w:cs="Arial"/>
              </w:rPr>
            </w:pPr>
            <w:del w:id="4481" w:author=" " w:date="2019-06-22T10:16:00Z">
              <w:r w:rsidRPr="00C1514B">
                <w:rPr>
                  <w:rFonts w:cs="Arial"/>
                </w:rPr>
                <w:delText>15415</w:delText>
              </w:r>
            </w:del>
          </w:p>
        </w:tc>
        <w:tc>
          <w:tcPr>
            <w:tcW w:w="1776" w:type="dxa"/>
            <w:shd w:val="clear" w:color="auto" w:fill="auto"/>
            <w:noWrap/>
            <w:vAlign w:val="bottom"/>
            <w:hideMark/>
          </w:tcPr>
          <w:p w14:paraId="58A71C3E" w14:textId="77777777" w:rsidR="00C1514B" w:rsidRPr="00C1514B" w:rsidRDefault="00C1514B" w:rsidP="00892127">
            <w:pPr>
              <w:overflowPunct/>
              <w:autoSpaceDE/>
              <w:autoSpaceDN/>
              <w:adjustRightInd/>
              <w:jc w:val="center"/>
              <w:textAlignment w:val="auto"/>
              <w:rPr>
                <w:del w:id="4482" w:author=" " w:date="2019-06-22T10:16:00Z"/>
                <w:rFonts w:cs="Arial"/>
              </w:rPr>
            </w:pPr>
            <w:del w:id="4483" w:author=" " w:date="2019-06-22T10:16:00Z">
              <w:r w:rsidRPr="00C1514B">
                <w:rPr>
                  <w:rFonts w:cs="Arial"/>
                </w:rPr>
                <w:delText>Pittsburgh</w:delText>
              </w:r>
            </w:del>
          </w:p>
        </w:tc>
      </w:tr>
      <w:tr w:rsidR="00C1514B" w:rsidRPr="00C1514B" w14:paraId="06F35C4C" w14:textId="77777777" w:rsidTr="00C04786">
        <w:trPr>
          <w:trHeight w:val="255"/>
          <w:del w:id="4484" w:author=" " w:date="2019-06-22T10:16:00Z"/>
        </w:trPr>
        <w:tc>
          <w:tcPr>
            <w:tcW w:w="976" w:type="dxa"/>
            <w:shd w:val="clear" w:color="auto" w:fill="auto"/>
            <w:noWrap/>
            <w:vAlign w:val="bottom"/>
            <w:hideMark/>
          </w:tcPr>
          <w:p w14:paraId="19DD7748" w14:textId="77777777" w:rsidR="00C1514B" w:rsidRPr="00C1514B" w:rsidRDefault="00C1514B" w:rsidP="00892127">
            <w:pPr>
              <w:overflowPunct/>
              <w:autoSpaceDE/>
              <w:autoSpaceDN/>
              <w:adjustRightInd/>
              <w:jc w:val="left"/>
              <w:textAlignment w:val="auto"/>
              <w:rPr>
                <w:del w:id="4485" w:author=" " w:date="2019-06-22T10:16:00Z"/>
                <w:rFonts w:cs="Arial"/>
              </w:rPr>
            </w:pPr>
            <w:del w:id="4486" w:author=" " w:date="2019-06-22T10:16:00Z">
              <w:r w:rsidRPr="00C1514B">
                <w:rPr>
                  <w:rFonts w:cs="Arial"/>
                </w:rPr>
                <w:delText>15416</w:delText>
              </w:r>
            </w:del>
          </w:p>
        </w:tc>
        <w:tc>
          <w:tcPr>
            <w:tcW w:w="1776" w:type="dxa"/>
            <w:shd w:val="clear" w:color="auto" w:fill="auto"/>
            <w:noWrap/>
            <w:vAlign w:val="bottom"/>
            <w:hideMark/>
          </w:tcPr>
          <w:p w14:paraId="6035B1D0" w14:textId="77777777" w:rsidR="00C1514B" w:rsidRPr="00C1514B" w:rsidRDefault="00C1514B" w:rsidP="00892127">
            <w:pPr>
              <w:overflowPunct/>
              <w:autoSpaceDE/>
              <w:autoSpaceDN/>
              <w:adjustRightInd/>
              <w:jc w:val="center"/>
              <w:textAlignment w:val="auto"/>
              <w:rPr>
                <w:del w:id="4487" w:author=" " w:date="2019-06-22T10:16:00Z"/>
                <w:rFonts w:cs="Arial"/>
              </w:rPr>
            </w:pPr>
            <w:del w:id="4488" w:author=" " w:date="2019-06-22T10:16:00Z">
              <w:r w:rsidRPr="00C1514B">
                <w:rPr>
                  <w:rFonts w:cs="Arial"/>
                </w:rPr>
                <w:delText>Pittsburgh</w:delText>
              </w:r>
            </w:del>
          </w:p>
        </w:tc>
      </w:tr>
      <w:tr w:rsidR="00C1514B" w:rsidRPr="00C1514B" w14:paraId="038CAA62" w14:textId="77777777" w:rsidTr="00C04786">
        <w:trPr>
          <w:trHeight w:val="255"/>
          <w:del w:id="4489" w:author=" " w:date="2019-06-22T10:16:00Z"/>
        </w:trPr>
        <w:tc>
          <w:tcPr>
            <w:tcW w:w="976" w:type="dxa"/>
            <w:shd w:val="clear" w:color="auto" w:fill="auto"/>
            <w:noWrap/>
            <w:vAlign w:val="bottom"/>
            <w:hideMark/>
          </w:tcPr>
          <w:p w14:paraId="41287A05" w14:textId="77777777" w:rsidR="00C1514B" w:rsidRPr="00C1514B" w:rsidRDefault="00C1514B" w:rsidP="00892127">
            <w:pPr>
              <w:overflowPunct/>
              <w:autoSpaceDE/>
              <w:autoSpaceDN/>
              <w:adjustRightInd/>
              <w:jc w:val="left"/>
              <w:textAlignment w:val="auto"/>
              <w:rPr>
                <w:del w:id="4490" w:author=" " w:date="2019-06-22T10:16:00Z"/>
                <w:rFonts w:cs="Arial"/>
              </w:rPr>
            </w:pPr>
            <w:del w:id="4491" w:author=" " w:date="2019-06-22T10:16:00Z">
              <w:r w:rsidRPr="00C1514B">
                <w:rPr>
                  <w:rFonts w:cs="Arial"/>
                </w:rPr>
                <w:delText>15417</w:delText>
              </w:r>
            </w:del>
          </w:p>
        </w:tc>
        <w:tc>
          <w:tcPr>
            <w:tcW w:w="1776" w:type="dxa"/>
            <w:shd w:val="clear" w:color="auto" w:fill="auto"/>
            <w:noWrap/>
            <w:vAlign w:val="bottom"/>
            <w:hideMark/>
          </w:tcPr>
          <w:p w14:paraId="48DDE450" w14:textId="77777777" w:rsidR="00C1514B" w:rsidRPr="00C1514B" w:rsidRDefault="00C1514B" w:rsidP="00892127">
            <w:pPr>
              <w:overflowPunct/>
              <w:autoSpaceDE/>
              <w:autoSpaceDN/>
              <w:adjustRightInd/>
              <w:jc w:val="center"/>
              <w:textAlignment w:val="auto"/>
              <w:rPr>
                <w:del w:id="4492" w:author=" " w:date="2019-06-22T10:16:00Z"/>
                <w:rFonts w:cs="Arial"/>
              </w:rPr>
            </w:pPr>
            <w:del w:id="4493" w:author=" " w:date="2019-06-22T10:16:00Z">
              <w:r w:rsidRPr="00C1514B">
                <w:rPr>
                  <w:rFonts w:cs="Arial"/>
                </w:rPr>
                <w:delText>Pittsburgh</w:delText>
              </w:r>
            </w:del>
          </w:p>
        </w:tc>
      </w:tr>
      <w:tr w:rsidR="00C1514B" w:rsidRPr="00C1514B" w14:paraId="66BFD8B1" w14:textId="77777777" w:rsidTr="00C04786">
        <w:trPr>
          <w:trHeight w:val="255"/>
          <w:del w:id="4494" w:author=" " w:date="2019-06-22T10:16:00Z"/>
        </w:trPr>
        <w:tc>
          <w:tcPr>
            <w:tcW w:w="976" w:type="dxa"/>
            <w:shd w:val="clear" w:color="auto" w:fill="auto"/>
            <w:noWrap/>
            <w:vAlign w:val="bottom"/>
            <w:hideMark/>
          </w:tcPr>
          <w:p w14:paraId="4671127F" w14:textId="77777777" w:rsidR="00C1514B" w:rsidRPr="00C1514B" w:rsidRDefault="00C1514B" w:rsidP="00892127">
            <w:pPr>
              <w:overflowPunct/>
              <w:autoSpaceDE/>
              <w:autoSpaceDN/>
              <w:adjustRightInd/>
              <w:jc w:val="left"/>
              <w:textAlignment w:val="auto"/>
              <w:rPr>
                <w:del w:id="4495" w:author=" " w:date="2019-06-22T10:16:00Z"/>
                <w:rFonts w:cs="Arial"/>
              </w:rPr>
            </w:pPr>
            <w:del w:id="4496" w:author=" " w:date="2019-06-22T10:16:00Z">
              <w:r w:rsidRPr="00C1514B">
                <w:rPr>
                  <w:rFonts w:cs="Arial"/>
                </w:rPr>
                <w:delText>15419</w:delText>
              </w:r>
            </w:del>
          </w:p>
        </w:tc>
        <w:tc>
          <w:tcPr>
            <w:tcW w:w="1776" w:type="dxa"/>
            <w:shd w:val="clear" w:color="auto" w:fill="auto"/>
            <w:noWrap/>
            <w:vAlign w:val="bottom"/>
            <w:hideMark/>
          </w:tcPr>
          <w:p w14:paraId="7ADF6202" w14:textId="77777777" w:rsidR="00C1514B" w:rsidRPr="00C1514B" w:rsidRDefault="00C1514B" w:rsidP="00892127">
            <w:pPr>
              <w:overflowPunct/>
              <w:autoSpaceDE/>
              <w:autoSpaceDN/>
              <w:adjustRightInd/>
              <w:jc w:val="center"/>
              <w:textAlignment w:val="auto"/>
              <w:rPr>
                <w:del w:id="4497" w:author=" " w:date="2019-06-22T10:16:00Z"/>
                <w:rFonts w:cs="Arial"/>
              </w:rPr>
            </w:pPr>
            <w:del w:id="4498" w:author=" " w:date="2019-06-22T10:16:00Z">
              <w:r w:rsidRPr="00C1514B">
                <w:rPr>
                  <w:rFonts w:cs="Arial"/>
                </w:rPr>
                <w:delText>Pittsburgh</w:delText>
              </w:r>
            </w:del>
          </w:p>
        </w:tc>
      </w:tr>
      <w:tr w:rsidR="00C1514B" w:rsidRPr="00C1514B" w14:paraId="3E23919D" w14:textId="77777777" w:rsidTr="00C04786">
        <w:trPr>
          <w:trHeight w:val="255"/>
          <w:del w:id="4499" w:author=" " w:date="2019-06-22T10:16:00Z"/>
        </w:trPr>
        <w:tc>
          <w:tcPr>
            <w:tcW w:w="976" w:type="dxa"/>
            <w:shd w:val="clear" w:color="auto" w:fill="auto"/>
            <w:noWrap/>
            <w:vAlign w:val="bottom"/>
            <w:hideMark/>
          </w:tcPr>
          <w:p w14:paraId="68E8E2C7" w14:textId="77777777" w:rsidR="00C1514B" w:rsidRPr="00C1514B" w:rsidRDefault="00C1514B" w:rsidP="00892127">
            <w:pPr>
              <w:overflowPunct/>
              <w:autoSpaceDE/>
              <w:autoSpaceDN/>
              <w:adjustRightInd/>
              <w:jc w:val="left"/>
              <w:textAlignment w:val="auto"/>
              <w:rPr>
                <w:del w:id="4500" w:author=" " w:date="2019-06-22T10:16:00Z"/>
                <w:rFonts w:cs="Arial"/>
              </w:rPr>
            </w:pPr>
            <w:del w:id="4501" w:author=" " w:date="2019-06-22T10:16:00Z">
              <w:r w:rsidRPr="00C1514B">
                <w:rPr>
                  <w:rFonts w:cs="Arial"/>
                </w:rPr>
                <w:delText>15420</w:delText>
              </w:r>
            </w:del>
          </w:p>
        </w:tc>
        <w:tc>
          <w:tcPr>
            <w:tcW w:w="1776" w:type="dxa"/>
            <w:shd w:val="clear" w:color="auto" w:fill="auto"/>
            <w:noWrap/>
            <w:vAlign w:val="bottom"/>
            <w:hideMark/>
          </w:tcPr>
          <w:p w14:paraId="4950DC63" w14:textId="77777777" w:rsidR="00C1514B" w:rsidRPr="00C1514B" w:rsidRDefault="00C1514B" w:rsidP="00892127">
            <w:pPr>
              <w:overflowPunct/>
              <w:autoSpaceDE/>
              <w:autoSpaceDN/>
              <w:adjustRightInd/>
              <w:jc w:val="center"/>
              <w:textAlignment w:val="auto"/>
              <w:rPr>
                <w:del w:id="4502" w:author=" " w:date="2019-06-22T10:16:00Z"/>
                <w:rFonts w:cs="Arial"/>
              </w:rPr>
            </w:pPr>
            <w:del w:id="4503" w:author=" " w:date="2019-06-22T10:16:00Z">
              <w:r w:rsidRPr="00C1514B">
                <w:rPr>
                  <w:rFonts w:cs="Arial"/>
                </w:rPr>
                <w:delText>Pittsburgh</w:delText>
              </w:r>
            </w:del>
          </w:p>
        </w:tc>
      </w:tr>
      <w:tr w:rsidR="00C1514B" w:rsidRPr="00C1514B" w14:paraId="30D79B20" w14:textId="77777777" w:rsidTr="00C04786">
        <w:trPr>
          <w:trHeight w:val="255"/>
          <w:del w:id="4504" w:author=" " w:date="2019-06-22T10:16:00Z"/>
        </w:trPr>
        <w:tc>
          <w:tcPr>
            <w:tcW w:w="976" w:type="dxa"/>
            <w:shd w:val="clear" w:color="auto" w:fill="auto"/>
            <w:noWrap/>
            <w:vAlign w:val="bottom"/>
            <w:hideMark/>
          </w:tcPr>
          <w:p w14:paraId="75961118" w14:textId="77777777" w:rsidR="00C1514B" w:rsidRPr="00C1514B" w:rsidRDefault="00C1514B" w:rsidP="00892127">
            <w:pPr>
              <w:overflowPunct/>
              <w:autoSpaceDE/>
              <w:autoSpaceDN/>
              <w:adjustRightInd/>
              <w:jc w:val="left"/>
              <w:textAlignment w:val="auto"/>
              <w:rPr>
                <w:del w:id="4505" w:author=" " w:date="2019-06-22T10:16:00Z"/>
                <w:rFonts w:cs="Arial"/>
              </w:rPr>
            </w:pPr>
            <w:del w:id="4506" w:author=" " w:date="2019-06-22T10:16:00Z">
              <w:r w:rsidRPr="00C1514B">
                <w:rPr>
                  <w:rFonts w:cs="Arial"/>
                </w:rPr>
                <w:delText>15421</w:delText>
              </w:r>
            </w:del>
          </w:p>
        </w:tc>
        <w:tc>
          <w:tcPr>
            <w:tcW w:w="1776" w:type="dxa"/>
            <w:shd w:val="clear" w:color="auto" w:fill="auto"/>
            <w:noWrap/>
            <w:vAlign w:val="bottom"/>
            <w:hideMark/>
          </w:tcPr>
          <w:p w14:paraId="191AB67D" w14:textId="77777777" w:rsidR="00C1514B" w:rsidRPr="00C1514B" w:rsidRDefault="00C1514B" w:rsidP="00892127">
            <w:pPr>
              <w:overflowPunct/>
              <w:autoSpaceDE/>
              <w:autoSpaceDN/>
              <w:adjustRightInd/>
              <w:jc w:val="center"/>
              <w:textAlignment w:val="auto"/>
              <w:rPr>
                <w:del w:id="4507" w:author=" " w:date="2019-06-22T10:16:00Z"/>
                <w:rFonts w:cs="Arial"/>
              </w:rPr>
            </w:pPr>
            <w:del w:id="4508" w:author=" " w:date="2019-06-22T10:16:00Z">
              <w:r w:rsidRPr="00C1514B">
                <w:rPr>
                  <w:rFonts w:cs="Arial"/>
                </w:rPr>
                <w:delText>Pittsburgh</w:delText>
              </w:r>
            </w:del>
          </w:p>
        </w:tc>
      </w:tr>
      <w:tr w:rsidR="00C1514B" w:rsidRPr="00C1514B" w14:paraId="6630DA8F" w14:textId="77777777" w:rsidTr="00C04786">
        <w:trPr>
          <w:trHeight w:val="255"/>
          <w:del w:id="4509" w:author=" " w:date="2019-06-22T10:16:00Z"/>
        </w:trPr>
        <w:tc>
          <w:tcPr>
            <w:tcW w:w="976" w:type="dxa"/>
            <w:shd w:val="clear" w:color="auto" w:fill="auto"/>
            <w:noWrap/>
            <w:vAlign w:val="bottom"/>
            <w:hideMark/>
          </w:tcPr>
          <w:p w14:paraId="5A66D990" w14:textId="77777777" w:rsidR="00C1514B" w:rsidRPr="00C1514B" w:rsidRDefault="00C1514B" w:rsidP="00892127">
            <w:pPr>
              <w:overflowPunct/>
              <w:autoSpaceDE/>
              <w:autoSpaceDN/>
              <w:adjustRightInd/>
              <w:jc w:val="left"/>
              <w:textAlignment w:val="auto"/>
              <w:rPr>
                <w:del w:id="4510" w:author=" " w:date="2019-06-22T10:16:00Z"/>
                <w:rFonts w:cs="Arial"/>
              </w:rPr>
            </w:pPr>
            <w:del w:id="4511" w:author=" " w:date="2019-06-22T10:16:00Z">
              <w:r w:rsidRPr="00C1514B">
                <w:rPr>
                  <w:rFonts w:cs="Arial"/>
                </w:rPr>
                <w:delText>15422</w:delText>
              </w:r>
            </w:del>
          </w:p>
        </w:tc>
        <w:tc>
          <w:tcPr>
            <w:tcW w:w="1776" w:type="dxa"/>
            <w:shd w:val="clear" w:color="auto" w:fill="auto"/>
            <w:noWrap/>
            <w:vAlign w:val="bottom"/>
            <w:hideMark/>
          </w:tcPr>
          <w:p w14:paraId="36B55955" w14:textId="77777777" w:rsidR="00C1514B" w:rsidRPr="00C1514B" w:rsidRDefault="00C1514B" w:rsidP="00892127">
            <w:pPr>
              <w:overflowPunct/>
              <w:autoSpaceDE/>
              <w:autoSpaceDN/>
              <w:adjustRightInd/>
              <w:jc w:val="center"/>
              <w:textAlignment w:val="auto"/>
              <w:rPr>
                <w:del w:id="4512" w:author=" " w:date="2019-06-22T10:16:00Z"/>
                <w:rFonts w:cs="Arial"/>
              </w:rPr>
            </w:pPr>
            <w:del w:id="4513" w:author=" " w:date="2019-06-22T10:16:00Z">
              <w:r w:rsidRPr="00C1514B">
                <w:rPr>
                  <w:rFonts w:cs="Arial"/>
                </w:rPr>
                <w:delText>Pittsburgh</w:delText>
              </w:r>
            </w:del>
          </w:p>
        </w:tc>
      </w:tr>
      <w:tr w:rsidR="00C1514B" w:rsidRPr="00C1514B" w14:paraId="02ADD7C4" w14:textId="77777777" w:rsidTr="00C04786">
        <w:trPr>
          <w:trHeight w:val="255"/>
          <w:del w:id="4514" w:author=" " w:date="2019-06-22T10:16:00Z"/>
        </w:trPr>
        <w:tc>
          <w:tcPr>
            <w:tcW w:w="976" w:type="dxa"/>
            <w:shd w:val="clear" w:color="auto" w:fill="auto"/>
            <w:noWrap/>
            <w:vAlign w:val="bottom"/>
            <w:hideMark/>
          </w:tcPr>
          <w:p w14:paraId="7B3D8121" w14:textId="77777777" w:rsidR="00C1514B" w:rsidRPr="00C1514B" w:rsidRDefault="00C1514B" w:rsidP="00892127">
            <w:pPr>
              <w:overflowPunct/>
              <w:autoSpaceDE/>
              <w:autoSpaceDN/>
              <w:adjustRightInd/>
              <w:jc w:val="left"/>
              <w:textAlignment w:val="auto"/>
              <w:rPr>
                <w:del w:id="4515" w:author=" " w:date="2019-06-22T10:16:00Z"/>
                <w:rFonts w:cs="Arial"/>
              </w:rPr>
            </w:pPr>
            <w:del w:id="4516" w:author=" " w:date="2019-06-22T10:16:00Z">
              <w:r w:rsidRPr="00C1514B">
                <w:rPr>
                  <w:rFonts w:cs="Arial"/>
                </w:rPr>
                <w:delText>15423</w:delText>
              </w:r>
            </w:del>
          </w:p>
        </w:tc>
        <w:tc>
          <w:tcPr>
            <w:tcW w:w="1776" w:type="dxa"/>
            <w:shd w:val="clear" w:color="auto" w:fill="auto"/>
            <w:noWrap/>
            <w:vAlign w:val="bottom"/>
            <w:hideMark/>
          </w:tcPr>
          <w:p w14:paraId="018FBF63" w14:textId="77777777" w:rsidR="00C1514B" w:rsidRPr="00C1514B" w:rsidRDefault="00C1514B" w:rsidP="00892127">
            <w:pPr>
              <w:overflowPunct/>
              <w:autoSpaceDE/>
              <w:autoSpaceDN/>
              <w:adjustRightInd/>
              <w:jc w:val="center"/>
              <w:textAlignment w:val="auto"/>
              <w:rPr>
                <w:del w:id="4517" w:author=" " w:date="2019-06-22T10:16:00Z"/>
                <w:rFonts w:cs="Arial"/>
              </w:rPr>
            </w:pPr>
            <w:del w:id="4518" w:author=" " w:date="2019-06-22T10:16:00Z">
              <w:r w:rsidRPr="00C1514B">
                <w:rPr>
                  <w:rFonts w:cs="Arial"/>
                </w:rPr>
                <w:delText>Pittsburgh</w:delText>
              </w:r>
            </w:del>
          </w:p>
        </w:tc>
      </w:tr>
      <w:tr w:rsidR="00C1514B" w:rsidRPr="00C1514B" w14:paraId="64E0CF06" w14:textId="77777777" w:rsidTr="00C04786">
        <w:trPr>
          <w:trHeight w:val="255"/>
          <w:del w:id="4519" w:author=" " w:date="2019-06-22T10:16:00Z"/>
        </w:trPr>
        <w:tc>
          <w:tcPr>
            <w:tcW w:w="976" w:type="dxa"/>
            <w:shd w:val="clear" w:color="auto" w:fill="auto"/>
            <w:noWrap/>
            <w:vAlign w:val="bottom"/>
            <w:hideMark/>
          </w:tcPr>
          <w:p w14:paraId="623B206A" w14:textId="77777777" w:rsidR="00C1514B" w:rsidRPr="00C1514B" w:rsidRDefault="00C1514B" w:rsidP="00892127">
            <w:pPr>
              <w:overflowPunct/>
              <w:autoSpaceDE/>
              <w:autoSpaceDN/>
              <w:adjustRightInd/>
              <w:jc w:val="left"/>
              <w:textAlignment w:val="auto"/>
              <w:rPr>
                <w:del w:id="4520" w:author=" " w:date="2019-06-22T10:16:00Z"/>
                <w:rFonts w:cs="Arial"/>
              </w:rPr>
            </w:pPr>
            <w:del w:id="4521" w:author=" " w:date="2019-06-22T10:16:00Z">
              <w:r w:rsidRPr="00C1514B">
                <w:rPr>
                  <w:rFonts w:cs="Arial"/>
                </w:rPr>
                <w:delText>15424</w:delText>
              </w:r>
            </w:del>
          </w:p>
        </w:tc>
        <w:tc>
          <w:tcPr>
            <w:tcW w:w="1776" w:type="dxa"/>
            <w:shd w:val="clear" w:color="auto" w:fill="auto"/>
            <w:noWrap/>
            <w:vAlign w:val="bottom"/>
            <w:hideMark/>
          </w:tcPr>
          <w:p w14:paraId="11578047" w14:textId="77777777" w:rsidR="00C1514B" w:rsidRPr="00C1514B" w:rsidRDefault="00C1514B" w:rsidP="00892127">
            <w:pPr>
              <w:overflowPunct/>
              <w:autoSpaceDE/>
              <w:autoSpaceDN/>
              <w:adjustRightInd/>
              <w:jc w:val="center"/>
              <w:textAlignment w:val="auto"/>
              <w:rPr>
                <w:del w:id="4522" w:author=" " w:date="2019-06-22T10:16:00Z"/>
                <w:rFonts w:cs="Arial"/>
              </w:rPr>
            </w:pPr>
            <w:del w:id="4523" w:author=" " w:date="2019-06-22T10:16:00Z">
              <w:r w:rsidRPr="00C1514B">
                <w:rPr>
                  <w:rFonts w:cs="Arial"/>
                </w:rPr>
                <w:delText>Pittsburgh</w:delText>
              </w:r>
            </w:del>
          </w:p>
        </w:tc>
      </w:tr>
      <w:tr w:rsidR="00C1514B" w:rsidRPr="00C1514B" w14:paraId="35D3E1A5" w14:textId="77777777" w:rsidTr="00C04786">
        <w:trPr>
          <w:trHeight w:val="255"/>
          <w:del w:id="4524" w:author=" " w:date="2019-06-22T10:16:00Z"/>
        </w:trPr>
        <w:tc>
          <w:tcPr>
            <w:tcW w:w="976" w:type="dxa"/>
            <w:shd w:val="clear" w:color="auto" w:fill="auto"/>
            <w:noWrap/>
            <w:vAlign w:val="bottom"/>
            <w:hideMark/>
          </w:tcPr>
          <w:p w14:paraId="1F7311F7" w14:textId="77777777" w:rsidR="00C1514B" w:rsidRPr="00C1514B" w:rsidRDefault="00C1514B" w:rsidP="00892127">
            <w:pPr>
              <w:overflowPunct/>
              <w:autoSpaceDE/>
              <w:autoSpaceDN/>
              <w:adjustRightInd/>
              <w:jc w:val="left"/>
              <w:textAlignment w:val="auto"/>
              <w:rPr>
                <w:del w:id="4525" w:author=" " w:date="2019-06-22T10:16:00Z"/>
                <w:rFonts w:cs="Arial"/>
              </w:rPr>
            </w:pPr>
            <w:del w:id="4526" w:author=" " w:date="2019-06-22T10:16:00Z">
              <w:r w:rsidRPr="00C1514B">
                <w:rPr>
                  <w:rFonts w:cs="Arial"/>
                </w:rPr>
                <w:delText>15425</w:delText>
              </w:r>
            </w:del>
          </w:p>
        </w:tc>
        <w:tc>
          <w:tcPr>
            <w:tcW w:w="1776" w:type="dxa"/>
            <w:shd w:val="clear" w:color="auto" w:fill="auto"/>
            <w:noWrap/>
            <w:vAlign w:val="bottom"/>
            <w:hideMark/>
          </w:tcPr>
          <w:p w14:paraId="1C850314" w14:textId="77777777" w:rsidR="00C1514B" w:rsidRPr="00C1514B" w:rsidRDefault="00C1514B" w:rsidP="00892127">
            <w:pPr>
              <w:overflowPunct/>
              <w:autoSpaceDE/>
              <w:autoSpaceDN/>
              <w:adjustRightInd/>
              <w:jc w:val="center"/>
              <w:textAlignment w:val="auto"/>
              <w:rPr>
                <w:del w:id="4527" w:author=" " w:date="2019-06-22T10:16:00Z"/>
                <w:rFonts w:cs="Arial"/>
              </w:rPr>
            </w:pPr>
            <w:del w:id="4528" w:author=" " w:date="2019-06-22T10:16:00Z">
              <w:r w:rsidRPr="00C1514B">
                <w:rPr>
                  <w:rFonts w:cs="Arial"/>
                </w:rPr>
                <w:delText>Pittsburgh</w:delText>
              </w:r>
            </w:del>
          </w:p>
        </w:tc>
      </w:tr>
      <w:tr w:rsidR="00C1514B" w:rsidRPr="00C1514B" w14:paraId="249E8CFF" w14:textId="77777777" w:rsidTr="00C04786">
        <w:trPr>
          <w:trHeight w:val="255"/>
          <w:del w:id="4529" w:author=" " w:date="2019-06-22T10:16:00Z"/>
        </w:trPr>
        <w:tc>
          <w:tcPr>
            <w:tcW w:w="976" w:type="dxa"/>
            <w:shd w:val="clear" w:color="auto" w:fill="auto"/>
            <w:noWrap/>
            <w:vAlign w:val="bottom"/>
            <w:hideMark/>
          </w:tcPr>
          <w:p w14:paraId="1C844671" w14:textId="77777777" w:rsidR="00C1514B" w:rsidRPr="00C1514B" w:rsidRDefault="00C1514B" w:rsidP="00892127">
            <w:pPr>
              <w:overflowPunct/>
              <w:autoSpaceDE/>
              <w:autoSpaceDN/>
              <w:adjustRightInd/>
              <w:jc w:val="left"/>
              <w:textAlignment w:val="auto"/>
              <w:rPr>
                <w:del w:id="4530" w:author=" " w:date="2019-06-22T10:16:00Z"/>
                <w:rFonts w:cs="Arial"/>
              </w:rPr>
            </w:pPr>
            <w:del w:id="4531" w:author=" " w:date="2019-06-22T10:16:00Z">
              <w:r w:rsidRPr="00C1514B">
                <w:rPr>
                  <w:rFonts w:cs="Arial"/>
                </w:rPr>
                <w:delText>15427</w:delText>
              </w:r>
            </w:del>
          </w:p>
        </w:tc>
        <w:tc>
          <w:tcPr>
            <w:tcW w:w="1776" w:type="dxa"/>
            <w:shd w:val="clear" w:color="auto" w:fill="auto"/>
            <w:noWrap/>
            <w:vAlign w:val="bottom"/>
            <w:hideMark/>
          </w:tcPr>
          <w:p w14:paraId="198F2C2D" w14:textId="77777777" w:rsidR="00C1514B" w:rsidRPr="00C1514B" w:rsidRDefault="00C1514B" w:rsidP="00892127">
            <w:pPr>
              <w:overflowPunct/>
              <w:autoSpaceDE/>
              <w:autoSpaceDN/>
              <w:adjustRightInd/>
              <w:jc w:val="center"/>
              <w:textAlignment w:val="auto"/>
              <w:rPr>
                <w:del w:id="4532" w:author=" " w:date="2019-06-22T10:16:00Z"/>
                <w:rFonts w:cs="Arial"/>
              </w:rPr>
            </w:pPr>
            <w:del w:id="4533" w:author=" " w:date="2019-06-22T10:16:00Z">
              <w:r w:rsidRPr="00C1514B">
                <w:rPr>
                  <w:rFonts w:cs="Arial"/>
                </w:rPr>
                <w:delText>Pittsburgh</w:delText>
              </w:r>
            </w:del>
          </w:p>
        </w:tc>
      </w:tr>
      <w:tr w:rsidR="00C1514B" w:rsidRPr="00C1514B" w14:paraId="17FD8D26" w14:textId="77777777" w:rsidTr="00C04786">
        <w:trPr>
          <w:trHeight w:val="255"/>
          <w:del w:id="4534" w:author=" " w:date="2019-06-22T10:16:00Z"/>
        </w:trPr>
        <w:tc>
          <w:tcPr>
            <w:tcW w:w="976" w:type="dxa"/>
            <w:shd w:val="clear" w:color="auto" w:fill="auto"/>
            <w:noWrap/>
            <w:vAlign w:val="bottom"/>
            <w:hideMark/>
          </w:tcPr>
          <w:p w14:paraId="7193D386" w14:textId="77777777" w:rsidR="00C1514B" w:rsidRPr="00C1514B" w:rsidRDefault="00C1514B" w:rsidP="00892127">
            <w:pPr>
              <w:overflowPunct/>
              <w:autoSpaceDE/>
              <w:autoSpaceDN/>
              <w:adjustRightInd/>
              <w:jc w:val="left"/>
              <w:textAlignment w:val="auto"/>
              <w:rPr>
                <w:del w:id="4535" w:author=" " w:date="2019-06-22T10:16:00Z"/>
                <w:rFonts w:cs="Arial"/>
              </w:rPr>
            </w:pPr>
            <w:del w:id="4536" w:author=" " w:date="2019-06-22T10:16:00Z">
              <w:r w:rsidRPr="00C1514B">
                <w:rPr>
                  <w:rFonts w:cs="Arial"/>
                </w:rPr>
                <w:delText>15428</w:delText>
              </w:r>
            </w:del>
          </w:p>
        </w:tc>
        <w:tc>
          <w:tcPr>
            <w:tcW w:w="1776" w:type="dxa"/>
            <w:shd w:val="clear" w:color="auto" w:fill="auto"/>
            <w:noWrap/>
            <w:vAlign w:val="bottom"/>
            <w:hideMark/>
          </w:tcPr>
          <w:p w14:paraId="4F26A10F" w14:textId="77777777" w:rsidR="00C1514B" w:rsidRPr="00C1514B" w:rsidRDefault="00C1514B" w:rsidP="00892127">
            <w:pPr>
              <w:overflowPunct/>
              <w:autoSpaceDE/>
              <w:autoSpaceDN/>
              <w:adjustRightInd/>
              <w:jc w:val="center"/>
              <w:textAlignment w:val="auto"/>
              <w:rPr>
                <w:del w:id="4537" w:author=" " w:date="2019-06-22T10:16:00Z"/>
                <w:rFonts w:cs="Arial"/>
              </w:rPr>
            </w:pPr>
            <w:del w:id="4538" w:author=" " w:date="2019-06-22T10:16:00Z">
              <w:r w:rsidRPr="00C1514B">
                <w:rPr>
                  <w:rFonts w:cs="Arial"/>
                </w:rPr>
                <w:delText>Pittsburgh</w:delText>
              </w:r>
            </w:del>
          </w:p>
        </w:tc>
      </w:tr>
      <w:tr w:rsidR="00C1514B" w:rsidRPr="00C1514B" w14:paraId="302AC262" w14:textId="77777777" w:rsidTr="00C04786">
        <w:trPr>
          <w:trHeight w:val="255"/>
          <w:del w:id="4539" w:author=" " w:date="2019-06-22T10:16:00Z"/>
        </w:trPr>
        <w:tc>
          <w:tcPr>
            <w:tcW w:w="976" w:type="dxa"/>
            <w:shd w:val="clear" w:color="auto" w:fill="auto"/>
            <w:noWrap/>
            <w:vAlign w:val="bottom"/>
            <w:hideMark/>
          </w:tcPr>
          <w:p w14:paraId="751CB654" w14:textId="77777777" w:rsidR="00C1514B" w:rsidRPr="00C1514B" w:rsidRDefault="00C1514B" w:rsidP="00892127">
            <w:pPr>
              <w:overflowPunct/>
              <w:autoSpaceDE/>
              <w:autoSpaceDN/>
              <w:adjustRightInd/>
              <w:jc w:val="left"/>
              <w:textAlignment w:val="auto"/>
              <w:rPr>
                <w:del w:id="4540" w:author=" " w:date="2019-06-22T10:16:00Z"/>
                <w:rFonts w:cs="Arial"/>
              </w:rPr>
            </w:pPr>
            <w:del w:id="4541" w:author=" " w:date="2019-06-22T10:16:00Z">
              <w:r w:rsidRPr="00C1514B">
                <w:rPr>
                  <w:rFonts w:cs="Arial"/>
                </w:rPr>
                <w:delText>15429</w:delText>
              </w:r>
            </w:del>
          </w:p>
        </w:tc>
        <w:tc>
          <w:tcPr>
            <w:tcW w:w="1776" w:type="dxa"/>
            <w:shd w:val="clear" w:color="auto" w:fill="auto"/>
            <w:noWrap/>
            <w:vAlign w:val="bottom"/>
            <w:hideMark/>
          </w:tcPr>
          <w:p w14:paraId="698BB850" w14:textId="77777777" w:rsidR="00C1514B" w:rsidRPr="00C1514B" w:rsidRDefault="00C1514B" w:rsidP="00892127">
            <w:pPr>
              <w:overflowPunct/>
              <w:autoSpaceDE/>
              <w:autoSpaceDN/>
              <w:adjustRightInd/>
              <w:jc w:val="center"/>
              <w:textAlignment w:val="auto"/>
              <w:rPr>
                <w:del w:id="4542" w:author=" " w:date="2019-06-22T10:16:00Z"/>
                <w:rFonts w:cs="Arial"/>
              </w:rPr>
            </w:pPr>
            <w:del w:id="4543" w:author=" " w:date="2019-06-22T10:16:00Z">
              <w:r w:rsidRPr="00C1514B">
                <w:rPr>
                  <w:rFonts w:cs="Arial"/>
                </w:rPr>
                <w:delText>Pittsburgh</w:delText>
              </w:r>
            </w:del>
          </w:p>
        </w:tc>
      </w:tr>
      <w:tr w:rsidR="00C1514B" w:rsidRPr="00C1514B" w14:paraId="758D92E7" w14:textId="77777777" w:rsidTr="00C04786">
        <w:trPr>
          <w:trHeight w:val="255"/>
          <w:del w:id="4544" w:author=" " w:date="2019-06-22T10:16:00Z"/>
        </w:trPr>
        <w:tc>
          <w:tcPr>
            <w:tcW w:w="976" w:type="dxa"/>
            <w:shd w:val="clear" w:color="auto" w:fill="auto"/>
            <w:noWrap/>
            <w:vAlign w:val="bottom"/>
            <w:hideMark/>
          </w:tcPr>
          <w:p w14:paraId="737003F6" w14:textId="77777777" w:rsidR="00C1514B" w:rsidRPr="00C1514B" w:rsidRDefault="00C1514B" w:rsidP="00892127">
            <w:pPr>
              <w:overflowPunct/>
              <w:autoSpaceDE/>
              <w:autoSpaceDN/>
              <w:adjustRightInd/>
              <w:jc w:val="left"/>
              <w:textAlignment w:val="auto"/>
              <w:rPr>
                <w:del w:id="4545" w:author=" " w:date="2019-06-22T10:16:00Z"/>
                <w:rFonts w:cs="Arial"/>
              </w:rPr>
            </w:pPr>
            <w:del w:id="4546" w:author=" " w:date="2019-06-22T10:16:00Z">
              <w:r w:rsidRPr="00C1514B">
                <w:rPr>
                  <w:rFonts w:cs="Arial"/>
                </w:rPr>
                <w:delText>15430</w:delText>
              </w:r>
            </w:del>
          </w:p>
        </w:tc>
        <w:tc>
          <w:tcPr>
            <w:tcW w:w="1776" w:type="dxa"/>
            <w:shd w:val="clear" w:color="auto" w:fill="auto"/>
            <w:noWrap/>
            <w:vAlign w:val="bottom"/>
            <w:hideMark/>
          </w:tcPr>
          <w:p w14:paraId="2B54F6D2" w14:textId="77777777" w:rsidR="00C1514B" w:rsidRPr="00C1514B" w:rsidRDefault="00C1514B" w:rsidP="00892127">
            <w:pPr>
              <w:overflowPunct/>
              <w:autoSpaceDE/>
              <w:autoSpaceDN/>
              <w:adjustRightInd/>
              <w:jc w:val="center"/>
              <w:textAlignment w:val="auto"/>
              <w:rPr>
                <w:del w:id="4547" w:author=" " w:date="2019-06-22T10:16:00Z"/>
                <w:rFonts w:cs="Arial"/>
              </w:rPr>
            </w:pPr>
            <w:del w:id="4548" w:author=" " w:date="2019-06-22T10:16:00Z">
              <w:r w:rsidRPr="00C1514B">
                <w:rPr>
                  <w:rFonts w:cs="Arial"/>
                </w:rPr>
                <w:delText>Pittsburgh</w:delText>
              </w:r>
            </w:del>
          </w:p>
        </w:tc>
      </w:tr>
      <w:tr w:rsidR="00C1514B" w:rsidRPr="00C1514B" w14:paraId="047C452B" w14:textId="77777777" w:rsidTr="00C04786">
        <w:trPr>
          <w:trHeight w:val="255"/>
          <w:del w:id="4549" w:author=" " w:date="2019-06-22T10:16:00Z"/>
        </w:trPr>
        <w:tc>
          <w:tcPr>
            <w:tcW w:w="976" w:type="dxa"/>
            <w:shd w:val="clear" w:color="auto" w:fill="auto"/>
            <w:noWrap/>
            <w:vAlign w:val="bottom"/>
            <w:hideMark/>
          </w:tcPr>
          <w:p w14:paraId="5349A619" w14:textId="77777777" w:rsidR="00C1514B" w:rsidRPr="00C1514B" w:rsidRDefault="00C1514B" w:rsidP="00892127">
            <w:pPr>
              <w:overflowPunct/>
              <w:autoSpaceDE/>
              <w:autoSpaceDN/>
              <w:adjustRightInd/>
              <w:jc w:val="left"/>
              <w:textAlignment w:val="auto"/>
              <w:rPr>
                <w:del w:id="4550" w:author=" " w:date="2019-06-22T10:16:00Z"/>
                <w:rFonts w:cs="Arial"/>
              </w:rPr>
            </w:pPr>
            <w:del w:id="4551" w:author=" " w:date="2019-06-22T10:16:00Z">
              <w:r w:rsidRPr="00C1514B">
                <w:rPr>
                  <w:rFonts w:cs="Arial"/>
                </w:rPr>
                <w:delText>15431</w:delText>
              </w:r>
            </w:del>
          </w:p>
        </w:tc>
        <w:tc>
          <w:tcPr>
            <w:tcW w:w="1776" w:type="dxa"/>
            <w:shd w:val="clear" w:color="auto" w:fill="auto"/>
            <w:noWrap/>
            <w:vAlign w:val="bottom"/>
            <w:hideMark/>
          </w:tcPr>
          <w:p w14:paraId="4B75E26D" w14:textId="77777777" w:rsidR="00C1514B" w:rsidRPr="00C1514B" w:rsidRDefault="00C1514B" w:rsidP="00892127">
            <w:pPr>
              <w:overflowPunct/>
              <w:autoSpaceDE/>
              <w:autoSpaceDN/>
              <w:adjustRightInd/>
              <w:jc w:val="center"/>
              <w:textAlignment w:val="auto"/>
              <w:rPr>
                <w:del w:id="4552" w:author=" " w:date="2019-06-22T10:16:00Z"/>
                <w:rFonts w:cs="Arial"/>
              </w:rPr>
            </w:pPr>
            <w:del w:id="4553" w:author=" " w:date="2019-06-22T10:16:00Z">
              <w:r w:rsidRPr="00C1514B">
                <w:rPr>
                  <w:rFonts w:cs="Arial"/>
                </w:rPr>
                <w:delText>Pittsburgh</w:delText>
              </w:r>
            </w:del>
          </w:p>
        </w:tc>
      </w:tr>
      <w:tr w:rsidR="00C1514B" w:rsidRPr="00C1514B" w14:paraId="114C4F3C" w14:textId="77777777" w:rsidTr="00C04786">
        <w:trPr>
          <w:trHeight w:val="255"/>
          <w:del w:id="4554" w:author=" " w:date="2019-06-22T10:16:00Z"/>
        </w:trPr>
        <w:tc>
          <w:tcPr>
            <w:tcW w:w="976" w:type="dxa"/>
            <w:shd w:val="clear" w:color="auto" w:fill="auto"/>
            <w:noWrap/>
            <w:vAlign w:val="bottom"/>
            <w:hideMark/>
          </w:tcPr>
          <w:p w14:paraId="2E7646BB" w14:textId="77777777" w:rsidR="00C1514B" w:rsidRPr="00C1514B" w:rsidRDefault="00C1514B" w:rsidP="00892127">
            <w:pPr>
              <w:overflowPunct/>
              <w:autoSpaceDE/>
              <w:autoSpaceDN/>
              <w:adjustRightInd/>
              <w:jc w:val="left"/>
              <w:textAlignment w:val="auto"/>
              <w:rPr>
                <w:del w:id="4555" w:author=" " w:date="2019-06-22T10:16:00Z"/>
                <w:rFonts w:cs="Arial"/>
              </w:rPr>
            </w:pPr>
            <w:del w:id="4556" w:author=" " w:date="2019-06-22T10:16:00Z">
              <w:r w:rsidRPr="00C1514B">
                <w:rPr>
                  <w:rFonts w:cs="Arial"/>
                </w:rPr>
                <w:delText>15432</w:delText>
              </w:r>
            </w:del>
          </w:p>
        </w:tc>
        <w:tc>
          <w:tcPr>
            <w:tcW w:w="1776" w:type="dxa"/>
            <w:shd w:val="clear" w:color="auto" w:fill="auto"/>
            <w:noWrap/>
            <w:vAlign w:val="bottom"/>
            <w:hideMark/>
          </w:tcPr>
          <w:p w14:paraId="0A84520C" w14:textId="77777777" w:rsidR="00C1514B" w:rsidRPr="00C1514B" w:rsidRDefault="00C1514B" w:rsidP="00892127">
            <w:pPr>
              <w:overflowPunct/>
              <w:autoSpaceDE/>
              <w:autoSpaceDN/>
              <w:adjustRightInd/>
              <w:jc w:val="center"/>
              <w:textAlignment w:val="auto"/>
              <w:rPr>
                <w:del w:id="4557" w:author=" " w:date="2019-06-22T10:16:00Z"/>
                <w:rFonts w:cs="Arial"/>
              </w:rPr>
            </w:pPr>
            <w:del w:id="4558" w:author=" " w:date="2019-06-22T10:16:00Z">
              <w:r w:rsidRPr="00C1514B">
                <w:rPr>
                  <w:rFonts w:cs="Arial"/>
                </w:rPr>
                <w:delText>Pittsburgh</w:delText>
              </w:r>
            </w:del>
          </w:p>
        </w:tc>
      </w:tr>
      <w:tr w:rsidR="00C1514B" w:rsidRPr="00C1514B" w14:paraId="17326B62" w14:textId="77777777" w:rsidTr="00C04786">
        <w:trPr>
          <w:trHeight w:val="255"/>
          <w:del w:id="4559" w:author=" " w:date="2019-06-22T10:16:00Z"/>
        </w:trPr>
        <w:tc>
          <w:tcPr>
            <w:tcW w:w="976" w:type="dxa"/>
            <w:shd w:val="clear" w:color="auto" w:fill="auto"/>
            <w:noWrap/>
            <w:vAlign w:val="bottom"/>
            <w:hideMark/>
          </w:tcPr>
          <w:p w14:paraId="37885F1A" w14:textId="77777777" w:rsidR="00C1514B" w:rsidRPr="00C1514B" w:rsidRDefault="00C1514B" w:rsidP="00892127">
            <w:pPr>
              <w:overflowPunct/>
              <w:autoSpaceDE/>
              <w:autoSpaceDN/>
              <w:adjustRightInd/>
              <w:jc w:val="left"/>
              <w:textAlignment w:val="auto"/>
              <w:rPr>
                <w:del w:id="4560" w:author=" " w:date="2019-06-22T10:16:00Z"/>
                <w:rFonts w:cs="Arial"/>
              </w:rPr>
            </w:pPr>
            <w:del w:id="4561" w:author=" " w:date="2019-06-22T10:16:00Z">
              <w:r w:rsidRPr="00C1514B">
                <w:rPr>
                  <w:rFonts w:cs="Arial"/>
                </w:rPr>
                <w:delText>15433</w:delText>
              </w:r>
            </w:del>
          </w:p>
        </w:tc>
        <w:tc>
          <w:tcPr>
            <w:tcW w:w="1776" w:type="dxa"/>
            <w:shd w:val="clear" w:color="auto" w:fill="auto"/>
            <w:noWrap/>
            <w:vAlign w:val="bottom"/>
            <w:hideMark/>
          </w:tcPr>
          <w:p w14:paraId="05B54C07" w14:textId="77777777" w:rsidR="00C1514B" w:rsidRPr="00C1514B" w:rsidRDefault="00C1514B" w:rsidP="00892127">
            <w:pPr>
              <w:overflowPunct/>
              <w:autoSpaceDE/>
              <w:autoSpaceDN/>
              <w:adjustRightInd/>
              <w:jc w:val="center"/>
              <w:textAlignment w:val="auto"/>
              <w:rPr>
                <w:del w:id="4562" w:author=" " w:date="2019-06-22T10:16:00Z"/>
                <w:rFonts w:cs="Arial"/>
              </w:rPr>
            </w:pPr>
            <w:del w:id="4563" w:author=" " w:date="2019-06-22T10:16:00Z">
              <w:r w:rsidRPr="00C1514B">
                <w:rPr>
                  <w:rFonts w:cs="Arial"/>
                </w:rPr>
                <w:delText>Pittsburgh</w:delText>
              </w:r>
            </w:del>
          </w:p>
        </w:tc>
      </w:tr>
      <w:tr w:rsidR="00C1514B" w:rsidRPr="00C1514B" w14:paraId="5A482943" w14:textId="77777777" w:rsidTr="00C04786">
        <w:trPr>
          <w:trHeight w:val="255"/>
          <w:del w:id="4564" w:author=" " w:date="2019-06-22T10:16:00Z"/>
        </w:trPr>
        <w:tc>
          <w:tcPr>
            <w:tcW w:w="976" w:type="dxa"/>
            <w:shd w:val="clear" w:color="auto" w:fill="auto"/>
            <w:noWrap/>
            <w:vAlign w:val="bottom"/>
            <w:hideMark/>
          </w:tcPr>
          <w:p w14:paraId="044E42FB" w14:textId="77777777" w:rsidR="00C1514B" w:rsidRPr="00C1514B" w:rsidRDefault="00C1514B" w:rsidP="00892127">
            <w:pPr>
              <w:overflowPunct/>
              <w:autoSpaceDE/>
              <w:autoSpaceDN/>
              <w:adjustRightInd/>
              <w:jc w:val="left"/>
              <w:textAlignment w:val="auto"/>
              <w:rPr>
                <w:del w:id="4565" w:author=" " w:date="2019-06-22T10:16:00Z"/>
                <w:rFonts w:cs="Arial"/>
              </w:rPr>
            </w:pPr>
            <w:del w:id="4566" w:author=" " w:date="2019-06-22T10:16:00Z">
              <w:r w:rsidRPr="00C1514B">
                <w:rPr>
                  <w:rFonts w:cs="Arial"/>
                </w:rPr>
                <w:delText>15434</w:delText>
              </w:r>
            </w:del>
          </w:p>
        </w:tc>
        <w:tc>
          <w:tcPr>
            <w:tcW w:w="1776" w:type="dxa"/>
            <w:shd w:val="clear" w:color="auto" w:fill="auto"/>
            <w:noWrap/>
            <w:vAlign w:val="bottom"/>
            <w:hideMark/>
          </w:tcPr>
          <w:p w14:paraId="496C4963" w14:textId="77777777" w:rsidR="00C1514B" w:rsidRPr="00C1514B" w:rsidRDefault="00C1514B" w:rsidP="00892127">
            <w:pPr>
              <w:overflowPunct/>
              <w:autoSpaceDE/>
              <w:autoSpaceDN/>
              <w:adjustRightInd/>
              <w:jc w:val="center"/>
              <w:textAlignment w:val="auto"/>
              <w:rPr>
                <w:del w:id="4567" w:author=" " w:date="2019-06-22T10:16:00Z"/>
                <w:rFonts w:cs="Arial"/>
              </w:rPr>
            </w:pPr>
            <w:del w:id="4568" w:author=" " w:date="2019-06-22T10:16:00Z">
              <w:r w:rsidRPr="00C1514B">
                <w:rPr>
                  <w:rFonts w:cs="Arial"/>
                </w:rPr>
                <w:delText>Pittsburgh</w:delText>
              </w:r>
            </w:del>
          </w:p>
        </w:tc>
      </w:tr>
      <w:tr w:rsidR="00C1514B" w:rsidRPr="00C1514B" w14:paraId="34B8F466" w14:textId="77777777" w:rsidTr="00C04786">
        <w:trPr>
          <w:trHeight w:val="255"/>
          <w:del w:id="4569" w:author=" " w:date="2019-06-22T10:16:00Z"/>
        </w:trPr>
        <w:tc>
          <w:tcPr>
            <w:tcW w:w="976" w:type="dxa"/>
            <w:shd w:val="clear" w:color="auto" w:fill="auto"/>
            <w:noWrap/>
            <w:vAlign w:val="bottom"/>
            <w:hideMark/>
          </w:tcPr>
          <w:p w14:paraId="1D63E86D" w14:textId="77777777" w:rsidR="00C1514B" w:rsidRPr="00C1514B" w:rsidRDefault="00C1514B" w:rsidP="00892127">
            <w:pPr>
              <w:overflowPunct/>
              <w:autoSpaceDE/>
              <w:autoSpaceDN/>
              <w:adjustRightInd/>
              <w:jc w:val="left"/>
              <w:textAlignment w:val="auto"/>
              <w:rPr>
                <w:del w:id="4570" w:author=" " w:date="2019-06-22T10:16:00Z"/>
                <w:rFonts w:cs="Arial"/>
              </w:rPr>
            </w:pPr>
            <w:del w:id="4571" w:author=" " w:date="2019-06-22T10:16:00Z">
              <w:r w:rsidRPr="00C1514B">
                <w:rPr>
                  <w:rFonts w:cs="Arial"/>
                </w:rPr>
                <w:delText>15435</w:delText>
              </w:r>
            </w:del>
          </w:p>
        </w:tc>
        <w:tc>
          <w:tcPr>
            <w:tcW w:w="1776" w:type="dxa"/>
            <w:shd w:val="clear" w:color="auto" w:fill="auto"/>
            <w:noWrap/>
            <w:vAlign w:val="bottom"/>
            <w:hideMark/>
          </w:tcPr>
          <w:p w14:paraId="1CD86575" w14:textId="77777777" w:rsidR="00C1514B" w:rsidRPr="00C1514B" w:rsidRDefault="00C1514B" w:rsidP="00892127">
            <w:pPr>
              <w:overflowPunct/>
              <w:autoSpaceDE/>
              <w:autoSpaceDN/>
              <w:adjustRightInd/>
              <w:jc w:val="center"/>
              <w:textAlignment w:val="auto"/>
              <w:rPr>
                <w:del w:id="4572" w:author=" " w:date="2019-06-22T10:16:00Z"/>
                <w:rFonts w:cs="Arial"/>
              </w:rPr>
            </w:pPr>
            <w:del w:id="4573" w:author=" " w:date="2019-06-22T10:16:00Z">
              <w:r w:rsidRPr="00C1514B">
                <w:rPr>
                  <w:rFonts w:cs="Arial"/>
                </w:rPr>
                <w:delText>Pittsburgh</w:delText>
              </w:r>
            </w:del>
          </w:p>
        </w:tc>
      </w:tr>
      <w:tr w:rsidR="00C1514B" w:rsidRPr="00C1514B" w14:paraId="3451F894" w14:textId="77777777" w:rsidTr="00C04786">
        <w:trPr>
          <w:trHeight w:val="255"/>
          <w:del w:id="4574" w:author=" " w:date="2019-06-22T10:16:00Z"/>
        </w:trPr>
        <w:tc>
          <w:tcPr>
            <w:tcW w:w="976" w:type="dxa"/>
            <w:shd w:val="clear" w:color="auto" w:fill="auto"/>
            <w:noWrap/>
            <w:vAlign w:val="bottom"/>
            <w:hideMark/>
          </w:tcPr>
          <w:p w14:paraId="3684BE0E" w14:textId="77777777" w:rsidR="00C1514B" w:rsidRPr="00C1514B" w:rsidRDefault="00C1514B" w:rsidP="00892127">
            <w:pPr>
              <w:overflowPunct/>
              <w:autoSpaceDE/>
              <w:autoSpaceDN/>
              <w:adjustRightInd/>
              <w:jc w:val="left"/>
              <w:textAlignment w:val="auto"/>
              <w:rPr>
                <w:del w:id="4575" w:author=" " w:date="2019-06-22T10:16:00Z"/>
                <w:rFonts w:cs="Arial"/>
              </w:rPr>
            </w:pPr>
            <w:del w:id="4576" w:author=" " w:date="2019-06-22T10:16:00Z">
              <w:r w:rsidRPr="00C1514B">
                <w:rPr>
                  <w:rFonts w:cs="Arial"/>
                </w:rPr>
                <w:delText>15436</w:delText>
              </w:r>
            </w:del>
          </w:p>
        </w:tc>
        <w:tc>
          <w:tcPr>
            <w:tcW w:w="1776" w:type="dxa"/>
            <w:shd w:val="clear" w:color="auto" w:fill="auto"/>
            <w:noWrap/>
            <w:vAlign w:val="bottom"/>
            <w:hideMark/>
          </w:tcPr>
          <w:p w14:paraId="1D7BE020" w14:textId="77777777" w:rsidR="00C1514B" w:rsidRPr="00C1514B" w:rsidRDefault="00C1514B" w:rsidP="00892127">
            <w:pPr>
              <w:overflowPunct/>
              <w:autoSpaceDE/>
              <w:autoSpaceDN/>
              <w:adjustRightInd/>
              <w:jc w:val="center"/>
              <w:textAlignment w:val="auto"/>
              <w:rPr>
                <w:del w:id="4577" w:author=" " w:date="2019-06-22T10:16:00Z"/>
                <w:rFonts w:cs="Arial"/>
              </w:rPr>
            </w:pPr>
            <w:del w:id="4578" w:author=" " w:date="2019-06-22T10:16:00Z">
              <w:r w:rsidRPr="00C1514B">
                <w:rPr>
                  <w:rFonts w:cs="Arial"/>
                </w:rPr>
                <w:delText>Pittsburgh</w:delText>
              </w:r>
            </w:del>
          </w:p>
        </w:tc>
      </w:tr>
      <w:tr w:rsidR="00C1514B" w:rsidRPr="00C1514B" w14:paraId="4DDB6C0C" w14:textId="77777777" w:rsidTr="00C04786">
        <w:trPr>
          <w:trHeight w:val="255"/>
          <w:del w:id="4579" w:author=" " w:date="2019-06-22T10:16:00Z"/>
        </w:trPr>
        <w:tc>
          <w:tcPr>
            <w:tcW w:w="976" w:type="dxa"/>
            <w:shd w:val="clear" w:color="auto" w:fill="auto"/>
            <w:noWrap/>
            <w:vAlign w:val="bottom"/>
            <w:hideMark/>
          </w:tcPr>
          <w:p w14:paraId="47BA0E25" w14:textId="77777777" w:rsidR="00C1514B" w:rsidRPr="00C1514B" w:rsidRDefault="00C1514B" w:rsidP="00892127">
            <w:pPr>
              <w:overflowPunct/>
              <w:autoSpaceDE/>
              <w:autoSpaceDN/>
              <w:adjustRightInd/>
              <w:jc w:val="left"/>
              <w:textAlignment w:val="auto"/>
              <w:rPr>
                <w:del w:id="4580" w:author=" " w:date="2019-06-22T10:16:00Z"/>
                <w:rFonts w:cs="Arial"/>
              </w:rPr>
            </w:pPr>
            <w:del w:id="4581" w:author=" " w:date="2019-06-22T10:16:00Z">
              <w:r w:rsidRPr="00C1514B">
                <w:rPr>
                  <w:rFonts w:cs="Arial"/>
                </w:rPr>
                <w:delText>15437</w:delText>
              </w:r>
            </w:del>
          </w:p>
        </w:tc>
        <w:tc>
          <w:tcPr>
            <w:tcW w:w="1776" w:type="dxa"/>
            <w:shd w:val="clear" w:color="auto" w:fill="auto"/>
            <w:noWrap/>
            <w:vAlign w:val="bottom"/>
            <w:hideMark/>
          </w:tcPr>
          <w:p w14:paraId="47BD8D1D" w14:textId="77777777" w:rsidR="00C1514B" w:rsidRPr="00C1514B" w:rsidRDefault="00C1514B" w:rsidP="00892127">
            <w:pPr>
              <w:overflowPunct/>
              <w:autoSpaceDE/>
              <w:autoSpaceDN/>
              <w:adjustRightInd/>
              <w:jc w:val="center"/>
              <w:textAlignment w:val="auto"/>
              <w:rPr>
                <w:del w:id="4582" w:author=" " w:date="2019-06-22T10:16:00Z"/>
                <w:rFonts w:cs="Arial"/>
              </w:rPr>
            </w:pPr>
            <w:del w:id="4583" w:author=" " w:date="2019-06-22T10:16:00Z">
              <w:r w:rsidRPr="00C1514B">
                <w:rPr>
                  <w:rFonts w:cs="Arial"/>
                </w:rPr>
                <w:delText>Pittsburgh</w:delText>
              </w:r>
            </w:del>
          </w:p>
        </w:tc>
      </w:tr>
      <w:tr w:rsidR="00C1514B" w:rsidRPr="00C1514B" w14:paraId="65282673" w14:textId="77777777" w:rsidTr="00C04786">
        <w:trPr>
          <w:trHeight w:val="255"/>
          <w:del w:id="4584" w:author=" " w:date="2019-06-22T10:16:00Z"/>
        </w:trPr>
        <w:tc>
          <w:tcPr>
            <w:tcW w:w="976" w:type="dxa"/>
            <w:shd w:val="clear" w:color="auto" w:fill="auto"/>
            <w:noWrap/>
            <w:vAlign w:val="bottom"/>
            <w:hideMark/>
          </w:tcPr>
          <w:p w14:paraId="75CCF261" w14:textId="77777777" w:rsidR="00C1514B" w:rsidRPr="00C1514B" w:rsidRDefault="00C1514B" w:rsidP="00892127">
            <w:pPr>
              <w:overflowPunct/>
              <w:autoSpaceDE/>
              <w:autoSpaceDN/>
              <w:adjustRightInd/>
              <w:jc w:val="left"/>
              <w:textAlignment w:val="auto"/>
              <w:rPr>
                <w:del w:id="4585" w:author=" " w:date="2019-06-22T10:16:00Z"/>
                <w:rFonts w:cs="Arial"/>
              </w:rPr>
            </w:pPr>
            <w:del w:id="4586" w:author=" " w:date="2019-06-22T10:16:00Z">
              <w:r w:rsidRPr="00C1514B">
                <w:rPr>
                  <w:rFonts w:cs="Arial"/>
                </w:rPr>
                <w:delText>15438</w:delText>
              </w:r>
            </w:del>
          </w:p>
        </w:tc>
        <w:tc>
          <w:tcPr>
            <w:tcW w:w="1776" w:type="dxa"/>
            <w:shd w:val="clear" w:color="auto" w:fill="auto"/>
            <w:noWrap/>
            <w:vAlign w:val="bottom"/>
            <w:hideMark/>
          </w:tcPr>
          <w:p w14:paraId="527B7444" w14:textId="77777777" w:rsidR="00C1514B" w:rsidRPr="00C1514B" w:rsidRDefault="00C1514B" w:rsidP="00892127">
            <w:pPr>
              <w:overflowPunct/>
              <w:autoSpaceDE/>
              <w:autoSpaceDN/>
              <w:adjustRightInd/>
              <w:jc w:val="center"/>
              <w:textAlignment w:val="auto"/>
              <w:rPr>
                <w:del w:id="4587" w:author=" " w:date="2019-06-22T10:16:00Z"/>
                <w:rFonts w:cs="Arial"/>
              </w:rPr>
            </w:pPr>
            <w:del w:id="4588" w:author=" " w:date="2019-06-22T10:16:00Z">
              <w:r w:rsidRPr="00C1514B">
                <w:rPr>
                  <w:rFonts w:cs="Arial"/>
                </w:rPr>
                <w:delText>Pittsburgh</w:delText>
              </w:r>
            </w:del>
          </w:p>
        </w:tc>
      </w:tr>
      <w:tr w:rsidR="00C1514B" w:rsidRPr="00C1514B" w14:paraId="30B1E66B" w14:textId="77777777" w:rsidTr="00C04786">
        <w:trPr>
          <w:trHeight w:val="255"/>
          <w:del w:id="4589" w:author=" " w:date="2019-06-22T10:16:00Z"/>
        </w:trPr>
        <w:tc>
          <w:tcPr>
            <w:tcW w:w="976" w:type="dxa"/>
            <w:shd w:val="clear" w:color="auto" w:fill="auto"/>
            <w:noWrap/>
            <w:vAlign w:val="bottom"/>
            <w:hideMark/>
          </w:tcPr>
          <w:p w14:paraId="5057EA22" w14:textId="77777777" w:rsidR="00C1514B" w:rsidRPr="00C1514B" w:rsidRDefault="00C1514B" w:rsidP="00892127">
            <w:pPr>
              <w:overflowPunct/>
              <w:autoSpaceDE/>
              <w:autoSpaceDN/>
              <w:adjustRightInd/>
              <w:jc w:val="left"/>
              <w:textAlignment w:val="auto"/>
              <w:rPr>
                <w:del w:id="4590" w:author=" " w:date="2019-06-22T10:16:00Z"/>
                <w:rFonts w:cs="Arial"/>
              </w:rPr>
            </w:pPr>
            <w:del w:id="4591" w:author=" " w:date="2019-06-22T10:16:00Z">
              <w:r w:rsidRPr="00C1514B">
                <w:rPr>
                  <w:rFonts w:cs="Arial"/>
                </w:rPr>
                <w:delText>15439</w:delText>
              </w:r>
            </w:del>
          </w:p>
        </w:tc>
        <w:tc>
          <w:tcPr>
            <w:tcW w:w="1776" w:type="dxa"/>
            <w:shd w:val="clear" w:color="auto" w:fill="auto"/>
            <w:noWrap/>
            <w:vAlign w:val="bottom"/>
            <w:hideMark/>
          </w:tcPr>
          <w:p w14:paraId="57BE0AD1" w14:textId="77777777" w:rsidR="00C1514B" w:rsidRPr="00C1514B" w:rsidRDefault="00C1514B" w:rsidP="00892127">
            <w:pPr>
              <w:overflowPunct/>
              <w:autoSpaceDE/>
              <w:autoSpaceDN/>
              <w:adjustRightInd/>
              <w:jc w:val="center"/>
              <w:textAlignment w:val="auto"/>
              <w:rPr>
                <w:del w:id="4592" w:author=" " w:date="2019-06-22T10:16:00Z"/>
                <w:rFonts w:cs="Arial"/>
              </w:rPr>
            </w:pPr>
            <w:del w:id="4593" w:author=" " w:date="2019-06-22T10:16:00Z">
              <w:r w:rsidRPr="00C1514B">
                <w:rPr>
                  <w:rFonts w:cs="Arial"/>
                </w:rPr>
                <w:delText>Pittsburgh</w:delText>
              </w:r>
            </w:del>
          </w:p>
        </w:tc>
      </w:tr>
      <w:tr w:rsidR="00C1514B" w:rsidRPr="00C1514B" w14:paraId="38067324" w14:textId="77777777" w:rsidTr="00C04786">
        <w:trPr>
          <w:trHeight w:val="255"/>
          <w:del w:id="4594" w:author=" " w:date="2019-06-22T10:16:00Z"/>
        </w:trPr>
        <w:tc>
          <w:tcPr>
            <w:tcW w:w="976" w:type="dxa"/>
            <w:shd w:val="clear" w:color="auto" w:fill="auto"/>
            <w:noWrap/>
            <w:vAlign w:val="bottom"/>
            <w:hideMark/>
          </w:tcPr>
          <w:p w14:paraId="33E15F54" w14:textId="77777777" w:rsidR="00C1514B" w:rsidRPr="00C1514B" w:rsidRDefault="00C1514B" w:rsidP="00892127">
            <w:pPr>
              <w:overflowPunct/>
              <w:autoSpaceDE/>
              <w:autoSpaceDN/>
              <w:adjustRightInd/>
              <w:jc w:val="left"/>
              <w:textAlignment w:val="auto"/>
              <w:rPr>
                <w:del w:id="4595" w:author=" " w:date="2019-06-22T10:16:00Z"/>
                <w:rFonts w:cs="Arial"/>
              </w:rPr>
            </w:pPr>
            <w:del w:id="4596" w:author=" " w:date="2019-06-22T10:16:00Z">
              <w:r w:rsidRPr="00C1514B">
                <w:rPr>
                  <w:rFonts w:cs="Arial"/>
                </w:rPr>
                <w:delText>15440</w:delText>
              </w:r>
            </w:del>
          </w:p>
        </w:tc>
        <w:tc>
          <w:tcPr>
            <w:tcW w:w="1776" w:type="dxa"/>
            <w:shd w:val="clear" w:color="auto" w:fill="auto"/>
            <w:noWrap/>
            <w:vAlign w:val="bottom"/>
            <w:hideMark/>
          </w:tcPr>
          <w:p w14:paraId="6812E5CA" w14:textId="77777777" w:rsidR="00C1514B" w:rsidRPr="00C1514B" w:rsidRDefault="00C1514B" w:rsidP="00892127">
            <w:pPr>
              <w:overflowPunct/>
              <w:autoSpaceDE/>
              <w:autoSpaceDN/>
              <w:adjustRightInd/>
              <w:jc w:val="center"/>
              <w:textAlignment w:val="auto"/>
              <w:rPr>
                <w:del w:id="4597" w:author=" " w:date="2019-06-22T10:16:00Z"/>
                <w:rFonts w:cs="Arial"/>
              </w:rPr>
            </w:pPr>
            <w:del w:id="4598" w:author=" " w:date="2019-06-22T10:16:00Z">
              <w:r w:rsidRPr="00C1514B">
                <w:rPr>
                  <w:rFonts w:cs="Arial"/>
                </w:rPr>
                <w:delText>Pittsburgh</w:delText>
              </w:r>
            </w:del>
          </w:p>
        </w:tc>
      </w:tr>
      <w:tr w:rsidR="00C1514B" w:rsidRPr="00C1514B" w14:paraId="28DE5334" w14:textId="77777777" w:rsidTr="00C04786">
        <w:trPr>
          <w:trHeight w:val="255"/>
          <w:del w:id="4599" w:author=" " w:date="2019-06-22T10:16:00Z"/>
        </w:trPr>
        <w:tc>
          <w:tcPr>
            <w:tcW w:w="976" w:type="dxa"/>
            <w:shd w:val="clear" w:color="auto" w:fill="auto"/>
            <w:noWrap/>
            <w:vAlign w:val="bottom"/>
            <w:hideMark/>
          </w:tcPr>
          <w:p w14:paraId="6A7BF01C" w14:textId="77777777" w:rsidR="00C1514B" w:rsidRPr="00C1514B" w:rsidRDefault="00C1514B" w:rsidP="00892127">
            <w:pPr>
              <w:overflowPunct/>
              <w:autoSpaceDE/>
              <w:autoSpaceDN/>
              <w:adjustRightInd/>
              <w:jc w:val="left"/>
              <w:textAlignment w:val="auto"/>
              <w:rPr>
                <w:del w:id="4600" w:author=" " w:date="2019-06-22T10:16:00Z"/>
                <w:rFonts w:cs="Arial"/>
              </w:rPr>
            </w:pPr>
            <w:del w:id="4601" w:author=" " w:date="2019-06-22T10:16:00Z">
              <w:r w:rsidRPr="00C1514B">
                <w:rPr>
                  <w:rFonts w:cs="Arial"/>
                </w:rPr>
                <w:delText>15442</w:delText>
              </w:r>
            </w:del>
          </w:p>
        </w:tc>
        <w:tc>
          <w:tcPr>
            <w:tcW w:w="1776" w:type="dxa"/>
            <w:shd w:val="clear" w:color="auto" w:fill="auto"/>
            <w:noWrap/>
            <w:vAlign w:val="bottom"/>
            <w:hideMark/>
          </w:tcPr>
          <w:p w14:paraId="2FB75FAE" w14:textId="77777777" w:rsidR="00C1514B" w:rsidRPr="00C1514B" w:rsidRDefault="00C1514B" w:rsidP="00892127">
            <w:pPr>
              <w:overflowPunct/>
              <w:autoSpaceDE/>
              <w:autoSpaceDN/>
              <w:adjustRightInd/>
              <w:jc w:val="center"/>
              <w:textAlignment w:val="auto"/>
              <w:rPr>
                <w:del w:id="4602" w:author=" " w:date="2019-06-22T10:16:00Z"/>
                <w:rFonts w:cs="Arial"/>
              </w:rPr>
            </w:pPr>
            <w:del w:id="4603" w:author=" " w:date="2019-06-22T10:16:00Z">
              <w:r w:rsidRPr="00C1514B">
                <w:rPr>
                  <w:rFonts w:cs="Arial"/>
                </w:rPr>
                <w:delText>Pittsburgh</w:delText>
              </w:r>
            </w:del>
          </w:p>
        </w:tc>
      </w:tr>
      <w:tr w:rsidR="00C1514B" w:rsidRPr="00C1514B" w14:paraId="6B01F5C9" w14:textId="77777777" w:rsidTr="00C04786">
        <w:trPr>
          <w:trHeight w:val="255"/>
          <w:del w:id="4604" w:author=" " w:date="2019-06-22T10:16:00Z"/>
        </w:trPr>
        <w:tc>
          <w:tcPr>
            <w:tcW w:w="976" w:type="dxa"/>
            <w:shd w:val="clear" w:color="auto" w:fill="auto"/>
            <w:noWrap/>
            <w:vAlign w:val="bottom"/>
            <w:hideMark/>
          </w:tcPr>
          <w:p w14:paraId="742AC62F" w14:textId="77777777" w:rsidR="00C1514B" w:rsidRPr="00C1514B" w:rsidRDefault="00C1514B" w:rsidP="00892127">
            <w:pPr>
              <w:overflowPunct/>
              <w:autoSpaceDE/>
              <w:autoSpaceDN/>
              <w:adjustRightInd/>
              <w:jc w:val="left"/>
              <w:textAlignment w:val="auto"/>
              <w:rPr>
                <w:del w:id="4605" w:author=" " w:date="2019-06-22T10:16:00Z"/>
                <w:rFonts w:cs="Arial"/>
              </w:rPr>
            </w:pPr>
            <w:del w:id="4606" w:author=" " w:date="2019-06-22T10:16:00Z">
              <w:r w:rsidRPr="00C1514B">
                <w:rPr>
                  <w:rFonts w:cs="Arial"/>
                </w:rPr>
                <w:delText>15443</w:delText>
              </w:r>
            </w:del>
          </w:p>
        </w:tc>
        <w:tc>
          <w:tcPr>
            <w:tcW w:w="1776" w:type="dxa"/>
            <w:shd w:val="clear" w:color="auto" w:fill="auto"/>
            <w:noWrap/>
            <w:vAlign w:val="bottom"/>
            <w:hideMark/>
          </w:tcPr>
          <w:p w14:paraId="2801E02D" w14:textId="77777777" w:rsidR="00C1514B" w:rsidRPr="00C1514B" w:rsidRDefault="00C1514B" w:rsidP="00892127">
            <w:pPr>
              <w:overflowPunct/>
              <w:autoSpaceDE/>
              <w:autoSpaceDN/>
              <w:adjustRightInd/>
              <w:jc w:val="center"/>
              <w:textAlignment w:val="auto"/>
              <w:rPr>
                <w:del w:id="4607" w:author=" " w:date="2019-06-22T10:16:00Z"/>
                <w:rFonts w:cs="Arial"/>
              </w:rPr>
            </w:pPr>
            <w:del w:id="4608" w:author=" " w:date="2019-06-22T10:16:00Z">
              <w:r w:rsidRPr="00C1514B">
                <w:rPr>
                  <w:rFonts w:cs="Arial"/>
                </w:rPr>
                <w:delText>Pittsburgh</w:delText>
              </w:r>
            </w:del>
          </w:p>
        </w:tc>
      </w:tr>
      <w:tr w:rsidR="00C1514B" w:rsidRPr="00C1514B" w14:paraId="5D284DCA" w14:textId="77777777" w:rsidTr="00C04786">
        <w:trPr>
          <w:trHeight w:val="255"/>
          <w:del w:id="4609" w:author=" " w:date="2019-06-22T10:16:00Z"/>
        </w:trPr>
        <w:tc>
          <w:tcPr>
            <w:tcW w:w="976" w:type="dxa"/>
            <w:shd w:val="clear" w:color="auto" w:fill="auto"/>
            <w:noWrap/>
            <w:vAlign w:val="bottom"/>
            <w:hideMark/>
          </w:tcPr>
          <w:p w14:paraId="453F1F3F" w14:textId="77777777" w:rsidR="00C1514B" w:rsidRPr="00C1514B" w:rsidRDefault="00C1514B" w:rsidP="00892127">
            <w:pPr>
              <w:overflowPunct/>
              <w:autoSpaceDE/>
              <w:autoSpaceDN/>
              <w:adjustRightInd/>
              <w:jc w:val="left"/>
              <w:textAlignment w:val="auto"/>
              <w:rPr>
                <w:del w:id="4610" w:author=" " w:date="2019-06-22T10:16:00Z"/>
                <w:rFonts w:cs="Arial"/>
              </w:rPr>
            </w:pPr>
            <w:del w:id="4611" w:author=" " w:date="2019-06-22T10:16:00Z">
              <w:r w:rsidRPr="00C1514B">
                <w:rPr>
                  <w:rFonts w:cs="Arial"/>
                </w:rPr>
                <w:delText>15444</w:delText>
              </w:r>
            </w:del>
          </w:p>
        </w:tc>
        <w:tc>
          <w:tcPr>
            <w:tcW w:w="1776" w:type="dxa"/>
            <w:shd w:val="clear" w:color="auto" w:fill="auto"/>
            <w:noWrap/>
            <w:vAlign w:val="bottom"/>
            <w:hideMark/>
          </w:tcPr>
          <w:p w14:paraId="219E9E36" w14:textId="77777777" w:rsidR="00C1514B" w:rsidRPr="00C1514B" w:rsidRDefault="00C1514B" w:rsidP="00892127">
            <w:pPr>
              <w:overflowPunct/>
              <w:autoSpaceDE/>
              <w:autoSpaceDN/>
              <w:adjustRightInd/>
              <w:jc w:val="center"/>
              <w:textAlignment w:val="auto"/>
              <w:rPr>
                <w:del w:id="4612" w:author=" " w:date="2019-06-22T10:16:00Z"/>
                <w:rFonts w:cs="Arial"/>
              </w:rPr>
            </w:pPr>
            <w:del w:id="4613" w:author=" " w:date="2019-06-22T10:16:00Z">
              <w:r w:rsidRPr="00C1514B">
                <w:rPr>
                  <w:rFonts w:cs="Arial"/>
                </w:rPr>
                <w:delText>Pittsburgh</w:delText>
              </w:r>
            </w:del>
          </w:p>
        </w:tc>
      </w:tr>
      <w:tr w:rsidR="00C1514B" w:rsidRPr="00C1514B" w14:paraId="1444EEBB" w14:textId="77777777" w:rsidTr="00C04786">
        <w:trPr>
          <w:trHeight w:val="255"/>
          <w:del w:id="4614" w:author=" " w:date="2019-06-22T10:16:00Z"/>
        </w:trPr>
        <w:tc>
          <w:tcPr>
            <w:tcW w:w="976" w:type="dxa"/>
            <w:shd w:val="clear" w:color="auto" w:fill="auto"/>
            <w:noWrap/>
            <w:vAlign w:val="bottom"/>
            <w:hideMark/>
          </w:tcPr>
          <w:p w14:paraId="6E3D25DB" w14:textId="77777777" w:rsidR="00C1514B" w:rsidRPr="00C1514B" w:rsidRDefault="00C1514B" w:rsidP="00892127">
            <w:pPr>
              <w:overflowPunct/>
              <w:autoSpaceDE/>
              <w:autoSpaceDN/>
              <w:adjustRightInd/>
              <w:jc w:val="left"/>
              <w:textAlignment w:val="auto"/>
              <w:rPr>
                <w:del w:id="4615" w:author=" " w:date="2019-06-22T10:16:00Z"/>
                <w:rFonts w:cs="Arial"/>
              </w:rPr>
            </w:pPr>
            <w:del w:id="4616" w:author=" " w:date="2019-06-22T10:16:00Z">
              <w:r w:rsidRPr="00C1514B">
                <w:rPr>
                  <w:rFonts w:cs="Arial"/>
                </w:rPr>
                <w:delText>15445</w:delText>
              </w:r>
            </w:del>
          </w:p>
        </w:tc>
        <w:tc>
          <w:tcPr>
            <w:tcW w:w="1776" w:type="dxa"/>
            <w:shd w:val="clear" w:color="auto" w:fill="auto"/>
            <w:noWrap/>
            <w:vAlign w:val="bottom"/>
            <w:hideMark/>
          </w:tcPr>
          <w:p w14:paraId="3AE23CD8" w14:textId="77777777" w:rsidR="00C1514B" w:rsidRPr="00C1514B" w:rsidRDefault="00C1514B" w:rsidP="00892127">
            <w:pPr>
              <w:overflowPunct/>
              <w:autoSpaceDE/>
              <w:autoSpaceDN/>
              <w:adjustRightInd/>
              <w:jc w:val="center"/>
              <w:textAlignment w:val="auto"/>
              <w:rPr>
                <w:del w:id="4617" w:author=" " w:date="2019-06-22T10:16:00Z"/>
                <w:rFonts w:cs="Arial"/>
              </w:rPr>
            </w:pPr>
            <w:del w:id="4618" w:author=" " w:date="2019-06-22T10:16:00Z">
              <w:r w:rsidRPr="00C1514B">
                <w:rPr>
                  <w:rFonts w:cs="Arial"/>
                </w:rPr>
                <w:delText>Pittsburgh</w:delText>
              </w:r>
            </w:del>
          </w:p>
        </w:tc>
      </w:tr>
      <w:tr w:rsidR="00C1514B" w:rsidRPr="00C1514B" w14:paraId="3226CEBF" w14:textId="77777777" w:rsidTr="00C04786">
        <w:trPr>
          <w:trHeight w:val="255"/>
          <w:del w:id="4619" w:author=" " w:date="2019-06-22T10:16:00Z"/>
        </w:trPr>
        <w:tc>
          <w:tcPr>
            <w:tcW w:w="976" w:type="dxa"/>
            <w:shd w:val="clear" w:color="auto" w:fill="auto"/>
            <w:noWrap/>
            <w:vAlign w:val="bottom"/>
            <w:hideMark/>
          </w:tcPr>
          <w:p w14:paraId="3387419E" w14:textId="77777777" w:rsidR="00C1514B" w:rsidRPr="00C1514B" w:rsidRDefault="00C1514B" w:rsidP="00892127">
            <w:pPr>
              <w:overflowPunct/>
              <w:autoSpaceDE/>
              <w:autoSpaceDN/>
              <w:adjustRightInd/>
              <w:jc w:val="left"/>
              <w:textAlignment w:val="auto"/>
              <w:rPr>
                <w:del w:id="4620" w:author=" " w:date="2019-06-22T10:16:00Z"/>
                <w:rFonts w:cs="Arial"/>
              </w:rPr>
            </w:pPr>
            <w:del w:id="4621" w:author=" " w:date="2019-06-22T10:16:00Z">
              <w:r w:rsidRPr="00C1514B">
                <w:rPr>
                  <w:rFonts w:cs="Arial"/>
                </w:rPr>
                <w:delText>15446</w:delText>
              </w:r>
            </w:del>
          </w:p>
        </w:tc>
        <w:tc>
          <w:tcPr>
            <w:tcW w:w="1776" w:type="dxa"/>
            <w:shd w:val="clear" w:color="auto" w:fill="auto"/>
            <w:noWrap/>
            <w:vAlign w:val="bottom"/>
            <w:hideMark/>
          </w:tcPr>
          <w:p w14:paraId="66ED2163" w14:textId="77777777" w:rsidR="00C1514B" w:rsidRPr="00C1514B" w:rsidRDefault="00C1514B" w:rsidP="00892127">
            <w:pPr>
              <w:overflowPunct/>
              <w:autoSpaceDE/>
              <w:autoSpaceDN/>
              <w:adjustRightInd/>
              <w:jc w:val="center"/>
              <w:textAlignment w:val="auto"/>
              <w:rPr>
                <w:del w:id="4622" w:author=" " w:date="2019-06-22T10:16:00Z"/>
                <w:rFonts w:cs="Arial"/>
              </w:rPr>
            </w:pPr>
            <w:del w:id="4623" w:author=" " w:date="2019-06-22T10:16:00Z">
              <w:r w:rsidRPr="00C1514B">
                <w:rPr>
                  <w:rFonts w:cs="Arial"/>
                </w:rPr>
                <w:delText>Pittsburgh</w:delText>
              </w:r>
            </w:del>
          </w:p>
        </w:tc>
      </w:tr>
      <w:tr w:rsidR="00C1514B" w:rsidRPr="00C1514B" w14:paraId="73C37779" w14:textId="77777777" w:rsidTr="00C04786">
        <w:trPr>
          <w:trHeight w:val="255"/>
          <w:del w:id="4624" w:author=" " w:date="2019-06-22T10:16:00Z"/>
        </w:trPr>
        <w:tc>
          <w:tcPr>
            <w:tcW w:w="976" w:type="dxa"/>
            <w:shd w:val="clear" w:color="auto" w:fill="auto"/>
            <w:noWrap/>
            <w:vAlign w:val="bottom"/>
            <w:hideMark/>
          </w:tcPr>
          <w:p w14:paraId="15D651ED" w14:textId="77777777" w:rsidR="00C1514B" w:rsidRPr="00C1514B" w:rsidRDefault="00C1514B" w:rsidP="00892127">
            <w:pPr>
              <w:overflowPunct/>
              <w:autoSpaceDE/>
              <w:autoSpaceDN/>
              <w:adjustRightInd/>
              <w:jc w:val="left"/>
              <w:textAlignment w:val="auto"/>
              <w:rPr>
                <w:del w:id="4625" w:author=" " w:date="2019-06-22T10:16:00Z"/>
                <w:rFonts w:cs="Arial"/>
              </w:rPr>
            </w:pPr>
            <w:del w:id="4626" w:author=" " w:date="2019-06-22T10:16:00Z">
              <w:r w:rsidRPr="00C1514B">
                <w:rPr>
                  <w:rFonts w:cs="Arial"/>
                </w:rPr>
                <w:delText>15447</w:delText>
              </w:r>
            </w:del>
          </w:p>
        </w:tc>
        <w:tc>
          <w:tcPr>
            <w:tcW w:w="1776" w:type="dxa"/>
            <w:shd w:val="clear" w:color="auto" w:fill="auto"/>
            <w:noWrap/>
            <w:vAlign w:val="bottom"/>
            <w:hideMark/>
          </w:tcPr>
          <w:p w14:paraId="5A11B116" w14:textId="77777777" w:rsidR="00C1514B" w:rsidRPr="00C1514B" w:rsidRDefault="00C1514B" w:rsidP="00892127">
            <w:pPr>
              <w:overflowPunct/>
              <w:autoSpaceDE/>
              <w:autoSpaceDN/>
              <w:adjustRightInd/>
              <w:jc w:val="center"/>
              <w:textAlignment w:val="auto"/>
              <w:rPr>
                <w:del w:id="4627" w:author=" " w:date="2019-06-22T10:16:00Z"/>
                <w:rFonts w:cs="Arial"/>
              </w:rPr>
            </w:pPr>
            <w:del w:id="4628" w:author=" " w:date="2019-06-22T10:16:00Z">
              <w:r w:rsidRPr="00C1514B">
                <w:rPr>
                  <w:rFonts w:cs="Arial"/>
                </w:rPr>
                <w:delText>Pittsburgh</w:delText>
              </w:r>
            </w:del>
          </w:p>
        </w:tc>
      </w:tr>
      <w:tr w:rsidR="00C1514B" w:rsidRPr="00C1514B" w14:paraId="38BF4E55" w14:textId="77777777" w:rsidTr="00C04786">
        <w:trPr>
          <w:trHeight w:val="255"/>
          <w:del w:id="4629" w:author=" " w:date="2019-06-22T10:16:00Z"/>
        </w:trPr>
        <w:tc>
          <w:tcPr>
            <w:tcW w:w="976" w:type="dxa"/>
            <w:shd w:val="clear" w:color="auto" w:fill="auto"/>
            <w:noWrap/>
            <w:vAlign w:val="bottom"/>
            <w:hideMark/>
          </w:tcPr>
          <w:p w14:paraId="2CCB5F09" w14:textId="77777777" w:rsidR="00C1514B" w:rsidRPr="00C1514B" w:rsidRDefault="00C1514B" w:rsidP="00892127">
            <w:pPr>
              <w:overflowPunct/>
              <w:autoSpaceDE/>
              <w:autoSpaceDN/>
              <w:adjustRightInd/>
              <w:jc w:val="left"/>
              <w:textAlignment w:val="auto"/>
              <w:rPr>
                <w:del w:id="4630" w:author=" " w:date="2019-06-22T10:16:00Z"/>
                <w:rFonts w:cs="Arial"/>
              </w:rPr>
            </w:pPr>
            <w:del w:id="4631" w:author=" " w:date="2019-06-22T10:16:00Z">
              <w:r w:rsidRPr="00C1514B">
                <w:rPr>
                  <w:rFonts w:cs="Arial"/>
                </w:rPr>
                <w:delText>15448</w:delText>
              </w:r>
            </w:del>
          </w:p>
        </w:tc>
        <w:tc>
          <w:tcPr>
            <w:tcW w:w="1776" w:type="dxa"/>
            <w:shd w:val="clear" w:color="auto" w:fill="auto"/>
            <w:noWrap/>
            <w:vAlign w:val="bottom"/>
            <w:hideMark/>
          </w:tcPr>
          <w:p w14:paraId="11099C56" w14:textId="77777777" w:rsidR="00C1514B" w:rsidRPr="00C1514B" w:rsidRDefault="00C1514B" w:rsidP="00892127">
            <w:pPr>
              <w:overflowPunct/>
              <w:autoSpaceDE/>
              <w:autoSpaceDN/>
              <w:adjustRightInd/>
              <w:jc w:val="center"/>
              <w:textAlignment w:val="auto"/>
              <w:rPr>
                <w:del w:id="4632" w:author=" " w:date="2019-06-22T10:16:00Z"/>
                <w:rFonts w:cs="Arial"/>
              </w:rPr>
            </w:pPr>
            <w:del w:id="4633" w:author=" " w:date="2019-06-22T10:16:00Z">
              <w:r w:rsidRPr="00C1514B">
                <w:rPr>
                  <w:rFonts w:cs="Arial"/>
                </w:rPr>
                <w:delText>Pittsburgh</w:delText>
              </w:r>
            </w:del>
          </w:p>
        </w:tc>
      </w:tr>
      <w:tr w:rsidR="00C1514B" w:rsidRPr="00C1514B" w14:paraId="7AE5D89F" w14:textId="77777777" w:rsidTr="00C04786">
        <w:trPr>
          <w:trHeight w:val="255"/>
          <w:del w:id="4634" w:author=" " w:date="2019-06-22T10:16:00Z"/>
        </w:trPr>
        <w:tc>
          <w:tcPr>
            <w:tcW w:w="976" w:type="dxa"/>
            <w:shd w:val="clear" w:color="auto" w:fill="auto"/>
            <w:noWrap/>
            <w:vAlign w:val="bottom"/>
            <w:hideMark/>
          </w:tcPr>
          <w:p w14:paraId="1E2CEA79" w14:textId="77777777" w:rsidR="00C1514B" w:rsidRPr="00C1514B" w:rsidRDefault="00C1514B" w:rsidP="00892127">
            <w:pPr>
              <w:overflowPunct/>
              <w:autoSpaceDE/>
              <w:autoSpaceDN/>
              <w:adjustRightInd/>
              <w:jc w:val="left"/>
              <w:textAlignment w:val="auto"/>
              <w:rPr>
                <w:del w:id="4635" w:author=" " w:date="2019-06-22T10:16:00Z"/>
                <w:rFonts w:cs="Arial"/>
              </w:rPr>
            </w:pPr>
            <w:del w:id="4636" w:author=" " w:date="2019-06-22T10:16:00Z">
              <w:r w:rsidRPr="00C1514B">
                <w:rPr>
                  <w:rFonts w:cs="Arial"/>
                </w:rPr>
                <w:delText>15449</w:delText>
              </w:r>
            </w:del>
          </w:p>
        </w:tc>
        <w:tc>
          <w:tcPr>
            <w:tcW w:w="1776" w:type="dxa"/>
            <w:shd w:val="clear" w:color="auto" w:fill="auto"/>
            <w:noWrap/>
            <w:vAlign w:val="bottom"/>
            <w:hideMark/>
          </w:tcPr>
          <w:p w14:paraId="3C2BE465" w14:textId="77777777" w:rsidR="00C1514B" w:rsidRPr="00C1514B" w:rsidRDefault="00C1514B" w:rsidP="00892127">
            <w:pPr>
              <w:overflowPunct/>
              <w:autoSpaceDE/>
              <w:autoSpaceDN/>
              <w:adjustRightInd/>
              <w:jc w:val="center"/>
              <w:textAlignment w:val="auto"/>
              <w:rPr>
                <w:del w:id="4637" w:author=" " w:date="2019-06-22T10:16:00Z"/>
                <w:rFonts w:cs="Arial"/>
              </w:rPr>
            </w:pPr>
            <w:del w:id="4638" w:author=" " w:date="2019-06-22T10:16:00Z">
              <w:r w:rsidRPr="00C1514B">
                <w:rPr>
                  <w:rFonts w:cs="Arial"/>
                </w:rPr>
                <w:delText>Pittsburgh</w:delText>
              </w:r>
            </w:del>
          </w:p>
        </w:tc>
      </w:tr>
      <w:tr w:rsidR="00C1514B" w:rsidRPr="00C1514B" w14:paraId="6BE423E5" w14:textId="77777777" w:rsidTr="00C04786">
        <w:trPr>
          <w:trHeight w:val="255"/>
          <w:del w:id="4639" w:author=" " w:date="2019-06-22T10:16:00Z"/>
        </w:trPr>
        <w:tc>
          <w:tcPr>
            <w:tcW w:w="976" w:type="dxa"/>
            <w:shd w:val="clear" w:color="auto" w:fill="auto"/>
            <w:noWrap/>
            <w:vAlign w:val="bottom"/>
            <w:hideMark/>
          </w:tcPr>
          <w:p w14:paraId="5EB4351C" w14:textId="77777777" w:rsidR="00C1514B" w:rsidRPr="00C1514B" w:rsidRDefault="00C1514B" w:rsidP="00892127">
            <w:pPr>
              <w:overflowPunct/>
              <w:autoSpaceDE/>
              <w:autoSpaceDN/>
              <w:adjustRightInd/>
              <w:jc w:val="left"/>
              <w:textAlignment w:val="auto"/>
              <w:rPr>
                <w:del w:id="4640" w:author=" " w:date="2019-06-22T10:16:00Z"/>
                <w:rFonts w:cs="Arial"/>
              </w:rPr>
            </w:pPr>
            <w:del w:id="4641" w:author=" " w:date="2019-06-22T10:16:00Z">
              <w:r w:rsidRPr="00C1514B">
                <w:rPr>
                  <w:rFonts w:cs="Arial"/>
                </w:rPr>
                <w:delText>15450</w:delText>
              </w:r>
            </w:del>
          </w:p>
        </w:tc>
        <w:tc>
          <w:tcPr>
            <w:tcW w:w="1776" w:type="dxa"/>
            <w:shd w:val="clear" w:color="auto" w:fill="auto"/>
            <w:noWrap/>
            <w:vAlign w:val="bottom"/>
            <w:hideMark/>
          </w:tcPr>
          <w:p w14:paraId="42665BFF" w14:textId="77777777" w:rsidR="00C1514B" w:rsidRPr="00C1514B" w:rsidRDefault="00C1514B" w:rsidP="00892127">
            <w:pPr>
              <w:overflowPunct/>
              <w:autoSpaceDE/>
              <w:autoSpaceDN/>
              <w:adjustRightInd/>
              <w:jc w:val="center"/>
              <w:textAlignment w:val="auto"/>
              <w:rPr>
                <w:del w:id="4642" w:author=" " w:date="2019-06-22T10:16:00Z"/>
                <w:rFonts w:cs="Arial"/>
              </w:rPr>
            </w:pPr>
            <w:del w:id="4643" w:author=" " w:date="2019-06-22T10:16:00Z">
              <w:r w:rsidRPr="00C1514B">
                <w:rPr>
                  <w:rFonts w:cs="Arial"/>
                </w:rPr>
                <w:delText>Pittsburgh</w:delText>
              </w:r>
            </w:del>
          </w:p>
        </w:tc>
      </w:tr>
      <w:tr w:rsidR="00C1514B" w:rsidRPr="00C1514B" w14:paraId="166084D2" w14:textId="77777777" w:rsidTr="00C04786">
        <w:trPr>
          <w:trHeight w:val="255"/>
          <w:del w:id="4644" w:author=" " w:date="2019-06-22T10:16:00Z"/>
        </w:trPr>
        <w:tc>
          <w:tcPr>
            <w:tcW w:w="976" w:type="dxa"/>
            <w:shd w:val="clear" w:color="auto" w:fill="auto"/>
            <w:noWrap/>
            <w:vAlign w:val="bottom"/>
            <w:hideMark/>
          </w:tcPr>
          <w:p w14:paraId="2A41F55D" w14:textId="77777777" w:rsidR="00C1514B" w:rsidRPr="00C1514B" w:rsidRDefault="00C1514B" w:rsidP="00892127">
            <w:pPr>
              <w:overflowPunct/>
              <w:autoSpaceDE/>
              <w:autoSpaceDN/>
              <w:adjustRightInd/>
              <w:jc w:val="left"/>
              <w:textAlignment w:val="auto"/>
              <w:rPr>
                <w:del w:id="4645" w:author=" " w:date="2019-06-22T10:16:00Z"/>
                <w:rFonts w:cs="Arial"/>
              </w:rPr>
            </w:pPr>
            <w:del w:id="4646" w:author=" " w:date="2019-06-22T10:16:00Z">
              <w:r w:rsidRPr="00C1514B">
                <w:rPr>
                  <w:rFonts w:cs="Arial"/>
                </w:rPr>
                <w:delText>15451</w:delText>
              </w:r>
            </w:del>
          </w:p>
        </w:tc>
        <w:tc>
          <w:tcPr>
            <w:tcW w:w="1776" w:type="dxa"/>
            <w:shd w:val="clear" w:color="auto" w:fill="auto"/>
            <w:noWrap/>
            <w:vAlign w:val="bottom"/>
            <w:hideMark/>
          </w:tcPr>
          <w:p w14:paraId="3F6EBD4A" w14:textId="77777777" w:rsidR="00C1514B" w:rsidRPr="00C1514B" w:rsidRDefault="00C1514B" w:rsidP="00892127">
            <w:pPr>
              <w:overflowPunct/>
              <w:autoSpaceDE/>
              <w:autoSpaceDN/>
              <w:adjustRightInd/>
              <w:jc w:val="center"/>
              <w:textAlignment w:val="auto"/>
              <w:rPr>
                <w:del w:id="4647" w:author=" " w:date="2019-06-22T10:16:00Z"/>
                <w:rFonts w:cs="Arial"/>
              </w:rPr>
            </w:pPr>
            <w:del w:id="4648" w:author=" " w:date="2019-06-22T10:16:00Z">
              <w:r w:rsidRPr="00C1514B">
                <w:rPr>
                  <w:rFonts w:cs="Arial"/>
                </w:rPr>
                <w:delText>Pittsburgh</w:delText>
              </w:r>
            </w:del>
          </w:p>
        </w:tc>
      </w:tr>
      <w:tr w:rsidR="00C1514B" w:rsidRPr="00C1514B" w14:paraId="05785BA5" w14:textId="77777777" w:rsidTr="00C04786">
        <w:trPr>
          <w:trHeight w:val="255"/>
          <w:del w:id="4649" w:author=" " w:date="2019-06-22T10:16:00Z"/>
        </w:trPr>
        <w:tc>
          <w:tcPr>
            <w:tcW w:w="976" w:type="dxa"/>
            <w:shd w:val="clear" w:color="auto" w:fill="auto"/>
            <w:noWrap/>
            <w:vAlign w:val="bottom"/>
            <w:hideMark/>
          </w:tcPr>
          <w:p w14:paraId="0FD423F7" w14:textId="77777777" w:rsidR="00C1514B" w:rsidRPr="00C1514B" w:rsidRDefault="00C1514B" w:rsidP="00892127">
            <w:pPr>
              <w:overflowPunct/>
              <w:autoSpaceDE/>
              <w:autoSpaceDN/>
              <w:adjustRightInd/>
              <w:jc w:val="left"/>
              <w:textAlignment w:val="auto"/>
              <w:rPr>
                <w:del w:id="4650" w:author=" " w:date="2019-06-22T10:16:00Z"/>
                <w:rFonts w:cs="Arial"/>
              </w:rPr>
            </w:pPr>
            <w:del w:id="4651" w:author=" " w:date="2019-06-22T10:16:00Z">
              <w:r w:rsidRPr="00C1514B">
                <w:rPr>
                  <w:rFonts w:cs="Arial"/>
                </w:rPr>
                <w:delText>15454</w:delText>
              </w:r>
            </w:del>
          </w:p>
        </w:tc>
        <w:tc>
          <w:tcPr>
            <w:tcW w:w="1776" w:type="dxa"/>
            <w:shd w:val="clear" w:color="auto" w:fill="auto"/>
            <w:noWrap/>
            <w:vAlign w:val="bottom"/>
            <w:hideMark/>
          </w:tcPr>
          <w:p w14:paraId="58746CA2" w14:textId="77777777" w:rsidR="00C1514B" w:rsidRPr="00C1514B" w:rsidRDefault="00C1514B" w:rsidP="00892127">
            <w:pPr>
              <w:overflowPunct/>
              <w:autoSpaceDE/>
              <w:autoSpaceDN/>
              <w:adjustRightInd/>
              <w:jc w:val="center"/>
              <w:textAlignment w:val="auto"/>
              <w:rPr>
                <w:del w:id="4652" w:author=" " w:date="2019-06-22T10:16:00Z"/>
                <w:rFonts w:cs="Arial"/>
              </w:rPr>
            </w:pPr>
            <w:del w:id="4653" w:author=" " w:date="2019-06-22T10:16:00Z">
              <w:r w:rsidRPr="00C1514B">
                <w:rPr>
                  <w:rFonts w:cs="Arial"/>
                </w:rPr>
                <w:delText>Pittsburgh</w:delText>
              </w:r>
            </w:del>
          </w:p>
        </w:tc>
      </w:tr>
      <w:tr w:rsidR="00C1514B" w:rsidRPr="00C1514B" w14:paraId="7DA7F04A" w14:textId="77777777" w:rsidTr="00C04786">
        <w:trPr>
          <w:trHeight w:val="255"/>
          <w:del w:id="4654" w:author=" " w:date="2019-06-22T10:16:00Z"/>
        </w:trPr>
        <w:tc>
          <w:tcPr>
            <w:tcW w:w="976" w:type="dxa"/>
            <w:shd w:val="clear" w:color="auto" w:fill="auto"/>
            <w:noWrap/>
            <w:vAlign w:val="bottom"/>
            <w:hideMark/>
          </w:tcPr>
          <w:p w14:paraId="756085C8" w14:textId="77777777" w:rsidR="00C1514B" w:rsidRPr="00C1514B" w:rsidRDefault="00C1514B" w:rsidP="00892127">
            <w:pPr>
              <w:overflowPunct/>
              <w:autoSpaceDE/>
              <w:autoSpaceDN/>
              <w:adjustRightInd/>
              <w:jc w:val="left"/>
              <w:textAlignment w:val="auto"/>
              <w:rPr>
                <w:del w:id="4655" w:author=" " w:date="2019-06-22T10:16:00Z"/>
                <w:rFonts w:cs="Arial"/>
              </w:rPr>
            </w:pPr>
            <w:del w:id="4656" w:author=" " w:date="2019-06-22T10:16:00Z">
              <w:r w:rsidRPr="00C1514B">
                <w:rPr>
                  <w:rFonts w:cs="Arial"/>
                </w:rPr>
                <w:delText>15455</w:delText>
              </w:r>
            </w:del>
          </w:p>
        </w:tc>
        <w:tc>
          <w:tcPr>
            <w:tcW w:w="1776" w:type="dxa"/>
            <w:shd w:val="clear" w:color="auto" w:fill="auto"/>
            <w:noWrap/>
            <w:vAlign w:val="bottom"/>
            <w:hideMark/>
          </w:tcPr>
          <w:p w14:paraId="12F93661" w14:textId="77777777" w:rsidR="00C1514B" w:rsidRPr="00C1514B" w:rsidRDefault="00C1514B" w:rsidP="00892127">
            <w:pPr>
              <w:overflowPunct/>
              <w:autoSpaceDE/>
              <w:autoSpaceDN/>
              <w:adjustRightInd/>
              <w:jc w:val="center"/>
              <w:textAlignment w:val="auto"/>
              <w:rPr>
                <w:del w:id="4657" w:author=" " w:date="2019-06-22T10:16:00Z"/>
                <w:rFonts w:cs="Arial"/>
              </w:rPr>
            </w:pPr>
            <w:del w:id="4658" w:author=" " w:date="2019-06-22T10:16:00Z">
              <w:r w:rsidRPr="00C1514B">
                <w:rPr>
                  <w:rFonts w:cs="Arial"/>
                </w:rPr>
                <w:delText>Pittsburgh</w:delText>
              </w:r>
            </w:del>
          </w:p>
        </w:tc>
      </w:tr>
      <w:tr w:rsidR="00C1514B" w:rsidRPr="00C1514B" w14:paraId="7C08734F" w14:textId="77777777" w:rsidTr="00C04786">
        <w:trPr>
          <w:trHeight w:val="255"/>
          <w:del w:id="4659" w:author=" " w:date="2019-06-22T10:16:00Z"/>
        </w:trPr>
        <w:tc>
          <w:tcPr>
            <w:tcW w:w="976" w:type="dxa"/>
            <w:shd w:val="clear" w:color="auto" w:fill="auto"/>
            <w:noWrap/>
            <w:vAlign w:val="bottom"/>
            <w:hideMark/>
          </w:tcPr>
          <w:p w14:paraId="2EBA4AE8" w14:textId="77777777" w:rsidR="00C1514B" w:rsidRPr="00C1514B" w:rsidRDefault="00C1514B" w:rsidP="00892127">
            <w:pPr>
              <w:overflowPunct/>
              <w:autoSpaceDE/>
              <w:autoSpaceDN/>
              <w:adjustRightInd/>
              <w:jc w:val="left"/>
              <w:textAlignment w:val="auto"/>
              <w:rPr>
                <w:del w:id="4660" w:author=" " w:date="2019-06-22T10:16:00Z"/>
                <w:rFonts w:cs="Arial"/>
              </w:rPr>
            </w:pPr>
            <w:del w:id="4661" w:author=" " w:date="2019-06-22T10:16:00Z">
              <w:r w:rsidRPr="00C1514B">
                <w:rPr>
                  <w:rFonts w:cs="Arial"/>
                </w:rPr>
                <w:delText>15456</w:delText>
              </w:r>
            </w:del>
          </w:p>
        </w:tc>
        <w:tc>
          <w:tcPr>
            <w:tcW w:w="1776" w:type="dxa"/>
            <w:shd w:val="clear" w:color="auto" w:fill="auto"/>
            <w:noWrap/>
            <w:vAlign w:val="bottom"/>
            <w:hideMark/>
          </w:tcPr>
          <w:p w14:paraId="3BD88238" w14:textId="77777777" w:rsidR="00C1514B" w:rsidRPr="00C1514B" w:rsidRDefault="00C1514B" w:rsidP="00892127">
            <w:pPr>
              <w:overflowPunct/>
              <w:autoSpaceDE/>
              <w:autoSpaceDN/>
              <w:adjustRightInd/>
              <w:jc w:val="center"/>
              <w:textAlignment w:val="auto"/>
              <w:rPr>
                <w:del w:id="4662" w:author=" " w:date="2019-06-22T10:16:00Z"/>
                <w:rFonts w:cs="Arial"/>
              </w:rPr>
            </w:pPr>
            <w:del w:id="4663" w:author=" " w:date="2019-06-22T10:16:00Z">
              <w:r w:rsidRPr="00C1514B">
                <w:rPr>
                  <w:rFonts w:cs="Arial"/>
                </w:rPr>
                <w:delText>Pittsburgh</w:delText>
              </w:r>
            </w:del>
          </w:p>
        </w:tc>
      </w:tr>
      <w:tr w:rsidR="00C1514B" w:rsidRPr="00C1514B" w14:paraId="4C9BCF49" w14:textId="77777777" w:rsidTr="00C04786">
        <w:trPr>
          <w:trHeight w:val="255"/>
          <w:del w:id="4664" w:author=" " w:date="2019-06-22T10:16:00Z"/>
        </w:trPr>
        <w:tc>
          <w:tcPr>
            <w:tcW w:w="976" w:type="dxa"/>
            <w:shd w:val="clear" w:color="auto" w:fill="auto"/>
            <w:noWrap/>
            <w:vAlign w:val="bottom"/>
            <w:hideMark/>
          </w:tcPr>
          <w:p w14:paraId="6B3C9D26" w14:textId="77777777" w:rsidR="00C1514B" w:rsidRPr="00C1514B" w:rsidRDefault="00C1514B" w:rsidP="00892127">
            <w:pPr>
              <w:overflowPunct/>
              <w:autoSpaceDE/>
              <w:autoSpaceDN/>
              <w:adjustRightInd/>
              <w:jc w:val="left"/>
              <w:textAlignment w:val="auto"/>
              <w:rPr>
                <w:del w:id="4665" w:author=" " w:date="2019-06-22T10:16:00Z"/>
                <w:rFonts w:cs="Arial"/>
              </w:rPr>
            </w:pPr>
            <w:del w:id="4666" w:author=" " w:date="2019-06-22T10:16:00Z">
              <w:r w:rsidRPr="00C1514B">
                <w:rPr>
                  <w:rFonts w:cs="Arial"/>
                </w:rPr>
                <w:delText>15458</w:delText>
              </w:r>
            </w:del>
          </w:p>
        </w:tc>
        <w:tc>
          <w:tcPr>
            <w:tcW w:w="1776" w:type="dxa"/>
            <w:shd w:val="clear" w:color="auto" w:fill="auto"/>
            <w:noWrap/>
            <w:vAlign w:val="bottom"/>
            <w:hideMark/>
          </w:tcPr>
          <w:p w14:paraId="0F65B9F6" w14:textId="77777777" w:rsidR="00C1514B" w:rsidRPr="00C1514B" w:rsidRDefault="00C1514B" w:rsidP="00892127">
            <w:pPr>
              <w:overflowPunct/>
              <w:autoSpaceDE/>
              <w:autoSpaceDN/>
              <w:adjustRightInd/>
              <w:jc w:val="center"/>
              <w:textAlignment w:val="auto"/>
              <w:rPr>
                <w:del w:id="4667" w:author=" " w:date="2019-06-22T10:16:00Z"/>
                <w:rFonts w:cs="Arial"/>
              </w:rPr>
            </w:pPr>
            <w:del w:id="4668" w:author=" " w:date="2019-06-22T10:16:00Z">
              <w:r w:rsidRPr="00C1514B">
                <w:rPr>
                  <w:rFonts w:cs="Arial"/>
                </w:rPr>
                <w:delText>Pittsburgh</w:delText>
              </w:r>
            </w:del>
          </w:p>
        </w:tc>
      </w:tr>
      <w:tr w:rsidR="00C1514B" w:rsidRPr="00C1514B" w14:paraId="5860525E" w14:textId="77777777" w:rsidTr="00C04786">
        <w:trPr>
          <w:trHeight w:val="255"/>
          <w:del w:id="4669" w:author=" " w:date="2019-06-22T10:16:00Z"/>
        </w:trPr>
        <w:tc>
          <w:tcPr>
            <w:tcW w:w="976" w:type="dxa"/>
            <w:shd w:val="clear" w:color="auto" w:fill="auto"/>
            <w:noWrap/>
            <w:vAlign w:val="bottom"/>
            <w:hideMark/>
          </w:tcPr>
          <w:p w14:paraId="106BF0D9" w14:textId="77777777" w:rsidR="00C1514B" w:rsidRPr="00C1514B" w:rsidRDefault="00C1514B" w:rsidP="00892127">
            <w:pPr>
              <w:overflowPunct/>
              <w:autoSpaceDE/>
              <w:autoSpaceDN/>
              <w:adjustRightInd/>
              <w:jc w:val="left"/>
              <w:textAlignment w:val="auto"/>
              <w:rPr>
                <w:del w:id="4670" w:author=" " w:date="2019-06-22T10:16:00Z"/>
                <w:rFonts w:cs="Arial"/>
              </w:rPr>
            </w:pPr>
            <w:del w:id="4671" w:author=" " w:date="2019-06-22T10:16:00Z">
              <w:r w:rsidRPr="00C1514B">
                <w:rPr>
                  <w:rFonts w:cs="Arial"/>
                </w:rPr>
                <w:delText>15459</w:delText>
              </w:r>
            </w:del>
          </w:p>
        </w:tc>
        <w:tc>
          <w:tcPr>
            <w:tcW w:w="1776" w:type="dxa"/>
            <w:shd w:val="clear" w:color="auto" w:fill="auto"/>
            <w:noWrap/>
            <w:vAlign w:val="bottom"/>
            <w:hideMark/>
          </w:tcPr>
          <w:p w14:paraId="180379B2" w14:textId="77777777" w:rsidR="00C1514B" w:rsidRPr="00C1514B" w:rsidRDefault="00C1514B" w:rsidP="00892127">
            <w:pPr>
              <w:overflowPunct/>
              <w:autoSpaceDE/>
              <w:autoSpaceDN/>
              <w:adjustRightInd/>
              <w:jc w:val="center"/>
              <w:textAlignment w:val="auto"/>
              <w:rPr>
                <w:del w:id="4672" w:author=" " w:date="2019-06-22T10:16:00Z"/>
                <w:rFonts w:cs="Arial"/>
              </w:rPr>
            </w:pPr>
            <w:del w:id="4673" w:author=" " w:date="2019-06-22T10:16:00Z">
              <w:r w:rsidRPr="00C1514B">
                <w:rPr>
                  <w:rFonts w:cs="Arial"/>
                </w:rPr>
                <w:delText>Pittsburgh</w:delText>
              </w:r>
            </w:del>
          </w:p>
        </w:tc>
      </w:tr>
      <w:tr w:rsidR="00C1514B" w:rsidRPr="00C1514B" w14:paraId="35376DCE" w14:textId="77777777" w:rsidTr="00C04786">
        <w:trPr>
          <w:trHeight w:val="255"/>
          <w:del w:id="4674" w:author=" " w:date="2019-06-22T10:16:00Z"/>
        </w:trPr>
        <w:tc>
          <w:tcPr>
            <w:tcW w:w="976" w:type="dxa"/>
            <w:shd w:val="clear" w:color="auto" w:fill="auto"/>
            <w:noWrap/>
            <w:vAlign w:val="bottom"/>
            <w:hideMark/>
          </w:tcPr>
          <w:p w14:paraId="0244BC8A" w14:textId="77777777" w:rsidR="00C1514B" w:rsidRPr="00C1514B" w:rsidRDefault="00C1514B" w:rsidP="00892127">
            <w:pPr>
              <w:overflowPunct/>
              <w:autoSpaceDE/>
              <w:autoSpaceDN/>
              <w:adjustRightInd/>
              <w:jc w:val="left"/>
              <w:textAlignment w:val="auto"/>
              <w:rPr>
                <w:del w:id="4675" w:author=" " w:date="2019-06-22T10:16:00Z"/>
                <w:rFonts w:cs="Arial"/>
              </w:rPr>
            </w:pPr>
            <w:del w:id="4676" w:author=" " w:date="2019-06-22T10:16:00Z">
              <w:r w:rsidRPr="00C1514B">
                <w:rPr>
                  <w:rFonts w:cs="Arial"/>
                </w:rPr>
                <w:delText>15460</w:delText>
              </w:r>
            </w:del>
          </w:p>
        </w:tc>
        <w:tc>
          <w:tcPr>
            <w:tcW w:w="1776" w:type="dxa"/>
            <w:shd w:val="clear" w:color="auto" w:fill="auto"/>
            <w:noWrap/>
            <w:vAlign w:val="bottom"/>
            <w:hideMark/>
          </w:tcPr>
          <w:p w14:paraId="2201AC30" w14:textId="77777777" w:rsidR="00C1514B" w:rsidRPr="00C1514B" w:rsidRDefault="00C1514B" w:rsidP="00892127">
            <w:pPr>
              <w:overflowPunct/>
              <w:autoSpaceDE/>
              <w:autoSpaceDN/>
              <w:adjustRightInd/>
              <w:jc w:val="center"/>
              <w:textAlignment w:val="auto"/>
              <w:rPr>
                <w:del w:id="4677" w:author=" " w:date="2019-06-22T10:16:00Z"/>
                <w:rFonts w:cs="Arial"/>
              </w:rPr>
            </w:pPr>
            <w:del w:id="4678" w:author=" " w:date="2019-06-22T10:16:00Z">
              <w:r w:rsidRPr="00C1514B">
                <w:rPr>
                  <w:rFonts w:cs="Arial"/>
                </w:rPr>
                <w:delText>Pittsburgh</w:delText>
              </w:r>
            </w:del>
          </w:p>
        </w:tc>
      </w:tr>
      <w:tr w:rsidR="00C1514B" w:rsidRPr="00C1514B" w14:paraId="728DCF7A" w14:textId="77777777" w:rsidTr="00C04786">
        <w:trPr>
          <w:trHeight w:val="255"/>
          <w:del w:id="4679" w:author=" " w:date="2019-06-22T10:16:00Z"/>
        </w:trPr>
        <w:tc>
          <w:tcPr>
            <w:tcW w:w="976" w:type="dxa"/>
            <w:shd w:val="clear" w:color="auto" w:fill="auto"/>
            <w:noWrap/>
            <w:vAlign w:val="bottom"/>
            <w:hideMark/>
          </w:tcPr>
          <w:p w14:paraId="2A7C4371" w14:textId="77777777" w:rsidR="00C1514B" w:rsidRPr="00C1514B" w:rsidRDefault="00C1514B" w:rsidP="00892127">
            <w:pPr>
              <w:overflowPunct/>
              <w:autoSpaceDE/>
              <w:autoSpaceDN/>
              <w:adjustRightInd/>
              <w:jc w:val="left"/>
              <w:textAlignment w:val="auto"/>
              <w:rPr>
                <w:del w:id="4680" w:author=" " w:date="2019-06-22T10:16:00Z"/>
                <w:rFonts w:cs="Arial"/>
              </w:rPr>
            </w:pPr>
            <w:del w:id="4681" w:author=" " w:date="2019-06-22T10:16:00Z">
              <w:r w:rsidRPr="00C1514B">
                <w:rPr>
                  <w:rFonts w:cs="Arial"/>
                </w:rPr>
                <w:delText>15461</w:delText>
              </w:r>
            </w:del>
          </w:p>
        </w:tc>
        <w:tc>
          <w:tcPr>
            <w:tcW w:w="1776" w:type="dxa"/>
            <w:shd w:val="clear" w:color="auto" w:fill="auto"/>
            <w:noWrap/>
            <w:vAlign w:val="bottom"/>
            <w:hideMark/>
          </w:tcPr>
          <w:p w14:paraId="7C340417" w14:textId="77777777" w:rsidR="00C1514B" w:rsidRPr="00C1514B" w:rsidRDefault="00C1514B" w:rsidP="00892127">
            <w:pPr>
              <w:overflowPunct/>
              <w:autoSpaceDE/>
              <w:autoSpaceDN/>
              <w:adjustRightInd/>
              <w:jc w:val="center"/>
              <w:textAlignment w:val="auto"/>
              <w:rPr>
                <w:del w:id="4682" w:author=" " w:date="2019-06-22T10:16:00Z"/>
                <w:rFonts w:cs="Arial"/>
              </w:rPr>
            </w:pPr>
            <w:del w:id="4683" w:author=" " w:date="2019-06-22T10:16:00Z">
              <w:r w:rsidRPr="00C1514B">
                <w:rPr>
                  <w:rFonts w:cs="Arial"/>
                </w:rPr>
                <w:delText>Pittsburgh</w:delText>
              </w:r>
            </w:del>
          </w:p>
        </w:tc>
      </w:tr>
      <w:tr w:rsidR="00C1514B" w:rsidRPr="00C1514B" w14:paraId="21683FB4" w14:textId="77777777" w:rsidTr="00C04786">
        <w:trPr>
          <w:trHeight w:val="255"/>
          <w:del w:id="4684" w:author=" " w:date="2019-06-22T10:16:00Z"/>
        </w:trPr>
        <w:tc>
          <w:tcPr>
            <w:tcW w:w="976" w:type="dxa"/>
            <w:shd w:val="clear" w:color="auto" w:fill="auto"/>
            <w:noWrap/>
            <w:vAlign w:val="bottom"/>
            <w:hideMark/>
          </w:tcPr>
          <w:p w14:paraId="455D7587" w14:textId="77777777" w:rsidR="00C1514B" w:rsidRPr="00C1514B" w:rsidRDefault="00C1514B" w:rsidP="00892127">
            <w:pPr>
              <w:overflowPunct/>
              <w:autoSpaceDE/>
              <w:autoSpaceDN/>
              <w:adjustRightInd/>
              <w:jc w:val="left"/>
              <w:textAlignment w:val="auto"/>
              <w:rPr>
                <w:del w:id="4685" w:author=" " w:date="2019-06-22T10:16:00Z"/>
                <w:rFonts w:cs="Arial"/>
              </w:rPr>
            </w:pPr>
            <w:del w:id="4686" w:author=" " w:date="2019-06-22T10:16:00Z">
              <w:r w:rsidRPr="00C1514B">
                <w:rPr>
                  <w:rFonts w:cs="Arial"/>
                </w:rPr>
                <w:delText>15462</w:delText>
              </w:r>
            </w:del>
          </w:p>
        </w:tc>
        <w:tc>
          <w:tcPr>
            <w:tcW w:w="1776" w:type="dxa"/>
            <w:shd w:val="clear" w:color="auto" w:fill="auto"/>
            <w:noWrap/>
            <w:vAlign w:val="bottom"/>
            <w:hideMark/>
          </w:tcPr>
          <w:p w14:paraId="2D729FC6" w14:textId="77777777" w:rsidR="00C1514B" w:rsidRPr="00C1514B" w:rsidRDefault="00C1514B" w:rsidP="00892127">
            <w:pPr>
              <w:overflowPunct/>
              <w:autoSpaceDE/>
              <w:autoSpaceDN/>
              <w:adjustRightInd/>
              <w:jc w:val="center"/>
              <w:textAlignment w:val="auto"/>
              <w:rPr>
                <w:del w:id="4687" w:author=" " w:date="2019-06-22T10:16:00Z"/>
                <w:rFonts w:cs="Arial"/>
              </w:rPr>
            </w:pPr>
            <w:del w:id="4688" w:author=" " w:date="2019-06-22T10:16:00Z">
              <w:r w:rsidRPr="00C1514B">
                <w:rPr>
                  <w:rFonts w:cs="Arial"/>
                </w:rPr>
                <w:delText>Pittsburgh</w:delText>
              </w:r>
            </w:del>
          </w:p>
        </w:tc>
      </w:tr>
      <w:tr w:rsidR="00C1514B" w:rsidRPr="00C1514B" w14:paraId="1D5DA6EA" w14:textId="77777777" w:rsidTr="00C04786">
        <w:trPr>
          <w:trHeight w:val="255"/>
          <w:del w:id="4689" w:author=" " w:date="2019-06-22T10:16:00Z"/>
        </w:trPr>
        <w:tc>
          <w:tcPr>
            <w:tcW w:w="976" w:type="dxa"/>
            <w:shd w:val="clear" w:color="auto" w:fill="auto"/>
            <w:noWrap/>
            <w:vAlign w:val="bottom"/>
            <w:hideMark/>
          </w:tcPr>
          <w:p w14:paraId="3760AEE3" w14:textId="77777777" w:rsidR="00C1514B" w:rsidRPr="00C1514B" w:rsidRDefault="00C1514B" w:rsidP="00892127">
            <w:pPr>
              <w:overflowPunct/>
              <w:autoSpaceDE/>
              <w:autoSpaceDN/>
              <w:adjustRightInd/>
              <w:jc w:val="left"/>
              <w:textAlignment w:val="auto"/>
              <w:rPr>
                <w:del w:id="4690" w:author=" " w:date="2019-06-22T10:16:00Z"/>
                <w:rFonts w:cs="Arial"/>
              </w:rPr>
            </w:pPr>
            <w:del w:id="4691" w:author=" " w:date="2019-06-22T10:16:00Z">
              <w:r w:rsidRPr="00C1514B">
                <w:rPr>
                  <w:rFonts w:cs="Arial"/>
                </w:rPr>
                <w:delText>15463</w:delText>
              </w:r>
            </w:del>
          </w:p>
        </w:tc>
        <w:tc>
          <w:tcPr>
            <w:tcW w:w="1776" w:type="dxa"/>
            <w:shd w:val="clear" w:color="auto" w:fill="auto"/>
            <w:noWrap/>
            <w:vAlign w:val="bottom"/>
            <w:hideMark/>
          </w:tcPr>
          <w:p w14:paraId="132213C8" w14:textId="77777777" w:rsidR="00C1514B" w:rsidRPr="00C1514B" w:rsidRDefault="00C1514B" w:rsidP="00892127">
            <w:pPr>
              <w:overflowPunct/>
              <w:autoSpaceDE/>
              <w:autoSpaceDN/>
              <w:adjustRightInd/>
              <w:jc w:val="center"/>
              <w:textAlignment w:val="auto"/>
              <w:rPr>
                <w:del w:id="4692" w:author=" " w:date="2019-06-22T10:16:00Z"/>
                <w:rFonts w:cs="Arial"/>
              </w:rPr>
            </w:pPr>
            <w:del w:id="4693" w:author=" " w:date="2019-06-22T10:16:00Z">
              <w:r w:rsidRPr="00C1514B">
                <w:rPr>
                  <w:rFonts w:cs="Arial"/>
                </w:rPr>
                <w:delText>Pittsburgh</w:delText>
              </w:r>
            </w:del>
          </w:p>
        </w:tc>
      </w:tr>
      <w:tr w:rsidR="00C1514B" w:rsidRPr="00C1514B" w14:paraId="47AC60CB" w14:textId="77777777" w:rsidTr="00C04786">
        <w:trPr>
          <w:trHeight w:val="255"/>
          <w:del w:id="4694" w:author=" " w:date="2019-06-22T10:16:00Z"/>
        </w:trPr>
        <w:tc>
          <w:tcPr>
            <w:tcW w:w="976" w:type="dxa"/>
            <w:shd w:val="clear" w:color="auto" w:fill="auto"/>
            <w:noWrap/>
            <w:vAlign w:val="bottom"/>
            <w:hideMark/>
          </w:tcPr>
          <w:p w14:paraId="2CD92EE2" w14:textId="77777777" w:rsidR="00C1514B" w:rsidRPr="00C1514B" w:rsidRDefault="00C1514B" w:rsidP="00892127">
            <w:pPr>
              <w:overflowPunct/>
              <w:autoSpaceDE/>
              <w:autoSpaceDN/>
              <w:adjustRightInd/>
              <w:jc w:val="left"/>
              <w:textAlignment w:val="auto"/>
              <w:rPr>
                <w:del w:id="4695" w:author=" " w:date="2019-06-22T10:16:00Z"/>
                <w:rFonts w:cs="Arial"/>
              </w:rPr>
            </w:pPr>
            <w:del w:id="4696" w:author=" " w:date="2019-06-22T10:16:00Z">
              <w:r w:rsidRPr="00C1514B">
                <w:rPr>
                  <w:rFonts w:cs="Arial"/>
                </w:rPr>
                <w:delText>15464</w:delText>
              </w:r>
            </w:del>
          </w:p>
        </w:tc>
        <w:tc>
          <w:tcPr>
            <w:tcW w:w="1776" w:type="dxa"/>
            <w:shd w:val="clear" w:color="auto" w:fill="auto"/>
            <w:noWrap/>
            <w:vAlign w:val="bottom"/>
            <w:hideMark/>
          </w:tcPr>
          <w:p w14:paraId="22E85FB5" w14:textId="77777777" w:rsidR="00C1514B" w:rsidRPr="00C1514B" w:rsidRDefault="00C1514B" w:rsidP="00892127">
            <w:pPr>
              <w:overflowPunct/>
              <w:autoSpaceDE/>
              <w:autoSpaceDN/>
              <w:adjustRightInd/>
              <w:jc w:val="center"/>
              <w:textAlignment w:val="auto"/>
              <w:rPr>
                <w:del w:id="4697" w:author=" " w:date="2019-06-22T10:16:00Z"/>
                <w:rFonts w:cs="Arial"/>
              </w:rPr>
            </w:pPr>
            <w:del w:id="4698" w:author=" " w:date="2019-06-22T10:16:00Z">
              <w:r w:rsidRPr="00C1514B">
                <w:rPr>
                  <w:rFonts w:cs="Arial"/>
                </w:rPr>
                <w:delText>Pittsburgh</w:delText>
              </w:r>
            </w:del>
          </w:p>
        </w:tc>
      </w:tr>
      <w:tr w:rsidR="00C1514B" w:rsidRPr="00C1514B" w14:paraId="07922F59" w14:textId="77777777" w:rsidTr="00C04786">
        <w:trPr>
          <w:trHeight w:val="255"/>
          <w:del w:id="4699" w:author=" " w:date="2019-06-22T10:16:00Z"/>
        </w:trPr>
        <w:tc>
          <w:tcPr>
            <w:tcW w:w="976" w:type="dxa"/>
            <w:shd w:val="clear" w:color="auto" w:fill="auto"/>
            <w:noWrap/>
            <w:vAlign w:val="bottom"/>
            <w:hideMark/>
          </w:tcPr>
          <w:p w14:paraId="3B0A34DF" w14:textId="77777777" w:rsidR="00C1514B" w:rsidRPr="00C1514B" w:rsidRDefault="00C1514B" w:rsidP="00892127">
            <w:pPr>
              <w:overflowPunct/>
              <w:autoSpaceDE/>
              <w:autoSpaceDN/>
              <w:adjustRightInd/>
              <w:jc w:val="left"/>
              <w:textAlignment w:val="auto"/>
              <w:rPr>
                <w:del w:id="4700" w:author=" " w:date="2019-06-22T10:16:00Z"/>
                <w:rFonts w:cs="Arial"/>
              </w:rPr>
            </w:pPr>
            <w:del w:id="4701" w:author=" " w:date="2019-06-22T10:16:00Z">
              <w:r w:rsidRPr="00C1514B">
                <w:rPr>
                  <w:rFonts w:cs="Arial"/>
                </w:rPr>
                <w:delText>15465</w:delText>
              </w:r>
            </w:del>
          </w:p>
        </w:tc>
        <w:tc>
          <w:tcPr>
            <w:tcW w:w="1776" w:type="dxa"/>
            <w:shd w:val="clear" w:color="auto" w:fill="auto"/>
            <w:noWrap/>
            <w:vAlign w:val="bottom"/>
            <w:hideMark/>
          </w:tcPr>
          <w:p w14:paraId="119B22C9" w14:textId="77777777" w:rsidR="00C1514B" w:rsidRPr="00C1514B" w:rsidRDefault="00C1514B" w:rsidP="00892127">
            <w:pPr>
              <w:overflowPunct/>
              <w:autoSpaceDE/>
              <w:autoSpaceDN/>
              <w:adjustRightInd/>
              <w:jc w:val="center"/>
              <w:textAlignment w:val="auto"/>
              <w:rPr>
                <w:del w:id="4702" w:author=" " w:date="2019-06-22T10:16:00Z"/>
                <w:rFonts w:cs="Arial"/>
              </w:rPr>
            </w:pPr>
            <w:del w:id="4703" w:author=" " w:date="2019-06-22T10:16:00Z">
              <w:r w:rsidRPr="00C1514B">
                <w:rPr>
                  <w:rFonts w:cs="Arial"/>
                </w:rPr>
                <w:delText>Pittsburgh</w:delText>
              </w:r>
            </w:del>
          </w:p>
        </w:tc>
      </w:tr>
      <w:tr w:rsidR="00C1514B" w:rsidRPr="00C1514B" w14:paraId="4CCC39C9" w14:textId="77777777" w:rsidTr="00C04786">
        <w:trPr>
          <w:trHeight w:val="255"/>
          <w:del w:id="4704" w:author=" " w:date="2019-06-22T10:16:00Z"/>
        </w:trPr>
        <w:tc>
          <w:tcPr>
            <w:tcW w:w="976" w:type="dxa"/>
            <w:shd w:val="clear" w:color="auto" w:fill="auto"/>
            <w:noWrap/>
            <w:vAlign w:val="bottom"/>
            <w:hideMark/>
          </w:tcPr>
          <w:p w14:paraId="0E2F10E6" w14:textId="77777777" w:rsidR="00C1514B" w:rsidRPr="00C1514B" w:rsidRDefault="00C1514B" w:rsidP="00892127">
            <w:pPr>
              <w:overflowPunct/>
              <w:autoSpaceDE/>
              <w:autoSpaceDN/>
              <w:adjustRightInd/>
              <w:jc w:val="left"/>
              <w:textAlignment w:val="auto"/>
              <w:rPr>
                <w:del w:id="4705" w:author=" " w:date="2019-06-22T10:16:00Z"/>
                <w:rFonts w:cs="Arial"/>
              </w:rPr>
            </w:pPr>
            <w:del w:id="4706" w:author=" " w:date="2019-06-22T10:16:00Z">
              <w:r w:rsidRPr="00C1514B">
                <w:rPr>
                  <w:rFonts w:cs="Arial"/>
                </w:rPr>
                <w:delText>15466</w:delText>
              </w:r>
            </w:del>
          </w:p>
        </w:tc>
        <w:tc>
          <w:tcPr>
            <w:tcW w:w="1776" w:type="dxa"/>
            <w:shd w:val="clear" w:color="auto" w:fill="auto"/>
            <w:noWrap/>
            <w:vAlign w:val="bottom"/>
            <w:hideMark/>
          </w:tcPr>
          <w:p w14:paraId="3EA7F76F" w14:textId="77777777" w:rsidR="00C1514B" w:rsidRPr="00C1514B" w:rsidRDefault="00C1514B" w:rsidP="00892127">
            <w:pPr>
              <w:overflowPunct/>
              <w:autoSpaceDE/>
              <w:autoSpaceDN/>
              <w:adjustRightInd/>
              <w:jc w:val="center"/>
              <w:textAlignment w:val="auto"/>
              <w:rPr>
                <w:del w:id="4707" w:author=" " w:date="2019-06-22T10:16:00Z"/>
                <w:rFonts w:cs="Arial"/>
              </w:rPr>
            </w:pPr>
            <w:del w:id="4708" w:author=" " w:date="2019-06-22T10:16:00Z">
              <w:r w:rsidRPr="00C1514B">
                <w:rPr>
                  <w:rFonts w:cs="Arial"/>
                </w:rPr>
                <w:delText>Pittsburgh</w:delText>
              </w:r>
            </w:del>
          </w:p>
        </w:tc>
      </w:tr>
      <w:tr w:rsidR="00C1514B" w:rsidRPr="00C1514B" w14:paraId="44501684" w14:textId="77777777" w:rsidTr="00C04786">
        <w:trPr>
          <w:trHeight w:val="255"/>
          <w:del w:id="4709" w:author=" " w:date="2019-06-22T10:16:00Z"/>
        </w:trPr>
        <w:tc>
          <w:tcPr>
            <w:tcW w:w="976" w:type="dxa"/>
            <w:shd w:val="clear" w:color="auto" w:fill="auto"/>
            <w:noWrap/>
            <w:vAlign w:val="bottom"/>
            <w:hideMark/>
          </w:tcPr>
          <w:p w14:paraId="51D1B367" w14:textId="77777777" w:rsidR="00C1514B" w:rsidRPr="00C1514B" w:rsidRDefault="00C1514B" w:rsidP="00892127">
            <w:pPr>
              <w:overflowPunct/>
              <w:autoSpaceDE/>
              <w:autoSpaceDN/>
              <w:adjustRightInd/>
              <w:jc w:val="left"/>
              <w:textAlignment w:val="auto"/>
              <w:rPr>
                <w:del w:id="4710" w:author=" " w:date="2019-06-22T10:16:00Z"/>
                <w:rFonts w:cs="Arial"/>
              </w:rPr>
            </w:pPr>
            <w:del w:id="4711" w:author=" " w:date="2019-06-22T10:16:00Z">
              <w:r w:rsidRPr="00C1514B">
                <w:rPr>
                  <w:rFonts w:cs="Arial"/>
                </w:rPr>
                <w:delText>15467</w:delText>
              </w:r>
            </w:del>
          </w:p>
        </w:tc>
        <w:tc>
          <w:tcPr>
            <w:tcW w:w="1776" w:type="dxa"/>
            <w:shd w:val="clear" w:color="auto" w:fill="auto"/>
            <w:noWrap/>
            <w:vAlign w:val="bottom"/>
            <w:hideMark/>
          </w:tcPr>
          <w:p w14:paraId="74DC5905" w14:textId="77777777" w:rsidR="00C1514B" w:rsidRPr="00C1514B" w:rsidRDefault="00C1514B" w:rsidP="00892127">
            <w:pPr>
              <w:overflowPunct/>
              <w:autoSpaceDE/>
              <w:autoSpaceDN/>
              <w:adjustRightInd/>
              <w:jc w:val="center"/>
              <w:textAlignment w:val="auto"/>
              <w:rPr>
                <w:del w:id="4712" w:author=" " w:date="2019-06-22T10:16:00Z"/>
                <w:rFonts w:cs="Arial"/>
              </w:rPr>
            </w:pPr>
            <w:del w:id="4713" w:author=" " w:date="2019-06-22T10:16:00Z">
              <w:r w:rsidRPr="00C1514B">
                <w:rPr>
                  <w:rFonts w:cs="Arial"/>
                </w:rPr>
                <w:delText>Pittsburgh</w:delText>
              </w:r>
            </w:del>
          </w:p>
        </w:tc>
      </w:tr>
      <w:tr w:rsidR="00C1514B" w:rsidRPr="00C1514B" w14:paraId="7B853AA4" w14:textId="77777777" w:rsidTr="00C04786">
        <w:trPr>
          <w:trHeight w:val="255"/>
          <w:del w:id="4714" w:author=" " w:date="2019-06-22T10:16:00Z"/>
        </w:trPr>
        <w:tc>
          <w:tcPr>
            <w:tcW w:w="976" w:type="dxa"/>
            <w:shd w:val="clear" w:color="auto" w:fill="auto"/>
            <w:noWrap/>
            <w:vAlign w:val="bottom"/>
            <w:hideMark/>
          </w:tcPr>
          <w:p w14:paraId="4F7CAFFA" w14:textId="77777777" w:rsidR="00C1514B" w:rsidRPr="00C1514B" w:rsidRDefault="00C1514B" w:rsidP="00892127">
            <w:pPr>
              <w:overflowPunct/>
              <w:autoSpaceDE/>
              <w:autoSpaceDN/>
              <w:adjustRightInd/>
              <w:jc w:val="left"/>
              <w:textAlignment w:val="auto"/>
              <w:rPr>
                <w:del w:id="4715" w:author=" " w:date="2019-06-22T10:16:00Z"/>
                <w:rFonts w:cs="Arial"/>
              </w:rPr>
            </w:pPr>
            <w:del w:id="4716" w:author=" " w:date="2019-06-22T10:16:00Z">
              <w:r w:rsidRPr="00C1514B">
                <w:rPr>
                  <w:rFonts w:cs="Arial"/>
                </w:rPr>
                <w:delText>15468</w:delText>
              </w:r>
            </w:del>
          </w:p>
        </w:tc>
        <w:tc>
          <w:tcPr>
            <w:tcW w:w="1776" w:type="dxa"/>
            <w:shd w:val="clear" w:color="auto" w:fill="auto"/>
            <w:noWrap/>
            <w:vAlign w:val="bottom"/>
            <w:hideMark/>
          </w:tcPr>
          <w:p w14:paraId="7D77E47B" w14:textId="77777777" w:rsidR="00C1514B" w:rsidRPr="00C1514B" w:rsidRDefault="00C1514B" w:rsidP="00892127">
            <w:pPr>
              <w:overflowPunct/>
              <w:autoSpaceDE/>
              <w:autoSpaceDN/>
              <w:adjustRightInd/>
              <w:jc w:val="center"/>
              <w:textAlignment w:val="auto"/>
              <w:rPr>
                <w:del w:id="4717" w:author=" " w:date="2019-06-22T10:16:00Z"/>
                <w:rFonts w:cs="Arial"/>
              </w:rPr>
            </w:pPr>
            <w:del w:id="4718" w:author=" " w:date="2019-06-22T10:16:00Z">
              <w:r w:rsidRPr="00C1514B">
                <w:rPr>
                  <w:rFonts w:cs="Arial"/>
                </w:rPr>
                <w:delText>Pittsburgh</w:delText>
              </w:r>
            </w:del>
          </w:p>
        </w:tc>
      </w:tr>
      <w:tr w:rsidR="00C1514B" w:rsidRPr="00C1514B" w14:paraId="24A0B57E" w14:textId="77777777" w:rsidTr="00C04786">
        <w:trPr>
          <w:trHeight w:val="255"/>
          <w:del w:id="4719" w:author=" " w:date="2019-06-22T10:16:00Z"/>
        </w:trPr>
        <w:tc>
          <w:tcPr>
            <w:tcW w:w="976" w:type="dxa"/>
            <w:shd w:val="clear" w:color="auto" w:fill="auto"/>
            <w:noWrap/>
            <w:vAlign w:val="bottom"/>
            <w:hideMark/>
          </w:tcPr>
          <w:p w14:paraId="41279E70" w14:textId="77777777" w:rsidR="00C1514B" w:rsidRPr="00C1514B" w:rsidRDefault="00C1514B" w:rsidP="00892127">
            <w:pPr>
              <w:overflowPunct/>
              <w:autoSpaceDE/>
              <w:autoSpaceDN/>
              <w:adjustRightInd/>
              <w:jc w:val="left"/>
              <w:textAlignment w:val="auto"/>
              <w:rPr>
                <w:del w:id="4720" w:author=" " w:date="2019-06-22T10:16:00Z"/>
                <w:rFonts w:cs="Arial"/>
              </w:rPr>
            </w:pPr>
            <w:del w:id="4721" w:author=" " w:date="2019-06-22T10:16:00Z">
              <w:r w:rsidRPr="00C1514B">
                <w:rPr>
                  <w:rFonts w:cs="Arial"/>
                </w:rPr>
                <w:delText>15469</w:delText>
              </w:r>
            </w:del>
          </w:p>
        </w:tc>
        <w:tc>
          <w:tcPr>
            <w:tcW w:w="1776" w:type="dxa"/>
            <w:shd w:val="clear" w:color="auto" w:fill="auto"/>
            <w:noWrap/>
            <w:vAlign w:val="bottom"/>
            <w:hideMark/>
          </w:tcPr>
          <w:p w14:paraId="27F60814" w14:textId="77777777" w:rsidR="00C1514B" w:rsidRPr="00C1514B" w:rsidRDefault="00C1514B" w:rsidP="00892127">
            <w:pPr>
              <w:overflowPunct/>
              <w:autoSpaceDE/>
              <w:autoSpaceDN/>
              <w:adjustRightInd/>
              <w:jc w:val="center"/>
              <w:textAlignment w:val="auto"/>
              <w:rPr>
                <w:del w:id="4722" w:author=" " w:date="2019-06-22T10:16:00Z"/>
                <w:rFonts w:cs="Arial"/>
              </w:rPr>
            </w:pPr>
            <w:del w:id="4723" w:author=" " w:date="2019-06-22T10:16:00Z">
              <w:r w:rsidRPr="00C1514B">
                <w:rPr>
                  <w:rFonts w:cs="Arial"/>
                </w:rPr>
                <w:delText>Pittsburgh</w:delText>
              </w:r>
            </w:del>
          </w:p>
        </w:tc>
      </w:tr>
      <w:tr w:rsidR="00C1514B" w:rsidRPr="00C1514B" w14:paraId="123A89B4" w14:textId="77777777" w:rsidTr="00C04786">
        <w:trPr>
          <w:trHeight w:val="255"/>
          <w:del w:id="4724" w:author=" " w:date="2019-06-22T10:16:00Z"/>
        </w:trPr>
        <w:tc>
          <w:tcPr>
            <w:tcW w:w="976" w:type="dxa"/>
            <w:shd w:val="clear" w:color="auto" w:fill="auto"/>
            <w:noWrap/>
            <w:vAlign w:val="bottom"/>
            <w:hideMark/>
          </w:tcPr>
          <w:p w14:paraId="445F6E87" w14:textId="77777777" w:rsidR="00C1514B" w:rsidRPr="00C1514B" w:rsidRDefault="00C1514B" w:rsidP="00892127">
            <w:pPr>
              <w:overflowPunct/>
              <w:autoSpaceDE/>
              <w:autoSpaceDN/>
              <w:adjustRightInd/>
              <w:jc w:val="left"/>
              <w:textAlignment w:val="auto"/>
              <w:rPr>
                <w:del w:id="4725" w:author=" " w:date="2019-06-22T10:16:00Z"/>
                <w:rFonts w:cs="Arial"/>
              </w:rPr>
            </w:pPr>
            <w:del w:id="4726" w:author=" " w:date="2019-06-22T10:16:00Z">
              <w:r w:rsidRPr="00C1514B">
                <w:rPr>
                  <w:rFonts w:cs="Arial"/>
                </w:rPr>
                <w:delText>15470</w:delText>
              </w:r>
            </w:del>
          </w:p>
        </w:tc>
        <w:tc>
          <w:tcPr>
            <w:tcW w:w="1776" w:type="dxa"/>
            <w:shd w:val="clear" w:color="auto" w:fill="auto"/>
            <w:noWrap/>
            <w:vAlign w:val="bottom"/>
            <w:hideMark/>
          </w:tcPr>
          <w:p w14:paraId="1C1FFD06" w14:textId="77777777" w:rsidR="00C1514B" w:rsidRPr="00C1514B" w:rsidRDefault="00C1514B" w:rsidP="00892127">
            <w:pPr>
              <w:overflowPunct/>
              <w:autoSpaceDE/>
              <w:autoSpaceDN/>
              <w:adjustRightInd/>
              <w:jc w:val="center"/>
              <w:textAlignment w:val="auto"/>
              <w:rPr>
                <w:del w:id="4727" w:author=" " w:date="2019-06-22T10:16:00Z"/>
                <w:rFonts w:cs="Arial"/>
              </w:rPr>
            </w:pPr>
            <w:del w:id="4728" w:author=" " w:date="2019-06-22T10:16:00Z">
              <w:r w:rsidRPr="00C1514B">
                <w:rPr>
                  <w:rFonts w:cs="Arial"/>
                </w:rPr>
                <w:delText>Pittsburgh</w:delText>
              </w:r>
            </w:del>
          </w:p>
        </w:tc>
      </w:tr>
      <w:tr w:rsidR="00C1514B" w:rsidRPr="00C1514B" w14:paraId="2DE27BF1" w14:textId="77777777" w:rsidTr="00C04786">
        <w:trPr>
          <w:trHeight w:val="255"/>
          <w:del w:id="4729" w:author=" " w:date="2019-06-22T10:16:00Z"/>
        </w:trPr>
        <w:tc>
          <w:tcPr>
            <w:tcW w:w="976" w:type="dxa"/>
            <w:shd w:val="clear" w:color="auto" w:fill="auto"/>
            <w:noWrap/>
            <w:vAlign w:val="bottom"/>
            <w:hideMark/>
          </w:tcPr>
          <w:p w14:paraId="6AC16C8B" w14:textId="77777777" w:rsidR="00C1514B" w:rsidRPr="00C1514B" w:rsidRDefault="00C1514B" w:rsidP="00892127">
            <w:pPr>
              <w:overflowPunct/>
              <w:autoSpaceDE/>
              <w:autoSpaceDN/>
              <w:adjustRightInd/>
              <w:jc w:val="left"/>
              <w:textAlignment w:val="auto"/>
              <w:rPr>
                <w:del w:id="4730" w:author=" " w:date="2019-06-22T10:16:00Z"/>
                <w:rFonts w:cs="Arial"/>
              </w:rPr>
            </w:pPr>
            <w:del w:id="4731" w:author=" " w:date="2019-06-22T10:16:00Z">
              <w:r w:rsidRPr="00C1514B">
                <w:rPr>
                  <w:rFonts w:cs="Arial"/>
                </w:rPr>
                <w:delText>15472</w:delText>
              </w:r>
            </w:del>
          </w:p>
        </w:tc>
        <w:tc>
          <w:tcPr>
            <w:tcW w:w="1776" w:type="dxa"/>
            <w:shd w:val="clear" w:color="auto" w:fill="auto"/>
            <w:noWrap/>
            <w:vAlign w:val="bottom"/>
            <w:hideMark/>
          </w:tcPr>
          <w:p w14:paraId="196E0C81" w14:textId="77777777" w:rsidR="00C1514B" w:rsidRPr="00C1514B" w:rsidRDefault="00C1514B" w:rsidP="00892127">
            <w:pPr>
              <w:overflowPunct/>
              <w:autoSpaceDE/>
              <w:autoSpaceDN/>
              <w:adjustRightInd/>
              <w:jc w:val="center"/>
              <w:textAlignment w:val="auto"/>
              <w:rPr>
                <w:del w:id="4732" w:author=" " w:date="2019-06-22T10:16:00Z"/>
                <w:rFonts w:cs="Arial"/>
              </w:rPr>
            </w:pPr>
            <w:del w:id="4733" w:author=" " w:date="2019-06-22T10:16:00Z">
              <w:r w:rsidRPr="00C1514B">
                <w:rPr>
                  <w:rFonts w:cs="Arial"/>
                </w:rPr>
                <w:delText>Pittsburgh</w:delText>
              </w:r>
            </w:del>
          </w:p>
        </w:tc>
      </w:tr>
      <w:tr w:rsidR="00C1514B" w:rsidRPr="00C1514B" w14:paraId="7098D92B" w14:textId="77777777" w:rsidTr="00C04786">
        <w:trPr>
          <w:trHeight w:val="255"/>
          <w:del w:id="4734" w:author=" " w:date="2019-06-22T10:16:00Z"/>
        </w:trPr>
        <w:tc>
          <w:tcPr>
            <w:tcW w:w="976" w:type="dxa"/>
            <w:shd w:val="clear" w:color="auto" w:fill="auto"/>
            <w:noWrap/>
            <w:vAlign w:val="bottom"/>
            <w:hideMark/>
          </w:tcPr>
          <w:p w14:paraId="64B9A68A" w14:textId="77777777" w:rsidR="00C1514B" w:rsidRPr="00C1514B" w:rsidRDefault="00C1514B" w:rsidP="00892127">
            <w:pPr>
              <w:overflowPunct/>
              <w:autoSpaceDE/>
              <w:autoSpaceDN/>
              <w:adjustRightInd/>
              <w:jc w:val="left"/>
              <w:textAlignment w:val="auto"/>
              <w:rPr>
                <w:del w:id="4735" w:author=" " w:date="2019-06-22T10:16:00Z"/>
                <w:rFonts w:cs="Arial"/>
              </w:rPr>
            </w:pPr>
            <w:del w:id="4736" w:author=" " w:date="2019-06-22T10:16:00Z">
              <w:r w:rsidRPr="00C1514B">
                <w:rPr>
                  <w:rFonts w:cs="Arial"/>
                </w:rPr>
                <w:delText>15473</w:delText>
              </w:r>
            </w:del>
          </w:p>
        </w:tc>
        <w:tc>
          <w:tcPr>
            <w:tcW w:w="1776" w:type="dxa"/>
            <w:shd w:val="clear" w:color="auto" w:fill="auto"/>
            <w:noWrap/>
            <w:vAlign w:val="bottom"/>
            <w:hideMark/>
          </w:tcPr>
          <w:p w14:paraId="4136DBBE" w14:textId="77777777" w:rsidR="00C1514B" w:rsidRPr="00C1514B" w:rsidRDefault="00C1514B" w:rsidP="00892127">
            <w:pPr>
              <w:overflowPunct/>
              <w:autoSpaceDE/>
              <w:autoSpaceDN/>
              <w:adjustRightInd/>
              <w:jc w:val="center"/>
              <w:textAlignment w:val="auto"/>
              <w:rPr>
                <w:del w:id="4737" w:author=" " w:date="2019-06-22T10:16:00Z"/>
                <w:rFonts w:cs="Arial"/>
              </w:rPr>
            </w:pPr>
            <w:del w:id="4738" w:author=" " w:date="2019-06-22T10:16:00Z">
              <w:r w:rsidRPr="00C1514B">
                <w:rPr>
                  <w:rFonts w:cs="Arial"/>
                </w:rPr>
                <w:delText>Pittsburgh</w:delText>
              </w:r>
            </w:del>
          </w:p>
        </w:tc>
      </w:tr>
      <w:tr w:rsidR="00C1514B" w:rsidRPr="00C1514B" w14:paraId="0036B524" w14:textId="77777777" w:rsidTr="00C04786">
        <w:trPr>
          <w:trHeight w:val="255"/>
          <w:del w:id="4739" w:author=" " w:date="2019-06-22T10:16:00Z"/>
        </w:trPr>
        <w:tc>
          <w:tcPr>
            <w:tcW w:w="976" w:type="dxa"/>
            <w:shd w:val="clear" w:color="auto" w:fill="auto"/>
            <w:noWrap/>
            <w:vAlign w:val="bottom"/>
            <w:hideMark/>
          </w:tcPr>
          <w:p w14:paraId="32D03BF6" w14:textId="77777777" w:rsidR="00C1514B" w:rsidRPr="00C1514B" w:rsidRDefault="00C1514B" w:rsidP="00892127">
            <w:pPr>
              <w:overflowPunct/>
              <w:autoSpaceDE/>
              <w:autoSpaceDN/>
              <w:adjustRightInd/>
              <w:jc w:val="left"/>
              <w:textAlignment w:val="auto"/>
              <w:rPr>
                <w:del w:id="4740" w:author=" " w:date="2019-06-22T10:16:00Z"/>
                <w:rFonts w:cs="Arial"/>
              </w:rPr>
            </w:pPr>
            <w:del w:id="4741" w:author=" " w:date="2019-06-22T10:16:00Z">
              <w:r w:rsidRPr="00C1514B">
                <w:rPr>
                  <w:rFonts w:cs="Arial"/>
                </w:rPr>
                <w:delText>15474</w:delText>
              </w:r>
            </w:del>
          </w:p>
        </w:tc>
        <w:tc>
          <w:tcPr>
            <w:tcW w:w="1776" w:type="dxa"/>
            <w:shd w:val="clear" w:color="auto" w:fill="auto"/>
            <w:noWrap/>
            <w:vAlign w:val="bottom"/>
            <w:hideMark/>
          </w:tcPr>
          <w:p w14:paraId="79991139" w14:textId="77777777" w:rsidR="00C1514B" w:rsidRPr="00C1514B" w:rsidRDefault="00C1514B" w:rsidP="00892127">
            <w:pPr>
              <w:overflowPunct/>
              <w:autoSpaceDE/>
              <w:autoSpaceDN/>
              <w:adjustRightInd/>
              <w:jc w:val="center"/>
              <w:textAlignment w:val="auto"/>
              <w:rPr>
                <w:del w:id="4742" w:author=" " w:date="2019-06-22T10:16:00Z"/>
                <w:rFonts w:cs="Arial"/>
              </w:rPr>
            </w:pPr>
            <w:del w:id="4743" w:author=" " w:date="2019-06-22T10:16:00Z">
              <w:r w:rsidRPr="00C1514B">
                <w:rPr>
                  <w:rFonts w:cs="Arial"/>
                </w:rPr>
                <w:delText>Pittsburgh</w:delText>
              </w:r>
            </w:del>
          </w:p>
        </w:tc>
      </w:tr>
      <w:tr w:rsidR="00C1514B" w:rsidRPr="00C1514B" w14:paraId="7A7D25D0" w14:textId="77777777" w:rsidTr="00C04786">
        <w:trPr>
          <w:trHeight w:val="255"/>
          <w:del w:id="4744" w:author=" " w:date="2019-06-22T10:16:00Z"/>
        </w:trPr>
        <w:tc>
          <w:tcPr>
            <w:tcW w:w="976" w:type="dxa"/>
            <w:shd w:val="clear" w:color="auto" w:fill="auto"/>
            <w:noWrap/>
            <w:vAlign w:val="bottom"/>
            <w:hideMark/>
          </w:tcPr>
          <w:p w14:paraId="4DCFDC40" w14:textId="77777777" w:rsidR="00C1514B" w:rsidRPr="00C1514B" w:rsidRDefault="00C1514B" w:rsidP="00892127">
            <w:pPr>
              <w:overflowPunct/>
              <w:autoSpaceDE/>
              <w:autoSpaceDN/>
              <w:adjustRightInd/>
              <w:jc w:val="left"/>
              <w:textAlignment w:val="auto"/>
              <w:rPr>
                <w:del w:id="4745" w:author=" " w:date="2019-06-22T10:16:00Z"/>
                <w:rFonts w:cs="Arial"/>
              </w:rPr>
            </w:pPr>
            <w:del w:id="4746" w:author=" " w:date="2019-06-22T10:16:00Z">
              <w:r w:rsidRPr="00C1514B">
                <w:rPr>
                  <w:rFonts w:cs="Arial"/>
                </w:rPr>
                <w:delText>15475</w:delText>
              </w:r>
            </w:del>
          </w:p>
        </w:tc>
        <w:tc>
          <w:tcPr>
            <w:tcW w:w="1776" w:type="dxa"/>
            <w:shd w:val="clear" w:color="auto" w:fill="auto"/>
            <w:noWrap/>
            <w:vAlign w:val="bottom"/>
            <w:hideMark/>
          </w:tcPr>
          <w:p w14:paraId="3A41699B" w14:textId="77777777" w:rsidR="00C1514B" w:rsidRPr="00C1514B" w:rsidRDefault="00C1514B" w:rsidP="00892127">
            <w:pPr>
              <w:overflowPunct/>
              <w:autoSpaceDE/>
              <w:autoSpaceDN/>
              <w:adjustRightInd/>
              <w:jc w:val="center"/>
              <w:textAlignment w:val="auto"/>
              <w:rPr>
                <w:del w:id="4747" w:author=" " w:date="2019-06-22T10:16:00Z"/>
                <w:rFonts w:cs="Arial"/>
              </w:rPr>
            </w:pPr>
            <w:del w:id="4748" w:author=" " w:date="2019-06-22T10:16:00Z">
              <w:r w:rsidRPr="00C1514B">
                <w:rPr>
                  <w:rFonts w:cs="Arial"/>
                </w:rPr>
                <w:delText>Pittsburgh</w:delText>
              </w:r>
            </w:del>
          </w:p>
        </w:tc>
      </w:tr>
      <w:tr w:rsidR="00C1514B" w:rsidRPr="00C1514B" w14:paraId="1EAE3508" w14:textId="77777777" w:rsidTr="00C04786">
        <w:trPr>
          <w:trHeight w:val="255"/>
          <w:del w:id="4749" w:author=" " w:date="2019-06-22T10:16:00Z"/>
        </w:trPr>
        <w:tc>
          <w:tcPr>
            <w:tcW w:w="976" w:type="dxa"/>
            <w:shd w:val="clear" w:color="auto" w:fill="auto"/>
            <w:noWrap/>
            <w:vAlign w:val="bottom"/>
            <w:hideMark/>
          </w:tcPr>
          <w:p w14:paraId="2E2099D8" w14:textId="77777777" w:rsidR="00C1514B" w:rsidRPr="00C1514B" w:rsidRDefault="00C1514B" w:rsidP="00892127">
            <w:pPr>
              <w:overflowPunct/>
              <w:autoSpaceDE/>
              <w:autoSpaceDN/>
              <w:adjustRightInd/>
              <w:jc w:val="left"/>
              <w:textAlignment w:val="auto"/>
              <w:rPr>
                <w:del w:id="4750" w:author=" " w:date="2019-06-22T10:16:00Z"/>
                <w:rFonts w:cs="Arial"/>
              </w:rPr>
            </w:pPr>
            <w:del w:id="4751" w:author=" " w:date="2019-06-22T10:16:00Z">
              <w:r w:rsidRPr="00C1514B">
                <w:rPr>
                  <w:rFonts w:cs="Arial"/>
                </w:rPr>
                <w:delText>15476</w:delText>
              </w:r>
            </w:del>
          </w:p>
        </w:tc>
        <w:tc>
          <w:tcPr>
            <w:tcW w:w="1776" w:type="dxa"/>
            <w:shd w:val="clear" w:color="auto" w:fill="auto"/>
            <w:noWrap/>
            <w:vAlign w:val="bottom"/>
            <w:hideMark/>
          </w:tcPr>
          <w:p w14:paraId="33BAC1EB" w14:textId="77777777" w:rsidR="00C1514B" w:rsidRPr="00C1514B" w:rsidRDefault="00C1514B" w:rsidP="00892127">
            <w:pPr>
              <w:overflowPunct/>
              <w:autoSpaceDE/>
              <w:autoSpaceDN/>
              <w:adjustRightInd/>
              <w:jc w:val="center"/>
              <w:textAlignment w:val="auto"/>
              <w:rPr>
                <w:del w:id="4752" w:author=" " w:date="2019-06-22T10:16:00Z"/>
                <w:rFonts w:cs="Arial"/>
              </w:rPr>
            </w:pPr>
            <w:del w:id="4753" w:author=" " w:date="2019-06-22T10:16:00Z">
              <w:r w:rsidRPr="00C1514B">
                <w:rPr>
                  <w:rFonts w:cs="Arial"/>
                </w:rPr>
                <w:delText>Pittsburgh</w:delText>
              </w:r>
            </w:del>
          </w:p>
        </w:tc>
      </w:tr>
      <w:tr w:rsidR="00C1514B" w:rsidRPr="00C1514B" w14:paraId="4E50D51B" w14:textId="77777777" w:rsidTr="00C04786">
        <w:trPr>
          <w:trHeight w:val="255"/>
          <w:del w:id="4754" w:author=" " w:date="2019-06-22T10:16:00Z"/>
        </w:trPr>
        <w:tc>
          <w:tcPr>
            <w:tcW w:w="976" w:type="dxa"/>
            <w:shd w:val="clear" w:color="auto" w:fill="auto"/>
            <w:noWrap/>
            <w:vAlign w:val="bottom"/>
            <w:hideMark/>
          </w:tcPr>
          <w:p w14:paraId="1C353386" w14:textId="77777777" w:rsidR="00C1514B" w:rsidRPr="00C1514B" w:rsidRDefault="00C1514B" w:rsidP="00892127">
            <w:pPr>
              <w:overflowPunct/>
              <w:autoSpaceDE/>
              <w:autoSpaceDN/>
              <w:adjustRightInd/>
              <w:jc w:val="left"/>
              <w:textAlignment w:val="auto"/>
              <w:rPr>
                <w:del w:id="4755" w:author=" " w:date="2019-06-22T10:16:00Z"/>
                <w:rFonts w:cs="Arial"/>
              </w:rPr>
            </w:pPr>
            <w:del w:id="4756" w:author=" " w:date="2019-06-22T10:16:00Z">
              <w:r w:rsidRPr="00C1514B">
                <w:rPr>
                  <w:rFonts w:cs="Arial"/>
                </w:rPr>
                <w:delText>15477</w:delText>
              </w:r>
            </w:del>
          </w:p>
        </w:tc>
        <w:tc>
          <w:tcPr>
            <w:tcW w:w="1776" w:type="dxa"/>
            <w:shd w:val="clear" w:color="auto" w:fill="auto"/>
            <w:noWrap/>
            <w:vAlign w:val="bottom"/>
            <w:hideMark/>
          </w:tcPr>
          <w:p w14:paraId="40065753" w14:textId="77777777" w:rsidR="00C1514B" w:rsidRPr="00C1514B" w:rsidRDefault="00C1514B" w:rsidP="00892127">
            <w:pPr>
              <w:overflowPunct/>
              <w:autoSpaceDE/>
              <w:autoSpaceDN/>
              <w:adjustRightInd/>
              <w:jc w:val="center"/>
              <w:textAlignment w:val="auto"/>
              <w:rPr>
                <w:del w:id="4757" w:author=" " w:date="2019-06-22T10:16:00Z"/>
                <w:rFonts w:cs="Arial"/>
              </w:rPr>
            </w:pPr>
            <w:del w:id="4758" w:author=" " w:date="2019-06-22T10:16:00Z">
              <w:r w:rsidRPr="00C1514B">
                <w:rPr>
                  <w:rFonts w:cs="Arial"/>
                </w:rPr>
                <w:delText>Pittsburgh</w:delText>
              </w:r>
            </w:del>
          </w:p>
        </w:tc>
      </w:tr>
      <w:tr w:rsidR="00C1514B" w:rsidRPr="00C1514B" w14:paraId="7ACFB992" w14:textId="77777777" w:rsidTr="00C04786">
        <w:trPr>
          <w:trHeight w:val="255"/>
          <w:del w:id="4759" w:author=" " w:date="2019-06-22T10:16:00Z"/>
        </w:trPr>
        <w:tc>
          <w:tcPr>
            <w:tcW w:w="976" w:type="dxa"/>
            <w:shd w:val="clear" w:color="auto" w:fill="auto"/>
            <w:noWrap/>
            <w:vAlign w:val="bottom"/>
            <w:hideMark/>
          </w:tcPr>
          <w:p w14:paraId="0E0C515E" w14:textId="77777777" w:rsidR="00C1514B" w:rsidRPr="00C1514B" w:rsidRDefault="00C1514B" w:rsidP="00892127">
            <w:pPr>
              <w:overflowPunct/>
              <w:autoSpaceDE/>
              <w:autoSpaceDN/>
              <w:adjustRightInd/>
              <w:jc w:val="left"/>
              <w:textAlignment w:val="auto"/>
              <w:rPr>
                <w:del w:id="4760" w:author=" " w:date="2019-06-22T10:16:00Z"/>
                <w:rFonts w:cs="Arial"/>
              </w:rPr>
            </w:pPr>
            <w:del w:id="4761" w:author=" " w:date="2019-06-22T10:16:00Z">
              <w:r w:rsidRPr="00C1514B">
                <w:rPr>
                  <w:rFonts w:cs="Arial"/>
                </w:rPr>
                <w:delText>15478</w:delText>
              </w:r>
            </w:del>
          </w:p>
        </w:tc>
        <w:tc>
          <w:tcPr>
            <w:tcW w:w="1776" w:type="dxa"/>
            <w:shd w:val="clear" w:color="auto" w:fill="auto"/>
            <w:noWrap/>
            <w:vAlign w:val="bottom"/>
            <w:hideMark/>
          </w:tcPr>
          <w:p w14:paraId="099A2D7D" w14:textId="77777777" w:rsidR="00C1514B" w:rsidRPr="00C1514B" w:rsidRDefault="00C1514B" w:rsidP="00892127">
            <w:pPr>
              <w:overflowPunct/>
              <w:autoSpaceDE/>
              <w:autoSpaceDN/>
              <w:adjustRightInd/>
              <w:jc w:val="center"/>
              <w:textAlignment w:val="auto"/>
              <w:rPr>
                <w:del w:id="4762" w:author=" " w:date="2019-06-22T10:16:00Z"/>
                <w:rFonts w:cs="Arial"/>
              </w:rPr>
            </w:pPr>
            <w:del w:id="4763" w:author=" " w:date="2019-06-22T10:16:00Z">
              <w:r w:rsidRPr="00C1514B">
                <w:rPr>
                  <w:rFonts w:cs="Arial"/>
                </w:rPr>
                <w:delText>Pittsburgh</w:delText>
              </w:r>
            </w:del>
          </w:p>
        </w:tc>
      </w:tr>
      <w:tr w:rsidR="00C1514B" w:rsidRPr="00C1514B" w14:paraId="7E91842C" w14:textId="77777777" w:rsidTr="00C04786">
        <w:trPr>
          <w:trHeight w:val="255"/>
          <w:del w:id="4764" w:author=" " w:date="2019-06-22T10:16:00Z"/>
        </w:trPr>
        <w:tc>
          <w:tcPr>
            <w:tcW w:w="976" w:type="dxa"/>
            <w:shd w:val="clear" w:color="auto" w:fill="auto"/>
            <w:noWrap/>
            <w:vAlign w:val="bottom"/>
            <w:hideMark/>
          </w:tcPr>
          <w:p w14:paraId="0E0F19D7" w14:textId="77777777" w:rsidR="00C1514B" w:rsidRPr="00C1514B" w:rsidRDefault="00C1514B" w:rsidP="00892127">
            <w:pPr>
              <w:overflowPunct/>
              <w:autoSpaceDE/>
              <w:autoSpaceDN/>
              <w:adjustRightInd/>
              <w:jc w:val="left"/>
              <w:textAlignment w:val="auto"/>
              <w:rPr>
                <w:del w:id="4765" w:author=" " w:date="2019-06-22T10:16:00Z"/>
                <w:rFonts w:cs="Arial"/>
              </w:rPr>
            </w:pPr>
            <w:del w:id="4766" w:author=" " w:date="2019-06-22T10:16:00Z">
              <w:r w:rsidRPr="00C1514B">
                <w:rPr>
                  <w:rFonts w:cs="Arial"/>
                </w:rPr>
                <w:delText>15479</w:delText>
              </w:r>
            </w:del>
          </w:p>
        </w:tc>
        <w:tc>
          <w:tcPr>
            <w:tcW w:w="1776" w:type="dxa"/>
            <w:shd w:val="clear" w:color="auto" w:fill="auto"/>
            <w:noWrap/>
            <w:vAlign w:val="bottom"/>
            <w:hideMark/>
          </w:tcPr>
          <w:p w14:paraId="745F140F" w14:textId="77777777" w:rsidR="00C1514B" w:rsidRPr="00C1514B" w:rsidRDefault="00C1514B" w:rsidP="00892127">
            <w:pPr>
              <w:overflowPunct/>
              <w:autoSpaceDE/>
              <w:autoSpaceDN/>
              <w:adjustRightInd/>
              <w:jc w:val="center"/>
              <w:textAlignment w:val="auto"/>
              <w:rPr>
                <w:del w:id="4767" w:author=" " w:date="2019-06-22T10:16:00Z"/>
                <w:rFonts w:cs="Arial"/>
              </w:rPr>
            </w:pPr>
            <w:del w:id="4768" w:author=" " w:date="2019-06-22T10:16:00Z">
              <w:r w:rsidRPr="00C1514B">
                <w:rPr>
                  <w:rFonts w:cs="Arial"/>
                </w:rPr>
                <w:delText>Pittsburgh</w:delText>
              </w:r>
            </w:del>
          </w:p>
        </w:tc>
      </w:tr>
      <w:tr w:rsidR="00C1514B" w:rsidRPr="00C1514B" w14:paraId="482A2AEF" w14:textId="77777777" w:rsidTr="00C04786">
        <w:trPr>
          <w:trHeight w:val="255"/>
          <w:del w:id="4769" w:author=" " w:date="2019-06-22T10:16:00Z"/>
        </w:trPr>
        <w:tc>
          <w:tcPr>
            <w:tcW w:w="976" w:type="dxa"/>
            <w:shd w:val="clear" w:color="auto" w:fill="auto"/>
            <w:noWrap/>
            <w:vAlign w:val="bottom"/>
            <w:hideMark/>
          </w:tcPr>
          <w:p w14:paraId="2F888E96" w14:textId="77777777" w:rsidR="00C1514B" w:rsidRPr="00C1514B" w:rsidRDefault="00C1514B" w:rsidP="00892127">
            <w:pPr>
              <w:overflowPunct/>
              <w:autoSpaceDE/>
              <w:autoSpaceDN/>
              <w:adjustRightInd/>
              <w:jc w:val="left"/>
              <w:textAlignment w:val="auto"/>
              <w:rPr>
                <w:del w:id="4770" w:author=" " w:date="2019-06-22T10:16:00Z"/>
                <w:rFonts w:cs="Arial"/>
              </w:rPr>
            </w:pPr>
            <w:del w:id="4771" w:author=" " w:date="2019-06-22T10:16:00Z">
              <w:r w:rsidRPr="00C1514B">
                <w:rPr>
                  <w:rFonts w:cs="Arial"/>
                </w:rPr>
                <w:delText>15480</w:delText>
              </w:r>
            </w:del>
          </w:p>
        </w:tc>
        <w:tc>
          <w:tcPr>
            <w:tcW w:w="1776" w:type="dxa"/>
            <w:shd w:val="clear" w:color="auto" w:fill="auto"/>
            <w:noWrap/>
            <w:vAlign w:val="bottom"/>
            <w:hideMark/>
          </w:tcPr>
          <w:p w14:paraId="24D2DB0C" w14:textId="77777777" w:rsidR="00C1514B" w:rsidRPr="00C1514B" w:rsidRDefault="00C1514B" w:rsidP="00892127">
            <w:pPr>
              <w:overflowPunct/>
              <w:autoSpaceDE/>
              <w:autoSpaceDN/>
              <w:adjustRightInd/>
              <w:jc w:val="center"/>
              <w:textAlignment w:val="auto"/>
              <w:rPr>
                <w:del w:id="4772" w:author=" " w:date="2019-06-22T10:16:00Z"/>
                <w:rFonts w:cs="Arial"/>
              </w:rPr>
            </w:pPr>
            <w:del w:id="4773" w:author=" " w:date="2019-06-22T10:16:00Z">
              <w:r w:rsidRPr="00C1514B">
                <w:rPr>
                  <w:rFonts w:cs="Arial"/>
                </w:rPr>
                <w:delText>Pittsburgh</w:delText>
              </w:r>
            </w:del>
          </w:p>
        </w:tc>
      </w:tr>
      <w:tr w:rsidR="00C1514B" w:rsidRPr="00C1514B" w14:paraId="31C231D2" w14:textId="77777777" w:rsidTr="00C04786">
        <w:trPr>
          <w:trHeight w:val="255"/>
          <w:del w:id="4774" w:author=" " w:date="2019-06-22T10:16:00Z"/>
        </w:trPr>
        <w:tc>
          <w:tcPr>
            <w:tcW w:w="976" w:type="dxa"/>
            <w:shd w:val="clear" w:color="auto" w:fill="auto"/>
            <w:noWrap/>
            <w:vAlign w:val="bottom"/>
            <w:hideMark/>
          </w:tcPr>
          <w:p w14:paraId="14BDE8EB" w14:textId="77777777" w:rsidR="00C1514B" w:rsidRPr="00C1514B" w:rsidRDefault="00C1514B" w:rsidP="00892127">
            <w:pPr>
              <w:overflowPunct/>
              <w:autoSpaceDE/>
              <w:autoSpaceDN/>
              <w:adjustRightInd/>
              <w:jc w:val="left"/>
              <w:textAlignment w:val="auto"/>
              <w:rPr>
                <w:del w:id="4775" w:author=" " w:date="2019-06-22T10:16:00Z"/>
                <w:rFonts w:cs="Arial"/>
              </w:rPr>
            </w:pPr>
            <w:del w:id="4776" w:author=" " w:date="2019-06-22T10:16:00Z">
              <w:r w:rsidRPr="00C1514B">
                <w:rPr>
                  <w:rFonts w:cs="Arial"/>
                </w:rPr>
                <w:delText>15482</w:delText>
              </w:r>
            </w:del>
          </w:p>
        </w:tc>
        <w:tc>
          <w:tcPr>
            <w:tcW w:w="1776" w:type="dxa"/>
            <w:shd w:val="clear" w:color="auto" w:fill="auto"/>
            <w:noWrap/>
            <w:vAlign w:val="bottom"/>
            <w:hideMark/>
          </w:tcPr>
          <w:p w14:paraId="549D4DE5" w14:textId="77777777" w:rsidR="00C1514B" w:rsidRPr="00C1514B" w:rsidRDefault="00C1514B" w:rsidP="00892127">
            <w:pPr>
              <w:overflowPunct/>
              <w:autoSpaceDE/>
              <w:autoSpaceDN/>
              <w:adjustRightInd/>
              <w:jc w:val="center"/>
              <w:textAlignment w:val="auto"/>
              <w:rPr>
                <w:del w:id="4777" w:author=" " w:date="2019-06-22T10:16:00Z"/>
                <w:rFonts w:cs="Arial"/>
              </w:rPr>
            </w:pPr>
            <w:del w:id="4778" w:author=" " w:date="2019-06-22T10:16:00Z">
              <w:r w:rsidRPr="00C1514B">
                <w:rPr>
                  <w:rFonts w:cs="Arial"/>
                </w:rPr>
                <w:delText>Pittsburgh</w:delText>
              </w:r>
            </w:del>
          </w:p>
        </w:tc>
      </w:tr>
      <w:tr w:rsidR="00C1514B" w:rsidRPr="00C1514B" w14:paraId="6C8FD511" w14:textId="77777777" w:rsidTr="00C04786">
        <w:trPr>
          <w:trHeight w:val="255"/>
          <w:del w:id="4779" w:author=" " w:date="2019-06-22T10:16:00Z"/>
        </w:trPr>
        <w:tc>
          <w:tcPr>
            <w:tcW w:w="976" w:type="dxa"/>
            <w:shd w:val="clear" w:color="auto" w:fill="auto"/>
            <w:noWrap/>
            <w:vAlign w:val="bottom"/>
            <w:hideMark/>
          </w:tcPr>
          <w:p w14:paraId="01FE00C9" w14:textId="77777777" w:rsidR="00C1514B" w:rsidRPr="00C1514B" w:rsidRDefault="00C1514B" w:rsidP="00892127">
            <w:pPr>
              <w:overflowPunct/>
              <w:autoSpaceDE/>
              <w:autoSpaceDN/>
              <w:adjustRightInd/>
              <w:jc w:val="left"/>
              <w:textAlignment w:val="auto"/>
              <w:rPr>
                <w:del w:id="4780" w:author=" " w:date="2019-06-22T10:16:00Z"/>
                <w:rFonts w:cs="Arial"/>
              </w:rPr>
            </w:pPr>
            <w:del w:id="4781" w:author=" " w:date="2019-06-22T10:16:00Z">
              <w:r w:rsidRPr="00C1514B">
                <w:rPr>
                  <w:rFonts w:cs="Arial"/>
                </w:rPr>
                <w:delText>15483</w:delText>
              </w:r>
            </w:del>
          </w:p>
        </w:tc>
        <w:tc>
          <w:tcPr>
            <w:tcW w:w="1776" w:type="dxa"/>
            <w:shd w:val="clear" w:color="auto" w:fill="auto"/>
            <w:noWrap/>
            <w:vAlign w:val="bottom"/>
            <w:hideMark/>
          </w:tcPr>
          <w:p w14:paraId="0870DB0A" w14:textId="77777777" w:rsidR="00C1514B" w:rsidRPr="00C1514B" w:rsidRDefault="00C1514B" w:rsidP="00892127">
            <w:pPr>
              <w:overflowPunct/>
              <w:autoSpaceDE/>
              <w:autoSpaceDN/>
              <w:adjustRightInd/>
              <w:jc w:val="center"/>
              <w:textAlignment w:val="auto"/>
              <w:rPr>
                <w:del w:id="4782" w:author=" " w:date="2019-06-22T10:16:00Z"/>
                <w:rFonts w:cs="Arial"/>
              </w:rPr>
            </w:pPr>
            <w:del w:id="4783" w:author=" " w:date="2019-06-22T10:16:00Z">
              <w:r w:rsidRPr="00C1514B">
                <w:rPr>
                  <w:rFonts w:cs="Arial"/>
                </w:rPr>
                <w:delText>Pittsburgh</w:delText>
              </w:r>
            </w:del>
          </w:p>
        </w:tc>
      </w:tr>
      <w:tr w:rsidR="00C1514B" w:rsidRPr="00C1514B" w14:paraId="04CE0470" w14:textId="77777777" w:rsidTr="00C04786">
        <w:trPr>
          <w:trHeight w:val="255"/>
          <w:del w:id="4784" w:author=" " w:date="2019-06-22T10:16:00Z"/>
        </w:trPr>
        <w:tc>
          <w:tcPr>
            <w:tcW w:w="976" w:type="dxa"/>
            <w:shd w:val="clear" w:color="auto" w:fill="auto"/>
            <w:noWrap/>
            <w:vAlign w:val="bottom"/>
            <w:hideMark/>
          </w:tcPr>
          <w:p w14:paraId="64EDD41E" w14:textId="77777777" w:rsidR="00C1514B" w:rsidRPr="00C1514B" w:rsidRDefault="00C1514B" w:rsidP="00892127">
            <w:pPr>
              <w:overflowPunct/>
              <w:autoSpaceDE/>
              <w:autoSpaceDN/>
              <w:adjustRightInd/>
              <w:jc w:val="left"/>
              <w:textAlignment w:val="auto"/>
              <w:rPr>
                <w:del w:id="4785" w:author=" " w:date="2019-06-22T10:16:00Z"/>
                <w:rFonts w:cs="Arial"/>
              </w:rPr>
            </w:pPr>
            <w:del w:id="4786" w:author=" " w:date="2019-06-22T10:16:00Z">
              <w:r w:rsidRPr="00C1514B">
                <w:rPr>
                  <w:rFonts w:cs="Arial"/>
                </w:rPr>
                <w:delText>15484</w:delText>
              </w:r>
            </w:del>
          </w:p>
        </w:tc>
        <w:tc>
          <w:tcPr>
            <w:tcW w:w="1776" w:type="dxa"/>
            <w:shd w:val="clear" w:color="auto" w:fill="auto"/>
            <w:noWrap/>
            <w:vAlign w:val="bottom"/>
            <w:hideMark/>
          </w:tcPr>
          <w:p w14:paraId="12EF63A2" w14:textId="77777777" w:rsidR="00C1514B" w:rsidRPr="00C1514B" w:rsidRDefault="00C1514B" w:rsidP="00892127">
            <w:pPr>
              <w:overflowPunct/>
              <w:autoSpaceDE/>
              <w:autoSpaceDN/>
              <w:adjustRightInd/>
              <w:jc w:val="center"/>
              <w:textAlignment w:val="auto"/>
              <w:rPr>
                <w:del w:id="4787" w:author=" " w:date="2019-06-22T10:16:00Z"/>
                <w:rFonts w:cs="Arial"/>
              </w:rPr>
            </w:pPr>
            <w:del w:id="4788" w:author=" " w:date="2019-06-22T10:16:00Z">
              <w:r w:rsidRPr="00C1514B">
                <w:rPr>
                  <w:rFonts w:cs="Arial"/>
                </w:rPr>
                <w:delText>Pittsburgh</w:delText>
              </w:r>
            </w:del>
          </w:p>
        </w:tc>
      </w:tr>
      <w:tr w:rsidR="00C1514B" w:rsidRPr="00C1514B" w14:paraId="73FC75F1" w14:textId="77777777" w:rsidTr="00C04786">
        <w:trPr>
          <w:trHeight w:val="255"/>
          <w:del w:id="4789" w:author=" " w:date="2019-06-22T10:16:00Z"/>
        </w:trPr>
        <w:tc>
          <w:tcPr>
            <w:tcW w:w="976" w:type="dxa"/>
            <w:shd w:val="clear" w:color="auto" w:fill="auto"/>
            <w:noWrap/>
            <w:vAlign w:val="bottom"/>
            <w:hideMark/>
          </w:tcPr>
          <w:p w14:paraId="6E8CF435" w14:textId="77777777" w:rsidR="00C1514B" w:rsidRPr="00C1514B" w:rsidRDefault="00C1514B" w:rsidP="00892127">
            <w:pPr>
              <w:overflowPunct/>
              <w:autoSpaceDE/>
              <w:autoSpaceDN/>
              <w:adjustRightInd/>
              <w:jc w:val="left"/>
              <w:textAlignment w:val="auto"/>
              <w:rPr>
                <w:del w:id="4790" w:author=" " w:date="2019-06-22T10:16:00Z"/>
                <w:rFonts w:cs="Arial"/>
              </w:rPr>
            </w:pPr>
            <w:del w:id="4791" w:author=" " w:date="2019-06-22T10:16:00Z">
              <w:r w:rsidRPr="00C1514B">
                <w:rPr>
                  <w:rFonts w:cs="Arial"/>
                </w:rPr>
                <w:delText>15485</w:delText>
              </w:r>
            </w:del>
          </w:p>
        </w:tc>
        <w:tc>
          <w:tcPr>
            <w:tcW w:w="1776" w:type="dxa"/>
            <w:shd w:val="clear" w:color="auto" w:fill="auto"/>
            <w:noWrap/>
            <w:vAlign w:val="bottom"/>
            <w:hideMark/>
          </w:tcPr>
          <w:p w14:paraId="308185F3" w14:textId="77777777" w:rsidR="00C1514B" w:rsidRPr="00C1514B" w:rsidRDefault="00C1514B" w:rsidP="00892127">
            <w:pPr>
              <w:overflowPunct/>
              <w:autoSpaceDE/>
              <w:autoSpaceDN/>
              <w:adjustRightInd/>
              <w:jc w:val="center"/>
              <w:textAlignment w:val="auto"/>
              <w:rPr>
                <w:del w:id="4792" w:author=" " w:date="2019-06-22T10:16:00Z"/>
                <w:rFonts w:cs="Arial"/>
              </w:rPr>
            </w:pPr>
            <w:del w:id="4793" w:author=" " w:date="2019-06-22T10:16:00Z">
              <w:r w:rsidRPr="00C1514B">
                <w:rPr>
                  <w:rFonts w:cs="Arial"/>
                </w:rPr>
                <w:delText>Pittsburgh</w:delText>
              </w:r>
            </w:del>
          </w:p>
        </w:tc>
      </w:tr>
      <w:tr w:rsidR="00C1514B" w:rsidRPr="00C1514B" w14:paraId="62590093" w14:textId="77777777" w:rsidTr="00C04786">
        <w:trPr>
          <w:trHeight w:val="255"/>
          <w:del w:id="4794" w:author=" " w:date="2019-06-22T10:16:00Z"/>
        </w:trPr>
        <w:tc>
          <w:tcPr>
            <w:tcW w:w="976" w:type="dxa"/>
            <w:shd w:val="clear" w:color="auto" w:fill="auto"/>
            <w:noWrap/>
            <w:vAlign w:val="bottom"/>
            <w:hideMark/>
          </w:tcPr>
          <w:p w14:paraId="3745A75F" w14:textId="77777777" w:rsidR="00C1514B" w:rsidRPr="00C1514B" w:rsidRDefault="00C1514B" w:rsidP="00892127">
            <w:pPr>
              <w:overflowPunct/>
              <w:autoSpaceDE/>
              <w:autoSpaceDN/>
              <w:adjustRightInd/>
              <w:jc w:val="left"/>
              <w:textAlignment w:val="auto"/>
              <w:rPr>
                <w:del w:id="4795" w:author=" " w:date="2019-06-22T10:16:00Z"/>
                <w:rFonts w:cs="Arial"/>
              </w:rPr>
            </w:pPr>
            <w:del w:id="4796" w:author=" " w:date="2019-06-22T10:16:00Z">
              <w:r w:rsidRPr="00C1514B">
                <w:rPr>
                  <w:rFonts w:cs="Arial"/>
                </w:rPr>
                <w:delText>15486</w:delText>
              </w:r>
            </w:del>
          </w:p>
        </w:tc>
        <w:tc>
          <w:tcPr>
            <w:tcW w:w="1776" w:type="dxa"/>
            <w:shd w:val="clear" w:color="auto" w:fill="auto"/>
            <w:noWrap/>
            <w:vAlign w:val="bottom"/>
            <w:hideMark/>
          </w:tcPr>
          <w:p w14:paraId="0632B511" w14:textId="77777777" w:rsidR="00C1514B" w:rsidRPr="00C1514B" w:rsidRDefault="00C1514B" w:rsidP="00892127">
            <w:pPr>
              <w:overflowPunct/>
              <w:autoSpaceDE/>
              <w:autoSpaceDN/>
              <w:adjustRightInd/>
              <w:jc w:val="center"/>
              <w:textAlignment w:val="auto"/>
              <w:rPr>
                <w:del w:id="4797" w:author=" " w:date="2019-06-22T10:16:00Z"/>
                <w:rFonts w:cs="Arial"/>
              </w:rPr>
            </w:pPr>
            <w:del w:id="4798" w:author=" " w:date="2019-06-22T10:16:00Z">
              <w:r w:rsidRPr="00C1514B">
                <w:rPr>
                  <w:rFonts w:cs="Arial"/>
                </w:rPr>
                <w:delText>Pittsburgh</w:delText>
              </w:r>
            </w:del>
          </w:p>
        </w:tc>
      </w:tr>
      <w:tr w:rsidR="00C1514B" w:rsidRPr="00C1514B" w14:paraId="24C566A9" w14:textId="77777777" w:rsidTr="00C04786">
        <w:trPr>
          <w:trHeight w:val="255"/>
          <w:del w:id="4799" w:author=" " w:date="2019-06-22T10:16:00Z"/>
        </w:trPr>
        <w:tc>
          <w:tcPr>
            <w:tcW w:w="976" w:type="dxa"/>
            <w:shd w:val="clear" w:color="auto" w:fill="auto"/>
            <w:noWrap/>
            <w:vAlign w:val="bottom"/>
            <w:hideMark/>
          </w:tcPr>
          <w:p w14:paraId="0B77F879" w14:textId="77777777" w:rsidR="00C1514B" w:rsidRPr="00C1514B" w:rsidRDefault="00C1514B" w:rsidP="00892127">
            <w:pPr>
              <w:overflowPunct/>
              <w:autoSpaceDE/>
              <w:autoSpaceDN/>
              <w:adjustRightInd/>
              <w:jc w:val="left"/>
              <w:textAlignment w:val="auto"/>
              <w:rPr>
                <w:del w:id="4800" w:author=" " w:date="2019-06-22T10:16:00Z"/>
                <w:rFonts w:cs="Arial"/>
              </w:rPr>
            </w:pPr>
            <w:del w:id="4801" w:author=" " w:date="2019-06-22T10:16:00Z">
              <w:r w:rsidRPr="00C1514B">
                <w:rPr>
                  <w:rFonts w:cs="Arial"/>
                </w:rPr>
                <w:delText>15488</w:delText>
              </w:r>
            </w:del>
          </w:p>
        </w:tc>
        <w:tc>
          <w:tcPr>
            <w:tcW w:w="1776" w:type="dxa"/>
            <w:shd w:val="clear" w:color="auto" w:fill="auto"/>
            <w:noWrap/>
            <w:vAlign w:val="bottom"/>
            <w:hideMark/>
          </w:tcPr>
          <w:p w14:paraId="1483F11B" w14:textId="77777777" w:rsidR="00C1514B" w:rsidRPr="00C1514B" w:rsidRDefault="00C1514B" w:rsidP="00892127">
            <w:pPr>
              <w:overflowPunct/>
              <w:autoSpaceDE/>
              <w:autoSpaceDN/>
              <w:adjustRightInd/>
              <w:jc w:val="center"/>
              <w:textAlignment w:val="auto"/>
              <w:rPr>
                <w:del w:id="4802" w:author=" " w:date="2019-06-22T10:16:00Z"/>
                <w:rFonts w:cs="Arial"/>
              </w:rPr>
            </w:pPr>
            <w:del w:id="4803" w:author=" " w:date="2019-06-22T10:16:00Z">
              <w:r w:rsidRPr="00C1514B">
                <w:rPr>
                  <w:rFonts w:cs="Arial"/>
                </w:rPr>
                <w:delText>Pittsburgh</w:delText>
              </w:r>
            </w:del>
          </w:p>
        </w:tc>
      </w:tr>
      <w:tr w:rsidR="00C1514B" w:rsidRPr="00C1514B" w14:paraId="06BA0867" w14:textId="77777777" w:rsidTr="00C04786">
        <w:trPr>
          <w:trHeight w:val="255"/>
          <w:del w:id="4804" w:author=" " w:date="2019-06-22T10:16:00Z"/>
        </w:trPr>
        <w:tc>
          <w:tcPr>
            <w:tcW w:w="976" w:type="dxa"/>
            <w:shd w:val="clear" w:color="auto" w:fill="auto"/>
            <w:noWrap/>
            <w:vAlign w:val="bottom"/>
            <w:hideMark/>
          </w:tcPr>
          <w:p w14:paraId="440030AB" w14:textId="77777777" w:rsidR="00C1514B" w:rsidRPr="00C1514B" w:rsidRDefault="00C1514B" w:rsidP="00892127">
            <w:pPr>
              <w:overflowPunct/>
              <w:autoSpaceDE/>
              <w:autoSpaceDN/>
              <w:adjustRightInd/>
              <w:jc w:val="left"/>
              <w:textAlignment w:val="auto"/>
              <w:rPr>
                <w:del w:id="4805" w:author=" " w:date="2019-06-22T10:16:00Z"/>
                <w:rFonts w:cs="Arial"/>
              </w:rPr>
            </w:pPr>
            <w:del w:id="4806" w:author=" " w:date="2019-06-22T10:16:00Z">
              <w:r w:rsidRPr="00C1514B">
                <w:rPr>
                  <w:rFonts w:cs="Arial"/>
                </w:rPr>
                <w:delText>15489</w:delText>
              </w:r>
            </w:del>
          </w:p>
        </w:tc>
        <w:tc>
          <w:tcPr>
            <w:tcW w:w="1776" w:type="dxa"/>
            <w:shd w:val="clear" w:color="auto" w:fill="auto"/>
            <w:noWrap/>
            <w:vAlign w:val="bottom"/>
            <w:hideMark/>
          </w:tcPr>
          <w:p w14:paraId="5657F0B4" w14:textId="77777777" w:rsidR="00C1514B" w:rsidRPr="00C1514B" w:rsidRDefault="00C1514B" w:rsidP="00892127">
            <w:pPr>
              <w:overflowPunct/>
              <w:autoSpaceDE/>
              <w:autoSpaceDN/>
              <w:adjustRightInd/>
              <w:jc w:val="center"/>
              <w:textAlignment w:val="auto"/>
              <w:rPr>
                <w:del w:id="4807" w:author=" " w:date="2019-06-22T10:16:00Z"/>
                <w:rFonts w:cs="Arial"/>
              </w:rPr>
            </w:pPr>
            <w:del w:id="4808" w:author=" " w:date="2019-06-22T10:16:00Z">
              <w:r w:rsidRPr="00C1514B">
                <w:rPr>
                  <w:rFonts w:cs="Arial"/>
                </w:rPr>
                <w:delText>Pittsburgh</w:delText>
              </w:r>
            </w:del>
          </w:p>
        </w:tc>
      </w:tr>
      <w:tr w:rsidR="00C1514B" w:rsidRPr="00C1514B" w14:paraId="1B8801BF" w14:textId="77777777" w:rsidTr="00C04786">
        <w:trPr>
          <w:trHeight w:val="255"/>
          <w:del w:id="4809" w:author=" " w:date="2019-06-22T10:16:00Z"/>
        </w:trPr>
        <w:tc>
          <w:tcPr>
            <w:tcW w:w="976" w:type="dxa"/>
            <w:shd w:val="clear" w:color="auto" w:fill="auto"/>
            <w:noWrap/>
            <w:vAlign w:val="bottom"/>
            <w:hideMark/>
          </w:tcPr>
          <w:p w14:paraId="29E1172F" w14:textId="77777777" w:rsidR="00C1514B" w:rsidRPr="00C1514B" w:rsidRDefault="00C1514B" w:rsidP="00892127">
            <w:pPr>
              <w:overflowPunct/>
              <w:autoSpaceDE/>
              <w:autoSpaceDN/>
              <w:adjustRightInd/>
              <w:jc w:val="left"/>
              <w:textAlignment w:val="auto"/>
              <w:rPr>
                <w:del w:id="4810" w:author=" " w:date="2019-06-22T10:16:00Z"/>
                <w:rFonts w:cs="Arial"/>
              </w:rPr>
            </w:pPr>
            <w:del w:id="4811" w:author=" " w:date="2019-06-22T10:16:00Z">
              <w:r w:rsidRPr="00C1514B">
                <w:rPr>
                  <w:rFonts w:cs="Arial"/>
                </w:rPr>
                <w:delText>15490</w:delText>
              </w:r>
            </w:del>
          </w:p>
        </w:tc>
        <w:tc>
          <w:tcPr>
            <w:tcW w:w="1776" w:type="dxa"/>
            <w:shd w:val="clear" w:color="auto" w:fill="auto"/>
            <w:noWrap/>
            <w:vAlign w:val="bottom"/>
            <w:hideMark/>
          </w:tcPr>
          <w:p w14:paraId="3B432FA8" w14:textId="77777777" w:rsidR="00C1514B" w:rsidRPr="00C1514B" w:rsidRDefault="00C1514B" w:rsidP="00892127">
            <w:pPr>
              <w:overflowPunct/>
              <w:autoSpaceDE/>
              <w:autoSpaceDN/>
              <w:adjustRightInd/>
              <w:jc w:val="center"/>
              <w:textAlignment w:val="auto"/>
              <w:rPr>
                <w:del w:id="4812" w:author=" " w:date="2019-06-22T10:16:00Z"/>
                <w:rFonts w:cs="Arial"/>
              </w:rPr>
            </w:pPr>
            <w:del w:id="4813" w:author=" " w:date="2019-06-22T10:16:00Z">
              <w:r w:rsidRPr="00C1514B">
                <w:rPr>
                  <w:rFonts w:cs="Arial"/>
                </w:rPr>
                <w:delText>Pittsburgh</w:delText>
              </w:r>
            </w:del>
          </w:p>
        </w:tc>
      </w:tr>
      <w:tr w:rsidR="00C1514B" w:rsidRPr="00C1514B" w14:paraId="54DC13AA" w14:textId="77777777" w:rsidTr="00C04786">
        <w:trPr>
          <w:trHeight w:val="255"/>
          <w:del w:id="4814" w:author=" " w:date="2019-06-22T10:16:00Z"/>
        </w:trPr>
        <w:tc>
          <w:tcPr>
            <w:tcW w:w="976" w:type="dxa"/>
            <w:shd w:val="clear" w:color="auto" w:fill="auto"/>
            <w:noWrap/>
            <w:vAlign w:val="bottom"/>
            <w:hideMark/>
          </w:tcPr>
          <w:p w14:paraId="4BB7BB53" w14:textId="77777777" w:rsidR="00C1514B" w:rsidRPr="00C1514B" w:rsidRDefault="00C1514B" w:rsidP="00892127">
            <w:pPr>
              <w:overflowPunct/>
              <w:autoSpaceDE/>
              <w:autoSpaceDN/>
              <w:adjustRightInd/>
              <w:jc w:val="left"/>
              <w:textAlignment w:val="auto"/>
              <w:rPr>
                <w:del w:id="4815" w:author=" " w:date="2019-06-22T10:16:00Z"/>
                <w:rFonts w:cs="Arial"/>
              </w:rPr>
            </w:pPr>
            <w:del w:id="4816" w:author=" " w:date="2019-06-22T10:16:00Z">
              <w:r w:rsidRPr="00C1514B">
                <w:rPr>
                  <w:rFonts w:cs="Arial"/>
                </w:rPr>
                <w:delText>15492</w:delText>
              </w:r>
            </w:del>
          </w:p>
        </w:tc>
        <w:tc>
          <w:tcPr>
            <w:tcW w:w="1776" w:type="dxa"/>
            <w:shd w:val="clear" w:color="auto" w:fill="auto"/>
            <w:noWrap/>
            <w:vAlign w:val="bottom"/>
            <w:hideMark/>
          </w:tcPr>
          <w:p w14:paraId="629A4F2B" w14:textId="77777777" w:rsidR="00C1514B" w:rsidRPr="00C1514B" w:rsidRDefault="00C1514B" w:rsidP="00892127">
            <w:pPr>
              <w:overflowPunct/>
              <w:autoSpaceDE/>
              <w:autoSpaceDN/>
              <w:adjustRightInd/>
              <w:jc w:val="center"/>
              <w:textAlignment w:val="auto"/>
              <w:rPr>
                <w:del w:id="4817" w:author=" " w:date="2019-06-22T10:16:00Z"/>
                <w:rFonts w:cs="Arial"/>
              </w:rPr>
            </w:pPr>
            <w:del w:id="4818" w:author=" " w:date="2019-06-22T10:16:00Z">
              <w:r w:rsidRPr="00C1514B">
                <w:rPr>
                  <w:rFonts w:cs="Arial"/>
                </w:rPr>
                <w:delText>Pittsburgh</w:delText>
              </w:r>
            </w:del>
          </w:p>
        </w:tc>
      </w:tr>
      <w:tr w:rsidR="00C1514B" w:rsidRPr="00C1514B" w14:paraId="45E40D4A" w14:textId="77777777" w:rsidTr="00C04786">
        <w:trPr>
          <w:trHeight w:val="255"/>
          <w:del w:id="4819" w:author=" " w:date="2019-06-22T10:16:00Z"/>
        </w:trPr>
        <w:tc>
          <w:tcPr>
            <w:tcW w:w="976" w:type="dxa"/>
            <w:shd w:val="clear" w:color="auto" w:fill="auto"/>
            <w:noWrap/>
            <w:vAlign w:val="bottom"/>
            <w:hideMark/>
          </w:tcPr>
          <w:p w14:paraId="19EB41F1" w14:textId="77777777" w:rsidR="00C1514B" w:rsidRPr="00C1514B" w:rsidRDefault="00C1514B" w:rsidP="00892127">
            <w:pPr>
              <w:overflowPunct/>
              <w:autoSpaceDE/>
              <w:autoSpaceDN/>
              <w:adjustRightInd/>
              <w:jc w:val="left"/>
              <w:textAlignment w:val="auto"/>
              <w:rPr>
                <w:del w:id="4820" w:author=" " w:date="2019-06-22T10:16:00Z"/>
                <w:rFonts w:cs="Arial"/>
              </w:rPr>
            </w:pPr>
            <w:del w:id="4821" w:author=" " w:date="2019-06-22T10:16:00Z">
              <w:r w:rsidRPr="00C1514B">
                <w:rPr>
                  <w:rFonts w:cs="Arial"/>
                </w:rPr>
                <w:delText>15501</w:delText>
              </w:r>
            </w:del>
          </w:p>
        </w:tc>
        <w:tc>
          <w:tcPr>
            <w:tcW w:w="1776" w:type="dxa"/>
            <w:shd w:val="clear" w:color="auto" w:fill="auto"/>
            <w:noWrap/>
            <w:vAlign w:val="bottom"/>
            <w:hideMark/>
          </w:tcPr>
          <w:p w14:paraId="714D8494" w14:textId="77777777" w:rsidR="00C1514B" w:rsidRPr="00C1514B" w:rsidRDefault="00C1514B" w:rsidP="00892127">
            <w:pPr>
              <w:overflowPunct/>
              <w:autoSpaceDE/>
              <w:autoSpaceDN/>
              <w:adjustRightInd/>
              <w:jc w:val="center"/>
              <w:textAlignment w:val="auto"/>
              <w:rPr>
                <w:del w:id="4822" w:author=" " w:date="2019-06-22T10:16:00Z"/>
                <w:rFonts w:cs="Arial"/>
              </w:rPr>
            </w:pPr>
            <w:del w:id="4823" w:author=" " w:date="2019-06-22T10:16:00Z">
              <w:r w:rsidRPr="00C1514B">
                <w:rPr>
                  <w:rFonts w:cs="Arial"/>
                </w:rPr>
                <w:delText>Pittsburgh</w:delText>
              </w:r>
            </w:del>
          </w:p>
        </w:tc>
      </w:tr>
      <w:tr w:rsidR="00C1514B" w:rsidRPr="00C1514B" w14:paraId="6D93975E" w14:textId="77777777" w:rsidTr="00C04786">
        <w:trPr>
          <w:trHeight w:val="255"/>
          <w:del w:id="4824" w:author=" " w:date="2019-06-22T10:16:00Z"/>
        </w:trPr>
        <w:tc>
          <w:tcPr>
            <w:tcW w:w="976" w:type="dxa"/>
            <w:shd w:val="clear" w:color="auto" w:fill="auto"/>
            <w:noWrap/>
            <w:vAlign w:val="bottom"/>
            <w:hideMark/>
          </w:tcPr>
          <w:p w14:paraId="58DE9C89" w14:textId="77777777" w:rsidR="00C1514B" w:rsidRPr="00C1514B" w:rsidRDefault="00C1514B" w:rsidP="00892127">
            <w:pPr>
              <w:overflowPunct/>
              <w:autoSpaceDE/>
              <w:autoSpaceDN/>
              <w:adjustRightInd/>
              <w:jc w:val="left"/>
              <w:textAlignment w:val="auto"/>
              <w:rPr>
                <w:del w:id="4825" w:author=" " w:date="2019-06-22T10:16:00Z"/>
                <w:rFonts w:cs="Arial"/>
              </w:rPr>
            </w:pPr>
            <w:del w:id="4826" w:author=" " w:date="2019-06-22T10:16:00Z">
              <w:r w:rsidRPr="00C1514B">
                <w:rPr>
                  <w:rFonts w:cs="Arial"/>
                </w:rPr>
                <w:delText>15502</w:delText>
              </w:r>
            </w:del>
          </w:p>
        </w:tc>
        <w:tc>
          <w:tcPr>
            <w:tcW w:w="1776" w:type="dxa"/>
            <w:shd w:val="clear" w:color="auto" w:fill="auto"/>
            <w:noWrap/>
            <w:vAlign w:val="bottom"/>
            <w:hideMark/>
          </w:tcPr>
          <w:p w14:paraId="6F2806A3" w14:textId="77777777" w:rsidR="00C1514B" w:rsidRPr="00C1514B" w:rsidRDefault="00C1514B" w:rsidP="00892127">
            <w:pPr>
              <w:overflowPunct/>
              <w:autoSpaceDE/>
              <w:autoSpaceDN/>
              <w:adjustRightInd/>
              <w:jc w:val="center"/>
              <w:textAlignment w:val="auto"/>
              <w:rPr>
                <w:del w:id="4827" w:author=" " w:date="2019-06-22T10:16:00Z"/>
                <w:rFonts w:cs="Arial"/>
              </w:rPr>
            </w:pPr>
            <w:del w:id="4828" w:author=" " w:date="2019-06-22T10:16:00Z">
              <w:r w:rsidRPr="00C1514B">
                <w:rPr>
                  <w:rFonts w:cs="Arial"/>
                </w:rPr>
                <w:delText>Pittsburgh</w:delText>
              </w:r>
            </w:del>
          </w:p>
        </w:tc>
      </w:tr>
      <w:tr w:rsidR="00C1514B" w:rsidRPr="00C1514B" w14:paraId="24DC3B81" w14:textId="77777777" w:rsidTr="00C04786">
        <w:trPr>
          <w:trHeight w:val="255"/>
          <w:del w:id="4829" w:author=" " w:date="2019-06-22T10:16:00Z"/>
        </w:trPr>
        <w:tc>
          <w:tcPr>
            <w:tcW w:w="976" w:type="dxa"/>
            <w:shd w:val="clear" w:color="auto" w:fill="auto"/>
            <w:noWrap/>
            <w:vAlign w:val="bottom"/>
            <w:hideMark/>
          </w:tcPr>
          <w:p w14:paraId="5222F09A" w14:textId="77777777" w:rsidR="00C1514B" w:rsidRPr="00C1514B" w:rsidRDefault="00C1514B" w:rsidP="00892127">
            <w:pPr>
              <w:overflowPunct/>
              <w:autoSpaceDE/>
              <w:autoSpaceDN/>
              <w:adjustRightInd/>
              <w:jc w:val="left"/>
              <w:textAlignment w:val="auto"/>
              <w:rPr>
                <w:del w:id="4830" w:author=" " w:date="2019-06-22T10:16:00Z"/>
                <w:rFonts w:cs="Arial"/>
              </w:rPr>
            </w:pPr>
            <w:del w:id="4831" w:author=" " w:date="2019-06-22T10:16:00Z">
              <w:r w:rsidRPr="00C1514B">
                <w:rPr>
                  <w:rFonts w:cs="Arial"/>
                </w:rPr>
                <w:delText>15510</w:delText>
              </w:r>
            </w:del>
          </w:p>
        </w:tc>
        <w:tc>
          <w:tcPr>
            <w:tcW w:w="1776" w:type="dxa"/>
            <w:shd w:val="clear" w:color="auto" w:fill="auto"/>
            <w:noWrap/>
            <w:vAlign w:val="bottom"/>
            <w:hideMark/>
          </w:tcPr>
          <w:p w14:paraId="21751CBD" w14:textId="77777777" w:rsidR="00C1514B" w:rsidRPr="00C1514B" w:rsidRDefault="00C1514B" w:rsidP="00892127">
            <w:pPr>
              <w:overflowPunct/>
              <w:autoSpaceDE/>
              <w:autoSpaceDN/>
              <w:adjustRightInd/>
              <w:jc w:val="center"/>
              <w:textAlignment w:val="auto"/>
              <w:rPr>
                <w:del w:id="4832" w:author=" " w:date="2019-06-22T10:16:00Z"/>
                <w:rFonts w:cs="Arial"/>
              </w:rPr>
            </w:pPr>
            <w:del w:id="4833" w:author=" " w:date="2019-06-22T10:16:00Z">
              <w:r w:rsidRPr="00C1514B">
                <w:rPr>
                  <w:rFonts w:cs="Arial"/>
                </w:rPr>
                <w:delText>Pittsburgh</w:delText>
              </w:r>
            </w:del>
          </w:p>
        </w:tc>
      </w:tr>
      <w:tr w:rsidR="00C1514B" w:rsidRPr="00C1514B" w14:paraId="28C1B7A2" w14:textId="77777777" w:rsidTr="00C04786">
        <w:trPr>
          <w:trHeight w:val="255"/>
          <w:del w:id="4834" w:author=" " w:date="2019-06-22T10:16:00Z"/>
        </w:trPr>
        <w:tc>
          <w:tcPr>
            <w:tcW w:w="976" w:type="dxa"/>
            <w:shd w:val="clear" w:color="auto" w:fill="auto"/>
            <w:noWrap/>
            <w:vAlign w:val="bottom"/>
            <w:hideMark/>
          </w:tcPr>
          <w:p w14:paraId="2FE38A39" w14:textId="77777777" w:rsidR="00C1514B" w:rsidRPr="00C1514B" w:rsidRDefault="00C1514B" w:rsidP="00892127">
            <w:pPr>
              <w:overflowPunct/>
              <w:autoSpaceDE/>
              <w:autoSpaceDN/>
              <w:adjustRightInd/>
              <w:jc w:val="left"/>
              <w:textAlignment w:val="auto"/>
              <w:rPr>
                <w:del w:id="4835" w:author=" " w:date="2019-06-22T10:16:00Z"/>
                <w:rFonts w:cs="Arial"/>
              </w:rPr>
            </w:pPr>
            <w:del w:id="4836" w:author=" " w:date="2019-06-22T10:16:00Z">
              <w:r w:rsidRPr="00C1514B">
                <w:rPr>
                  <w:rFonts w:cs="Arial"/>
                </w:rPr>
                <w:delText>15520</w:delText>
              </w:r>
            </w:del>
          </w:p>
        </w:tc>
        <w:tc>
          <w:tcPr>
            <w:tcW w:w="1776" w:type="dxa"/>
            <w:shd w:val="clear" w:color="auto" w:fill="auto"/>
            <w:noWrap/>
            <w:vAlign w:val="bottom"/>
            <w:hideMark/>
          </w:tcPr>
          <w:p w14:paraId="473A75B0" w14:textId="77777777" w:rsidR="00C1514B" w:rsidRPr="00C1514B" w:rsidRDefault="00C1514B" w:rsidP="00892127">
            <w:pPr>
              <w:overflowPunct/>
              <w:autoSpaceDE/>
              <w:autoSpaceDN/>
              <w:adjustRightInd/>
              <w:jc w:val="center"/>
              <w:textAlignment w:val="auto"/>
              <w:rPr>
                <w:del w:id="4837" w:author=" " w:date="2019-06-22T10:16:00Z"/>
                <w:rFonts w:cs="Arial"/>
              </w:rPr>
            </w:pPr>
            <w:del w:id="4838" w:author=" " w:date="2019-06-22T10:16:00Z">
              <w:r w:rsidRPr="00C1514B">
                <w:rPr>
                  <w:rFonts w:cs="Arial"/>
                </w:rPr>
                <w:delText>Pittsburgh</w:delText>
              </w:r>
            </w:del>
          </w:p>
        </w:tc>
      </w:tr>
      <w:tr w:rsidR="00C1514B" w:rsidRPr="00C1514B" w14:paraId="376130F9" w14:textId="77777777" w:rsidTr="00C04786">
        <w:trPr>
          <w:trHeight w:val="255"/>
          <w:del w:id="4839" w:author=" " w:date="2019-06-22T10:16:00Z"/>
        </w:trPr>
        <w:tc>
          <w:tcPr>
            <w:tcW w:w="976" w:type="dxa"/>
            <w:shd w:val="clear" w:color="auto" w:fill="auto"/>
            <w:noWrap/>
            <w:vAlign w:val="bottom"/>
            <w:hideMark/>
          </w:tcPr>
          <w:p w14:paraId="2AAE7B66" w14:textId="77777777" w:rsidR="00C1514B" w:rsidRPr="00C1514B" w:rsidRDefault="00C1514B" w:rsidP="00892127">
            <w:pPr>
              <w:overflowPunct/>
              <w:autoSpaceDE/>
              <w:autoSpaceDN/>
              <w:adjustRightInd/>
              <w:jc w:val="left"/>
              <w:textAlignment w:val="auto"/>
              <w:rPr>
                <w:del w:id="4840" w:author=" " w:date="2019-06-22T10:16:00Z"/>
                <w:rFonts w:cs="Arial"/>
              </w:rPr>
            </w:pPr>
            <w:del w:id="4841" w:author=" " w:date="2019-06-22T10:16:00Z">
              <w:r w:rsidRPr="00C1514B">
                <w:rPr>
                  <w:rFonts w:cs="Arial"/>
                </w:rPr>
                <w:delText>15521</w:delText>
              </w:r>
            </w:del>
          </w:p>
        </w:tc>
        <w:tc>
          <w:tcPr>
            <w:tcW w:w="1776" w:type="dxa"/>
            <w:shd w:val="clear" w:color="auto" w:fill="auto"/>
            <w:noWrap/>
            <w:vAlign w:val="bottom"/>
            <w:hideMark/>
          </w:tcPr>
          <w:p w14:paraId="02C0BEB7" w14:textId="77777777" w:rsidR="00C1514B" w:rsidRPr="00C1514B" w:rsidRDefault="00C1514B" w:rsidP="00892127">
            <w:pPr>
              <w:overflowPunct/>
              <w:autoSpaceDE/>
              <w:autoSpaceDN/>
              <w:adjustRightInd/>
              <w:jc w:val="center"/>
              <w:textAlignment w:val="auto"/>
              <w:rPr>
                <w:del w:id="4842" w:author=" " w:date="2019-06-22T10:16:00Z"/>
                <w:rFonts w:cs="Arial"/>
              </w:rPr>
            </w:pPr>
            <w:del w:id="4843" w:author=" " w:date="2019-06-22T10:16:00Z">
              <w:r w:rsidRPr="00C1514B">
                <w:rPr>
                  <w:rFonts w:cs="Arial"/>
                </w:rPr>
                <w:delText>Pittsburgh</w:delText>
              </w:r>
            </w:del>
          </w:p>
        </w:tc>
      </w:tr>
      <w:tr w:rsidR="00C1514B" w:rsidRPr="00C1514B" w14:paraId="7DEDE77C" w14:textId="77777777" w:rsidTr="00C04786">
        <w:trPr>
          <w:trHeight w:val="255"/>
          <w:del w:id="4844" w:author=" " w:date="2019-06-22T10:16:00Z"/>
        </w:trPr>
        <w:tc>
          <w:tcPr>
            <w:tcW w:w="976" w:type="dxa"/>
            <w:shd w:val="clear" w:color="auto" w:fill="auto"/>
            <w:noWrap/>
            <w:vAlign w:val="bottom"/>
            <w:hideMark/>
          </w:tcPr>
          <w:p w14:paraId="26A086AB" w14:textId="77777777" w:rsidR="00C1514B" w:rsidRPr="00C1514B" w:rsidRDefault="00C1514B" w:rsidP="00892127">
            <w:pPr>
              <w:overflowPunct/>
              <w:autoSpaceDE/>
              <w:autoSpaceDN/>
              <w:adjustRightInd/>
              <w:jc w:val="left"/>
              <w:textAlignment w:val="auto"/>
              <w:rPr>
                <w:del w:id="4845" w:author=" " w:date="2019-06-22T10:16:00Z"/>
                <w:rFonts w:cs="Arial"/>
              </w:rPr>
            </w:pPr>
            <w:del w:id="4846" w:author=" " w:date="2019-06-22T10:16:00Z">
              <w:r w:rsidRPr="00C1514B">
                <w:rPr>
                  <w:rFonts w:cs="Arial"/>
                </w:rPr>
                <w:delText>15522</w:delText>
              </w:r>
            </w:del>
          </w:p>
        </w:tc>
        <w:tc>
          <w:tcPr>
            <w:tcW w:w="1776" w:type="dxa"/>
            <w:shd w:val="clear" w:color="auto" w:fill="auto"/>
            <w:noWrap/>
            <w:vAlign w:val="bottom"/>
            <w:hideMark/>
          </w:tcPr>
          <w:p w14:paraId="775B202A" w14:textId="77777777" w:rsidR="00C1514B" w:rsidRPr="00C1514B" w:rsidRDefault="00C1514B" w:rsidP="00892127">
            <w:pPr>
              <w:overflowPunct/>
              <w:autoSpaceDE/>
              <w:autoSpaceDN/>
              <w:adjustRightInd/>
              <w:jc w:val="center"/>
              <w:textAlignment w:val="auto"/>
              <w:rPr>
                <w:del w:id="4847" w:author=" " w:date="2019-06-22T10:16:00Z"/>
                <w:rFonts w:cs="Arial"/>
              </w:rPr>
            </w:pPr>
            <w:del w:id="4848" w:author=" " w:date="2019-06-22T10:16:00Z">
              <w:r w:rsidRPr="00C1514B">
                <w:rPr>
                  <w:rFonts w:cs="Arial"/>
                </w:rPr>
                <w:delText>Pittsburgh</w:delText>
              </w:r>
            </w:del>
          </w:p>
        </w:tc>
      </w:tr>
      <w:tr w:rsidR="00C1514B" w:rsidRPr="00C1514B" w14:paraId="73CC1DCF" w14:textId="77777777" w:rsidTr="00C04786">
        <w:trPr>
          <w:trHeight w:val="255"/>
          <w:del w:id="4849" w:author=" " w:date="2019-06-22T10:16:00Z"/>
        </w:trPr>
        <w:tc>
          <w:tcPr>
            <w:tcW w:w="976" w:type="dxa"/>
            <w:shd w:val="clear" w:color="auto" w:fill="auto"/>
            <w:noWrap/>
            <w:vAlign w:val="bottom"/>
            <w:hideMark/>
          </w:tcPr>
          <w:p w14:paraId="2AD6868B" w14:textId="77777777" w:rsidR="00C1514B" w:rsidRPr="00C1514B" w:rsidRDefault="00C1514B" w:rsidP="00892127">
            <w:pPr>
              <w:overflowPunct/>
              <w:autoSpaceDE/>
              <w:autoSpaceDN/>
              <w:adjustRightInd/>
              <w:jc w:val="left"/>
              <w:textAlignment w:val="auto"/>
              <w:rPr>
                <w:del w:id="4850" w:author=" " w:date="2019-06-22T10:16:00Z"/>
                <w:rFonts w:cs="Arial"/>
              </w:rPr>
            </w:pPr>
            <w:del w:id="4851" w:author=" " w:date="2019-06-22T10:16:00Z">
              <w:r w:rsidRPr="00C1514B">
                <w:rPr>
                  <w:rFonts w:cs="Arial"/>
                </w:rPr>
                <w:delText>15530</w:delText>
              </w:r>
            </w:del>
          </w:p>
        </w:tc>
        <w:tc>
          <w:tcPr>
            <w:tcW w:w="1776" w:type="dxa"/>
            <w:shd w:val="clear" w:color="auto" w:fill="auto"/>
            <w:noWrap/>
            <w:vAlign w:val="bottom"/>
            <w:hideMark/>
          </w:tcPr>
          <w:p w14:paraId="02F45E23" w14:textId="77777777" w:rsidR="00C1514B" w:rsidRPr="00C1514B" w:rsidRDefault="00C1514B" w:rsidP="00892127">
            <w:pPr>
              <w:overflowPunct/>
              <w:autoSpaceDE/>
              <w:autoSpaceDN/>
              <w:adjustRightInd/>
              <w:jc w:val="center"/>
              <w:textAlignment w:val="auto"/>
              <w:rPr>
                <w:del w:id="4852" w:author=" " w:date="2019-06-22T10:16:00Z"/>
                <w:rFonts w:cs="Arial"/>
              </w:rPr>
            </w:pPr>
            <w:del w:id="4853" w:author=" " w:date="2019-06-22T10:16:00Z">
              <w:r w:rsidRPr="00C1514B">
                <w:rPr>
                  <w:rFonts w:cs="Arial"/>
                </w:rPr>
                <w:delText>Pittsburgh</w:delText>
              </w:r>
            </w:del>
          </w:p>
        </w:tc>
      </w:tr>
      <w:tr w:rsidR="00C1514B" w:rsidRPr="00C1514B" w14:paraId="4340F423" w14:textId="77777777" w:rsidTr="00C04786">
        <w:trPr>
          <w:trHeight w:val="255"/>
          <w:del w:id="4854" w:author=" " w:date="2019-06-22T10:16:00Z"/>
        </w:trPr>
        <w:tc>
          <w:tcPr>
            <w:tcW w:w="976" w:type="dxa"/>
            <w:shd w:val="clear" w:color="auto" w:fill="auto"/>
            <w:noWrap/>
            <w:vAlign w:val="bottom"/>
            <w:hideMark/>
          </w:tcPr>
          <w:p w14:paraId="78A077C6" w14:textId="77777777" w:rsidR="00C1514B" w:rsidRPr="00C1514B" w:rsidRDefault="00C1514B" w:rsidP="00892127">
            <w:pPr>
              <w:overflowPunct/>
              <w:autoSpaceDE/>
              <w:autoSpaceDN/>
              <w:adjustRightInd/>
              <w:jc w:val="left"/>
              <w:textAlignment w:val="auto"/>
              <w:rPr>
                <w:del w:id="4855" w:author=" " w:date="2019-06-22T10:16:00Z"/>
                <w:rFonts w:cs="Arial"/>
              </w:rPr>
            </w:pPr>
            <w:del w:id="4856" w:author=" " w:date="2019-06-22T10:16:00Z">
              <w:r w:rsidRPr="00C1514B">
                <w:rPr>
                  <w:rFonts w:cs="Arial"/>
                </w:rPr>
                <w:delText>15531</w:delText>
              </w:r>
            </w:del>
          </w:p>
        </w:tc>
        <w:tc>
          <w:tcPr>
            <w:tcW w:w="1776" w:type="dxa"/>
            <w:shd w:val="clear" w:color="auto" w:fill="auto"/>
            <w:noWrap/>
            <w:vAlign w:val="bottom"/>
            <w:hideMark/>
          </w:tcPr>
          <w:p w14:paraId="3F1FD526" w14:textId="77777777" w:rsidR="00C1514B" w:rsidRPr="00C1514B" w:rsidRDefault="00C1514B" w:rsidP="00892127">
            <w:pPr>
              <w:overflowPunct/>
              <w:autoSpaceDE/>
              <w:autoSpaceDN/>
              <w:adjustRightInd/>
              <w:jc w:val="center"/>
              <w:textAlignment w:val="auto"/>
              <w:rPr>
                <w:del w:id="4857" w:author=" " w:date="2019-06-22T10:16:00Z"/>
                <w:rFonts w:cs="Arial"/>
              </w:rPr>
            </w:pPr>
            <w:del w:id="4858" w:author=" " w:date="2019-06-22T10:16:00Z">
              <w:r w:rsidRPr="00C1514B">
                <w:rPr>
                  <w:rFonts w:cs="Arial"/>
                </w:rPr>
                <w:delText>Pittsburgh</w:delText>
              </w:r>
            </w:del>
          </w:p>
        </w:tc>
      </w:tr>
      <w:tr w:rsidR="00C1514B" w:rsidRPr="00C1514B" w14:paraId="71211719" w14:textId="77777777" w:rsidTr="00C04786">
        <w:trPr>
          <w:trHeight w:val="255"/>
          <w:del w:id="4859" w:author=" " w:date="2019-06-22T10:16:00Z"/>
        </w:trPr>
        <w:tc>
          <w:tcPr>
            <w:tcW w:w="976" w:type="dxa"/>
            <w:shd w:val="clear" w:color="auto" w:fill="auto"/>
            <w:noWrap/>
            <w:vAlign w:val="bottom"/>
            <w:hideMark/>
          </w:tcPr>
          <w:p w14:paraId="2DE2BAAF" w14:textId="77777777" w:rsidR="00C1514B" w:rsidRPr="00C1514B" w:rsidRDefault="00C1514B" w:rsidP="00892127">
            <w:pPr>
              <w:overflowPunct/>
              <w:autoSpaceDE/>
              <w:autoSpaceDN/>
              <w:adjustRightInd/>
              <w:jc w:val="left"/>
              <w:textAlignment w:val="auto"/>
              <w:rPr>
                <w:del w:id="4860" w:author=" " w:date="2019-06-22T10:16:00Z"/>
                <w:rFonts w:cs="Arial"/>
              </w:rPr>
            </w:pPr>
            <w:del w:id="4861" w:author=" " w:date="2019-06-22T10:16:00Z">
              <w:r w:rsidRPr="00C1514B">
                <w:rPr>
                  <w:rFonts w:cs="Arial"/>
                </w:rPr>
                <w:delText>15532</w:delText>
              </w:r>
            </w:del>
          </w:p>
        </w:tc>
        <w:tc>
          <w:tcPr>
            <w:tcW w:w="1776" w:type="dxa"/>
            <w:shd w:val="clear" w:color="auto" w:fill="auto"/>
            <w:noWrap/>
            <w:vAlign w:val="bottom"/>
            <w:hideMark/>
          </w:tcPr>
          <w:p w14:paraId="6E20887D" w14:textId="77777777" w:rsidR="00C1514B" w:rsidRPr="00C1514B" w:rsidRDefault="00C1514B" w:rsidP="00892127">
            <w:pPr>
              <w:overflowPunct/>
              <w:autoSpaceDE/>
              <w:autoSpaceDN/>
              <w:adjustRightInd/>
              <w:jc w:val="center"/>
              <w:textAlignment w:val="auto"/>
              <w:rPr>
                <w:del w:id="4862" w:author=" " w:date="2019-06-22T10:16:00Z"/>
                <w:rFonts w:cs="Arial"/>
              </w:rPr>
            </w:pPr>
            <w:del w:id="4863" w:author=" " w:date="2019-06-22T10:16:00Z">
              <w:r w:rsidRPr="00C1514B">
                <w:rPr>
                  <w:rFonts w:cs="Arial"/>
                </w:rPr>
                <w:delText>Pittsburgh</w:delText>
              </w:r>
            </w:del>
          </w:p>
        </w:tc>
      </w:tr>
      <w:tr w:rsidR="00C1514B" w:rsidRPr="00C1514B" w14:paraId="7F4723AC" w14:textId="77777777" w:rsidTr="00C04786">
        <w:trPr>
          <w:trHeight w:val="255"/>
          <w:del w:id="4864" w:author=" " w:date="2019-06-22T10:16:00Z"/>
        </w:trPr>
        <w:tc>
          <w:tcPr>
            <w:tcW w:w="976" w:type="dxa"/>
            <w:shd w:val="clear" w:color="auto" w:fill="auto"/>
            <w:noWrap/>
            <w:vAlign w:val="bottom"/>
            <w:hideMark/>
          </w:tcPr>
          <w:p w14:paraId="1D80054F" w14:textId="77777777" w:rsidR="00C1514B" w:rsidRPr="00C1514B" w:rsidRDefault="00C1514B" w:rsidP="00892127">
            <w:pPr>
              <w:overflowPunct/>
              <w:autoSpaceDE/>
              <w:autoSpaceDN/>
              <w:adjustRightInd/>
              <w:jc w:val="left"/>
              <w:textAlignment w:val="auto"/>
              <w:rPr>
                <w:del w:id="4865" w:author=" " w:date="2019-06-22T10:16:00Z"/>
                <w:rFonts w:cs="Arial"/>
              </w:rPr>
            </w:pPr>
            <w:del w:id="4866" w:author=" " w:date="2019-06-22T10:16:00Z">
              <w:r w:rsidRPr="00C1514B">
                <w:rPr>
                  <w:rFonts w:cs="Arial"/>
                </w:rPr>
                <w:delText>15533</w:delText>
              </w:r>
            </w:del>
          </w:p>
        </w:tc>
        <w:tc>
          <w:tcPr>
            <w:tcW w:w="1776" w:type="dxa"/>
            <w:shd w:val="clear" w:color="auto" w:fill="auto"/>
            <w:noWrap/>
            <w:vAlign w:val="bottom"/>
            <w:hideMark/>
          </w:tcPr>
          <w:p w14:paraId="5358587A" w14:textId="77777777" w:rsidR="00C1514B" w:rsidRPr="00C1514B" w:rsidRDefault="00C1514B" w:rsidP="00892127">
            <w:pPr>
              <w:overflowPunct/>
              <w:autoSpaceDE/>
              <w:autoSpaceDN/>
              <w:adjustRightInd/>
              <w:jc w:val="center"/>
              <w:textAlignment w:val="auto"/>
              <w:rPr>
                <w:del w:id="4867" w:author=" " w:date="2019-06-22T10:16:00Z"/>
                <w:rFonts w:cs="Arial"/>
              </w:rPr>
            </w:pPr>
            <w:del w:id="4868" w:author=" " w:date="2019-06-22T10:16:00Z">
              <w:r w:rsidRPr="00C1514B">
                <w:rPr>
                  <w:rFonts w:cs="Arial"/>
                </w:rPr>
                <w:delText>Harrisburg</w:delText>
              </w:r>
            </w:del>
          </w:p>
        </w:tc>
      </w:tr>
      <w:tr w:rsidR="00C1514B" w:rsidRPr="00C1514B" w14:paraId="7DAA7005" w14:textId="77777777" w:rsidTr="00C04786">
        <w:trPr>
          <w:trHeight w:val="255"/>
          <w:del w:id="4869" w:author=" " w:date="2019-06-22T10:16:00Z"/>
        </w:trPr>
        <w:tc>
          <w:tcPr>
            <w:tcW w:w="976" w:type="dxa"/>
            <w:shd w:val="clear" w:color="auto" w:fill="auto"/>
            <w:noWrap/>
            <w:vAlign w:val="bottom"/>
            <w:hideMark/>
          </w:tcPr>
          <w:p w14:paraId="67307824" w14:textId="77777777" w:rsidR="00C1514B" w:rsidRPr="00C1514B" w:rsidRDefault="00C1514B" w:rsidP="00892127">
            <w:pPr>
              <w:overflowPunct/>
              <w:autoSpaceDE/>
              <w:autoSpaceDN/>
              <w:adjustRightInd/>
              <w:jc w:val="left"/>
              <w:textAlignment w:val="auto"/>
              <w:rPr>
                <w:del w:id="4870" w:author=" " w:date="2019-06-22T10:16:00Z"/>
                <w:rFonts w:cs="Arial"/>
              </w:rPr>
            </w:pPr>
            <w:del w:id="4871" w:author=" " w:date="2019-06-22T10:16:00Z">
              <w:r w:rsidRPr="00C1514B">
                <w:rPr>
                  <w:rFonts w:cs="Arial"/>
                </w:rPr>
                <w:delText>15534</w:delText>
              </w:r>
            </w:del>
          </w:p>
        </w:tc>
        <w:tc>
          <w:tcPr>
            <w:tcW w:w="1776" w:type="dxa"/>
            <w:shd w:val="clear" w:color="auto" w:fill="auto"/>
            <w:noWrap/>
            <w:vAlign w:val="bottom"/>
            <w:hideMark/>
          </w:tcPr>
          <w:p w14:paraId="497DE441" w14:textId="77777777" w:rsidR="00C1514B" w:rsidRPr="00C1514B" w:rsidRDefault="00C1514B" w:rsidP="00892127">
            <w:pPr>
              <w:overflowPunct/>
              <w:autoSpaceDE/>
              <w:autoSpaceDN/>
              <w:adjustRightInd/>
              <w:jc w:val="center"/>
              <w:textAlignment w:val="auto"/>
              <w:rPr>
                <w:del w:id="4872" w:author=" " w:date="2019-06-22T10:16:00Z"/>
                <w:rFonts w:cs="Arial"/>
              </w:rPr>
            </w:pPr>
            <w:del w:id="4873" w:author=" " w:date="2019-06-22T10:16:00Z">
              <w:r w:rsidRPr="00C1514B">
                <w:rPr>
                  <w:rFonts w:cs="Arial"/>
                </w:rPr>
                <w:delText>Pittsburgh</w:delText>
              </w:r>
            </w:del>
          </w:p>
        </w:tc>
      </w:tr>
      <w:tr w:rsidR="00C1514B" w:rsidRPr="00C1514B" w14:paraId="3841F11B" w14:textId="77777777" w:rsidTr="00C04786">
        <w:trPr>
          <w:trHeight w:val="255"/>
          <w:del w:id="4874" w:author=" " w:date="2019-06-22T10:16:00Z"/>
        </w:trPr>
        <w:tc>
          <w:tcPr>
            <w:tcW w:w="976" w:type="dxa"/>
            <w:shd w:val="clear" w:color="auto" w:fill="auto"/>
            <w:noWrap/>
            <w:vAlign w:val="bottom"/>
            <w:hideMark/>
          </w:tcPr>
          <w:p w14:paraId="0E986AED" w14:textId="77777777" w:rsidR="00C1514B" w:rsidRPr="00C1514B" w:rsidRDefault="00C1514B" w:rsidP="00892127">
            <w:pPr>
              <w:overflowPunct/>
              <w:autoSpaceDE/>
              <w:autoSpaceDN/>
              <w:adjustRightInd/>
              <w:jc w:val="left"/>
              <w:textAlignment w:val="auto"/>
              <w:rPr>
                <w:del w:id="4875" w:author=" " w:date="2019-06-22T10:16:00Z"/>
                <w:rFonts w:cs="Arial"/>
              </w:rPr>
            </w:pPr>
            <w:del w:id="4876" w:author=" " w:date="2019-06-22T10:16:00Z">
              <w:r w:rsidRPr="00C1514B">
                <w:rPr>
                  <w:rFonts w:cs="Arial"/>
                </w:rPr>
                <w:delText>15535</w:delText>
              </w:r>
            </w:del>
          </w:p>
        </w:tc>
        <w:tc>
          <w:tcPr>
            <w:tcW w:w="1776" w:type="dxa"/>
            <w:shd w:val="clear" w:color="auto" w:fill="auto"/>
            <w:noWrap/>
            <w:vAlign w:val="bottom"/>
            <w:hideMark/>
          </w:tcPr>
          <w:p w14:paraId="084ACA5C" w14:textId="77777777" w:rsidR="00C1514B" w:rsidRPr="00C1514B" w:rsidRDefault="00C1514B" w:rsidP="00892127">
            <w:pPr>
              <w:overflowPunct/>
              <w:autoSpaceDE/>
              <w:autoSpaceDN/>
              <w:adjustRightInd/>
              <w:jc w:val="center"/>
              <w:textAlignment w:val="auto"/>
              <w:rPr>
                <w:del w:id="4877" w:author=" " w:date="2019-06-22T10:16:00Z"/>
                <w:rFonts w:cs="Arial"/>
              </w:rPr>
            </w:pPr>
            <w:del w:id="4878" w:author=" " w:date="2019-06-22T10:16:00Z">
              <w:r w:rsidRPr="00C1514B">
                <w:rPr>
                  <w:rFonts w:cs="Arial"/>
                </w:rPr>
                <w:delText>Pittsburgh</w:delText>
              </w:r>
            </w:del>
          </w:p>
        </w:tc>
      </w:tr>
      <w:tr w:rsidR="00C1514B" w:rsidRPr="00C1514B" w14:paraId="069C675E" w14:textId="77777777" w:rsidTr="00C04786">
        <w:trPr>
          <w:trHeight w:val="255"/>
          <w:del w:id="4879" w:author=" " w:date="2019-06-22T10:16:00Z"/>
        </w:trPr>
        <w:tc>
          <w:tcPr>
            <w:tcW w:w="976" w:type="dxa"/>
            <w:shd w:val="clear" w:color="auto" w:fill="auto"/>
            <w:noWrap/>
            <w:vAlign w:val="bottom"/>
            <w:hideMark/>
          </w:tcPr>
          <w:p w14:paraId="54CB6FCD" w14:textId="77777777" w:rsidR="00C1514B" w:rsidRPr="00C1514B" w:rsidRDefault="00C1514B" w:rsidP="00892127">
            <w:pPr>
              <w:overflowPunct/>
              <w:autoSpaceDE/>
              <w:autoSpaceDN/>
              <w:adjustRightInd/>
              <w:jc w:val="left"/>
              <w:textAlignment w:val="auto"/>
              <w:rPr>
                <w:del w:id="4880" w:author=" " w:date="2019-06-22T10:16:00Z"/>
                <w:rFonts w:cs="Arial"/>
              </w:rPr>
            </w:pPr>
            <w:del w:id="4881" w:author=" " w:date="2019-06-22T10:16:00Z">
              <w:r w:rsidRPr="00C1514B">
                <w:rPr>
                  <w:rFonts w:cs="Arial"/>
                </w:rPr>
                <w:delText>15536</w:delText>
              </w:r>
            </w:del>
          </w:p>
        </w:tc>
        <w:tc>
          <w:tcPr>
            <w:tcW w:w="1776" w:type="dxa"/>
            <w:shd w:val="clear" w:color="auto" w:fill="auto"/>
            <w:noWrap/>
            <w:vAlign w:val="bottom"/>
            <w:hideMark/>
          </w:tcPr>
          <w:p w14:paraId="1B8CE0E5" w14:textId="77777777" w:rsidR="00C1514B" w:rsidRPr="00C1514B" w:rsidRDefault="00C1514B" w:rsidP="00892127">
            <w:pPr>
              <w:overflowPunct/>
              <w:autoSpaceDE/>
              <w:autoSpaceDN/>
              <w:adjustRightInd/>
              <w:jc w:val="center"/>
              <w:textAlignment w:val="auto"/>
              <w:rPr>
                <w:del w:id="4882" w:author=" " w:date="2019-06-22T10:16:00Z"/>
                <w:rFonts w:cs="Arial"/>
              </w:rPr>
            </w:pPr>
            <w:del w:id="4883" w:author=" " w:date="2019-06-22T10:16:00Z">
              <w:r w:rsidRPr="00C1514B">
                <w:rPr>
                  <w:rFonts w:cs="Arial"/>
                </w:rPr>
                <w:delText>Harrisburg</w:delText>
              </w:r>
            </w:del>
          </w:p>
        </w:tc>
      </w:tr>
      <w:tr w:rsidR="00C1514B" w:rsidRPr="00C1514B" w14:paraId="198D123E" w14:textId="77777777" w:rsidTr="00C04786">
        <w:trPr>
          <w:trHeight w:val="255"/>
          <w:del w:id="4884" w:author=" " w:date="2019-06-22T10:16:00Z"/>
        </w:trPr>
        <w:tc>
          <w:tcPr>
            <w:tcW w:w="976" w:type="dxa"/>
            <w:shd w:val="clear" w:color="auto" w:fill="auto"/>
            <w:noWrap/>
            <w:vAlign w:val="bottom"/>
            <w:hideMark/>
          </w:tcPr>
          <w:p w14:paraId="39364123" w14:textId="77777777" w:rsidR="00C1514B" w:rsidRPr="00C1514B" w:rsidRDefault="00C1514B" w:rsidP="00892127">
            <w:pPr>
              <w:overflowPunct/>
              <w:autoSpaceDE/>
              <w:autoSpaceDN/>
              <w:adjustRightInd/>
              <w:jc w:val="left"/>
              <w:textAlignment w:val="auto"/>
              <w:rPr>
                <w:del w:id="4885" w:author=" " w:date="2019-06-22T10:16:00Z"/>
                <w:rFonts w:cs="Arial"/>
              </w:rPr>
            </w:pPr>
            <w:del w:id="4886" w:author=" " w:date="2019-06-22T10:16:00Z">
              <w:r w:rsidRPr="00C1514B">
                <w:rPr>
                  <w:rFonts w:cs="Arial"/>
                </w:rPr>
                <w:delText>15537</w:delText>
              </w:r>
            </w:del>
          </w:p>
        </w:tc>
        <w:tc>
          <w:tcPr>
            <w:tcW w:w="1776" w:type="dxa"/>
            <w:shd w:val="clear" w:color="auto" w:fill="auto"/>
            <w:noWrap/>
            <w:vAlign w:val="bottom"/>
            <w:hideMark/>
          </w:tcPr>
          <w:p w14:paraId="716DBA32" w14:textId="77777777" w:rsidR="00C1514B" w:rsidRPr="00C1514B" w:rsidRDefault="00C1514B" w:rsidP="00892127">
            <w:pPr>
              <w:overflowPunct/>
              <w:autoSpaceDE/>
              <w:autoSpaceDN/>
              <w:adjustRightInd/>
              <w:jc w:val="center"/>
              <w:textAlignment w:val="auto"/>
              <w:rPr>
                <w:del w:id="4887" w:author=" " w:date="2019-06-22T10:16:00Z"/>
                <w:rFonts w:cs="Arial"/>
              </w:rPr>
            </w:pPr>
            <w:del w:id="4888" w:author=" " w:date="2019-06-22T10:16:00Z">
              <w:r w:rsidRPr="00C1514B">
                <w:rPr>
                  <w:rFonts w:cs="Arial"/>
                </w:rPr>
                <w:delText>Harrisburg</w:delText>
              </w:r>
            </w:del>
          </w:p>
        </w:tc>
      </w:tr>
      <w:tr w:rsidR="00C1514B" w:rsidRPr="00C1514B" w14:paraId="42A5D281" w14:textId="77777777" w:rsidTr="00C04786">
        <w:trPr>
          <w:trHeight w:val="255"/>
          <w:del w:id="4889" w:author=" " w:date="2019-06-22T10:16:00Z"/>
        </w:trPr>
        <w:tc>
          <w:tcPr>
            <w:tcW w:w="976" w:type="dxa"/>
            <w:shd w:val="clear" w:color="auto" w:fill="auto"/>
            <w:noWrap/>
            <w:vAlign w:val="bottom"/>
            <w:hideMark/>
          </w:tcPr>
          <w:p w14:paraId="54019496" w14:textId="77777777" w:rsidR="00C1514B" w:rsidRPr="00C1514B" w:rsidRDefault="00C1514B" w:rsidP="00892127">
            <w:pPr>
              <w:overflowPunct/>
              <w:autoSpaceDE/>
              <w:autoSpaceDN/>
              <w:adjustRightInd/>
              <w:jc w:val="left"/>
              <w:textAlignment w:val="auto"/>
              <w:rPr>
                <w:del w:id="4890" w:author=" " w:date="2019-06-22T10:16:00Z"/>
                <w:rFonts w:cs="Arial"/>
              </w:rPr>
            </w:pPr>
            <w:del w:id="4891" w:author=" " w:date="2019-06-22T10:16:00Z">
              <w:r w:rsidRPr="00C1514B">
                <w:rPr>
                  <w:rFonts w:cs="Arial"/>
                </w:rPr>
                <w:delText>15538</w:delText>
              </w:r>
            </w:del>
          </w:p>
        </w:tc>
        <w:tc>
          <w:tcPr>
            <w:tcW w:w="1776" w:type="dxa"/>
            <w:shd w:val="clear" w:color="auto" w:fill="auto"/>
            <w:noWrap/>
            <w:vAlign w:val="bottom"/>
            <w:hideMark/>
          </w:tcPr>
          <w:p w14:paraId="5BAE23F2" w14:textId="77777777" w:rsidR="00C1514B" w:rsidRPr="00C1514B" w:rsidRDefault="00C1514B" w:rsidP="00892127">
            <w:pPr>
              <w:overflowPunct/>
              <w:autoSpaceDE/>
              <w:autoSpaceDN/>
              <w:adjustRightInd/>
              <w:jc w:val="center"/>
              <w:textAlignment w:val="auto"/>
              <w:rPr>
                <w:del w:id="4892" w:author=" " w:date="2019-06-22T10:16:00Z"/>
                <w:rFonts w:cs="Arial"/>
              </w:rPr>
            </w:pPr>
            <w:del w:id="4893" w:author=" " w:date="2019-06-22T10:16:00Z">
              <w:r w:rsidRPr="00C1514B">
                <w:rPr>
                  <w:rFonts w:cs="Arial"/>
                </w:rPr>
                <w:delText>Pittsburgh</w:delText>
              </w:r>
            </w:del>
          </w:p>
        </w:tc>
      </w:tr>
      <w:tr w:rsidR="00C1514B" w:rsidRPr="00C1514B" w14:paraId="35C2C55D" w14:textId="77777777" w:rsidTr="00C04786">
        <w:trPr>
          <w:trHeight w:val="255"/>
          <w:del w:id="4894" w:author=" " w:date="2019-06-22T10:16:00Z"/>
        </w:trPr>
        <w:tc>
          <w:tcPr>
            <w:tcW w:w="976" w:type="dxa"/>
            <w:shd w:val="clear" w:color="auto" w:fill="auto"/>
            <w:noWrap/>
            <w:vAlign w:val="bottom"/>
            <w:hideMark/>
          </w:tcPr>
          <w:p w14:paraId="6E8985AA" w14:textId="77777777" w:rsidR="00C1514B" w:rsidRPr="00C1514B" w:rsidRDefault="00C1514B" w:rsidP="00892127">
            <w:pPr>
              <w:overflowPunct/>
              <w:autoSpaceDE/>
              <w:autoSpaceDN/>
              <w:adjustRightInd/>
              <w:jc w:val="left"/>
              <w:textAlignment w:val="auto"/>
              <w:rPr>
                <w:del w:id="4895" w:author=" " w:date="2019-06-22T10:16:00Z"/>
                <w:rFonts w:cs="Arial"/>
              </w:rPr>
            </w:pPr>
            <w:del w:id="4896" w:author=" " w:date="2019-06-22T10:16:00Z">
              <w:r w:rsidRPr="00C1514B">
                <w:rPr>
                  <w:rFonts w:cs="Arial"/>
                </w:rPr>
                <w:delText>15539</w:delText>
              </w:r>
            </w:del>
          </w:p>
        </w:tc>
        <w:tc>
          <w:tcPr>
            <w:tcW w:w="1776" w:type="dxa"/>
            <w:shd w:val="clear" w:color="auto" w:fill="auto"/>
            <w:noWrap/>
            <w:vAlign w:val="bottom"/>
            <w:hideMark/>
          </w:tcPr>
          <w:p w14:paraId="2CD9ACB1" w14:textId="77777777" w:rsidR="00C1514B" w:rsidRPr="00C1514B" w:rsidRDefault="00C1514B" w:rsidP="00892127">
            <w:pPr>
              <w:overflowPunct/>
              <w:autoSpaceDE/>
              <w:autoSpaceDN/>
              <w:adjustRightInd/>
              <w:jc w:val="center"/>
              <w:textAlignment w:val="auto"/>
              <w:rPr>
                <w:del w:id="4897" w:author=" " w:date="2019-06-22T10:16:00Z"/>
                <w:rFonts w:cs="Arial"/>
              </w:rPr>
            </w:pPr>
            <w:del w:id="4898" w:author=" " w:date="2019-06-22T10:16:00Z">
              <w:r w:rsidRPr="00C1514B">
                <w:rPr>
                  <w:rFonts w:cs="Arial"/>
                </w:rPr>
                <w:delText>Pittsburgh</w:delText>
              </w:r>
            </w:del>
          </w:p>
        </w:tc>
      </w:tr>
      <w:tr w:rsidR="00C1514B" w:rsidRPr="00C1514B" w14:paraId="56046AA9" w14:textId="77777777" w:rsidTr="00C04786">
        <w:trPr>
          <w:trHeight w:val="255"/>
          <w:del w:id="4899" w:author=" " w:date="2019-06-22T10:16:00Z"/>
        </w:trPr>
        <w:tc>
          <w:tcPr>
            <w:tcW w:w="976" w:type="dxa"/>
            <w:shd w:val="clear" w:color="auto" w:fill="auto"/>
            <w:noWrap/>
            <w:vAlign w:val="bottom"/>
            <w:hideMark/>
          </w:tcPr>
          <w:p w14:paraId="0C1A4A12" w14:textId="77777777" w:rsidR="00C1514B" w:rsidRPr="00C1514B" w:rsidRDefault="00C1514B" w:rsidP="00892127">
            <w:pPr>
              <w:overflowPunct/>
              <w:autoSpaceDE/>
              <w:autoSpaceDN/>
              <w:adjustRightInd/>
              <w:jc w:val="left"/>
              <w:textAlignment w:val="auto"/>
              <w:rPr>
                <w:del w:id="4900" w:author=" " w:date="2019-06-22T10:16:00Z"/>
                <w:rFonts w:cs="Arial"/>
              </w:rPr>
            </w:pPr>
            <w:del w:id="4901" w:author=" " w:date="2019-06-22T10:16:00Z">
              <w:r w:rsidRPr="00C1514B">
                <w:rPr>
                  <w:rFonts w:cs="Arial"/>
                </w:rPr>
                <w:delText>15540</w:delText>
              </w:r>
            </w:del>
          </w:p>
        </w:tc>
        <w:tc>
          <w:tcPr>
            <w:tcW w:w="1776" w:type="dxa"/>
            <w:shd w:val="clear" w:color="auto" w:fill="auto"/>
            <w:noWrap/>
            <w:vAlign w:val="bottom"/>
            <w:hideMark/>
          </w:tcPr>
          <w:p w14:paraId="67983A60" w14:textId="77777777" w:rsidR="00C1514B" w:rsidRPr="00C1514B" w:rsidRDefault="00C1514B" w:rsidP="00892127">
            <w:pPr>
              <w:overflowPunct/>
              <w:autoSpaceDE/>
              <w:autoSpaceDN/>
              <w:adjustRightInd/>
              <w:jc w:val="center"/>
              <w:textAlignment w:val="auto"/>
              <w:rPr>
                <w:del w:id="4902" w:author=" " w:date="2019-06-22T10:16:00Z"/>
                <w:rFonts w:cs="Arial"/>
              </w:rPr>
            </w:pPr>
            <w:del w:id="4903" w:author=" " w:date="2019-06-22T10:16:00Z">
              <w:r w:rsidRPr="00C1514B">
                <w:rPr>
                  <w:rFonts w:cs="Arial"/>
                </w:rPr>
                <w:delText>Pittsburgh</w:delText>
              </w:r>
            </w:del>
          </w:p>
        </w:tc>
      </w:tr>
      <w:tr w:rsidR="00C1514B" w:rsidRPr="00C1514B" w14:paraId="24C798D0" w14:textId="77777777" w:rsidTr="00C04786">
        <w:trPr>
          <w:trHeight w:val="255"/>
          <w:del w:id="4904" w:author=" " w:date="2019-06-22T10:16:00Z"/>
        </w:trPr>
        <w:tc>
          <w:tcPr>
            <w:tcW w:w="976" w:type="dxa"/>
            <w:shd w:val="clear" w:color="auto" w:fill="auto"/>
            <w:noWrap/>
            <w:vAlign w:val="bottom"/>
            <w:hideMark/>
          </w:tcPr>
          <w:p w14:paraId="027CC3EB" w14:textId="77777777" w:rsidR="00C1514B" w:rsidRPr="00C1514B" w:rsidRDefault="00C1514B" w:rsidP="00892127">
            <w:pPr>
              <w:overflowPunct/>
              <w:autoSpaceDE/>
              <w:autoSpaceDN/>
              <w:adjustRightInd/>
              <w:jc w:val="left"/>
              <w:textAlignment w:val="auto"/>
              <w:rPr>
                <w:del w:id="4905" w:author=" " w:date="2019-06-22T10:16:00Z"/>
                <w:rFonts w:cs="Arial"/>
              </w:rPr>
            </w:pPr>
            <w:del w:id="4906" w:author=" " w:date="2019-06-22T10:16:00Z">
              <w:r w:rsidRPr="00C1514B">
                <w:rPr>
                  <w:rFonts w:cs="Arial"/>
                </w:rPr>
                <w:delText>15541</w:delText>
              </w:r>
            </w:del>
          </w:p>
        </w:tc>
        <w:tc>
          <w:tcPr>
            <w:tcW w:w="1776" w:type="dxa"/>
            <w:shd w:val="clear" w:color="auto" w:fill="auto"/>
            <w:noWrap/>
            <w:vAlign w:val="bottom"/>
            <w:hideMark/>
          </w:tcPr>
          <w:p w14:paraId="0774BEC7" w14:textId="77777777" w:rsidR="00C1514B" w:rsidRPr="00C1514B" w:rsidRDefault="00C1514B" w:rsidP="00892127">
            <w:pPr>
              <w:overflowPunct/>
              <w:autoSpaceDE/>
              <w:autoSpaceDN/>
              <w:adjustRightInd/>
              <w:jc w:val="center"/>
              <w:textAlignment w:val="auto"/>
              <w:rPr>
                <w:del w:id="4907" w:author=" " w:date="2019-06-22T10:16:00Z"/>
                <w:rFonts w:cs="Arial"/>
              </w:rPr>
            </w:pPr>
            <w:del w:id="4908" w:author=" " w:date="2019-06-22T10:16:00Z">
              <w:r w:rsidRPr="00C1514B">
                <w:rPr>
                  <w:rFonts w:cs="Arial"/>
                </w:rPr>
                <w:delText>Pittsburgh</w:delText>
              </w:r>
            </w:del>
          </w:p>
        </w:tc>
      </w:tr>
      <w:tr w:rsidR="00C1514B" w:rsidRPr="00C1514B" w14:paraId="512AECE9" w14:textId="77777777" w:rsidTr="00C04786">
        <w:trPr>
          <w:trHeight w:val="255"/>
          <w:del w:id="4909" w:author=" " w:date="2019-06-22T10:16:00Z"/>
        </w:trPr>
        <w:tc>
          <w:tcPr>
            <w:tcW w:w="976" w:type="dxa"/>
            <w:shd w:val="clear" w:color="auto" w:fill="auto"/>
            <w:noWrap/>
            <w:vAlign w:val="bottom"/>
            <w:hideMark/>
          </w:tcPr>
          <w:p w14:paraId="183E16BB" w14:textId="77777777" w:rsidR="00C1514B" w:rsidRPr="00C1514B" w:rsidRDefault="00C1514B" w:rsidP="00892127">
            <w:pPr>
              <w:overflowPunct/>
              <w:autoSpaceDE/>
              <w:autoSpaceDN/>
              <w:adjustRightInd/>
              <w:jc w:val="left"/>
              <w:textAlignment w:val="auto"/>
              <w:rPr>
                <w:del w:id="4910" w:author=" " w:date="2019-06-22T10:16:00Z"/>
                <w:rFonts w:cs="Arial"/>
              </w:rPr>
            </w:pPr>
            <w:del w:id="4911" w:author=" " w:date="2019-06-22T10:16:00Z">
              <w:r w:rsidRPr="00C1514B">
                <w:rPr>
                  <w:rFonts w:cs="Arial"/>
                </w:rPr>
                <w:delText>15542</w:delText>
              </w:r>
            </w:del>
          </w:p>
        </w:tc>
        <w:tc>
          <w:tcPr>
            <w:tcW w:w="1776" w:type="dxa"/>
            <w:shd w:val="clear" w:color="auto" w:fill="auto"/>
            <w:noWrap/>
            <w:vAlign w:val="bottom"/>
            <w:hideMark/>
          </w:tcPr>
          <w:p w14:paraId="20FAD0DA" w14:textId="77777777" w:rsidR="00C1514B" w:rsidRPr="00C1514B" w:rsidRDefault="00C1514B" w:rsidP="00892127">
            <w:pPr>
              <w:overflowPunct/>
              <w:autoSpaceDE/>
              <w:autoSpaceDN/>
              <w:adjustRightInd/>
              <w:jc w:val="center"/>
              <w:textAlignment w:val="auto"/>
              <w:rPr>
                <w:del w:id="4912" w:author=" " w:date="2019-06-22T10:16:00Z"/>
                <w:rFonts w:cs="Arial"/>
              </w:rPr>
            </w:pPr>
            <w:del w:id="4913" w:author=" " w:date="2019-06-22T10:16:00Z">
              <w:r w:rsidRPr="00C1514B">
                <w:rPr>
                  <w:rFonts w:cs="Arial"/>
                </w:rPr>
                <w:delText>Pittsburgh</w:delText>
              </w:r>
            </w:del>
          </w:p>
        </w:tc>
      </w:tr>
      <w:tr w:rsidR="00C1514B" w:rsidRPr="00C1514B" w14:paraId="30BE5848" w14:textId="77777777" w:rsidTr="00C04786">
        <w:trPr>
          <w:trHeight w:val="255"/>
          <w:del w:id="4914" w:author=" " w:date="2019-06-22T10:16:00Z"/>
        </w:trPr>
        <w:tc>
          <w:tcPr>
            <w:tcW w:w="976" w:type="dxa"/>
            <w:shd w:val="clear" w:color="auto" w:fill="auto"/>
            <w:noWrap/>
            <w:vAlign w:val="bottom"/>
            <w:hideMark/>
          </w:tcPr>
          <w:p w14:paraId="76CF8131" w14:textId="77777777" w:rsidR="00C1514B" w:rsidRPr="00C1514B" w:rsidRDefault="00C1514B" w:rsidP="00892127">
            <w:pPr>
              <w:overflowPunct/>
              <w:autoSpaceDE/>
              <w:autoSpaceDN/>
              <w:adjustRightInd/>
              <w:jc w:val="left"/>
              <w:textAlignment w:val="auto"/>
              <w:rPr>
                <w:del w:id="4915" w:author=" " w:date="2019-06-22T10:16:00Z"/>
                <w:rFonts w:cs="Arial"/>
              </w:rPr>
            </w:pPr>
            <w:del w:id="4916" w:author=" " w:date="2019-06-22T10:16:00Z">
              <w:r w:rsidRPr="00C1514B">
                <w:rPr>
                  <w:rFonts w:cs="Arial"/>
                </w:rPr>
                <w:delText>15544</w:delText>
              </w:r>
            </w:del>
          </w:p>
        </w:tc>
        <w:tc>
          <w:tcPr>
            <w:tcW w:w="1776" w:type="dxa"/>
            <w:shd w:val="clear" w:color="auto" w:fill="auto"/>
            <w:noWrap/>
            <w:vAlign w:val="bottom"/>
            <w:hideMark/>
          </w:tcPr>
          <w:p w14:paraId="119C3588" w14:textId="77777777" w:rsidR="00C1514B" w:rsidRPr="00C1514B" w:rsidRDefault="00C1514B" w:rsidP="00892127">
            <w:pPr>
              <w:overflowPunct/>
              <w:autoSpaceDE/>
              <w:autoSpaceDN/>
              <w:adjustRightInd/>
              <w:jc w:val="center"/>
              <w:textAlignment w:val="auto"/>
              <w:rPr>
                <w:del w:id="4917" w:author=" " w:date="2019-06-22T10:16:00Z"/>
                <w:rFonts w:cs="Arial"/>
              </w:rPr>
            </w:pPr>
            <w:del w:id="4918" w:author=" " w:date="2019-06-22T10:16:00Z">
              <w:r w:rsidRPr="00C1514B">
                <w:rPr>
                  <w:rFonts w:cs="Arial"/>
                </w:rPr>
                <w:delText>Pittsburgh</w:delText>
              </w:r>
            </w:del>
          </w:p>
        </w:tc>
      </w:tr>
      <w:tr w:rsidR="00C1514B" w:rsidRPr="00C1514B" w14:paraId="47CD7F81" w14:textId="77777777" w:rsidTr="00C04786">
        <w:trPr>
          <w:trHeight w:val="255"/>
          <w:del w:id="4919" w:author=" " w:date="2019-06-22T10:16:00Z"/>
        </w:trPr>
        <w:tc>
          <w:tcPr>
            <w:tcW w:w="976" w:type="dxa"/>
            <w:shd w:val="clear" w:color="auto" w:fill="auto"/>
            <w:noWrap/>
            <w:vAlign w:val="bottom"/>
            <w:hideMark/>
          </w:tcPr>
          <w:p w14:paraId="114D8CA3" w14:textId="77777777" w:rsidR="00C1514B" w:rsidRPr="00C1514B" w:rsidRDefault="00C1514B" w:rsidP="00892127">
            <w:pPr>
              <w:overflowPunct/>
              <w:autoSpaceDE/>
              <w:autoSpaceDN/>
              <w:adjustRightInd/>
              <w:jc w:val="left"/>
              <w:textAlignment w:val="auto"/>
              <w:rPr>
                <w:del w:id="4920" w:author=" " w:date="2019-06-22T10:16:00Z"/>
                <w:rFonts w:cs="Arial"/>
              </w:rPr>
            </w:pPr>
            <w:del w:id="4921" w:author=" " w:date="2019-06-22T10:16:00Z">
              <w:r w:rsidRPr="00C1514B">
                <w:rPr>
                  <w:rFonts w:cs="Arial"/>
                </w:rPr>
                <w:delText>15545</w:delText>
              </w:r>
            </w:del>
          </w:p>
        </w:tc>
        <w:tc>
          <w:tcPr>
            <w:tcW w:w="1776" w:type="dxa"/>
            <w:shd w:val="clear" w:color="auto" w:fill="auto"/>
            <w:noWrap/>
            <w:vAlign w:val="bottom"/>
            <w:hideMark/>
          </w:tcPr>
          <w:p w14:paraId="671911D1" w14:textId="77777777" w:rsidR="00C1514B" w:rsidRPr="00C1514B" w:rsidRDefault="00C1514B" w:rsidP="00892127">
            <w:pPr>
              <w:overflowPunct/>
              <w:autoSpaceDE/>
              <w:autoSpaceDN/>
              <w:adjustRightInd/>
              <w:jc w:val="center"/>
              <w:textAlignment w:val="auto"/>
              <w:rPr>
                <w:del w:id="4922" w:author=" " w:date="2019-06-22T10:16:00Z"/>
                <w:rFonts w:cs="Arial"/>
              </w:rPr>
            </w:pPr>
            <w:del w:id="4923" w:author=" " w:date="2019-06-22T10:16:00Z">
              <w:r w:rsidRPr="00C1514B">
                <w:rPr>
                  <w:rFonts w:cs="Arial"/>
                </w:rPr>
                <w:delText>Pittsburgh</w:delText>
              </w:r>
            </w:del>
          </w:p>
        </w:tc>
      </w:tr>
      <w:tr w:rsidR="00C1514B" w:rsidRPr="00C1514B" w14:paraId="2D331043" w14:textId="77777777" w:rsidTr="00C04786">
        <w:trPr>
          <w:trHeight w:val="255"/>
          <w:del w:id="4924" w:author=" " w:date="2019-06-22T10:16:00Z"/>
        </w:trPr>
        <w:tc>
          <w:tcPr>
            <w:tcW w:w="976" w:type="dxa"/>
            <w:shd w:val="clear" w:color="auto" w:fill="auto"/>
            <w:noWrap/>
            <w:vAlign w:val="bottom"/>
            <w:hideMark/>
          </w:tcPr>
          <w:p w14:paraId="31A14604" w14:textId="77777777" w:rsidR="00C1514B" w:rsidRPr="00C1514B" w:rsidRDefault="00C1514B" w:rsidP="00892127">
            <w:pPr>
              <w:overflowPunct/>
              <w:autoSpaceDE/>
              <w:autoSpaceDN/>
              <w:adjustRightInd/>
              <w:jc w:val="left"/>
              <w:textAlignment w:val="auto"/>
              <w:rPr>
                <w:del w:id="4925" w:author=" " w:date="2019-06-22T10:16:00Z"/>
                <w:rFonts w:cs="Arial"/>
              </w:rPr>
            </w:pPr>
            <w:del w:id="4926" w:author=" " w:date="2019-06-22T10:16:00Z">
              <w:r w:rsidRPr="00C1514B">
                <w:rPr>
                  <w:rFonts w:cs="Arial"/>
                </w:rPr>
                <w:delText>15546</w:delText>
              </w:r>
            </w:del>
          </w:p>
        </w:tc>
        <w:tc>
          <w:tcPr>
            <w:tcW w:w="1776" w:type="dxa"/>
            <w:shd w:val="clear" w:color="auto" w:fill="auto"/>
            <w:noWrap/>
            <w:vAlign w:val="bottom"/>
            <w:hideMark/>
          </w:tcPr>
          <w:p w14:paraId="1307CC3E" w14:textId="77777777" w:rsidR="00C1514B" w:rsidRPr="00C1514B" w:rsidRDefault="00C1514B" w:rsidP="00892127">
            <w:pPr>
              <w:overflowPunct/>
              <w:autoSpaceDE/>
              <w:autoSpaceDN/>
              <w:adjustRightInd/>
              <w:jc w:val="center"/>
              <w:textAlignment w:val="auto"/>
              <w:rPr>
                <w:del w:id="4927" w:author=" " w:date="2019-06-22T10:16:00Z"/>
                <w:rFonts w:cs="Arial"/>
              </w:rPr>
            </w:pPr>
            <w:del w:id="4928" w:author=" " w:date="2019-06-22T10:16:00Z">
              <w:r w:rsidRPr="00C1514B">
                <w:rPr>
                  <w:rFonts w:cs="Arial"/>
                </w:rPr>
                <w:delText>Pittsburgh</w:delText>
              </w:r>
            </w:del>
          </w:p>
        </w:tc>
      </w:tr>
      <w:tr w:rsidR="00C1514B" w:rsidRPr="00C1514B" w14:paraId="65BC033D" w14:textId="77777777" w:rsidTr="00C04786">
        <w:trPr>
          <w:trHeight w:val="255"/>
          <w:del w:id="4929" w:author=" " w:date="2019-06-22T10:16:00Z"/>
        </w:trPr>
        <w:tc>
          <w:tcPr>
            <w:tcW w:w="976" w:type="dxa"/>
            <w:shd w:val="clear" w:color="auto" w:fill="auto"/>
            <w:noWrap/>
            <w:vAlign w:val="bottom"/>
            <w:hideMark/>
          </w:tcPr>
          <w:p w14:paraId="1B03947D" w14:textId="77777777" w:rsidR="00C1514B" w:rsidRPr="00C1514B" w:rsidRDefault="00C1514B" w:rsidP="00892127">
            <w:pPr>
              <w:overflowPunct/>
              <w:autoSpaceDE/>
              <w:autoSpaceDN/>
              <w:adjustRightInd/>
              <w:jc w:val="left"/>
              <w:textAlignment w:val="auto"/>
              <w:rPr>
                <w:del w:id="4930" w:author=" " w:date="2019-06-22T10:16:00Z"/>
                <w:rFonts w:cs="Arial"/>
              </w:rPr>
            </w:pPr>
            <w:del w:id="4931" w:author=" " w:date="2019-06-22T10:16:00Z">
              <w:r w:rsidRPr="00C1514B">
                <w:rPr>
                  <w:rFonts w:cs="Arial"/>
                </w:rPr>
                <w:delText>15547</w:delText>
              </w:r>
            </w:del>
          </w:p>
        </w:tc>
        <w:tc>
          <w:tcPr>
            <w:tcW w:w="1776" w:type="dxa"/>
            <w:shd w:val="clear" w:color="auto" w:fill="auto"/>
            <w:noWrap/>
            <w:vAlign w:val="bottom"/>
            <w:hideMark/>
          </w:tcPr>
          <w:p w14:paraId="73643116" w14:textId="77777777" w:rsidR="00C1514B" w:rsidRPr="00C1514B" w:rsidRDefault="00C1514B" w:rsidP="00892127">
            <w:pPr>
              <w:overflowPunct/>
              <w:autoSpaceDE/>
              <w:autoSpaceDN/>
              <w:adjustRightInd/>
              <w:jc w:val="center"/>
              <w:textAlignment w:val="auto"/>
              <w:rPr>
                <w:del w:id="4932" w:author=" " w:date="2019-06-22T10:16:00Z"/>
                <w:rFonts w:cs="Arial"/>
              </w:rPr>
            </w:pPr>
            <w:del w:id="4933" w:author=" " w:date="2019-06-22T10:16:00Z">
              <w:r w:rsidRPr="00C1514B">
                <w:rPr>
                  <w:rFonts w:cs="Arial"/>
                </w:rPr>
                <w:delText>Pittsburgh</w:delText>
              </w:r>
            </w:del>
          </w:p>
        </w:tc>
      </w:tr>
      <w:tr w:rsidR="00C1514B" w:rsidRPr="00C1514B" w14:paraId="78F3D218" w14:textId="77777777" w:rsidTr="00C04786">
        <w:trPr>
          <w:trHeight w:val="255"/>
          <w:del w:id="4934" w:author=" " w:date="2019-06-22T10:16:00Z"/>
        </w:trPr>
        <w:tc>
          <w:tcPr>
            <w:tcW w:w="976" w:type="dxa"/>
            <w:shd w:val="clear" w:color="auto" w:fill="auto"/>
            <w:noWrap/>
            <w:vAlign w:val="bottom"/>
            <w:hideMark/>
          </w:tcPr>
          <w:p w14:paraId="78D52AE0" w14:textId="77777777" w:rsidR="00C1514B" w:rsidRPr="00C1514B" w:rsidRDefault="00C1514B" w:rsidP="00892127">
            <w:pPr>
              <w:overflowPunct/>
              <w:autoSpaceDE/>
              <w:autoSpaceDN/>
              <w:adjustRightInd/>
              <w:jc w:val="left"/>
              <w:textAlignment w:val="auto"/>
              <w:rPr>
                <w:del w:id="4935" w:author=" " w:date="2019-06-22T10:16:00Z"/>
                <w:rFonts w:cs="Arial"/>
              </w:rPr>
            </w:pPr>
            <w:del w:id="4936" w:author=" " w:date="2019-06-22T10:16:00Z">
              <w:r w:rsidRPr="00C1514B">
                <w:rPr>
                  <w:rFonts w:cs="Arial"/>
                </w:rPr>
                <w:delText>15548</w:delText>
              </w:r>
            </w:del>
          </w:p>
        </w:tc>
        <w:tc>
          <w:tcPr>
            <w:tcW w:w="1776" w:type="dxa"/>
            <w:shd w:val="clear" w:color="auto" w:fill="auto"/>
            <w:noWrap/>
            <w:vAlign w:val="bottom"/>
            <w:hideMark/>
          </w:tcPr>
          <w:p w14:paraId="24DACCE9" w14:textId="77777777" w:rsidR="00C1514B" w:rsidRPr="00C1514B" w:rsidRDefault="00C1514B" w:rsidP="00892127">
            <w:pPr>
              <w:overflowPunct/>
              <w:autoSpaceDE/>
              <w:autoSpaceDN/>
              <w:adjustRightInd/>
              <w:jc w:val="center"/>
              <w:textAlignment w:val="auto"/>
              <w:rPr>
                <w:del w:id="4937" w:author=" " w:date="2019-06-22T10:16:00Z"/>
                <w:rFonts w:cs="Arial"/>
              </w:rPr>
            </w:pPr>
            <w:del w:id="4938" w:author=" " w:date="2019-06-22T10:16:00Z">
              <w:r w:rsidRPr="00C1514B">
                <w:rPr>
                  <w:rFonts w:cs="Arial"/>
                </w:rPr>
                <w:delText>Pittsburgh</w:delText>
              </w:r>
            </w:del>
          </w:p>
        </w:tc>
      </w:tr>
      <w:tr w:rsidR="00C1514B" w:rsidRPr="00C1514B" w14:paraId="174F16D6" w14:textId="77777777" w:rsidTr="00C04786">
        <w:trPr>
          <w:trHeight w:val="255"/>
          <w:del w:id="4939" w:author=" " w:date="2019-06-22T10:16:00Z"/>
        </w:trPr>
        <w:tc>
          <w:tcPr>
            <w:tcW w:w="976" w:type="dxa"/>
            <w:shd w:val="clear" w:color="auto" w:fill="auto"/>
            <w:noWrap/>
            <w:vAlign w:val="bottom"/>
            <w:hideMark/>
          </w:tcPr>
          <w:p w14:paraId="3CCFDF8D" w14:textId="77777777" w:rsidR="00C1514B" w:rsidRPr="00C1514B" w:rsidRDefault="00C1514B" w:rsidP="00892127">
            <w:pPr>
              <w:overflowPunct/>
              <w:autoSpaceDE/>
              <w:autoSpaceDN/>
              <w:adjustRightInd/>
              <w:jc w:val="left"/>
              <w:textAlignment w:val="auto"/>
              <w:rPr>
                <w:del w:id="4940" w:author=" " w:date="2019-06-22T10:16:00Z"/>
                <w:rFonts w:cs="Arial"/>
              </w:rPr>
            </w:pPr>
            <w:del w:id="4941" w:author=" " w:date="2019-06-22T10:16:00Z">
              <w:r w:rsidRPr="00C1514B">
                <w:rPr>
                  <w:rFonts w:cs="Arial"/>
                </w:rPr>
                <w:delText>15549</w:delText>
              </w:r>
            </w:del>
          </w:p>
        </w:tc>
        <w:tc>
          <w:tcPr>
            <w:tcW w:w="1776" w:type="dxa"/>
            <w:shd w:val="clear" w:color="auto" w:fill="auto"/>
            <w:noWrap/>
            <w:vAlign w:val="bottom"/>
            <w:hideMark/>
          </w:tcPr>
          <w:p w14:paraId="0DBFEF61" w14:textId="77777777" w:rsidR="00C1514B" w:rsidRPr="00C1514B" w:rsidRDefault="00C1514B" w:rsidP="00892127">
            <w:pPr>
              <w:overflowPunct/>
              <w:autoSpaceDE/>
              <w:autoSpaceDN/>
              <w:adjustRightInd/>
              <w:jc w:val="center"/>
              <w:textAlignment w:val="auto"/>
              <w:rPr>
                <w:del w:id="4942" w:author=" " w:date="2019-06-22T10:16:00Z"/>
                <w:rFonts w:cs="Arial"/>
              </w:rPr>
            </w:pPr>
            <w:del w:id="4943" w:author=" " w:date="2019-06-22T10:16:00Z">
              <w:r w:rsidRPr="00C1514B">
                <w:rPr>
                  <w:rFonts w:cs="Arial"/>
                </w:rPr>
                <w:delText>Pittsburgh</w:delText>
              </w:r>
            </w:del>
          </w:p>
        </w:tc>
      </w:tr>
      <w:tr w:rsidR="00C1514B" w:rsidRPr="00C1514B" w14:paraId="50264570" w14:textId="77777777" w:rsidTr="00C04786">
        <w:trPr>
          <w:trHeight w:val="255"/>
          <w:del w:id="4944" w:author=" " w:date="2019-06-22T10:16:00Z"/>
        </w:trPr>
        <w:tc>
          <w:tcPr>
            <w:tcW w:w="976" w:type="dxa"/>
            <w:shd w:val="clear" w:color="auto" w:fill="auto"/>
            <w:noWrap/>
            <w:vAlign w:val="bottom"/>
            <w:hideMark/>
          </w:tcPr>
          <w:p w14:paraId="502BC4DE" w14:textId="77777777" w:rsidR="00C1514B" w:rsidRPr="00C1514B" w:rsidRDefault="00C1514B" w:rsidP="00892127">
            <w:pPr>
              <w:overflowPunct/>
              <w:autoSpaceDE/>
              <w:autoSpaceDN/>
              <w:adjustRightInd/>
              <w:jc w:val="left"/>
              <w:textAlignment w:val="auto"/>
              <w:rPr>
                <w:del w:id="4945" w:author=" " w:date="2019-06-22T10:16:00Z"/>
                <w:rFonts w:cs="Arial"/>
              </w:rPr>
            </w:pPr>
            <w:del w:id="4946" w:author=" " w:date="2019-06-22T10:16:00Z">
              <w:r w:rsidRPr="00C1514B">
                <w:rPr>
                  <w:rFonts w:cs="Arial"/>
                </w:rPr>
                <w:delText>15550</w:delText>
              </w:r>
            </w:del>
          </w:p>
        </w:tc>
        <w:tc>
          <w:tcPr>
            <w:tcW w:w="1776" w:type="dxa"/>
            <w:shd w:val="clear" w:color="auto" w:fill="auto"/>
            <w:noWrap/>
            <w:vAlign w:val="bottom"/>
            <w:hideMark/>
          </w:tcPr>
          <w:p w14:paraId="3A2C4A2C" w14:textId="77777777" w:rsidR="00C1514B" w:rsidRPr="00C1514B" w:rsidRDefault="00C1514B" w:rsidP="00892127">
            <w:pPr>
              <w:overflowPunct/>
              <w:autoSpaceDE/>
              <w:autoSpaceDN/>
              <w:adjustRightInd/>
              <w:jc w:val="center"/>
              <w:textAlignment w:val="auto"/>
              <w:rPr>
                <w:del w:id="4947" w:author=" " w:date="2019-06-22T10:16:00Z"/>
                <w:rFonts w:cs="Arial"/>
              </w:rPr>
            </w:pPr>
            <w:del w:id="4948" w:author=" " w:date="2019-06-22T10:16:00Z">
              <w:r w:rsidRPr="00C1514B">
                <w:rPr>
                  <w:rFonts w:cs="Arial"/>
                </w:rPr>
                <w:delText>Pittsburgh</w:delText>
              </w:r>
            </w:del>
          </w:p>
        </w:tc>
      </w:tr>
      <w:tr w:rsidR="00C1514B" w:rsidRPr="00C1514B" w14:paraId="5A168FCA" w14:textId="77777777" w:rsidTr="00C04786">
        <w:trPr>
          <w:trHeight w:val="255"/>
          <w:del w:id="4949" w:author=" " w:date="2019-06-22T10:16:00Z"/>
        </w:trPr>
        <w:tc>
          <w:tcPr>
            <w:tcW w:w="976" w:type="dxa"/>
            <w:shd w:val="clear" w:color="auto" w:fill="auto"/>
            <w:noWrap/>
            <w:vAlign w:val="bottom"/>
            <w:hideMark/>
          </w:tcPr>
          <w:p w14:paraId="6742B027" w14:textId="77777777" w:rsidR="00C1514B" w:rsidRPr="00C1514B" w:rsidRDefault="00C1514B" w:rsidP="00892127">
            <w:pPr>
              <w:overflowPunct/>
              <w:autoSpaceDE/>
              <w:autoSpaceDN/>
              <w:adjustRightInd/>
              <w:jc w:val="left"/>
              <w:textAlignment w:val="auto"/>
              <w:rPr>
                <w:del w:id="4950" w:author=" " w:date="2019-06-22T10:16:00Z"/>
                <w:rFonts w:cs="Arial"/>
              </w:rPr>
            </w:pPr>
            <w:del w:id="4951" w:author=" " w:date="2019-06-22T10:16:00Z">
              <w:r w:rsidRPr="00C1514B">
                <w:rPr>
                  <w:rFonts w:cs="Arial"/>
                </w:rPr>
                <w:delText>15551</w:delText>
              </w:r>
            </w:del>
          </w:p>
        </w:tc>
        <w:tc>
          <w:tcPr>
            <w:tcW w:w="1776" w:type="dxa"/>
            <w:shd w:val="clear" w:color="auto" w:fill="auto"/>
            <w:noWrap/>
            <w:vAlign w:val="bottom"/>
            <w:hideMark/>
          </w:tcPr>
          <w:p w14:paraId="046CB98A" w14:textId="77777777" w:rsidR="00C1514B" w:rsidRPr="00C1514B" w:rsidRDefault="00C1514B" w:rsidP="00892127">
            <w:pPr>
              <w:overflowPunct/>
              <w:autoSpaceDE/>
              <w:autoSpaceDN/>
              <w:adjustRightInd/>
              <w:jc w:val="center"/>
              <w:textAlignment w:val="auto"/>
              <w:rPr>
                <w:del w:id="4952" w:author=" " w:date="2019-06-22T10:16:00Z"/>
                <w:rFonts w:cs="Arial"/>
              </w:rPr>
            </w:pPr>
            <w:del w:id="4953" w:author=" " w:date="2019-06-22T10:16:00Z">
              <w:r w:rsidRPr="00C1514B">
                <w:rPr>
                  <w:rFonts w:cs="Arial"/>
                </w:rPr>
                <w:delText>Pittsburgh</w:delText>
              </w:r>
            </w:del>
          </w:p>
        </w:tc>
      </w:tr>
      <w:tr w:rsidR="00C1514B" w:rsidRPr="00C1514B" w14:paraId="04BB8A33" w14:textId="77777777" w:rsidTr="00C04786">
        <w:trPr>
          <w:trHeight w:val="255"/>
          <w:del w:id="4954" w:author=" " w:date="2019-06-22T10:16:00Z"/>
        </w:trPr>
        <w:tc>
          <w:tcPr>
            <w:tcW w:w="976" w:type="dxa"/>
            <w:shd w:val="clear" w:color="auto" w:fill="auto"/>
            <w:noWrap/>
            <w:vAlign w:val="bottom"/>
            <w:hideMark/>
          </w:tcPr>
          <w:p w14:paraId="2E971C1D" w14:textId="77777777" w:rsidR="00C1514B" w:rsidRPr="00C1514B" w:rsidRDefault="00C1514B" w:rsidP="00892127">
            <w:pPr>
              <w:overflowPunct/>
              <w:autoSpaceDE/>
              <w:autoSpaceDN/>
              <w:adjustRightInd/>
              <w:jc w:val="left"/>
              <w:textAlignment w:val="auto"/>
              <w:rPr>
                <w:del w:id="4955" w:author=" " w:date="2019-06-22T10:16:00Z"/>
                <w:rFonts w:cs="Arial"/>
              </w:rPr>
            </w:pPr>
            <w:del w:id="4956" w:author=" " w:date="2019-06-22T10:16:00Z">
              <w:r w:rsidRPr="00C1514B">
                <w:rPr>
                  <w:rFonts w:cs="Arial"/>
                </w:rPr>
                <w:delText>15552</w:delText>
              </w:r>
            </w:del>
          </w:p>
        </w:tc>
        <w:tc>
          <w:tcPr>
            <w:tcW w:w="1776" w:type="dxa"/>
            <w:shd w:val="clear" w:color="auto" w:fill="auto"/>
            <w:noWrap/>
            <w:vAlign w:val="bottom"/>
            <w:hideMark/>
          </w:tcPr>
          <w:p w14:paraId="761E554E" w14:textId="77777777" w:rsidR="00C1514B" w:rsidRPr="00C1514B" w:rsidRDefault="00C1514B" w:rsidP="00892127">
            <w:pPr>
              <w:overflowPunct/>
              <w:autoSpaceDE/>
              <w:autoSpaceDN/>
              <w:adjustRightInd/>
              <w:jc w:val="center"/>
              <w:textAlignment w:val="auto"/>
              <w:rPr>
                <w:del w:id="4957" w:author=" " w:date="2019-06-22T10:16:00Z"/>
                <w:rFonts w:cs="Arial"/>
              </w:rPr>
            </w:pPr>
            <w:del w:id="4958" w:author=" " w:date="2019-06-22T10:16:00Z">
              <w:r w:rsidRPr="00C1514B">
                <w:rPr>
                  <w:rFonts w:cs="Arial"/>
                </w:rPr>
                <w:delText>Pittsburgh</w:delText>
              </w:r>
            </w:del>
          </w:p>
        </w:tc>
      </w:tr>
      <w:tr w:rsidR="00C1514B" w:rsidRPr="00C1514B" w14:paraId="0F589951" w14:textId="77777777" w:rsidTr="00C04786">
        <w:trPr>
          <w:trHeight w:val="255"/>
          <w:del w:id="4959" w:author=" " w:date="2019-06-22T10:16:00Z"/>
        </w:trPr>
        <w:tc>
          <w:tcPr>
            <w:tcW w:w="976" w:type="dxa"/>
            <w:shd w:val="clear" w:color="auto" w:fill="auto"/>
            <w:noWrap/>
            <w:vAlign w:val="bottom"/>
            <w:hideMark/>
          </w:tcPr>
          <w:p w14:paraId="29B1798E" w14:textId="77777777" w:rsidR="00C1514B" w:rsidRPr="00C1514B" w:rsidRDefault="00C1514B" w:rsidP="00892127">
            <w:pPr>
              <w:overflowPunct/>
              <w:autoSpaceDE/>
              <w:autoSpaceDN/>
              <w:adjustRightInd/>
              <w:jc w:val="left"/>
              <w:textAlignment w:val="auto"/>
              <w:rPr>
                <w:del w:id="4960" w:author=" " w:date="2019-06-22T10:16:00Z"/>
                <w:rFonts w:cs="Arial"/>
              </w:rPr>
            </w:pPr>
            <w:del w:id="4961" w:author=" " w:date="2019-06-22T10:16:00Z">
              <w:r w:rsidRPr="00C1514B">
                <w:rPr>
                  <w:rFonts w:cs="Arial"/>
                </w:rPr>
                <w:delText>15553</w:delText>
              </w:r>
            </w:del>
          </w:p>
        </w:tc>
        <w:tc>
          <w:tcPr>
            <w:tcW w:w="1776" w:type="dxa"/>
            <w:shd w:val="clear" w:color="auto" w:fill="auto"/>
            <w:noWrap/>
            <w:vAlign w:val="bottom"/>
            <w:hideMark/>
          </w:tcPr>
          <w:p w14:paraId="18910AD0" w14:textId="77777777" w:rsidR="00C1514B" w:rsidRPr="00C1514B" w:rsidRDefault="00C1514B" w:rsidP="00892127">
            <w:pPr>
              <w:overflowPunct/>
              <w:autoSpaceDE/>
              <w:autoSpaceDN/>
              <w:adjustRightInd/>
              <w:jc w:val="center"/>
              <w:textAlignment w:val="auto"/>
              <w:rPr>
                <w:del w:id="4962" w:author=" " w:date="2019-06-22T10:16:00Z"/>
                <w:rFonts w:cs="Arial"/>
              </w:rPr>
            </w:pPr>
            <w:del w:id="4963" w:author=" " w:date="2019-06-22T10:16:00Z">
              <w:r w:rsidRPr="00C1514B">
                <w:rPr>
                  <w:rFonts w:cs="Arial"/>
                </w:rPr>
                <w:delText>Pittsburgh</w:delText>
              </w:r>
            </w:del>
          </w:p>
        </w:tc>
      </w:tr>
      <w:tr w:rsidR="00C1514B" w:rsidRPr="00C1514B" w14:paraId="478B127E" w14:textId="77777777" w:rsidTr="00C04786">
        <w:trPr>
          <w:trHeight w:val="255"/>
          <w:del w:id="4964" w:author=" " w:date="2019-06-22T10:16:00Z"/>
        </w:trPr>
        <w:tc>
          <w:tcPr>
            <w:tcW w:w="976" w:type="dxa"/>
            <w:shd w:val="clear" w:color="auto" w:fill="auto"/>
            <w:noWrap/>
            <w:vAlign w:val="bottom"/>
            <w:hideMark/>
          </w:tcPr>
          <w:p w14:paraId="54FE8467" w14:textId="77777777" w:rsidR="00C1514B" w:rsidRPr="00C1514B" w:rsidRDefault="00C1514B" w:rsidP="00892127">
            <w:pPr>
              <w:overflowPunct/>
              <w:autoSpaceDE/>
              <w:autoSpaceDN/>
              <w:adjustRightInd/>
              <w:jc w:val="left"/>
              <w:textAlignment w:val="auto"/>
              <w:rPr>
                <w:del w:id="4965" w:author=" " w:date="2019-06-22T10:16:00Z"/>
                <w:rFonts w:cs="Arial"/>
              </w:rPr>
            </w:pPr>
            <w:del w:id="4966" w:author=" " w:date="2019-06-22T10:16:00Z">
              <w:r w:rsidRPr="00C1514B">
                <w:rPr>
                  <w:rFonts w:cs="Arial"/>
                </w:rPr>
                <w:delText>15554</w:delText>
              </w:r>
            </w:del>
          </w:p>
        </w:tc>
        <w:tc>
          <w:tcPr>
            <w:tcW w:w="1776" w:type="dxa"/>
            <w:shd w:val="clear" w:color="auto" w:fill="auto"/>
            <w:noWrap/>
            <w:vAlign w:val="bottom"/>
            <w:hideMark/>
          </w:tcPr>
          <w:p w14:paraId="432A444D" w14:textId="77777777" w:rsidR="00C1514B" w:rsidRPr="00C1514B" w:rsidRDefault="00C1514B" w:rsidP="00892127">
            <w:pPr>
              <w:overflowPunct/>
              <w:autoSpaceDE/>
              <w:autoSpaceDN/>
              <w:adjustRightInd/>
              <w:jc w:val="center"/>
              <w:textAlignment w:val="auto"/>
              <w:rPr>
                <w:del w:id="4967" w:author=" " w:date="2019-06-22T10:16:00Z"/>
                <w:rFonts w:cs="Arial"/>
              </w:rPr>
            </w:pPr>
            <w:del w:id="4968" w:author=" " w:date="2019-06-22T10:16:00Z">
              <w:r w:rsidRPr="00C1514B">
                <w:rPr>
                  <w:rFonts w:cs="Arial"/>
                </w:rPr>
                <w:delText>Pittsburgh</w:delText>
              </w:r>
            </w:del>
          </w:p>
        </w:tc>
      </w:tr>
      <w:tr w:rsidR="00C1514B" w:rsidRPr="00C1514B" w14:paraId="5CC4F444" w14:textId="77777777" w:rsidTr="00C04786">
        <w:trPr>
          <w:trHeight w:val="255"/>
          <w:del w:id="4969" w:author=" " w:date="2019-06-22T10:16:00Z"/>
        </w:trPr>
        <w:tc>
          <w:tcPr>
            <w:tcW w:w="976" w:type="dxa"/>
            <w:shd w:val="clear" w:color="auto" w:fill="auto"/>
            <w:noWrap/>
            <w:vAlign w:val="bottom"/>
            <w:hideMark/>
          </w:tcPr>
          <w:p w14:paraId="3D51416B" w14:textId="77777777" w:rsidR="00C1514B" w:rsidRPr="00C1514B" w:rsidRDefault="00C1514B" w:rsidP="00892127">
            <w:pPr>
              <w:overflowPunct/>
              <w:autoSpaceDE/>
              <w:autoSpaceDN/>
              <w:adjustRightInd/>
              <w:jc w:val="left"/>
              <w:textAlignment w:val="auto"/>
              <w:rPr>
                <w:del w:id="4970" w:author=" " w:date="2019-06-22T10:16:00Z"/>
                <w:rFonts w:cs="Arial"/>
              </w:rPr>
            </w:pPr>
            <w:del w:id="4971" w:author=" " w:date="2019-06-22T10:16:00Z">
              <w:r w:rsidRPr="00C1514B">
                <w:rPr>
                  <w:rFonts w:cs="Arial"/>
                </w:rPr>
                <w:delText>15555</w:delText>
              </w:r>
            </w:del>
          </w:p>
        </w:tc>
        <w:tc>
          <w:tcPr>
            <w:tcW w:w="1776" w:type="dxa"/>
            <w:shd w:val="clear" w:color="auto" w:fill="auto"/>
            <w:noWrap/>
            <w:vAlign w:val="bottom"/>
            <w:hideMark/>
          </w:tcPr>
          <w:p w14:paraId="714770F2" w14:textId="77777777" w:rsidR="00C1514B" w:rsidRPr="00C1514B" w:rsidRDefault="00C1514B" w:rsidP="00892127">
            <w:pPr>
              <w:overflowPunct/>
              <w:autoSpaceDE/>
              <w:autoSpaceDN/>
              <w:adjustRightInd/>
              <w:jc w:val="center"/>
              <w:textAlignment w:val="auto"/>
              <w:rPr>
                <w:del w:id="4972" w:author=" " w:date="2019-06-22T10:16:00Z"/>
                <w:rFonts w:cs="Arial"/>
              </w:rPr>
            </w:pPr>
            <w:del w:id="4973" w:author=" " w:date="2019-06-22T10:16:00Z">
              <w:r w:rsidRPr="00C1514B">
                <w:rPr>
                  <w:rFonts w:cs="Arial"/>
                </w:rPr>
                <w:delText>Pittsburgh</w:delText>
              </w:r>
            </w:del>
          </w:p>
        </w:tc>
      </w:tr>
      <w:tr w:rsidR="00C1514B" w:rsidRPr="00C1514B" w14:paraId="16567A7C" w14:textId="77777777" w:rsidTr="00C04786">
        <w:trPr>
          <w:trHeight w:val="255"/>
          <w:del w:id="4974" w:author=" " w:date="2019-06-22T10:16:00Z"/>
        </w:trPr>
        <w:tc>
          <w:tcPr>
            <w:tcW w:w="976" w:type="dxa"/>
            <w:shd w:val="clear" w:color="auto" w:fill="auto"/>
            <w:noWrap/>
            <w:vAlign w:val="bottom"/>
            <w:hideMark/>
          </w:tcPr>
          <w:p w14:paraId="0ADBB464" w14:textId="77777777" w:rsidR="00C1514B" w:rsidRPr="00C1514B" w:rsidRDefault="00C1514B" w:rsidP="00892127">
            <w:pPr>
              <w:overflowPunct/>
              <w:autoSpaceDE/>
              <w:autoSpaceDN/>
              <w:adjustRightInd/>
              <w:jc w:val="left"/>
              <w:textAlignment w:val="auto"/>
              <w:rPr>
                <w:del w:id="4975" w:author=" " w:date="2019-06-22T10:16:00Z"/>
                <w:rFonts w:cs="Arial"/>
              </w:rPr>
            </w:pPr>
            <w:del w:id="4976" w:author=" " w:date="2019-06-22T10:16:00Z">
              <w:r w:rsidRPr="00C1514B">
                <w:rPr>
                  <w:rFonts w:cs="Arial"/>
                </w:rPr>
                <w:delText>15557</w:delText>
              </w:r>
            </w:del>
          </w:p>
        </w:tc>
        <w:tc>
          <w:tcPr>
            <w:tcW w:w="1776" w:type="dxa"/>
            <w:shd w:val="clear" w:color="auto" w:fill="auto"/>
            <w:noWrap/>
            <w:vAlign w:val="bottom"/>
            <w:hideMark/>
          </w:tcPr>
          <w:p w14:paraId="29A41215" w14:textId="77777777" w:rsidR="00C1514B" w:rsidRPr="00C1514B" w:rsidRDefault="00C1514B" w:rsidP="00892127">
            <w:pPr>
              <w:overflowPunct/>
              <w:autoSpaceDE/>
              <w:autoSpaceDN/>
              <w:adjustRightInd/>
              <w:jc w:val="center"/>
              <w:textAlignment w:val="auto"/>
              <w:rPr>
                <w:del w:id="4977" w:author=" " w:date="2019-06-22T10:16:00Z"/>
                <w:rFonts w:cs="Arial"/>
              </w:rPr>
            </w:pPr>
            <w:del w:id="4978" w:author=" " w:date="2019-06-22T10:16:00Z">
              <w:r w:rsidRPr="00C1514B">
                <w:rPr>
                  <w:rFonts w:cs="Arial"/>
                </w:rPr>
                <w:delText>Pittsburgh</w:delText>
              </w:r>
            </w:del>
          </w:p>
        </w:tc>
      </w:tr>
      <w:tr w:rsidR="00C1514B" w:rsidRPr="00C1514B" w14:paraId="3B8D0264" w14:textId="77777777" w:rsidTr="00C04786">
        <w:trPr>
          <w:trHeight w:val="255"/>
          <w:del w:id="4979" w:author=" " w:date="2019-06-22T10:16:00Z"/>
        </w:trPr>
        <w:tc>
          <w:tcPr>
            <w:tcW w:w="976" w:type="dxa"/>
            <w:shd w:val="clear" w:color="auto" w:fill="auto"/>
            <w:noWrap/>
            <w:vAlign w:val="bottom"/>
            <w:hideMark/>
          </w:tcPr>
          <w:p w14:paraId="0EA5AC22" w14:textId="77777777" w:rsidR="00C1514B" w:rsidRPr="00C1514B" w:rsidRDefault="00C1514B" w:rsidP="00892127">
            <w:pPr>
              <w:overflowPunct/>
              <w:autoSpaceDE/>
              <w:autoSpaceDN/>
              <w:adjustRightInd/>
              <w:jc w:val="left"/>
              <w:textAlignment w:val="auto"/>
              <w:rPr>
                <w:del w:id="4980" w:author=" " w:date="2019-06-22T10:16:00Z"/>
                <w:rFonts w:cs="Arial"/>
              </w:rPr>
            </w:pPr>
            <w:del w:id="4981" w:author=" " w:date="2019-06-22T10:16:00Z">
              <w:r w:rsidRPr="00C1514B">
                <w:rPr>
                  <w:rFonts w:cs="Arial"/>
                </w:rPr>
                <w:delText>15558</w:delText>
              </w:r>
            </w:del>
          </w:p>
        </w:tc>
        <w:tc>
          <w:tcPr>
            <w:tcW w:w="1776" w:type="dxa"/>
            <w:shd w:val="clear" w:color="auto" w:fill="auto"/>
            <w:noWrap/>
            <w:vAlign w:val="bottom"/>
            <w:hideMark/>
          </w:tcPr>
          <w:p w14:paraId="04C959F7" w14:textId="77777777" w:rsidR="00C1514B" w:rsidRPr="00C1514B" w:rsidRDefault="00C1514B" w:rsidP="00892127">
            <w:pPr>
              <w:overflowPunct/>
              <w:autoSpaceDE/>
              <w:autoSpaceDN/>
              <w:adjustRightInd/>
              <w:jc w:val="center"/>
              <w:textAlignment w:val="auto"/>
              <w:rPr>
                <w:del w:id="4982" w:author=" " w:date="2019-06-22T10:16:00Z"/>
                <w:rFonts w:cs="Arial"/>
              </w:rPr>
            </w:pPr>
            <w:del w:id="4983" w:author=" " w:date="2019-06-22T10:16:00Z">
              <w:r w:rsidRPr="00C1514B">
                <w:rPr>
                  <w:rFonts w:cs="Arial"/>
                </w:rPr>
                <w:delText>Pittsburgh</w:delText>
              </w:r>
            </w:del>
          </w:p>
        </w:tc>
      </w:tr>
      <w:tr w:rsidR="00C1514B" w:rsidRPr="00C1514B" w14:paraId="0D19D614" w14:textId="77777777" w:rsidTr="00C04786">
        <w:trPr>
          <w:trHeight w:val="255"/>
          <w:del w:id="4984" w:author=" " w:date="2019-06-22T10:16:00Z"/>
        </w:trPr>
        <w:tc>
          <w:tcPr>
            <w:tcW w:w="976" w:type="dxa"/>
            <w:shd w:val="clear" w:color="auto" w:fill="auto"/>
            <w:noWrap/>
            <w:vAlign w:val="bottom"/>
            <w:hideMark/>
          </w:tcPr>
          <w:p w14:paraId="2BA18FDE" w14:textId="77777777" w:rsidR="00C1514B" w:rsidRPr="00C1514B" w:rsidRDefault="00C1514B" w:rsidP="00892127">
            <w:pPr>
              <w:overflowPunct/>
              <w:autoSpaceDE/>
              <w:autoSpaceDN/>
              <w:adjustRightInd/>
              <w:jc w:val="left"/>
              <w:textAlignment w:val="auto"/>
              <w:rPr>
                <w:del w:id="4985" w:author=" " w:date="2019-06-22T10:16:00Z"/>
                <w:rFonts w:cs="Arial"/>
              </w:rPr>
            </w:pPr>
            <w:del w:id="4986" w:author=" " w:date="2019-06-22T10:16:00Z">
              <w:r w:rsidRPr="00C1514B">
                <w:rPr>
                  <w:rFonts w:cs="Arial"/>
                </w:rPr>
                <w:delText>15559</w:delText>
              </w:r>
            </w:del>
          </w:p>
        </w:tc>
        <w:tc>
          <w:tcPr>
            <w:tcW w:w="1776" w:type="dxa"/>
            <w:shd w:val="clear" w:color="auto" w:fill="auto"/>
            <w:noWrap/>
            <w:vAlign w:val="bottom"/>
            <w:hideMark/>
          </w:tcPr>
          <w:p w14:paraId="701913CF" w14:textId="77777777" w:rsidR="00C1514B" w:rsidRPr="00C1514B" w:rsidRDefault="00C1514B" w:rsidP="00892127">
            <w:pPr>
              <w:overflowPunct/>
              <w:autoSpaceDE/>
              <w:autoSpaceDN/>
              <w:adjustRightInd/>
              <w:jc w:val="center"/>
              <w:textAlignment w:val="auto"/>
              <w:rPr>
                <w:del w:id="4987" w:author=" " w:date="2019-06-22T10:16:00Z"/>
                <w:rFonts w:cs="Arial"/>
              </w:rPr>
            </w:pPr>
            <w:del w:id="4988" w:author=" " w:date="2019-06-22T10:16:00Z">
              <w:r w:rsidRPr="00C1514B">
                <w:rPr>
                  <w:rFonts w:cs="Arial"/>
                </w:rPr>
                <w:delText>Pittsburgh</w:delText>
              </w:r>
            </w:del>
          </w:p>
        </w:tc>
      </w:tr>
      <w:tr w:rsidR="00C1514B" w:rsidRPr="00C1514B" w14:paraId="1CB55F15" w14:textId="77777777" w:rsidTr="00C04786">
        <w:trPr>
          <w:trHeight w:val="255"/>
          <w:del w:id="4989" w:author=" " w:date="2019-06-22T10:16:00Z"/>
        </w:trPr>
        <w:tc>
          <w:tcPr>
            <w:tcW w:w="976" w:type="dxa"/>
            <w:shd w:val="clear" w:color="auto" w:fill="auto"/>
            <w:noWrap/>
            <w:vAlign w:val="bottom"/>
            <w:hideMark/>
          </w:tcPr>
          <w:p w14:paraId="333663B4" w14:textId="77777777" w:rsidR="00C1514B" w:rsidRPr="00C1514B" w:rsidRDefault="00C1514B" w:rsidP="00892127">
            <w:pPr>
              <w:overflowPunct/>
              <w:autoSpaceDE/>
              <w:autoSpaceDN/>
              <w:adjustRightInd/>
              <w:jc w:val="left"/>
              <w:textAlignment w:val="auto"/>
              <w:rPr>
                <w:del w:id="4990" w:author=" " w:date="2019-06-22T10:16:00Z"/>
                <w:rFonts w:cs="Arial"/>
              </w:rPr>
            </w:pPr>
            <w:del w:id="4991" w:author=" " w:date="2019-06-22T10:16:00Z">
              <w:r w:rsidRPr="00C1514B">
                <w:rPr>
                  <w:rFonts w:cs="Arial"/>
                </w:rPr>
                <w:delText>15560</w:delText>
              </w:r>
            </w:del>
          </w:p>
        </w:tc>
        <w:tc>
          <w:tcPr>
            <w:tcW w:w="1776" w:type="dxa"/>
            <w:shd w:val="clear" w:color="auto" w:fill="auto"/>
            <w:noWrap/>
            <w:vAlign w:val="bottom"/>
            <w:hideMark/>
          </w:tcPr>
          <w:p w14:paraId="489BD133" w14:textId="77777777" w:rsidR="00C1514B" w:rsidRPr="00C1514B" w:rsidRDefault="00C1514B" w:rsidP="00892127">
            <w:pPr>
              <w:overflowPunct/>
              <w:autoSpaceDE/>
              <w:autoSpaceDN/>
              <w:adjustRightInd/>
              <w:jc w:val="center"/>
              <w:textAlignment w:val="auto"/>
              <w:rPr>
                <w:del w:id="4992" w:author=" " w:date="2019-06-22T10:16:00Z"/>
                <w:rFonts w:cs="Arial"/>
              </w:rPr>
            </w:pPr>
            <w:del w:id="4993" w:author=" " w:date="2019-06-22T10:16:00Z">
              <w:r w:rsidRPr="00C1514B">
                <w:rPr>
                  <w:rFonts w:cs="Arial"/>
                </w:rPr>
                <w:delText>Pittsburgh</w:delText>
              </w:r>
            </w:del>
          </w:p>
        </w:tc>
      </w:tr>
      <w:tr w:rsidR="00C1514B" w:rsidRPr="00C1514B" w14:paraId="6B306341" w14:textId="77777777" w:rsidTr="00C04786">
        <w:trPr>
          <w:trHeight w:val="255"/>
          <w:del w:id="4994" w:author=" " w:date="2019-06-22T10:16:00Z"/>
        </w:trPr>
        <w:tc>
          <w:tcPr>
            <w:tcW w:w="976" w:type="dxa"/>
            <w:shd w:val="clear" w:color="auto" w:fill="auto"/>
            <w:noWrap/>
            <w:vAlign w:val="bottom"/>
            <w:hideMark/>
          </w:tcPr>
          <w:p w14:paraId="750D5C07" w14:textId="77777777" w:rsidR="00C1514B" w:rsidRPr="00C1514B" w:rsidRDefault="00C1514B" w:rsidP="00892127">
            <w:pPr>
              <w:overflowPunct/>
              <w:autoSpaceDE/>
              <w:autoSpaceDN/>
              <w:adjustRightInd/>
              <w:jc w:val="left"/>
              <w:textAlignment w:val="auto"/>
              <w:rPr>
                <w:del w:id="4995" w:author=" " w:date="2019-06-22T10:16:00Z"/>
                <w:rFonts w:cs="Arial"/>
              </w:rPr>
            </w:pPr>
            <w:del w:id="4996" w:author=" " w:date="2019-06-22T10:16:00Z">
              <w:r w:rsidRPr="00C1514B">
                <w:rPr>
                  <w:rFonts w:cs="Arial"/>
                </w:rPr>
                <w:delText>15561</w:delText>
              </w:r>
            </w:del>
          </w:p>
        </w:tc>
        <w:tc>
          <w:tcPr>
            <w:tcW w:w="1776" w:type="dxa"/>
            <w:shd w:val="clear" w:color="auto" w:fill="auto"/>
            <w:noWrap/>
            <w:vAlign w:val="bottom"/>
            <w:hideMark/>
          </w:tcPr>
          <w:p w14:paraId="1C90699D" w14:textId="77777777" w:rsidR="00C1514B" w:rsidRPr="00C1514B" w:rsidRDefault="00C1514B" w:rsidP="00892127">
            <w:pPr>
              <w:overflowPunct/>
              <w:autoSpaceDE/>
              <w:autoSpaceDN/>
              <w:adjustRightInd/>
              <w:jc w:val="center"/>
              <w:textAlignment w:val="auto"/>
              <w:rPr>
                <w:del w:id="4997" w:author=" " w:date="2019-06-22T10:16:00Z"/>
                <w:rFonts w:cs="Arial"/>
              </w:rPr>
            </w:pPr>
            <w:del w:id="4998" w:author=" " w:date="2019-06-22T10:16:00Z">
              <w:r w:rsidRPr="00C1514B">
                <w:rPr>
                  <w:rFonts w:cs="Arial"/>
                </w:rPr>
                <w:delText>Pittsburgh</w:delText>
              </w:r>
            </w:del>
          </w:p>
        </w:tc>
      </w:tr>
      <w:tr w:rsidR="00C1514B" w:rsidRPr="00C1514B" w14:paraId="3A9E1B4C" w14:textId="77777777" w:rsidTr="00C04786">
        <w:trPr>
          <w:trHeight w:val="255"/>
          <w:del w:id="4999" w:author=" " w:date="2019-06-22T10:16:00Z"/>
        </w:trPr>
        <w:tc>
          <w:tcPr>
            <w:tcW w:w="976" w:type="dxa"/>
            <w:shd w:val="clear" w:color="auto" w:fill="auto"/>
            <w:noWrap/>
            <w:vAlign w:val="bottom"/>
            <w:hideMark/>
          </w:tcPr>
          <w:p w14:paraId="3A5CAFCC" w14:textId="77777777" w:rsidR="00C1514B" w:rsidRPr="00C1514B" w:rsidRDefault="00C1514B" w:rsidP="00892127">
            <w:pPr>
              <w:overflowPunct/>
              <w:autoSpaceDE/>
              <w:autoSpaceDN/>
              <w:adjustRightInd/>
              <w:jc w:val="left"/>
              <w:textAlignment w:val="auto"/>
              <w:rPr>
                <w:del w:id="5000" w:author=" " w:date="2019-06-22T10:16:00Z"/>
                <w:rFonts w:cs="Arial"/>
              </w:rPr>
            </w:pPr>
            <w:del w:id="5001" w:author=" " w:date="2019-06-22T10:16:00Z">
              <w:r w:rsidRPr="00C1514B">
                <w:rPr>
                  <w:rFonts w:cs="Arial"/>
                </w:rPr>
                <w:delText>15562</w:delText>
              </w:r>
            </w:del>
          </w:p>
        </w:tc>
        <w:tc>
          <w:tcPr>
            <w:tcW w:w="1776" w:type="dxa"/>
            <w:shd w:val="clear" w:color="auto" w:fill="auto"/>
            <w:noWrap/>
            <w:vAlign w:val="bottom"/>
            <w:hideMark/>
          </w:tcPr>
          <w:p w14:paraId="10D0F044" w14:textId="77777777" w:rsidR="00C1514B" w:rsidRPr="00C1514B" w:rsidRDefault="00C1514B" w:rsidP="00892127">
            <w:pPr>
              <w:overflowPunct/>
              <w:autoSpaceDE/>
              <w:autoSpaceDN/>
              <w:adjustRightInd/>
              <w:jc w:val="center"/>
              <w:textAlignment w:val="auto"/>
              <w:rPr>
                <w:del w:id="5002" w:author=" " w:date="2019-06-22T10:16:00Z"/>
                <w:rFonts w:cs="Arial"/>
              </w:rPr>
            </w:pPr>
            <w:del w:id="5003" w:author=" " w:date="2019-06-22T10:16:00Z">
              <w:r w:rsidRPr="00C1514B">
                <w:rPr>
                  <w:rFonts w:cs="Arial"/>
                </w:rPr>
                <w:delText>Pittsburgh</w:delText>
              </w:r>
            </w:del>
          </w:p>
        </w:tc>
      </w:tr>
      <w:tr w:rsidR="00C1514B" w:rsidRPr="00C1514B" w14:paraId="7E4353C2" w14:textId="77777777" w:rsidTr="00C04786">
        <w:trPr>
          <w:trHeight w:val="255"/>
          <w:del w:id="5004" w:author=" " w:date="2019-06-22T10:16:00Z"/>
        </w:trPr>
        <w:tc>
          <w:tcPr>
            <w:tcW w:w="976" w:type="dxa"/>
            <w:shd w:val="clear" w:color="auto" w:fill="auto"/>
            <w:noWrap/>
            <w:vAlign w:val="bottom"/>
            <w:hideMark/>
          </w:tcPr>
          <w:p w14:paraId="5E8A0E18" w14:textId="77777777" w:rsidR="00C1514B" w:rsidRPr="00C1514B" w:rsidRDefault="00C1514B" w:rsidP="00892127">
            <w:pPr>
              <w:overflowPunct/>
              <w:autoSpaceDE/>
              <w:autoSpaceDN/>
              <w:adjustRightInd/>
              <w:jc w:val="left"/>
              <w:textAlignment w:val="auto"/>
              <w:rPr>
                <w:del w:id="5005" w:author=" " w:date="2019-06-22T10:16:00Z"/>
                <w:rFonts w:cs="Arial"/>
              </w:rPr>
            </w:pPr>
            <w:del w:id="5006" w:author=" " w:date="2019-06-22T10:16:00Z">
              <w:r w:rsidRPr="00C1514B">
                <w:rPr>
                  <w:rFonts w:cs="Arial"/>
                </w:rPr>
                <w:delText>15563</w:delText>
              </w:r>
            </w:del>
          </w:p>
        </w:tc>
        <w:tc>
          <w:tcPr>
            <w:tcW w:w="1776" w:type="dxa"/>
            <w:shd w:val="clear" w:color="auto" w:fill="auto"/>
            <w:noWrap/>
            <w:vAlign w:val="bottom"/>
            <w:hideMark/>
          </w:tcPr>
          <w:p w14:paraId="714BA69A" w14:textId="77777777" w:rsidR="00C1514B" w:rsidRPr="00C1514B" w:rsidRDefault="00C1514B" w:rsidP="00892127">
            <w:pPr>
              <w:overflowPunct/>
              <w:autoSpaceDE/>
              <w:autoSpaceDN/>
              <w:adjustRightInd/>
              <w:jc w:val="center"/>
              <w:textAlignment w:val="auto"/>
              <w:rPr>
                <w:del w:id="5007" w:author=" " w:date="2019-06-22T10:16:00Z"/>
                <w:rFonts w:cs="Arial"/>
              </w:rPr>
            </w:pPr>
            <w:del w:id="5008" w:author=" " w:date="2019-06-22T10:16:00Z">
              <w:r w:rsidRPr="00C1514B">
                <w:rPr>
                  <w:rFonts w:cs="Arial"/>
                </w:rPr>
                <w:delText>Pittsburgh</w:delText>
              </w:r>
            </w:del>
          </w:p>
        </w:tc>
      </w:tr>
      <w:tr w:rsidR="00C1514B" w:rsidRPr="00C1514B" w14:paraId="148AF940" w14:textId="77777777" w:rsidTr="00C04786">
        <w:trPr>
          <w:trHeight w:val="255"/>
          <w:del w:id="5009" w:author=" " w:date="2019-06-22T10:16:00Z"/>
        </w:trPr>
        <w:tc>
          <w:tcPr>
            <w:tcW w:w="976" w:type="dxa"/>
            <w:shd w:val="clear" w:color="auto" w:fill="auto"/>
            <w:noWrap/>
            <w:vAlign w:val="bottom"/>
            <w:hideMark/>
          </w:tcPr>
          <w:p w14:paraId="77F13661" w14:textId="77777777" w:rsidR="00C1514B" w:rsidRPr="00C1514B" w:rsidRDefault="00C1514B" w:rsidP="00892127">
            <w:pPr>
              <w:overflowPunct/>
              <w:autoSpaceDE/>
              <w:autoSpaceDN/>
              <w:adjustRightInd/>
              <w:jc w:val="left"/>
              <w:textAlignment w:val="auto"/>
              <w:rPr>
                <w:del w:id="5010" w:author=" " w:date="2019-06-22T10:16:00Z"/>
                <w:rFonts w:cs="Arial"/>
              </w:rPr>
            </w:pPr>
            <w:del w:id="5011" w:author=" " w:date="2019-06-22T10:16:00Z">
              <w:r w:rsidRPr="00C1514B">
                <w:rPr>
                  <w:rFonts w:cs="Arial"/>
                </w:rPr>
                <w:delText>15564</w:delText>
              </w:r>
            </w:del>
          </w:p>
        </w:tc>
        <w:tc>
          <w:tcPr>
            <w:tcW w:w="1776" w:type="dxa"/>
            <w:shd w:val="clear" w:color="auto" w:fill="auto"/>
            <w:noWrap/>
            <w:vAlign w:val="bottom"/>
            <w:hideMark/>
          </w:tcPr>
          <w:p w14:paraId="7BC01FA5" w14:textId="77777777" w:rsidR="00C1514B" w:rsidRPr="00C1514B" w:rsidRDefault="00C1514B" w:rsidP="00892127">
            <w:pPr>
              <w:overflowPunct/>
              <w:autoSpaceDE/>
              <w:autoSpaceDN/>
              <w:adjustRightInd/>
              <w:jc w:val="center"/>
              <w:textAlignment w:val="auto"/>
              <w:rPr>
                <w:del w:id="5012" w:author=" " w:date="2019-06-22T10:16:00Z"/>
                <w:rFonts w:cs="Arial"/>
              </w:rPr>
            </w:pPr>
            <w:del w:id="5013" w:author=" " w:date="2019-06-22T10:16:00Z">
              <w:r w:rsidRPr="00C1514B">
                <w:rPr>
                  <w:rFonts w:cs="Arial"/>
                </w:rPr>
                <w:delText>Pittsburgh</w:delText>
              </w:r>
            </w:del>
          </w:p>
        </w:tc>
      </w:tr>
      <w:tr w:rsidR="00C1514B" w:rsidRPr="00C1514B" w14:paraId="76EE34AB" w14:textId="77777777" w:rsidTr="00C04786">
        <w:trPr>
          <w:trHeight w:val="255"/>
          <w:del w:id="5014" w:author=" " w:date="2019-06-22T10:16:00Z"/>
        </w:trPr>
        <w:tc>
          <w:tcPr>
            <w:tcW w:w="976" w:type="dxa"/>
            <w:shd w:val="clear" w:color="auto" w:fill="auto"/>
            <w:noWrap/>
            <w:vAlign w:val="bottom"/>
            <w:hideMark/>
          </w:tcPr>
          <w:p w14:paraId="3288CCEA" w14:textId="77777777" w:rsidR="00C1514B" w:rsidRPr="00C1514B" w:rsidRDefault="00C1514B" w:rsidP="00892127">
            <w:pPr>
              <w:overflowPunct/>
              <w:autoSpaceDE/>
              <w:autoSpaceDN/>
              <w:adjustRightInd/>
              <w:jc w:val="left"/>
              <w:textAlignment w:val="auto"/>
              <w:rPr>
                <w:del w:id="5015" w:author=" " w:date="2019-06-22T10:16:00Z"/>
                <w:rFonts w:cs="Arial"/>
              </w:rPr>
            </w:pPr>
            <w:del w:id="5016" w:author=" " w:date="2019-06-22T10:16:00Z">
              <w:r w:rsidRPr="00C1514B">
                <w:rPr>
                  <w:rFonts w:cs="Arial"/>
                </w:rPr>
                <w:delText>15565</w:delText>
              </w:r>
            </w:del>
          </w:p>
        </w:tc>
        <w:tc>
          <w:tcPr>
            <w:tcW w:w="1776" w:type="dxa"/>
            <w:shd w:val="clear" w:color="auto" w:fill="auto"/>
            <w:noWrap/>
            <w:vAlign w:val="bottom"/>
            <w:hideMark/>
          </w:tcPr>
          <w:p w14:paraId="4529FD7B" w14:textId="77777777" w:rsidR="00C1514B" w:rsidRPr="00C1514B" w:rsidRDefault="00C1514B" w:rsidP="00892127">
            <w:pPr>
              <w:overflowPunct/>
              <w:autoSpaceDE/>
              <w:autoSpaceDN/>
              <w:adjustRightInd/>
              <w:jc w:val="center"/>
              <w:textAlignment w:val="auto"/>
              <w:rPr>
                <w:del w:id="5017" w:author=" " w:date="2019-06-22T10:16:00Z"/>
                <w:rFonts w:cs="Arial"/>
              </w:rPr>
            </w:pPr>
            <w:del w:id="5018" w:author=" " w:date="2019-06-22T10:16:00Z">
              <w:r w:rsidRPr="00C1514B">
                <w:rPr>
                  <w:rFonts w:cs="Arial"/>
                </w:rPr>
                <w:delText>Pittsburgh</w:delText>
              </w:r>
            </w:del>
          </w:p>
        </w:tc>
      </w:tr>
      <w:tr w:rsidR="00C1514B" w:rsidRPr="00C1514B" w14:paraId="637C0BBB" w14:textId="77777777" w:rsidTr="00C04786">
        <w:trPr>
          <w:trHeight w:val="255"/>
          <w:del w:id="5019" w:author=" " w:date="2019-06-22T10:16:00Z"/>
        </w:trPr>
        <w:tc>
          <w:tcPr>
            <w:tcW w:w="976" w:type="dxa"/>
            <w:shd w:val="clear" w:color="auto" w:fill="auto"/>
            <w:noWrap/>
            <w:vAlign w:val="bottom"/>
            <w:hideMark/>
          </w:tcPr>
          <w:p w14:paraId="2B676DEC" w14:textId="77777777" w:rsidR="00C1514B" w:rsidRPr="00C1514B" w:rsidRDefault="00C1514B" w:rsidP="00892127">
            <w:pPr>
              <w:overflowPunct/>
              <w:autoSpaceDE/>
              <w:autoSpaceDN/>
              <w:adjustRightInd/>
              <w:jc w:val="left"/>
              <w:textAlignment w:val="auto"/>
              <w:rPr>
                <w:del w:id="5020" w:author=" " w:date="2019-06-22T10:16:00Z"/>
                <w:rFonts w:cs="Arial"/>
              </w:rPr>
            </w:pPr>
            <w:del w:id="5021" w:author=" " w:date="2019-06-22T10:16:00Z">
              <w:r w:rsidRPr="00C1514B">
                <w:rPr>
                  <w:rFonts w:cs="Arial"/>
                </w:rPr>
                <w:delText>15601</w:delText>
              </w:r>
            </w:del>
          </w:p>
        </w:tc>
        <w:tc>
          <w:tcPr>
            <w:tcW w:w="1776" w:type="dxa"/>
            <w:shd w:val="clear" w:color="auto" w:fill="auto"/>
            <w:noWrap/>
            <w:vAlign w:val="bottom"/>
            <w:hideMark/>
          </w:tcPr>
          <w:p w14:paraId="39F0BC7E" w14:textId="77777777" w:rsidR="00C1514B" w:rsidRPr="00C1514B" w:rsidRDefault="00C1514B" w:rsidP="00892127">
            <w:pPr>
              <w:overflowPunct/>
              <w:autoSpaceDE/>
              <w:autoSpaceDN/>
              <w:adjustRightInd/>
              <w:jc w:val="center"/>
              <w:textAlignment w:val="auto"/>
              <w:rPr>
                <w:del w:id="5022" w:author=" " w:date="2019-06-22T10:16:00Z"/>
                <w:rFonts w:cs="Arial"/>
              </w:rPr>
            </w:pPr>
            <w:del w:id="5023" w:author=" " w:date="2019-06-22T10:16:00Z">
              <w:r w:rsidRPr="00C1514B">
                <w:rPr>
                  <w:rFonts w:cs="Arial"/>
                </w:rPr>
                <w:delText>Pittsburgh</w:delText>
              </w:r>
            </w:del>
          </w:p>
        </w:tc>
      </w:tr>
      <w:tr w:rsidR="00C1514B" w:rsidRPr="00C1514B" w14:paraId="055844D3" w14:textId="77777777" w:rsidTr="00C04786">
        <w:trPr>
          <w:trHeight w:val="255"/>
          <w:del w:id="5024" w:author=" " w:date="2019-06-22T10:16:00Z"/>
        </w:trPr>
        <w:tc>
          <w:tcPr>
            <w:tcW w:w="976" w:type="dxa"/>
            <w:shd w:val="clear" w:color="auto" w:fill="auto"/>
            <w:noWrap/>
            <w:vAlign w:val="bottom"/>
            <w:hideMark/>
          </w:tcPr>
          <w:p w14:paraId="28DAFC99" w14:textId="77777777" w:rsidR="00C1514B" w:rsidRPr="00C1514B" w:rsidRDefault="00C1514B" w:rsidP="00892127">
            <w:pPr>
              <w:overflowPunct/>
              <w:autoSpaceDE/>
              <w:autoSpaceDN/>
              <w:adjustRightInd/>
              <w:jc w:val="left"/>
              <w:textAlignment w:val="auto"/>
              <w:rPr>
                <w:del w:id="5025" w:author=" " w:date="2019-06-22T10:16:00Z"/>
                <w:rFonts w:cs="Arial"/>
              </w:rPr>
            </w:pPr>
            <w:del w:id="5026" w:author=" " w:date="2019-06-22T10:16:00Z">
              <w:r w:rsidRPr="00C1514B">
                <w:rPr>
                  <w:rFonts w:cs="Arial"/>
                </w:rPr>
                <w:delText>15605</w:delText>
              </w:r>
            </w:del>
          </w:p>
        </w:tc>
        <w:tc>
          <w:tcPr>
            <w:tcW w:w="1776" w:type="dxa"/>
            <w:shd w:val="clear" w:color="auto" w:fill="auto"/>
            <w:noWrap/>
            <w:vAlign w:val="bottom"/>
            <w:hideMark/>
          </w:tcPr>
          <w:p w14:paraId="74193021" w14:textId="77777777" w:rsidR="00C1514B" w:rsidRPr="00C1514B" w:rsidRDefault="00C1514B" w:rsidP="00892127">
            <w:pPr>
              <w:overflowPunct/>
              <w:autoSpaceDE/>
              <w:autoSpaceDN/>
              <w:adjustRightInd/>
              <w:jc w:val="center"/>
              <w:textAlignment w:val="auto"/>
              <w:rPr>
                <w:del w:id="5027" w:author=" " w:date="2019-06-22T10:16:00Z"/>
                <w:rFonts w:cs="Arial"/>
              </w:rPr>
            </w:pPr>
            <w:del w:id="5028" w:author=" " w:date="2019-06-22T10:16:00Z">
              <w:r w:rsidRPr="00C1514B">
                <w:rPr>
                  <w:rFonts w:cs="Arial"/>
                </w:rPr>
                <w:delText>Pittsburgh</w:delText>
              </w:r>
            </w:del>
          </w:p>
        </w:tc>
      </w:tr>
      <w:tr w:rsidR="00C1514B" w:rsidRPr="00C1514B" w14:paraId="196C08F7" w14:textId="77777777" w:rsidTr="00C04786">
        <w:trPr>
          <w:trHeight w:val="255"/>
          <w:del w:id="5029" w:author=" " w:date="2019-06-22T10:16:00Z"/>
        </w:trPr>
        <w:tc>
          <w:tcPr>
            <w:tcW w:w="976" w:type="dxa"/>
            <w:shd w:val="clear" w:color="auto" w:fill="auto"/>
            <w:noWrap/>
            <w:vAlign w:val="bottom"/>
            <w:hideMark/>
          </w:tcPr>
          <w:p w14:paraId="2654F63F" w14:textId="77777777" w:rsidR="00C1514B" w:rsidRPr="00C1514B" w:rsidRDefault="00C1514B" w:rsidP="00892127">
            <w:pPr>
              <w:overflowPunct/>
              <w:autoSpaceDE/>
              <w:autoSpaceDN/>
              <w:adjustRightInd/>
              <w:jc w:val="left"/>
              <w:textAlignment w:val="auto"/>
              <w:rPr>
                <w:del w:id="5030" w:author=" " w:date="2019-06-22T10:16:00Z"/>
                <w:rFonts w:cs="Arial"/>
              </w:rPr>
            </w:pPr>
            <w:del w:id="5031" w:author=" " w:date="2019-06-22T10:16:00Z">
              <w:r w:rsidRPr="00C1514B">
                <w:rPr>
                  <w:rFonts w:cs="Arial"/>
                </w:rPr>
                <w:delText>15606</w:delText>
              </w:r>
            </w:del>
          </w:p>
        </w:tc>
        <w:tc>
          <w:tcPr>
            <w:tcW w:w="1776" w:type="dxa"/>
            <w:shd w:val="clear" w:color="auto" w:fill="auto"/>
            <w:noWrap/>
            <w:vAlign w:val="bottom"/>
            <w:hideMark/>
          </w:tcPr>
          <w:p w14:paraId="24778D14" w14:textId="77777777" w:rsidR="00C1514B" w:rsidRPr="00C1514B" w:rsidRDefault="00C1514B" w:rsidP="00892127">
            <w:pPr>
              <w:overflowPunct/>
              <w:autoSpaceDE/>
              <w:autoSpaceDN/>
              <w:adjustRightInd/>
              <w:jc w:val="center"/>
              <w:textAlignment w:val="auto"/>
              <w:rPr>
                <w:del w:id="5032" w:author=" " w:date="2019-06-22T10:16:00Z"/>
                <w:rFonts w:cs="Arial"/>
              </w:rPr>
            </w:pPr>
            <w:del w:id="5033" w:author=" " w:date="2019-06-22T10:16:00Z">
              <w:r w:rsidRPr="00C1514B">
                <w:rPr>
                  <w:rFonts w:cs="Arial"/>
                </w:rPr>
                <w:delText>Pittsburgh</w:delText>
              </w:r>
            </w:del>
          </w:p>
        </w:tc>
      </w:tr>
      <w:tr w:rsidR="00C1514B" w:rsidRPr="00C1514B" w14:paraId="61517563" w14:textId="77777777" w:rsidTr="00C04786">
        <w:trPr>
          <w:trHeight w:val="255"/>
          <w:del w:id="5034" w:author=" " w:date="2019-06-22T10:16:00Z"/>
        </w:trPr>
        <w:tc>
          <w:tcPr>
            <w:tcW w:w="976" w:type="dxa"/>
            <w:shd w:val="clear" w:color="auto" w:fill="auto"/>
            <w:noWrap/>
            <w:vAlign w:val="bottom"/>
            <w:hideMark/>
          </w:tcPr>
          <w:p w14:paraId="60A0B742" w14:textId="77777777" w:rsidR="00C1514B" w:rsidRPr="00C1514B" w:rsidRDefault="00C1514B" w:rsidP="00892127">
            <w:pPr>
              <w:overflowPunct/>
              <w:autoSpaceDE/>
              <w:autoSpaceDN/>
              <w:adjustRightInd/>
              <w:jc w:val="left"/>
              <w:textAlignment w:val="auto"/>
              <w:rPr>
                <w:del w:id="5035" w:author=" " w:date="2019-06-22T10:16:00Z"/>
                <w:rFonts w:cs="Arial"/>
              </w:rPr>
            </w:pPr>
            <w:del w:id="5036" w:author=" " w:date="2019-06-22T10:16:00Z">
              <w:r w:rsidRPr="00C1514B">
                <w:rPr>
                  <w:rFonts w:cs="Arial"/>
                </w:rPr>
                <w:delText>15610</w:delText>
              </w:r>
            </w:del>
          </w:p>
        </w:tc>
        <w:tc>
          <w:tcPr>
            <w:tcW w:w="1776" w:type="dxa"/>
            <w:shd w:val="clear" w:color="auto" w:fill="auto"/>
            <w:noWrap/>
            <w:vAlign w:val="bottom"/>
            <w:hideMark/>
          </w:tcPr>
          <w:p w14:paraId="10A33C6A" w14:textId="77777777" w:rsidR="00C1514B" w:rsidRPr="00C1514B" w:rsidRDefault="00C1514B" w:rsidP="00892127">
            <w:pPr>
              <w:overflowPunct/>
              <w:autoSpaceDE/>
              <w:autoSpaceDN/>
              <w:adjustRightInd/>
              <w:jc w:val="center"/>
              <w:textAlignment w:val="auto"/>
              <w:rPr>
                <w:del w:id="5037" w:author=" " w:date="2019-06-22T10:16:00Z"/>
                <w:rFonts w:cs="Arial"/>
              </w:rPr>
            </w:pPr>
            <w:del w:id="5038" w:author=" " w:date="2019-06-22T10:16:00Z">
              <w:r w:rsidRPr="00C1514B">
                <w:rPr>
                  <w:rFonts w:cs="Arial"/>
                </w:rPr>
                <w:delText>Pittsburgh</w:delText>
              </w:r>
            </w:del>
          </w:p>
        </w:tc>
      </w:tr>
      <w:tr w:rsidR="00C1514B" w:rsidRPr="00C1514B" w14:paraId="3A3A2A0A" w14:textId="77777777" w:rsidTr="00C04786">
        <w:trPr>
          <w:trHeight w:val="255"/>
          <w:del w:id="5039" w:author=" " w:date="2019-06-22T10:16:00Z"/>
        </w:trPr>
        <w:tc>
          <w:tcPr>
            <w:tcW w:w="976" w:type="dxa"/>
            <w:shd w:val="clear" w:color="auto" w:fill="auto"/>
            <w:noWrap/>
            <w:vAlign w:val="bottom"/>
            <w:hideMark/>
          </w:tcPr>
          <w:p w14:paraId="0D1150BA" w14:textId="77777777" w:rsidR="00C1514B" w:rsidRPr="00C1514B" w:rsidRDefault="00C1514B" w:rsidP="00892127">
            <w:pPr>
              <w:overflowPunct/>
              <w:autoSpaceDE/>
              <w:autoSpaceDN/>
              <w:adjustRightInd/>
              <w:jc w:val="left"/>
              <w:textAlignment w:val="auto"/>
              <w:rPr>
                <w:del w:id="5040" w:author=" " w:date="2019-06-22T10:16:00Z"/>
                <w:rFonts w:cs="Arial"/>
              </w:rPr>
            </w:pPr>
            <w:del w:id="5041" w:author=" " w:date="2019-06-22T10:16:00Z">
              <w:r w:rsidRPr="00C1514B">
                <w:rPr>
                  <w:rFonts w:cs="Arial"/>
                </w:rPr>
                <w:delText>15611</w:delText>
              </w:r>
            </w:del>
          </w:p>
        </w:tc>
        <w:tc>
          <w:tcPr>
            <w:tcW w:w="1776" w:type="dxa"/>
            <w:shd w:val="clear" w:color="auto" w:fill="auto"/>
            <w:noWrap/>
            <w:vAlign w:val="bottom"/>
            <w:hideMark/>
          </w:tcPr>
          <w:p w14:paraId="6C52A96A" w14:textId="77777777" w:rsidR="00C1514B" w:rsidRPr="00C1514B" w:rsidRDefault="00C1514B" w:rsidP="00892127">
            <w:pPr>
              <w:overflowPunct/>
              <w:autoSpaceDE/>
              <w:autoSpaceDN/>
              <w:adjustRightInd/>
              <w:jc w:val="center"/>
              <w:textAlignment w:val="auto"/>
              <w:rPr>
                <w:del w:id="5042" w:author=" " w:date="2019-06-22T10:16:00Z"/>
                <w:rFonts w:cs="Arial"/>
              </w:rPr>
            </w:pPr>
            <w:del w:id="5043" w:author=" " w:date="2019-06-22T10:16:00Z">
              <w:r w:rsidRPr="00C1514B">
                <w:rPr>
                  <w:rFonts w:cs="Arial"/>
                </w:rPr>
                <w:delText>Pittsburgh</w:delText>
              </w:r>
            </w:del>
          </w:p>
        </w:tc>
      </w:tr>
      <w:tr w:rsidR="00C1514B" w:rsidRPr="00C1514B" w14:paraId="78932BBF" w14:textId="77777777" w:rsidTr="00C04786">
        <w:trPr>
          <w:trHeight w:val="255"/>
          <w:del w:id="5044" w:author=" " w:date="2019-06-22T10:16:00Z"/>
        </w:trPr>
        <w:tc>
          <w:tcPr>
            <w:tcW w:w="976" w:type="dxa"/>
            <w:shd w:val="clear" w:color="auto" w:fill="auto"/>
            <w:noWrap/>
            <w:vAlign w:val="bottom"/>
            <w:hideMark/>
          </w:tcPr>
          <w:p w14:paraId="646B9613" w14:textId="77777777" w:rsidR="00C1514B" w:rsidRPr="00C1514B" w:rsidRDefault="00C1514B" w:rsidP="00892127">
            <w:pPr>
              <w:overflowPunct/>
              <w:autoSpaceDE/>
              <w:autoSpaceDN/>
              <w:adjustRightInd/>
              <w:jc w:val="left"/>
              <w:textAlignment w:val="auto"/>
              <w:rPr>
                <w:del w:id="5045" w:author=" " w:date="2019-06-22T10:16:00Z"/>
                <w:rFonts w:cs="Arial"/>
              </w:rPr>
            </w:pPr>
            <w:del w:id="5046" w:author=" " w:date="2019-06-22T10:16:00Z">
              <w:r w:rsidRPr="00C1514B">
                <w:rPr>
                  <w:rFonts w:cs="Arial"/>
                </w:rPr>
                <w:delText>15612</w:delText>
              </w:r>
            </w:del>
          </w:p>
        </w:tc>
        <w:tc>
          <w:tcPr>
            <w:tcW w:w="1776" w:type="dxa"/>
            <w:shd w:val="clear" w:color="auto" w:fill="auto"/>
            <w:noWrap/>
            <w:vAlign w:val="bottom"/>
            <w:hideMark/>
          </w:tcPr>
          <w:p w14:paraId="0E694BF2" w14:textId="77777777" w:rsidR="00C1514B" w:rsidRPr="00C1514B" w:rsidRDefault="00C1514B" w:rsidP="00892127">
            <w:pPr>
              <w:overflowPunct/>
              <w:autoSpaceDE/>
              <w:autoSpaceDN/>
              <w:adjustRightInd/>
              <w:jc w:val="center"/>
              <w:textAlignment w:val="auto"/>
              <w:rPr>
                <w:del w:id="5047" w:author=" " w:date="2019-06-22T10:16:00Z"/>
                <w:rFonts w:cs="Arial"/>
              </w:rPr>
            </w:pPr>
            <w:del w:id="5048" w:author=" " w:date="2019-06-22T10:16:00Z">
              <w:r w:rsidRPr="00C1514B">
                <w:rPr>
                  <w:rFonts w:cs="Arial"/>
                </w:rPr>
                <w:delText>Pittsburgh</w:delText>
              </w:r>
            </w:del>
          </w:p>
        </w:tc>
      </w:tr>
      <w:tr w:rsidR="00C1514B" w:rsidRPr="00C1514B" w14:paraId="63A2EEC2" w14:textId="77777777" w:rsidTr="00C04786">
        <w:trPr>
          <w:trHeight w:val="255"/>
          <w:del w:id="5049" w:author=" " w:date="2019-06-22T10:16:00Z"/>
        </w:trPr>
        <w:tc>
          <w:tcPr>
            <w:tcW w:w="976" w:type="dxa"/>
            <w:shd w:val="clear" w:color="auto" w:fill="auto"/>
            <w:noWrap/>
            <w:vAlign w:val="bottom"/>
            <w:hideMark/>
          </w:tcPr>
          <w:p w14:paraId="41023E5D" w14:textId="77777777" w:rsidR="00C1514B" w:rsidRPr="00C1514B" w:rsidRDefault="00C1514B" w:rsidP="00892127">
            <w:pPr>
              <w:overflowPunct/>
              <w:autoSpaceDE/>
              <w:autoSpaceDN/>
              <w:adjustRightInd/>
              <w:jc w:val="left"/>
              <w:textAlignment w:val="auto"/>
              <w:rPr>
                <w:del w:id="5050" w:author=" " w:date="2019-06-22T10:16:00Z"/>
                <w:rFonts w:cs="Arial"/>
              </w:rPr>
            </w:pPr>
            <w:del w:id="5051" w:author=" " w:date="2019-06-22T10:16:00Z">
              <w:r w:rsidRPr="00C1514B">
                <w:rPr>
                  <w:rFonts w:cs="Arial"/>
                </w:rPr>
                <w:delText>15613</w:delText>
              </w:r>
            </w:del>
          </w:p>
        </w:tc>
        <w:tc>
          <w:tcPr>
            <w:tcW w:w="1776" w:type="dxa"/>
            <w:shd w:val="clear" w:color="auto" w:fill="auto"/>
            <w:noWrap/>
            <w:vAlign w:val="bottom"/>
            <w:hideMark/>
          </w:tcPr>
          <w:p w14:paraId="0E1F58EB" w14:textId="77777777" w:rsidR="00C1514B" w:rsidRPr="00C1514B" w:rsidRDefault="00C1514B" w:rsidP="00892127">
            <w:pPr>
              <w:overflowPunct/>
              <w:autoSpaceDE/>
              <w:autoSpaceDN/>
              <w:adjustRightInd/>
              <w:jc w:val="center"/>
              <w:textAlignment w:val="auto"/>
              <w:rPr>
                <w:del w:id="5052" w:author=" " w:date="2019-06-22T10:16:00Z"/>
                <w:rFonts w:cs="Arial"/>
              </w:rPr>
            </w:pPr>
            <w:del w:id="5053" w:author=" " w:date="2019-06-22T10:16:00Z">
              <w:r w:rsidRPr="00C1514B">
                <w:rPr>
                  <w:rFonts w:cs="Arial"/>
                </w:rPr>
                <w:delText>Pittsburgh</w:delText>
              </w:r>
            </w:del>
          </w:p>
        </w:tc>
      </w:tr>
      <w:tr w:rsidR="00C1514B" w:rsidRPr="00C1514B" w14:paraId="3AD60214" w14:textId="77777777" w:rsidTr="00C04786">
        <w:trPr>
          <w:trHeight w:val="255"/>
          <w:del w:id="5054" w:author=" " w:date="2019-06-22T10:16:00Z"/>
        </w:trPr>
        <w:tc>
          <w:tcPr>
            <w:tcW w:w="976" w:type="dxa"/>
            <w:shd w:val="clear" w:color="auto" w:fill="auto"/>
            <w:noWrap/>
            <w:vAlign w:val="bottom"/>
            <w:hideMark/>
          </w:tcPr>
          <w:p w14:paraId="7CAE7BF0" w14:textId="77777777" w:rsidR="00C1514B" w:rsidRPr="00C1514B" w:rsidRDefault="00C1514B" w:rsidP="00892127">
            <w:pPr>
              <w:overflowPunct/>
              <w:autoSpaceDE/>
              <w:autoSpaceDN/>
              <w:adjustRightInd/>
              <w:jc w:val="left"/>
              <w:textAlignment w:val="auto"/>
              <w:rPr>
                <w:del w:id="5055" w:author=" " w:date="2019-06-22T10:16:00Z"/>
                <w:rFonts w:cs="Arial"/>
              </w:rPr>
            </w:pPr>
            <w:del w:id="5056" w:author=" " w:date="2019-06-22T10:16:00Z">
              <w:r w:rsidRPr="00C1514B">
                <w:rPr>
                  <w:rFonts w:cs="Arial"/>
                </w:rPr>
                <w:delText>15615</w:delText>
              </w:r>
            </w:del>
          </w:p>
        </w:tc>
        <w:tc>
          <w:tcPr>
            <w:tcW w:w="1776" w:type="dxa"/>
            <w:shd w:val="clear" w:color="auto" w:fill="auto"/>
            <w:noWrap/>
            <w:vAlign w:val="bottom"/>
            <w:hideMark/>
          </w:tcPr>
          <w:p w14:paraId="4CD5A2DE" w14:textId="77777777" w:rsidR="00C1514B" w:rsidRPr="00C1514B" w:rsidRDefault="00C1514B" w:rsidP="00892127">
            <w:pPr>
              <w:overflowPunct/>
              <w:autoSpaceDE/>
              <w:autoSpaceDN/>
              <w:adjustRightInd/>
              <w:jc w:val="center"/>
              <w:textAlignment w:val="auto"/>
              <w:rPr>
                <w:del w:id="5057" w:author=" " w:date="2019-06-22T10:16:00Z"/>
                <w:rFonts w:cs="Arial"/>
              </w:rPr>
            </w:pPr>
            <w:del w:id="5058" w:author=" " w:date="2019-06-22T10:16:00Z">
              <w:r w:rsidRPr="00C1514B">
                <w:rPr>
                  <w:rFonts w:cs="Arial"/>
                </w:rPr>
                <w:delText>Pittsburgh</w:delText>
              </w:r>
            </w:del>
          </w:p>
        </w:tc>
      </w:tr>
      <w:tr w:rsidR="00C1514B" w:rsidRPr="00C1514B" w14:paraId="77ABD7FE" w14:textId="77777777" w:rsidTr="00C04786">
        <w:trPr>
          <w:trHeight w:val="255"/>
          <w:del w:id="5059" w:author=" " w:date="2019-06-22T10:16:00Z"/>
        </w:trPr>
        <w:tc>
          <w:tcPr>
            <w:tcW w:w="976" w:type="dxa"/>
            <w:shd w:val="clear" w:color="auto" w:fill="auto"/>
            <w:noWrap/>
            <w:vAlign w:val="bottom"/>
            <w:hideMark/>
          </w:tcPr>
          <w:p w14:paraId="3F1A9487" w14:textId="77777777" w:rsidR="00C1514B" w:rsidRPr="00C1514B" w:rsidRDefault="00C1514B" w:rsidP="00892127">
            <w:pPr>
              <w:overflowPunct/>
              <w:autoSpaceDE/>
              <w:autoSpaceDN/>
              <w:adjustRightInd/>
              <w:jc w:val="left"/>
              <w:textAlignment w:val="auto"/>
              <w:rPr>
                <w:del w:id="5060" w:author=" " w:date="2019-06-22T10:16:00Z"/>
                <w:rFonts w:cs="Arial"/>
              </w:rPr>
            </w:pPr>
            <w:del w:id="5061" w:author=" " w:date="2019-06-22T10:16:00Z">
              <w:r w:rsidRPr="00C1514B">
                <w:rPr>
                  <w:rFonts w:cs="Arial"/>
                </w:rPr>
                <w:delText>15616</w:delText>
              </w:r>
            </w:del>
          </w:p>
        </w:tc>
        <w:tc>
          <w:tcPr>
            <w:tcW w:w="1776" w:type="dxa"/>
            <w:shd w:val="clear" w:color="auto" w:fill="auto"/>
            <w:noWrap/>
            <w:vAlign w:val="bottom"/>
            <w:hideMark/>
          </w:tcPr>
          <w:p w14:paraId="79C0E205" w14:textId="77777777" w:rsidR="00C1514B" w:rsidRPr="00C1514B" w:rsidRDefault="00C1514B" w:rsidP="00892127">
            <w:pPr>
              <w:overflowPunct/>
              <w:autoSpaceDE/>
              <w:autoSpaceDN/>
              <w:adjustRightInd/>
              <w:jc w:val="center"/>
              <w:textAlignment w:val="auto"/>
              <w:rPr>
                <w:del w:id="5062" w:author=" " w:date="2019-06-22T10:16:00Z"/>
                <w:rFonts w:cs="Arial"/>
              </w:rPr>
            </w:pPr>
            <w:del w:id="5063" w:author=" " w:date="2019-06-22T10:16:00Z">
              <w:r w:rsidRPr="00C1514B">
                <w:rPr>
                  <w:rFonts w:cs="Arial"/>
                </w:rPr>
                <w:delText>Pittsburgh</w:delText>
              </w:r>
            </w:del>
          </w:p>
        </w:tc>
      </w:tr>
      <w:tr w:rsidR="00C1514B" w:rsidRPr="00C1514B" w14:paraId="03F1D019" w14:textId="77777777" w:rsidTr="00C04786">
        <w:trPr>
          <w:trHeight w:val="255"/>
          <w:del w:id="5064" w:author=" " w:date="2019-06-22T10:16:00Z"/>
        </w:trPr>
        <w:tc>
          <w:tcPr>
            <w:tcW w:w="976" w:type="dxa"/>
            <w:shd w:val="clear" w:color="auto" w:fill="auto"/>
            <w:noWrap/>
            <w:vAlign w:val="bottom"/>
            <w:hideMark/>
          </w:tcPr>
          <w:p w14:paraId="168A26FC" w14:textId="77777777" w:rsidR="00C1514B" w:rsidRPr="00C1514B" w:rsidRDefault="00C1514B" w:rsidP="00892127">
            <w:pPr>
              <w:overflowPunct/>
              <w:autoSpaceDE/>
              <w:autoSpaceDN/>
              <w:adjustRightInd/>
              <w:jc w:val="left"/>
              <w:textAlignment w:val="auto"/>
              <w:rPr>
                <w:del w:id="5065" w:author=" " w:date="2019-06-22T10:16:00Z"/>
                <w:rFonts w:cs="Arial"/>
              </w:rPr>
            </w:pPr>
            <w:del w:id="5066" w:author=" " w:date="2019-06-22T10:16:00Z">
              <w:r w:rsidRPr="00C1514B">
                <w:rPr>
                  <w:rFonts w:cs="Arial"/>
                </w:rPr>
                <w:delText>15617</w:delText>
              </w:r>
            </w:del>
          </w:p>
        </w:tc>
        <w:tc>
          <w:tcPr>
            <w:tcW w:w="1776" w:type="dxa"/>
            <w:shd w:val="clear" w:color="auto" w:fill="auto"/>
            <w:noWrap/>
            <w:vAlign w:val="bottom"/>
            <w:hideMark/>
          </w:tcPr>
          <w:p w14:paraId="4D0640D3" w14:textId="77777777" w:rsidR="00C1514B" w:rsidRPr="00C1514B" w:rsidRDefault="00C1514B" w:rsidP="00892127">
            <w:pPr>
              <w:overflowPunct/>
              <w:autoSpaceDE/>
              <w:autoSpaceDN/>
              <w:adjustRightInd/>
              <w:jc w:val="center"/>
              <w:textAlignment w:val="auto"/>
              <w:rPr>
                <w:del w:id="5067" w:author=" " w:date="2019-06-22T10:16:00Z"/>
                <w:rFonts w:cs="Arial"/>
              </w:rPr>
            </w:pPr>
            <w:del w:id="5068" w:author=" " w:date="2019-06-22T10:16:00Z">
              <w:r w:rsidRPr="00C1514B">
                <w:rPr>
                  <w:rFonts w:cs="Arial"/>
                </w:rPr>
                <w:delText>Pittsburgh</w:delText>
              </w:r>
            </w:del>
          </w:p>
        </w:tc>
      </w:tr>
      <w:tr w:rsidR="00C1514B" w:rsidRPr="00C1514B" w14:paraId="48C8F5EF" w14:textId="77777777" w:rsidTr="00C04786">
        <w:trPr>
          <w:trHeight w:val="255"/>
          <w:del w:id="5069" w:author=" " w:date="2019-06-22T10:16:00Z"/>
        </w:trPr>
        <w:tc>
          <w:tcPr>
            <w:tcW w:w="976" w:type="dxa"/>
            <w:shd w:val="clear" w:color="auto" w:fill="auto"/>
            <w:noWrap/>
            <w:vAlign w:val="bottom"/>
            <w:hideMark/>
          </w:tcPr>
          <w:p w14:paraId="6EC902B5" w14:textId="77777777" w:rsidR="00C1514B" w:rsidRPr="00C1514B" w:rsidRDefault="00C1514B" w:rsidP="00892127">
            <w:pPr>
              <w:overflowPunct/>
              <w:autoSpaceDE/>
              <w:autoSpaceDN/>
              <w:adjustRightInd/>
              <w:jc w:val="left"/>
              <w:textAlignment w:val="auto"/>
              <w:rPr>
                <w:del w:id="5070" w:author=" " w:date="2019-06-22T10:16:00Z"/>
                <w:rFonts w:cs="Arial"/>
              </w:rPr>
            </w:pPr>
            <w:del w:id="5071" w:author=" " w:date="2019-06-22T10:16:00Z">
              <w:r w:rsidRPr="00C1514B">
                <w:rPr>
                  <w:rFonts w:cs="Arial"/>
                </w:rPr>
                <w:delText>15618</w:delText>
              </w:r>
            </w:del>
          </w:p>
        </w:tc>
        <w:tc>
          <w:tcPr>
            <w:tcW w:w="1776" w:type="dxa"/>
            <w:shd w:val="clear" w:color="auto" w:fill="auto"/>
            <w:noWrap/>
            <w:vAlign w:val="bottom"/>
            <w:hideMark/>
          </w:tcPr>
          <w:p w14:paraId="3079B95D" w14:textId="77777777" w:rsidR="00C1514B" w:rsidRPr="00C1514B" w:rsidRDefault="00C1514B" w:rsidP="00892127">
            <w:pPr>
              <w:overflowPunct/>
              <w:autoSpaceDE/>
              <w:autoSpaceDN/>
              <w:adjustRightInd/>
              <w:jc w:val="center"/>
              <w:textAlignment w:val="auto"/>
              <w:rPr>
                <w:del w:id="5072" w:author=" " w:date="2019-06-22T10:16:00Z"/>
                <w:rFonts w:cs="Arial"/>
              </w:rPr>
            </w:pPr>
            <w:del w:id="5073" w:author=" " w:date="2019-06-22T10:16:00Z">
              <w:r w:rsidRPr="00C1514B">
                <w:rPr>
                  <w:rFonts w:cs="Arial"/>
                </w:rPr>
                <w:delText>Pittsburgh</w:delText>
              </w:r>
            </w:del>
          </w:p>
        </w:tc>
      </w:tr>
      <w:tr w:rsidR="00C1514B" w:rsidRPr="00C1514B" w14:paraId="2852DD35" w14:textId="77777777" w:rsidTr="00C04786">
        <w:trPr>
          <w:trHeight w:val="255"/>
          <w:del w:id="5074" w:author=" " w:date="2019-06-22T10:16:00Z"/>
        </w:trPr>
        <w:tc>
          <w:tcPr>
            <w:tcW w:w="976" w:type="dxa"/>
            <w:shd w:val="clear" w:color="auto" w:fill="auto"/>
            <w:noWrap/>
            <w:vAlign w:val="bottom"/>
            <w:hideMark/>
          </w:tcPr>
          <w:p w14:paraId="608FA0CC" w14:textId="77777777" w:rsidR="00C1514B" w:rsidRPr="00C1514B" w:rsidRDefault="00C1514B" w:rsidP="00892127">
            <w:pPr>
              <w:overflowPunct/>
              <w:autoSpaceDE/>
              <w:autoSpaceDN/>
              <w:adjustRightInd/>
              <w:jc w:val="left"/>
              <w:textAlignment w:val="auto"/>
              <w:rPr>
                <w:del w:id="5075" w:author=" " w:date="2019-06-22T10:16:00Z"/>
                <w:rFonts w:cs="Arial"/>
              </w:rPr>
            </w:pPr>
            <w:del w:id="5076" w:author=" " w:date="2019-06-22T10:16:00Z">
              <w:r w:rsidRPr="00C1514B">
                <w:rPr>
                  <w:rFonts w:cs="Arial"/>
                </w:rPr>
                <w:delText>15619</w:delText>
              </w:r>
            </w:del>
          </w:p>
        </w:tc>
        <w:tc>
          <w:tcPr>
            <w:tcW w:w="1776" w:type="dxa"/>
            <w:shd w:val="clear" w:color="auto" w:fill="auto"/>
            <w:noWrap/>
            <w:vAlign w:val="bottom"/>
            <w:hideMark/>
          </w:tcPr>
          <w:p w14:paraId="01189D30" w14:textId="77777777" w:rsidR="00C1514B" w:rsidRPr="00C1514B" w:rsidRDefault="00C1514B" w:rsidP="00892127">
            <w:pPr>
              <w:overflowPunct/>
              <w:autoSpaceDE/>
              <w:autoSpaceDN/>
              <w:adjustRightInd/>
              <w:jc w:val="center"/>
              <w:textAlignment w:val="auto"/>
              <w:rPr>
                <w:del w:id="5077" w:author=" " w:date="2019-06-22T10:16:00Z"/>
                <w:rFonts w:cs="Arial"/>
              </w:rPr>
            </w:pPr>
            <w:del w:id="5078" w:author=" " w:date="2019-06-22T10:16:00Z">
              <w:r w:rsidRPr="00C1514B">
                <w:rPr>
                  <w:rFonts w:cs="Arial"/>
                </w:rPr>
                <w:delText>Pittsburgh</w:delText>
              </w:r>
            </w:del>
          </w:p>
        </w:tc>
      </w:tr>
      <w:tr w:rsidR="00C1514B" w:rsidRPr="00C1514B" w14:paraId="1BC8101B" w14:textId="77777777" w:rsidTr="00C04786">
        <w:trPr>
          <w:trHeight w:val="255"/>
          <w:del w:id="5079" w:author=" " w:date="2019-06-22T10:16:00Z"/>
        </w:trPr>
        <w:tc>
          <w:tcPr>
            <w:tcW w:w="976" w:type="dxa"/>
            <w:shd w:val="clear" w:color="auto" w:fill="auto"/>
            <w:noWrap/>
            <w:vAlign w:val="bottom"/>
            <w:hideMark/>
          </w:tcPr>
          <w:p w14:paraId="0DFCF886" w14:textId="77777777" w:rsidR="00C1514B" w:rsidRPr="00C1514B" w:rsidRDefault="00C1514B" w:rsidP="00892127">
            <w:pPr>
              <w:overflowPunct/>
              <w:autoSpaceDE/>
              <w:autoSpaceDN/>
              <w:adjustRightInd/>
              <w:jc w:val="left"/>
              <w:textAlignment w:val="auto"/>
              <w:rPr>
                <w:del w:id="5080" w:author=" " w:date="2019-06-22T10:16:00Z"/>
                <w:rFonts w:cs="Arial"/>
              </w:rPr>
            </w:pPr>
            <w:del w:id="5081" w:author=" " w:date="2019-06-22T10:16:00Z">
              <w:r w:rsidRPr="00C1514B">
                <w:rPr>
                  <w:rFonts w:cs="Arial"/>
                </w:rPr>
                <w:delText>15620</w:delText>
              </w:r>
            </w:del>
          </w:p>
        </w:tc>
        <w:tc>
          <w:tcPr>
            <w:tcW w:w="1776" w:type="dxa"/>
            <w:shd w:val="clear" w:color="auto" w:fill="auto"/>
            <w:noWrap/>
            <w:vAlign w:val="bottom"/>
            <w:hideMark/>
          </w:tcPr>
          <w:p w14:paraId="3CD6E97C" w14:textId="77777777" w:rsidR="00C1514B" w:rsidRPr="00C1514B" w:rsidRDefault="00C1514B" w:rsidP="00892127">
            <w:pPr>
              <w:overflowPunct/>
              <w:autoSpaceDE/>
              <w:autoSpaceDN/>
              <w:adjustRightInd/>
              <w:jc w:val="center"/>
              <w:textAlignment w:val="auto"/>
              <w:rPr>
                <w:del w:id="5082" w:author=" " w:date="2019-06-22T10:16:00Z"/>
                <w:rFonts w:cs="Arial"/>
              </w:rPr>
            </w:pPr>
            <w:del w:id="5083" w:author=" " w:date="2019-06-22T10:16:00Z">
              <w:r w:rsidRPr="00C1514B">
                <w:rPr>
                  <w:rFonts w:cs="Arial"/>
                </w:rPr>
                <w:delText>Pittsburgh</w:delText>
              </w:r>
            </w:del>
          </w:p>
        </w:tc>
      </w:tr>
      <w:tr w:rsidR="00C1514B" w:rsidRPr="00C1514B" w14:paraId="094D59BE" w14:textId="77777777" w:rsidTr="00C04786">
        <w:trPr>
          <w:trHeight w:val="255"/>
          <w:del w:id="5084" w:author=" " w:date="2019-06-22T10:16:00Z"/>
        </w:trPr>
        <w:tc>
          <w:tcPr>
            <w:tcW w:w="976" w:type="dxa"/>
            <w:shd w:val="clear" w:color="auto" w:fill="auto"/>
            <w:noWrap/>
            <w:vAlign w:val="bottom"/>
            <w:hideMark/>
          </w:tcPr>
          <w:p w14:paraId="651E93B4" w14:textId="77777777" w:rsidR="00C1514B" w:rsidRPr="00C1514B" w:rsidRDefault="00C1514B" w:rsidP="00892127">
            <w:pPr>
              <w:overflowPunct/>
              <w:autoSpaceDE/>
              <w:autoSpaceDN/>
              <w:adjustRightInd/>
              <w:jc w:val="left"/>
              <w:textAlignment w:val="auto"/>
              <w:rPr>
                <w:del w:id="5085" w:author=" " w:date="2019-06-22T10:16:00Z"/>
                <w:rFonts w:cs="Arial"/>
              </w:rPr>
            </w:pPr>
            <w:del w:id="5086" w:author=" " w:date="2019-06-22T10:16:00Z">
              <w:r w:rsidRPr="00C1514B">
                <w:rPr>
                  <w:rFonts w:cs="Arial"/>
                </w:rPr>
                <w:delText>15621</w:delText>
              </w:r>
            </w:del>
          </w:p>
        </w:tc>
        <w:tc>
          <w:tcPr>
            <w:tcW w:w="1776" w:type="dxa"/>
            <w:shd w:val="clear" w:color="auto" w:fill="auto"/>
            <w:noWrap/>
            <w:vAlign w:val="bottom"/>
            <w:hideMark/>
          </w:tcPr>
          <w:p w14:paraId="61154D8F" w14:textId="77777777" w:rsidR="00C1514B" w:rsidRPr="00C1514B" w:rsidRDefault="00C1514B" w:rsidP="00892127">
            <w:pPr>
              <w:overflowPunct/>
              <w:autoSpaceDE/>
              <w:autoSpaceDN/>
              <w:adjustRightInd/>
              <w:jc w:val="center"/>
              <w:textAlignment w:val="auto"/>
              <w:rPr>
                <w:del w:id="5087" w:author=" " w:date="2019-06-22T10:16:00Z"/>
                <w:rFonts w:cs="Arial"/>
              </w:rPr>
            </w:pPr>
            <w:del w:id="5088" w:author=" " w:date="2019-06-22T10:16:00Z">
              <w:r w:rsidRPr="00C1514B">
                <w:rPr>
                  <w:rFonts w:cs="Arial"/>
                </w:rPr>
                <w:delText>Pittsburgh</w:delText>
              </w:r>
            </w:del>
          </w:p>
        </w:tc>
      </w:tr>
      <w:tr w:rsidR="00C1514B" w:rsidRPr="00C1514B" w14:paraId="080FA338" w14:textId="77777777" w:rsidTr="00C04786">
        <w:trPr>
          <w:trHeight w:val="255"/>
          <w:del w:id="5089" w:author=" " w:date="2019-06-22T10:16:00Z"/>
        </w:trPr>
        <w:tc>
          <w:tcPr>
            <w:tcW w:w="976" w:type="dxa"/>
            <w:shd w:val="clear" w:color="auto" w:fill="auto"/>
            <w:noWrap/>
            <w:vAlign w:val="bottom"/>
            <w:hideMark/>
          </w:tcPr>
          <w:p w14:paraId="77788BFC" w14:textId="77777777" w:rsidR="00C1514B" w:rsidRPr="00C1514B" w:rsidRDefault="00C1514B" w:rsidP="00892127">
            <w:pPr>
              <w:overflowPunct/>
              <w:autoSpaceDE/>
              <w:autoSpaceDN/>
              <w:adjustRightInd/>
              <w:jc w:val="left"/>
              <w:textAlignment w:val="auto"/>
              <w:rPr>
                <w:del w:id="5090" w:author=" " w:date="2019-06-22T10:16:00Z"/>
                <w:rFonts w:cs="Arial"/>
              </w:rPr>
            </w:pPr>
            <w:del w:id="5091" w:author=" " w:date="2019-06-22T10:16:00Z">
              <w:r w:rsidRPr="00C1514B">
                <w:rPr>
                  <w:rFonts w:cs="Arial"/>
                </w:rPr>
                <w:delText>15622</w:delText>
              </w:r>
            </w:del>
          </w:p>
        </w:tc>
        <w:tc>
          <w:tcPr>
            <w:tcW w:w="1776" w:type="dxa"/>
            <w:shd w:val="clear" w:color="auto" w:fill="auto"/>
            <w:noWrap/>
            <w:vAlign w:val="bottom"/>
            <w:hideMark/>
          </w:tcPr>
          <w:p w14:paraId="669F4B10" w14:textId="77777777" w:rsidR="00C1514B" w:rsidRPr="00C1514B" w:rsidRDefault="00C1514B" w:rsidP="00892127">
            <w:pPr>
              <w:overflowPunct/>
              <w:autoSpaceDE/>
              <w:autoSpaceDN/>
              <w:adjustRightInd/>
              <w:jc w:val="center"/>
              <w:textAlignment w:val="auto"/>
              <w:rPr>
                <w:del w:id="5092" w:author=" " w:date="2019-06-22T10:16:00Z"/>
                <w:rFonts w:cs="Arial"/>
              </w:rPr>
            </w:pPr>
            <w:del w:id="5093" w:author=" " w:date="2019-06-22T10:16:00Z">
              <w:r w:rsidRPr="00C1514B">
                <w:rPr>
                  <w:rFonts w:cs="Arial"/>
                </w:rPr>
                <w:delText>Pittsburgh</w:delText>
              </w:r>
            </w:del>
          </w:p>
        </w:tc>
      </w:tr>
      <w:tr w:rsidR="00C1514B" w:rsidRPr="00C1514B" w14:paraId="1A8B0FD1" w14:textId="77777777" w:rsidTr="00C04786">
        <w:trPr>
          <w:trHeight w:val="255"/>
          <w:del w:id="5094" w:author=" " w:date="2019-06-22T10:16:00Z"/>
        </w:trPr>
        <w:tc>
          <w:tcPr>
            <w:tcW w:w="976" w:type="dxa"/>
            <w:shd w:val="clear" w:color="auto" w:fill="auto"/>
            <w:noWrap/>
            <w:vAlign w:val="bottom"/>
            <w:hideMark/>
          </w:tcPr>
          <w:p w14:paraId="5AF55F3A" w14:textId="77777777" w:rsidR="00C1514B" w:rsidRPr="00C1514B" w:rsidRDefault="00C1514B" w:rsidP="00892127">
            <w:pPr>
              <w:overflowPunct/>
              <w:autoSpaceDE/>
              <w:autoSpaceDN/>
              <w:adjustRightInd/>
              <w:jc w:val="left"/>
              <w:textAlignment w:val="auto"/>
              <w:rPr>
                <w:del w:id="5095" w:author=" " w:date="2019-06-22T10:16:00Z"/>
                <w:rFonts w:cs="Arial"/>
              </w:rPr>
            </w:pPr>
            <w:del w:id="5096" w:author=" " w:date="2019-06-22T10:16:00Z">
              <w:r w:rsidRPr="00C1514B">
                <w:rPr>
                  <w:rFonts w:cs="Arial"/>
                </w:rPr>
                <w:delText>15623</w:delText>
              </w:r>
            </w:del>
          </w:p>
        </w:tc>
        <w:tc>
          <w:tcPr>
            <w:tcW w:w="1776" w:type="dxa"/>
            <w:shd w:val="clear" w:color="auto" w:fill="auto"/>
            <w:noWrap/>
            <w:vAlign w:val="bottom"/>
            <w:hideMark/>
          </w:tcPr>
          <w:p w14:paraId="125323A4" w14:textId="77777777" w:rsidR="00C1514B" w:rsidRPr="00C1514B" w:rsidRDefault="00C1514B" w:rsidP="00892127">
            <w:pPr>
              <w:overflowPunct/>
              <w:autoSpaceDE/>
              <w:autoSpaceDN/>
              <w:adjustRightInd/>
              <w:jc w:val="center"/>
              <w:textAlignment w:val="auto"/>
              <w:rPr>
                <w:del w:id="5097" w:author=" " w:date="2019-06-22T10:16:00Z"/>
                <w:rFonts w:cs="Arial"/>
              </w:rPr>
            </w:pPr>
            <w:del w:id="5098" w:author=" " w:date="2019-06-22T10:16:00Z">
              <w:r w:rsidRPr="00C1514B">
                <w:rPr>
                  <w:rFonts w:cs="Arial"/>
                </w:rPr>
                <w:delText>Pittsburgh</w:delText>
              </w:r>
            </w:del>
          </w:p>
        </w:tc>
      </w:tr>
      <w:tr w:rsidR="00C1514B" w:rsidRPr="00C1514B" w14:paraId="0C8F61EF" w14:textId="77777777" w:rsidTr="00C04786">
        <w:trPr>
          <w:trHeight w:val="255"/>
          <w:del w:id="5099" w:author=" " w:date="2019-06-22T10:16:00Z"/>
        </w:trPr>
        <w:tc>
          <w:tcPr>
            <w:tcW w:w="976" w:type="dxa"/>
            <w:shd w:val="clear" w:color="auto" w:fill="auto"/>
            <w:noWrap/>
            <w:vAlign w:val="bottom"/>
            <w:hideMark/>
          </w:tcPr>
          <w:p w14:paraId="63EA721B" w14:textId="77777777" w:rsidR="00C1514B" w:rsidRPr="00C1514B" w:rsidRDefault="00C1514B" w:rsidP="00892127">
            <w:pPr>
              <w:overflowPunct/>
              <w:autoSpaceDE/>
              <w:autoSpaceDN/>
              <w:adjustRightInd/>
              <w:jc w:val="left"/>
              <w:textAlignment w:val="auto"/>
              <w:rPr>
                <w:del w:id="5100" w:author=" " w:date="2019-06-22T10:16:00Z"/>
                <w:rFonts w:cs="Arial"/>
              </w:rPr>
            </w:pPr>
            <w:del w:id="5101" w:author=" " w:date="2019-06-22T10:16:00Z">
              <w:r w:rsidRPr="00C1514B">
                <w:rPr>
                  <w:rFonts w:cs="Arial"/>
                </w:rPr>
                <w:delText>15624</w:delText>
              </w:r>
            </w:del>
          </w:p>
        </w:tc>
        <w:tc>
          <w:tcPr>
            <w:tcW w:w="1776" w:type="dxa"/>
            <w:shd w:val="clear" w:color="auto" w:fill="auto"/>
            <w:noWrap/>
            <w:vAlign w:val="bottom"/>
            <w:hideMark/>
          </w:tcPr>
          <w:p w14:paraId="342863F4" w14:textId="77777777" w:rsidR="00C1514B" w:rsidRPr="00C1514B" w:rsidRDefault="00C1514B" w:rsidP="00892127">
            <w:pPr>
              <w:overflowPunct/>
              <w:autoSpaceDE/>
              <w:autoSpaceDN/>
              <w:adjustRightInd/>
              <w:jc w:val="center"/>
              <w:textAlignment w:val="auto"/>
              <w:rPr>
                <w:del w:id="5102" w:author=" " w:date="2019-06-22T10:16:00Z"/>
                <w:rFonts w:cs="Arial"/>
              </w:rPr>
            </w:pPr>
            <w:del w:id="5103" w:author=" " w:date="2019-06-22T10:16:00Z">
              <w:r w:rsidRPr="00C1514B">
                <w:rPr>
                  <w:rFonts w:cs="Arial"/>
                </w:rPr>
                <w:delText>Pittsburgh</w:delText>
              </w:r>
            </w:del>
          </w:p>
        </w:tc>
      </w:tr>
      <w:tr w:rsidR="00C1514B" w:rsidRPr="00C1514B" w14:paraId="494D1C4B" w14:textId="77777777" w:rsidTr="00C04786">
        <w:trPr>
          <w:trHeight w:val="255"/>
          <w:del w:id="5104" w:author=" " w:date="2019-06-22T10:16:00Z"/>
        </w:trPr>
        <w:tc>
          <w:tcPr>
            <w:tcW w:w="976" w:type="dxa"/>
            <w:shd w:val="clear" w:color="auto" w:fill="auto"/>
            <w:noWrap/>
            <w:vAlign w:val="bottom"/>
            <w:hideMark/>
          </w:tcPr>
          <w:p w14:paraId="73ACBC94" w14:textId="77777777" w:rsidR="00C1514B" w:rsidRPr="00C1514B" w:rsidRDefault="00C1514B" w:rsidP="00892127">
            <w:pPr>
              <w:overflowPunct/>
              <w:autoSpaceDE/>
              <w:autoSpaceDN/>
              <w:adjustRightInd/>
              <w:jc w:val="left"/>
              <w:textAlignment w:val="auto"/>
              <w:rPr>
                <w:del w:id="5105" w:author=" " w:date="2019-06-22T10:16:00Z"/>
                <w:rFonts w:cs="Arial"/>
              </w:rPr>
            </w:pPr>
            <w:del w:id="5106" w:author=" " w:date="2019-06-22T10:16:00Z">
              <w:r w:rsidRPr="00C1514B">
                <w:rPr>
                  <w:rFonts w:cs="Arial"/>
                </w:rPr>
                <w:delText>15625</w:delText>
              </w:r>
            </w:del>
          </w:p>
        </w:tc>
        <w:tc>
          <w:tcPr>
            <w:tcW w:w="1776" w:type="dxa"/>
            <w:shd w:val="clear" w:color="auto" w:fill="auto"/>
            <w:noWrap/>
            <w:vAlign w:val="bottom"/>
            <w:hideMark/>
          </w:tcPr>
          <w:p w14:paraId="44CB60CB" w14:textId="77777777" w:rsidR="00C1514B" w:rsidRPr="00C1514B" w:rsidRDefault="00C1514B" w:rsidP="00892127">
            <w:pPr>
              <w:overflowPunct/>
              <w:autoSpaceDE/>
              <w:autoSpaceDN/>
              <w:adjustRightInd/>
              <w:jc w:val="center"/>
              <w:textAlignment w:val="auto"/>
              <w:rPr>
                <w:del w:id="5107" w:author=" " w:date="2019-06-22T10:16:00Z"/>
                <w:rFonts w:cs="Arial"/>
              </w:rPr>
            </w:pPr>
            <w:del w:id="5108" w:author=" " w:date="2019-06-22T10:16:00Z">
              <w:r w:rsidRPr="00C1514B">
                <w:rPr>
                  <w:rFonts w:cs="Arial"/>
                </w:rPr>
                <w:delText>Pittsburgh</w:delText>
              </w:r>
            </w:del>
          </w:p>
        </w:tc>
      </w:tr>
      <w:tr w:rsidR="00C1514B" w:rsidRPr="00C1514B" w14:paraId="73B74E62" w14:textId="77777777" w:rsidTr="00C04786">
        <w:trPr>
          <w:trHeight w:val="255"/>
          <w:del w:id="5109" w:author=" " w:date="2019-06-22T10:16:00Z"/>
        </w:trPr>
        <w:tc>
          <w:tcPr>
            <w:tcW w:w="976" w:type="dxa"/>
            <w:shd w:val="clear" w:color="auto" w:fill="auto"/>
            <w:noWrap/>
            <w:vAlign w:val="bottom"/>
            <w:hideMark/>
          </w:tcPr>
          <w:p w14:paraId="2E434D34" w14:textId="77777777" w:rsidR="00C1514B" w:rsidRPr="00C1514B" w:rsidRDefault="00C1514B" w:rsidP="00892127">
            <w:pPr>
              <w:overflowPunct/>
              <w:autoSpaceDE/>
              <w:autoSpaceDN/>
              <w:adjustRightInd/>
              <w:jc w:val="left"/>
              <w:textAlignment w:val="auto"/>
              <w:rPr>
                <w:del w:id="5110" w:author=" " w:date="2019-06-22T10:16:00Z"/>
                <w:rFonts w:cs="Arial"/>
              </w:rPr>
            </w:pPr>
            <w:del w:id="5111" w:author=" " w:date="2019-06-22T10:16:00Z">
              <w:r w:rsidRPr="00C1514B">
                <w:rPr>
                  <w:rFonts w:cs="Arial"/>
                </w:rPr>
                <w:delText>15626</w:delText>
              </w:r>
            </w:del>
          </w:p>
        </w:tc>
        <w:tc>
          <w:tcPr>
            <w:tcW w:w="1776" w:type="dxa"/>
            <w:shd w:val="clear" w:color="auto" w:fill="auto"/>
            <w:noWrap/>
            <w:vAlign w:val="bottom"/>
            <w:hideMark/>
          </w:tcPr>
          <w:p w14:paraId="66F58334" w14:textId="77777777" w:rsidR="00C1514B" w:rsidRPr="00C1514B" w:rsidRDefault="00C1514B" w:rsidP="00892127">
            <w:pPr>
              <w:overflowPunct/>
              <w:autoSpaceDE/>
              <w:autoSpaceDN/>
              <w:adjustRightInd/>
              <w:jc w:val="center"/>
              <w:textAlignment w:val="auto"/>
              <w:rPr>
                <w:del w:id="5112" w:author=" " w:date="2019-06-22T10:16:00Z"/>
                <w:rFonts w:cs="Arial"/>
              </w:rPr>
            </w:pPr>
            <w:del w:id="5113" w:author=" " w:date="2019-06-22T10:16:00Z">
              <w:r w:rsidRPr="00C1514B">
                <w:rPr>
                  <w:rFonts w:cs="Arial"/>
                </w:rPr>
                <w:delText>Pittsburgh</w:delText>
              </w:r>
            </w:del>
          </w:p>
        </w:tc>
      </w:tr>
      <w:tr w:rsidR="00C1514B" w:rsidRPr="00C1514B" w14:paraId="73C9609C" w14:textId="77777777" w:rsidTr="00C04786">
        <w:trPr>
          <w:trHeight w:val="255"/>
          <w:del w:id="5114" w:author=" " w:date="2019-06-22T10:16:00Z"/>
        </w:trPr>
        <w:tc>
          <w:tcPr>
            <w:tcW w:w="976" w:type="dxa"/>
            <w:shd w:val="clear" w:color="auto" w:fill="auto"/>
            <w:noWrap/>
            <w:vAlign w:val="bottom"/>
            <w:hideMark/>
          </w:tcPr>
          <w:p w14:paraId="5A470667" w14:textId="77777777" w:rsidR="00C1514B" w:rsidRPr="00C1514B" w:rsidRDefault="00C1514B" w:rsidP="00892127">
            <w:pPr>
              <w:overflowPunct/>
              <w:autoSpaceDE/>
              <w:autoSpaceDN/>
              <w:adjustRightInd/>
              <w:jc w:val="left"/>
              <w:textAlignment w:val="auto"/>
              <w:rPr>
                <w:del w:id="5115" w:author=" " w:date="2019-06-22T10:16:00Z"/>
                <w:rFonts w:cs="Arial"/>
              </w:rPr>
            </w:pPr>
            <w:del w:id="5116" w:author=" " w:date="2019-06-22T10:16:00Z">
              <w:r w:rsidRPr="00C1514B">
                <w:rPr>
                  <w:rFonts w:cs="Arial"/>
                </w:rPr>
                <w:delText>15627</w:delText>
              </w:r>
            </w:del>
          </w:p>
        </w:tc>
        <w:tc>
          <w:tcPr>
            <w:tcW w:w="1776" w:type="dxa"/>
            <w:shd w:val="clear" w:color="auto" w:fill="auto"/>
            <w:noWrap/>
            <w:vAlign w:val="bottom"/>
            <w:hideMark/>
          </w:tcPr>
          <w:p w14:paraId="71CD808C" w14:textId="77777777" w:rsidR="00C1514B" w:rsidRPr="00C1514B" w:rsidRDefault="00C1514B" w:rsidP="00892127">
            <w:pPr>
              <w:overflowPunct/>
              <w:autoSpaceDE/>
              <w:autoSpaceDN/>
              <w:adjustRightInd/>
              <w:jc w:val="center"/>
              <w:textAlignment w:val="auto"/>
              <w:rPr>
                <w:del w:id="5117" w:author=" " w:date="2019-06-22T10:16:00Z"/>
                <w:rFonts w:cs="Arial"/>
              </w:rPr>
            </w:pPr>
            <w:del w:id="5118" w:author=" " w:date="2019-06-22T10:16:00Z">
              <w:r w:rsidRPr="00C1514B">
                <w:rPr>
                  <w:rFonts w:cs="Arial"/>
                </w:rPr>
                <w:delText>Pittsburgh</w:delText>
              </w:r>
            </w:del>
          </w:p>
        </w:tc>
      </w:tr>
      <w:tr w:rsidR="00C1514B" w:rsidRPr="00C1514B" w14:paraId="7FC63EFC" w14:textId="77777777" w:rsidTr="00C04786">
        <w:trPr>
          <w:trHeight w:val="255"/>
          <w:del w:id="5119" w:author=" " w:date="2019-06-22T10:16:00Z"/>
        </w:trPr>
        <w:tc>
          <w:tcPr>
            <w:tcW w:w="976" w:type="dxa"/>
            <w:shd w:val="clear" w:color="auto" w:fill="auto"/>
            <w:noWrap/>
            <w:vAlign w:val="bottom"/>
            <w:hideMark/>
          </w:tcPr>
          <w:p w14:paraId="0F8C344A" w14:textId="77777777" w:rsidR="00C1514B" w:rsidRPr="00C1514B" w:rsidRDefault="00C1514B" w:rsidP="00892127">
            <w:pPr>
              <w:overflowPunct/>
              <w:autoSpaceDE/>
              <w:autoSpaceDN/>
              <w:adjustRightInd/>
              <w:jc w:val="left"/>
              <w:textAlignment w:val="auto"/>
              <w:rPr>
                <w:del w:id="5120" w:author=" " w:date="2019-06-22T10:16:00Z"/>
                <w:rFonts w:cs="Arial"/>
              </w:rPr>
            </w:pPr>
            <w:del w:id="5121" w:author=" " w:date="2019-06-22T10:16:00Z">
              <w:r w:rsidRPr="00C1514B">
                <w:rPr>
                  <w:rFonts w:cs="Arial"/>
                </w:rPr>
                <w:delText>15628</w:delText>
              </w:r>
            </w:del>
          </w:p>
        </w:tc>
        <w:tc>
          <w:tcPr>
            <w:tcW w:w="1776" w:type="dxa"/>
            <w:shd w:val="clear" w:color="auto" w:fill="auto"/>
            <w:noWrap/>
            <w:vAlign w:val="bottom"/>
            <w:hideMark/>
          </w:tcPr>
          <w:p w14:paraId="10BEB8DA" w14:textId="77777777" w:rsidR="00C1514B" w:rsidRPr="00C1514B" w:rsidRDefault="00C1514B" w:rsidP="00892127">
            <w:pPr>
              <w:overflowPunct/>
              <w:autoSpaceDE/>
              <w:autoSpaceDN/>
              <w:adjustRightInd/>
              <w:jc w:val="center"/>
              <w:textAlignment w:val="auto"/>
              <w:rPr>
                <w:del w:id="5122" w:author=" " w:date="2019-06-22T10:16:00Z"/>
                <w:rFonts w:cs="Arial"/>
              </w:rPr>
            </w:pPr>
            <w:del w:id="5123" w:author=" " w:date="2019-06-22T10:16:00Z">
              <w:r w:rsidRPr="00C1514B">
                <w:rPr>
                  <w:rFonts w:cs="Arial"/>
                </w:rPr>
                <w:delText>Pittsburgh</w:delText>
              </w:r>
            </w:del>
          </w:p>
        </w:tc>
      </w:tr>
      <w:tr w:rsidR="00C1514B" w:rsidRPr="00C1514B" w14:paraId="3DA0536A" w14:textId="77777777" w:rsidTr="00C04786">
        <w:trPr>
          <w:trHeight w:val="255"/>
          <w:del w:id="5124" w:author=" " w:date="2019-06-22T10:16:00Z"/>
        </w:trPr>
        <w:tc>
          <w:tcPr>
            <w:tcW w:w="976" w:type="dxa"/>
            <w:shd w:val="clear" w:color="auto" w:fill="auto"/>
            <w:noWrap/>
            <w:vAlign w:val="bottom"/>
            <w:hideMark/>
          </w:tcPr>
          <w:p w14:paraId="736B47CC" w14:textId="77777777" w:rsidR="00C1514B" w:rsidRPr="00C1514B" w:rsidRDefault="00C1514B" w:rsidP="00892127">
            <w:pPr>
              <w:overflowPunct/>
              <w:autoSpaceDE/>
              <w:autoSpaceDN/>
              <w:adjustRightInd/>
              <w:jc w:val="left"/>
              <w:textAlignment w:val="auto"/>
              <w:rPr>
                <w:del w:id="5125" w:author=" " w:date="2019-06-22T10:16:00Z"/>
                <w:rFonts w:cs="Arial"/>
              </w:rPr>
            </w:pPr>
            <w:del w:id="5126" w:author=" " w:date="2019-06-22T10:16:00Z">
              <w:r w:rsidRPr="00C1514B">
                <w:rPr>
                  <w:rFonts w:cs="Arial"/>
                </w:rPr>
                <w:delText>15629</w:delText>
              </w:r>
            </w:del>
          </w:p>
        </w:tc>
        <w:tc>
          <w:tcPr>
            <w:tcW w:w="1776" w:type="dxa"/>
            <w:shd w:val="clear" w:color="auto" w:fill="auto"/>
            <w:noWrap/>
            <w:vAlign w:val="bottom"/>
            <w:hideMark/>
          </w:tcPr>
          <w:p w14:paraId="75AE5FDB" w14:textId="77777777" w:rsidR="00C1514B" w:rsidRPr="00C1514B" w:rsidRDefault="00C1514B" w:rsidP="00892127">
            <w:pPr>
              <w:overflowPunct/>
              <w:autoSpaceDE/>
              <w:autoSpaceDN/>
              <w:adjustRightInd/>
              <w:jc w:val="center"/>
              <w:textAlignment w:val="auto"/>
              <w:rPr>
                <w:del w:id="5127" w:author=" " w:date="2019-06-22T10:16:00Z"/>
                <w:rFonts w:cs="Arial"/>
              </w:rPr>
            </w:pPr>
            <w:del w:id="5128" w:author=" " w:date="2019-06-22T10:16:00Z">
              <w:r w:rsidRPr="00C1514B">
                <w:rPr>
                  <w:rFonts w:cs="Arial"/>
                </w:rPr>
                <w:delText>Pittsburgh</w:delText>
              </w:r>
            </w:del>
          </w:p>
        </w:tc>
      </w:tr>
      <w:tr w:rsidR="00C1514B" w:rsidRPr="00C1514B" w14:paraId="002901A7" w14:textId="77777777" w:rsidTr="00C04786">
        <w:trPr>
          <w:trHeight w:val="255"/>
          <w:del w:id="5129" w:author=" " w:date="2019-06-22T10:16:00Z"/>
        </w:trPr>
        <w:tc>
          <w:tcPr>
            <w:tcW w:w="976" w:type="dxa"/>
            <w:shd w:val="clear" w:color="auto" w:fill="auto"/>
            <w:noWrap/>
            <w:vAlign w:val="bottom"/>
            <w:hideMark/>
          </w:tcPr>
          <w:p w14:paraId="4AACD0EA" w14:textId="77777777" w:rsidR="00C1514B" w:rsidRPr="00C1514B" w:rsidRDefault="00C1514B" w:rsidP="00892127">
            <w:pPr>
              <w:overflowPunct/>
              <w:autoSpaceDE/>
              <w:autoSpaceDN/>
              <w:adjustRightInd/>
              <w:jc w:val="left"/>
              <w:textAlignment w:val="auto"/>
              <w:rPr>
                <w:del w:id="5130" w:author=" " w:date="2019-06-22T10:16:00Z"/>
                <w:rFonts w:cs="Arial"/>
              </w:rPr>
            </w:pPr>
            <w:del w:id="5131" w:author=" " w:date="2019-06-22T10:16:00Z">
              <w:r w:rsidRPr="00C1514B">
                <w:rPr>
                  <w:rFonts w:cs="Arial"/>
                </w:rPr>
                <w:delText>15631</w:delText>
              </w:r>
            </w:del>
          </w:p>
        </w:tc>
        <w:tc>
          <w:tcPr>
            <w:tcW w:w="1776" w:type="dxa"/>
            <w:shd w:val="clear" w:color="auto" w:fill="auto"/>
            <w:noWrap/>
            <w:vAlign w:val="bottom"/>
            <w:hideMark/>
          </w:tcPr>
          <w:p w14:paraId="62D77ED1" w14:textId="77777777" w:rsidR="00C1514B" w:rsidRPr="00C1514B" w:rsidRDefault="00C1514B" w:rsidP="00892127">
            <w:pPr>
              <w:overflowPunct/>
              <w:autoSpaceDE/>
              <w:autoSpaceDN/>
              <w:adjustRightInd/>
              <w:jc w:val="center"/>
              <w:textAlignment w:val="auto"/>
              <w:rPr>
                <w:del w:id="5132" w:author=" " w:date="2019-06-22T10:16:00Z"/>
                <w:rFonts w:cs="Arial"/>
              </w:rPr>
            </w:pPr>
            <w:del w:id="5133" w:author=" " w:date="2019-06-22T10:16:00Z">
              <w:r w:rsidRPr="00C1514B">
                <w:rPr>
                  <w:rFonts w:cs="Arial"/>
                </w:rPr>
                <w:delText>Pittsburgh</w:delText>
              </w:r>
            </w:del>
          </w:p>
        </w:tc>
      </w:tr>
      <w:tr w:rsidR="00C1514B" w:rsidRPr="00C1514B" w14:paraId="03998DCE" w14:textId="77777777" w:rsidTr="00C04786">
        <w:trPr>
          <w:trHeight w:val="255"/>
          <w:del w:id="5134" w:author=" " w:date="2019-06-22T10:16:00Z"/>
        </w:trPr>
        <w:tc>
          <w:tcPr>
            <w:tcW w:w="976" w:type="dxa"/>
            <w:shd w:val="clear" w:color="auto" w:fill="auto"/>
            <w:noWrap/>
            <w:vAlign w:val="bottom"/>
            <w:hideMark/>
          </w:tcPr>
          <w:p w14:paraId="40312275" w14:textId="77777777" w:rsidR="00C1514B" w:rsidRPr="00C1514B" w:rsidRDefault="00C1514B" w:rsidP="00892127">
            <w:pPr>
              <w:overflowPunct/>
              <w:autoSpaceDE/>
              <w:autoSpaceDN/>
              <w:adjustRightInd/>
              <w:jc w:val="left"/>
              <w:textAlignment w:val="auto"/>
              <w:rPr>
                <w:del w:id="5135" w:author=" " w:date="2019-06-22T10:16:00Z"/>
                <w:rFonts w:cs="Arial"/>
              </w:rPr>
            </w:pPr>
            <w:del w:id="5136" w:author=" " w:date="2019-06-22T10:16:00Z">
              <w:r w:rsidRPr="00C1514B">
                <w:rPr>
                  <w:rFonts w:cs="Arial"/>
                </w:rPr>
                <w:delText>15632</w:delText>
              </w:r>
            </w:del>
          </w:p>
        </w:tc>
        <w:tc>
          <w:tcPr>
            <w:tcW w:w="1776" w:type="dxa"/>
            <w:shd w:val="clear" w:color="auto" w:fill="auto"/>
            <w:noWrap/>
            <w:vAlign w:val="bottom"/>
            <w:hideMark/>
          </w:tcPr>
          <w:p w14:paraId="3803C496" w14:textId="77777777" w:rsidR="00C1514B" w:rsidRPr="00C1514B" w:rsidRDefault="00C1514B" w:rsidP="00892127">
            <w:pPr>
              <w:overflowPunct/>
              <w:autoSpaceDE/>
              <w:autoSpaceDN/>
              <w:adjustRightInd/>
              <w:jc w:val="center"/>
              <w:textAlignment w:val="auto"/>
              <w:rPr>
                <w:del w:id="5137" w:author=" " w:date="2019-06-22T10:16:00Z"/>
                <w:rFonts w:cs="Arial"/>
              </w:rPr>
            </w:pPr>
            <w:del w:id="5138" w:author=" " w:date="2019-06-22T10:16:00Z">
              <w:r w:rsidRPr="00C1514B">
                <w:rPr>
                  <w:rFonts w:cs="Arial"/>
                </w:rPr>
                <w:delText>Pittsburgh</w:delText>
              </w:r>
            </w:del>
          </w:p>
        </w:tc>
      </w:tr>
      <w:tr w:rsidR="00C1514B" w:rsidRPr="00C1514B" w14:paraId="25812C10" w14:textId="77777777" w:rsidTr="00C04786">
        <w:trPr>
          <w:trHeight w:val="255"/>
          <w:del w:id="5139" w:author=" " w:date="2019-06-22T10:16:00Z"/>
        </w:trPr>
        <w:tc>
          <w:tcPr>
            <w:tcW w:w="976" w:type="dxa"/>
            <w:shd w:val="clear" w:color="auto" w:fill="auto"/>
            <w:noWrap/>
            <w:vAlign w:val="bottom"/>
            <w:hideMark/>
          </w:tcPr>
          <w:p w14:paraId="34E1CD1C" w14:textId="77777777" w:rsidR="00C1514B" w:rsidRPr="00C1514B" w:rsidRDefault="00C1514B" w:rsidP="00892127">
            <w:pPr>
              <w:overflowPunct/>
              <w:autoSpaceDE/>
              <w:autoSpaceDN/>
              <w:adjustRightInd/>
              <w:jc w:val="left"/>
              <w:textAlignment w:val="auto"/>
              <w:rPr>
                <w:del w:id="5140" w:author=" " w:date="2019-06-22T10:16:00Z"/>
                <w:rFonts w:cs="Arial"/>
              </w:rPr>
            </w:pPr>
            <w:del w:id="5141" w:author=" " w:date="2019-06-22T10:16:00Z">
              <w:r w:rsidRPr="00C1514B">
                <w:rPr>
                  <w:rFonts w:cs="Arial"/>
                </w:rPr>
                <w:delText>15633</w:delText>
              </w:r>
            </w:del>
          </w:p>
        </w:tc>
        <w:tc>
          <w:tcPr>
            <w:tcW w:w="1776" w:type="dxa"/>
            <w:shd w:val="clear" w:color="auto" w:fill="auto"/>
            <w:noWrap/>
            <w:vAlign w:val="bottom"/>
            <w:hideMark/>
          </w:tcPr>
          <w:p w14:paraId="55868AA1" w14:textId="77777777" w:rsidR="00C1514B" w:rsidRPr="00C1514B" w:rsidRDefault="00C1514B" w:rsidP="00892127">
            <w:pPr>
              <w:overflowPunct/>
              <w:autoSpaceDE/>
              <w:autoSpaceDN/>
              <w:adjustRightInd/>
              <w:jc w:val="center"/>
              <w:textAlignment w:val="auto"/>
              <w:rPr>
                <w:del w:id="5142" w:author=" " w:date="2019-06-22T10:16:00Z"/>
                <w:rFonts w:cs="Arial"/>
              </w:rPr>
            </w:pPr>
            <w:del w:id="5143" w:author=" " w:date="2019-06-22T10:16:00Z">
              <w:r w:rsidRPr="00C1514B">
                <w:rPr>
                  <w:rFonts w:cs="Arial"/>
                </w:rPr>
                <w:delText>Pittsburgh</w:delText>
              </w:r>
            </w:del>
          </w:p>
        </w:tc>
      </w:tr>
      <w:tr w:rsidR="00C1514B" w:rsidRPr="00C1514B" w14:paraId="6DAA33D2" w14:textId="77777777" w:rsidTr="00C04786">
        <w:trPr>
          <w:trHeight w:val="255"/>
          <w:del w:id="5144" w:author=" " w:date="2019-06-22T10:16:00Z"/>
        </w:trPr>
        <w:tc>
          <w:tcPr>
            <w:tcW w:w="976" w:type="dxa"/>
            <w:shd w:val="clear" w:color="auto" w:fill="auto"/>
            <w:noWrap/>
            <w:vAlign w:val="bottom"/>
            <w:hideMark/>
          </w:tcPr>
          <w:p w14:paraId="67843907" w14:textId="77777777" w:rsidR="00C1514B" w:rsidRPr="00C1514B" w:rsidRDefault="00C1514B" w:rsidP="00892127">
            <w:pPr>
              <w:overflowPunct/>
              <w:autoSpaceDE/>
              <w:autoSpaceDN/>
              <w:adjustRightInd/>
              <w:jc w:val="left"/>
              <w:textAlignment w:val="auto"/>
              <w:rPr>
                <w:del w:id="5145" w:author=" " w:date="2019-06-22T10:16:00Z"/>
                <w:rFonts w:cs="Arial"/>
              </w:rPr>
            </w:pPr>
            <w:del w:id="5146" w:author=" " w:date="2019-06-22T10:16:00Z">
              <w:r w:rsidRPr="00C1514B">
                <w:rPr>
                  <w:rFonts w:cs="Arial"/>
                </w:rPr>
                <w:delText>15634</w:delText>
              </w:r>
            </w:del>
          </w:p>
        </w:tc>
        <w:tc>
          <w:tcPr>
            <w:tcW w:w="1776" w:type="dxa"/>
            <w:shd w:val="clear" w:color="auto" w:fill="auto"/>
            <w:noWrap/>
            <w:vAlign w:val="bottom"/>
            <w:hideMark/>
          </w:tcPr>
          <w:p w14:paraId="568CABDD" w14:textId="77777777" w:rsidR="00C1514B" w:rsidRPr="00C1514B" w:rsidRDefault="00C1514B" w:rsidP="00892127">
            <w:pPr>
              <w:overflowPunct/>
              <w:autoSpaceDE/>
              <w:autoSpaceDN/>
              <w:adjustRightInd/>
              <w:jc w:val="center"/>
              <w:textAlignment w:val="auto"/>
              <w:rPr>
                <w:del w:id="5147" w:author=" " w:date="2019-06-22T10:16:00Z"/>
                <w:rFonts w:cs="Arial"/>
              </w:rPr>
            </w:pPr>
            <w:del w:id="5148" w:author=" " w:date="2019-06-22T10:16:00Z">
              <w:r w:rsidRPr="00C1514B">
                <w:rPr>
                  <w:rFonts w:cs="Arial"/>
                </w:rPr>
                <w:delText>Pittsburgh</w:delText>
              </w:r>
            </w:del>
          </w:p>
        </w:tc>
      </w:tr>
      <w:tr w:rsidR="00C1514B" w:rsidRPr="00C1514B" w14:paraId="5B1F8CC1" w14:textId="77777777" w:rsidTr="00C04786">
        <w:trPr>
          <w:trHeight w:val="255"/>
          <w:del w:id="5149" w:author=" " w:date="2019-06-22T10:16:00Z"/>
        </w:trPr>
        <w:tc>
          <w:tcPr>
            <w:tcW w:w="976" w:type="dxa"/>
            <w:shd w:val="clear" w:color="auto" w:fill="auto"/>
            <w:noWrap/>
            <w:vAlign w:val="bottom"/>
            <w:hideMark/>
          </w:tcPr>
          <w:p w14:paraId="3592E6C4" w14:textId="77777777" w:rsidR="00C1514B" w:rsidRPr="00C1514B" w:rsidRDefault="00C1514B" w:rsidP="00892127">
            <w:pPr>
              <w:overflowPunct/>
              <w:autoSpaceDE/>
              <w:autoSpaceDN/>
              <w:adjustRightInd/>
              <w:jc w:val="left"/>
              <w:textAlignment w:val="auto"/>
              <w:rPr>
                <w:del w:id="5150" w:author=" " w:date="2019-06-22T10:16:00Z"/>
                <w:rFonts w:cs="Arial"/>
              </w:rPr>
            </w:pPr>
            <w:del w:id="5151" w:author=" " w:date="2019-06-22T10:16:00Z">
              <w:r w:rsidRPr="00C1514B">
                <w:rPr>
                  <w:rFonts w:cs="Arial"/>
                </w:rPr>
                <w:delText>15635</w:delText>
              </w:r>
            </w:del>
          </w:p>
        </w:tc>
        <w:tc>
          <w:tcPr>
            <w:tcW w:w="1776" w:type="dxa"/>
            <w:shd w:val="clear" w:color="auto" w:fill="auto"/>
            <w:noWrap/>
            <w:vAlign w:val="bottom"/>
            <w:hideMark/>
          </w:tcPr>
          <w:p w14:paraId="5FABC132" w14:textId="77777777" w:rsidR="00C1514B" w:rsidRPr="00C1514B" w:rsidRDefault="00C1514B" w:rsidP="00892127">
            <w:pPr>
              <w:overflowPunct/>
              <w:autoSpaceDE/>
              <w:autoSpaceDN/>
              <w:adjustRightInd/>
              <w:jc w:val="center"/>
              <w:textAlignment w:val="auto"/>
              <w:rPr>
                <w:del w:id="5152" w:author=" " w:date="2019-06-22T10:16:00Z"/>
                <w:rFonts w:cs="Arial"/>
              </w:rPr>
            </w:pPr>
            <w:del w:id="5153" w:author=" " w:date="2019-06-22T10:16:00Z">
              <w:r w:rsidRPr="00C1514B">
                <w:rPr>
                  <w:rFonts w:cs="Arial"/>
                </w:rPr>
                <w:delText>Pittsburgh</w:delText>
              </w:r>
            </w:del>
          </w:p>
        </w:tc>
      </w:tr>
      <w:tr w:rsidR="00C1514B" w:rsidRPr="00C1514B" w14:paraId="42859CE6" w14:textId="77777777" w:rsidTr="00C04786">
        <w:trPr>
          <w:trHeight w:val="255"/>
          <w:del w:id="5154" w:author=" " w:date="2019-06-22T10:16:00Z"/>
        </w:trPr>
        <w:tc>
          <w:tcPr>
            <w:tcW w:w="976" w:type="dxa"/>
            <w:shd w:val="clear" w:color="auto" w:fill="auto"/>
            <w:noWrap/>
            <w:vAlign w:val="bottom"/>
            <w:hideMark/>
          </w:tcPr>
          <w:p w14:paraId="6467B009" w14:textId="77777777" w:rsidR="00C1514B" w:rsidRPr="00C1514B" w:rsidRDefault="00C1514B" w:rsidP="00892127">
            <w:pPr>
              <w:overflowPunct/>
              <w:autoSpaceDE/>
              <w:autoSpaceDN/>
              <w:adjustRightInd/>
              <w:jc w:val="left"/>
              <w:textAlignment w:val="auto"/>
              <w:rPr>
                <w:del w:id="5155" w:author=" " w:date="2019-06-22T10:16:00Z"/>
                <w:rFonts w:cs="Arial"/>
              </w:rPr>
            </w:pPr>
            <w:del w:id="5156" w:author=" " w:date="2019-06-22T10:16:00Z">
              <w:r w:rsidRPr="00C1514B">
                <w:rPr>
                  <w:rFonts w:cs="Arial"/>
                </w:rPr>
                <w:delText>15636</w:delText>
              </w:r>
            </w:del>
          </w:p>
        </w:tc>
        <w:tc>
          <w:tcPr>
            <w:tcW w:w="1776" w:type="dxa"/>
            <w:shd w:val="clear" w:color="auto" w:fill="auto"/>
            <w:noWrap/>
            <w:vAlign w:val="bottom"/>
            <w:hideMark/>
          </w:tcPr>
          <w:p w14:paraId="78D946FF" w14:textId="77777777" w:rsidR="00C1514B" w:rsidRPr="00C1514B" w:rsidRDefault="00C1514B" w:rsidP="00892127">
            <w:pPr>
              <w:overflowPunct/>
              <w:autoSpaceDE/>
              <w:autoSpaceDN/>
              <w:adjustRightInd/>
              <w:jc w:val="center"/>
              <w:textAlignment w:val="auto"/>
              <w:rPr>
                <w:del w:id="5157" w:author=" " w:date="2019-06-22T10:16:00Z"/>
                <w:rFonts w:cs="Arial"/>
              </w:rPr>
            </w:pPr>
            <w:del w:id="5158" w:author=" " w:date="2019-06-22T10:16:00Z">
              <w:r w:rsidRPr="00C1514B">
                <w:rPr>
                  <w:rFonts w:cs="Arial"/>
                </w:rPr>
                <w:delText>Pittsburgh</w:delText>
              </w:r>
            </w:del>
          </w:p>
        </w:tc>
      </w:tr>
      <w:tr w:rsidR="00C1514B" w:rsidRPr="00C1514B" w14:paraId="0D73A033" w14:textId="77777777" w:rsidTr="00C04786">
        <w:trPr>
          <w:trHeight w:val="255"/>
          <w:del w:id="5159" w:author=" " w:date="2019-06-22T10:16:00Z"/>
        </w:trPr>
        <w:tc>
          <w:tcPr>
            <w:tcW w:w="976" w:type="dxa"/>
            <w:shd w:val="clear" w:color="auto" w:fill="auto"/>
            <w:noWrap/>
            <w:vAlign w:val="bottom"/>
            <w:hideMark/>
          </w:tcPr>
          <w:p w14:paraId="1AE0EB90" w14:textId="77777777" w:rsidR="00C1514B" w:rsidRPr="00C1514B" w:rsidRDefault="00C1514B" w:rsidP="00892127">
            <w:pPr>
              <w:overflowPunct/>
              <w:autoSpaceDE/>
              <w:autoSpaceDN/>
              <w:adjustRightInd/>
              <w:jc w:val="left"/>
              <w:textAlignment w:val="auto"/>
              <w:rPr>
                <w:del w:id="5160" w:author=" " w:date="2019-06-22T10:16:00Z"/>
                <w:rFonts w:cs="Arial"/>
              </w:rPr>
            </w:pPr>
            <w:del w:id="5161" w:author=" " w:date="2019-06-22T10:16:00Z">
              <w:r w:rsidRPr="00C1514B">
                <w:rPr>
                  <w:rFonts w:cs="Arial"/>
                </w:rPr>
                <w:delText>15637</w:delText>
              </w:r>
            </w:del>
          </w:p>
        </w:tc>
        <w:tc>
          <w:tcPr>
            <w:tcW w:w="1776" w:type="dxa"/>
            <w:shd w:val="clear" w:color="auto" w:fill="auto"/>
            <w:noWrap/>
            <w:vAlign w:val="bottom"/>
            <w:hideMark/>
          </w:tcPr>
          <w:p w14:paraId="41B9BC25" w14:textId="77777777" w:rsidR="00C1514B" w:rsidRPr="00C1514B" w:rsidRDefault="00C1514B" w:rsidP="00892127">
            <w:pPr>
              <w:overflowPunct/>
              <w:autoSpaceDE/>
              <w:autoSpaceDN/>
              <w:adjustRightInd/>
              <w:jc w:val="center"/>
              <w:textAlignment w:val="auto"/>
              <w:rPr>
                <w:del w:id="5162" w:author=" " w:date="2019-06-22T10:16:00Z"/>
                <w:rFonts w:cs="Arial"/>
              </w:rPr>
            </w:pPr>
            <w:del w:id="5163" w:author=" " w:date="2019-06-22T10:16:00Z">
              <w:r w:rsidRPr="00C1514B">
                <w:rPr>
                  <w:rFonts w:cs="Arial"/>
                </w:rPr>
                <w:delText>Pittsburgh</w:delText>
              </w:r>
            </w:del>
          </w:p>
        </w:tc>
      </w:tr>
      <w:tr w:rsidR="00C1514B" w:rsidRPr="00C1514B" w14:paraId="0A5083C7" w14:textId="77777777" w:rsidTr="00C04786">
        <w:trPr>
          <w:trHeight w:val="255"/>
          <w:del w:id="5164" w:author=" " w:date="2019-06-22T10:16:00Z"/>
        </w:trPr>
        <w:tc>
          <w:tcPr>
            <w:tcW w:w="976" w:type="dxa"/>
            <w:shd w:val="clear" w:color="auto" w:fill="auto"/>
            <w:noWrap/>
            <w:vAlign w:val="bottom"/>
            <w:hideMark/>
          </w:tcPr>
          <w:p w14:paraId="27D58651" w14:textId="77777777" w:rsidR="00C1514B" w:rsidRPr="00C1514B" w:rsidRDefault="00C1514B" w:rsidP="00892127">
            <w:pPr>
              <w:overflowPunct/>
              <w:autoSpaceDE/>
              <w:autoSpaceDN/>
              <w:adjustRightInd/>
              <w:jc w:val="left"/>
              <w:textAlignment w:val="auto"/>
              <w:rPr>
                <w:del w:id="5165" w:author=" " w:date="2019-06-22T10:16:00Z"/>
                <w:rFonts w:cs="Arial"/>
              </w:rPr>
            </w:pPr>
            <w:del w:id="5166" w:author=" " w:date="2019-06-22T10:16:00Z">
              <w:r w:rsidRPr="00C1514B">
                <w:rPr>
                  <w:rFonts w:cs="Arial"/>
                </w:rPr>
                <w:delText>15638</w:delText>
              </w:r>
            </w:del>
          </w:p>
        </w:tc>
        <w:tc>
          <w:tcPr>
            <w:tcW w:w="1776" w:type="dxa"/>
            <w:shd w:val="clear" w:color="auto" w:fill="auto"/>
            <w:noWrap/>
            <w:vAlign w:val="bottom"/>
            <w:hideMark/>
          </w:tcPr>
          <w:p w14:paraId="458E9755" w14:textId="77777777" w:rsidR="00C1514B" w:rsidRPr="00C1514B" w:rsidRDefault="00C1514B" w:rsidP="00892127">
            <w:pPr>
              <w:overflowPunct/>
              <w:autoSpaceDE/>
              <w:autoSpaceDN/>
              <w:adjustRightInd/>
              <w:jc w:val="center"/>
              <w:textAlignment w:val="auto"/>
              <w:rPr>
                <w:del w:id="5167" w:author=" " w:date="2019-06-22T10:16:00Z"/>
                <w:rFonts w:cs="Arial"/>
              </w:rPr>
            </w:pPr>
            <w:del w:id="5168" w:author=" " w:date="2019-06-22T10:16:00Z">
              <w:r w:rsidRPr="00C1514B">
                <w:rPr>
                  <w:rFonts w:cs="Arial"/>
                </w:rPr>
                <w:delText>Pittsburgh</w:delText>
              </w:r>
            </w:del>
          </w:p>
        </w:tc>
      </w:tr>
      <w:tr w:rsidR="00C1514B" w:rsidRPr="00C1514B" w14:paraId="5816B50F" w14:textId="77777777" w:rsidTr="00C04786">
        <w:trPr>
          <w:trHeight w:val="255"/>
          <w:del w:id="5169" w:author=" " w:date="2019-06-22T10:16:00Z"/>
        </w:trPr>
        <w:tc>
          <w:tcPr>
            <w:tcW w:w="976" w:type="dxa"/>
            <w:shd w:val="clear" w:color="auto" w:fill="auto"/>
            <w:noWrap/>
            <w:vAlign w:val="bottom"/>
            <w:hideMark/>
          </w:tcPr>
          <w:p w14:paraId="4DDC3259" w14:textId="77777777" w:rsidR="00C1514B" w:rsidRPr="00C1514B" w:rsidRDefault="00C1514B" w:rsidP="00892127">
            <w:pPr>
              <w:overflowPunct/>
              <w:autoSpaceDE/>
              <w:autoSpaceDN/>
              <w:adjustRightInd/>
              <w:jc w:val="left"/>
              <w:textAlignment w:val="auto"/>
              <w:rPr>
                <w:del w:id="5170" w:author=" " w:date="2019-06-22T10:16:00Z"/>
                <w:rFonts w:cs="Arial"/>
              </w:rPr>
            </w:pPr>
            <w:del w:id="5171" w:author=" " w:date="2019-06-22T10:16:00Z">
              <w:r w:rsidRPr="00C1514B">
                <w:rPr>
                  <w:rFonts w:cs="Arial"/>
                </w:rPr>
                <w:delText>15639</w:delText>
              </w:r>
            </w:del>
          </w:p>
        </w:tc>
        <w:tc>
          <w:tcPr>
            <w:tcW w:w="1776" w:type="dxa"/>
            <w:shd w:val="clear" w:color="auto" w:fill="auto"/>
            <w:noWrap/>
            <w:vAlign w:val="bottom"/>
            <w:hideMark/>
          </w:tcPr>
          <w:p w14:paraId="13845DFF" w14:textId="77777777" w:rsidR="00C1514B" w:rsidRPr="00C1514B" w:rsidRDefault="00C1514B" w:rsidP="00892127">
            <w:pPr>
              <w:overflowPunct/>
              <w:autoSpaceDE/>
              <w:autoSpaceDN/>
              <w:adjustRightInd/>
              <w:jc w:val="center"/>
              <w:textAlignment w:val="auto"/>
              <w:rPr>
                <w:del w:id="5172" w:author=" " w:date="2019-06-22T10:16:00Z"/>
                <w:rFonts w:cs="Arial"/>
              </w:rPr>
            </w:pPr>
            <w:del w:id="5173" w:author=" " w:date="2019-06-22T10:16:00Z">
              <w:r w:rsidRPr="00C1514B">
                <w:rPr>
                  <w:rFonts w:cs="Arial"/>
                </w:rPr>
                <w:delText>Pittsburgh</w:delText>
              </w:r>
            </w:del>
          </w:p>
        </w:tc>
      </w:tr>
      <w:tr w:rsidR="00C1514B" w:rsidRPr="00C1514B" w14:paraId="1D348884" w14:textId="77777777" w:rsidTr="00C04786">
        <w:trPr>
          <w:trHeight w:val="255"/>
          <w:del w:id="5174" w:author=" " w:date="2019-06-22T10:16:00Z"/>
        </w:trPr>
        <w:tc>
          <w:tcPr>
            <w:tcW w:w="976" w:type="dxa"/>
            <w:shd w:val="clear" w:color="auto" w:fill="auto"/>
            <w:noWrap/>
            <w:vAlign w:val="bottom"/>
            <w:hideMark/>
          </w:tcPr>
          <w:p w14:paraId="7A2CEDD7" w14:textId="77777777" w:rsidR="00C1514B" w:rsidRPr="00C1514B" w:rsidRDefault="00C1514B" w:rsidP="00892127">
            <w:pPr>
              <w:overflowPunct/>
              <w:autoSpaceDE/>
              <w:autoSpaceDN/>
              <w:adjustRightInd/>
              <w:jc w:val="left"/>
              <w:textAlignment w:val="auto"/>
              <w:rPr>
                <w:del w:id="5175" w:author=" " w:date="2019-06-22T10:16:00Z"/>
                <w:rFonts w:cs="Arial"/>
              </w:rPr>
            </w:pPr>
            <w:del w:id="5176" w:author=" " w:date="2019-06-22T10:16:00Z">
              <w:r w:rsidRPr="00C1514B">
                <w:rPr>
                  <w:rFonts w:cs="Arial"/>
                </w:rPr>
                <w:delText>15640</w:delText>
              </w:r>
            </w:del>
          </w:p>
        </w:tc>
        <w:tc>
          <w:tcPr>
            <w:tcW w:w="1776" w:type="dxa"/>
            <w:shd w:val="clear" w:color="auto" w:fill="auto"/>
            <w:noWrap/>
            <w:vAlign w:val="bottom"/>
            <w:hideMark/>
          </w:tcPr>
          <w:p w14:paraId="28AD58CD" w14:textId="77777777" w:rsidR="00C1514B" w:rsidRPr="00C1514B" w:rsidRDefault="00C1514B" w:rsidP="00892127">
            <w:pPr>
              <w:overflowPunct/>
              <w:autoSpaceDE/>
              <w:autoSpaceDN/>
              <w:adjustRightInd/>
              <w:jc w:val="center"/>
              <w:textAlignment w:val="auto"/>
              <w:rPr>
                <w:del w:id="5177" w:author=" " w:date="2019-06-22T10:16:00Z"/>
                <w:rFonts w:cs="Arial"/>
              </w:rPr>
            </w:pPr>
            <w:del w:id="5178" w:author=" " w:date="2019-06-22T10:16:00Z">
              <w:r w:rsidRPr="00C1514B">
                <w:rPr>
                  <w:rFonts w:cs="Arial"/>
                </w:rPr>
                <w:delText>Pittsburgh</w:delText>
              </w:r>
            </w:del>
          </w:p>
        </w:tc>
      </w:tr>
      <w:tr w:rsidR="00C1514B" w:rsidRPr="00C1514B" w14:paraId="650AEA4B" w14:textId="77777777" w:rsidTr="00C04786">
        <w:trPr>
          <w:trHeight w:val="255"/>
          <w:del w:id="5179" w:author=" " w:date="2019-06-22T10:16:00Z"/>
        </w:trPr>
        <w:tc>
          <w:tcPr>
            <w:tcW w:w="976" w:type="dxa"/>
            <w:shd w:val="clear" w:color="auto" w:fill="auto"/>
            <w:noWrap/>
            <w:vAlign w:val="bottom"/>
            <w:hideMark/>
          </w:tcPr>
          <w:p w14:paraId="0365F3D8" w14:textId="77777777" w:rsidR="00C1514B" w:rsidRPr="00C1514B" w:rsidRDefault="00C1514B" w:rsidP="00892127">
            <w:pPr>
              <w:overflowPunct/>
              <w:autoSpaceDE/>
              <w:autoSpaceDN/>
              <w:adjustRightInd/>
              <w:jc w:val="left"/>
              <w:textAlignment w:val="auto"/>
              <w:rPr>
                <w:del w:id="5180" w:author=" " w:date="2019-06-22T10:16:00Z"/>
                <w:rFonts w:cs="Arial"/>
              </w:rPr>
            </w:pPr>
            <w:del w:id="5181" w:author=" " w:date="2019-06-22T10:16:00Z">
              <w:r w:rsidRPr="00C1514B">
                <w:rPr>
                  <w:rFonts w:cs="Arial"/>
                </w:rPr>
                <w:delText>15641</w:delText>
              </w:r>
            </w:del>
          </w:p>
        </w:tc>
        <w:tc>
          <w:tcPr>
            <w:tcW w:w="1776" w:type="dxa"/>
            <w:shd w:val="clear" w:color="auto" w:fill="auto"/>
            <w:noWrap/>
            <w:vAlign w:val="bottom"/>
            <w:hideMark/>
          </w:tcPr>
          <w:p w14:paraId="7948484F" w14:textId="77777777" w:rsidR="00C1514B" w:rsidRPr="00C1514B" w:rsidRDefault="00C1514B" w:rsidP="00892127">
            <w:pPr>
              <w:overflowPunct/>
              <w:autoSpaceDE/>
              <w:autoSpaceDN/>
              <w:adjustRightInd/>
              <w:jc w:val="center"/>
              <w:textAlignment w:val="auto"/>
              <w:rPr>
                <w:del w:id="5182" w:author=" " w:date="2019-06-22T10:16:00Z"/>
                <w:rFonts w:cs="Arial"/>
              </w:rPr>
            </w:pPr>
            <w:del w:id="5183" w:author=" " w:date="2019-06-22T10:16:00Z">
              <w:r w:rsidRPr="00C1514B">
                <w:rPr>
                  <w:rFonts w:cs="Arial"/>
                </w:rPr>
                <w:delText>Pittsburgh</w:delText>
              </w:r>
            </w:del>
          </w:p>
        </w:tc>
      </w:tr>
      <w:tr w:rsidR="00C1514B" w:rsidRPr="00C1514B" w14:paraId="47F38680" w14:textId="77777777" w:rsidTr="00C04786">
        <w:trPr>
          <w:trHeight w:val="255"/>
          <w:del w:id="5184" w:author=" " w:date="2019-06-22T10:16:00Z"/>
        </w:trPr>
        <w:tc>
          <w:tcPr>
            <w:tcW w:w="976" w:type="dxa"/>
            <w:shd w:val="clear" w:color="auto" w:fill="auto"/>
            <w:noWrap/>
            <w:vAlign w:val="bottom"/>
            <w:hideMark/>
          </w:tcPr>
          <w:p w14:paraId="6ECB3927" w14:textId="77777777" w:rsidR="00C1514B" w:rsidRPr="00C1514B" w:rsidRDefault="00C1514B" w:rsidP="00892127">
            <w:pPr>
              <w:overflowPunct/>
              <w:autoSpaceDE/>
              <w:autoSpaceDN/>
              <w:adjustRightInd/>
              <w:jc w:val="left"/>
              <w:textAlignment w:val="auto"/>
              <w:rPr>
                <w:del w:id="5185" w:author=" " w:date="2019-06-22T10:16:00Z"/>
                <w:rFonts w:cs="Arial"/>
              </w:rPr>
            </w:pPr>
            <w:del w:id="5186" w:author=" " w:date="2019-06-22T10:16:00Z">
              <w:r w:rsidRPr="00C1514B">
                <w:rPr>
                  <w:rFonts w:cs="Arial"/>
                </w:rPr>
                <w:delText>15642</w:delText>
              </w:r>
            </w:del>
          </w:p>
        </w:tc>
        <w:tc>
          <w:tcPr>
            <w:tcW w:w="1776" w:type="dxa"/>
            <w:shd w:val="clear" w:color="auto" w:fill="auto"/>
            <w:noWrap/>
            <w:vAlign w:val="bottom"/>
            <w:hideMark/>
          </w:tcPr>
          <w:p w14:paraId="055C7B51" w14:textId="77777777" w:rsidR="00C1514B" w:rsidRPr="00C1514B" w:rsidRDefault="00C1514B" w:rsidP="00892127">
            <w:pPr>
              <w:overflowPunct/>
              <w:autoSpaceDE/>
              <w:autoSpaceDN/>
              <w:adjustRightInd/>
              <w:jc w:val="center"/>
              <w:textAlignment w:val="auto"/>
              <w:rPr>
                <w:del w:id="5187" w:author=" " w:date="2019-06-22T10:16:00Z"/>
                <w:rFonts w:cs="Arial"/>
              </w:rPr>
            </w:pPr>
            <w:del w:id="5188" w:author=" " w:date="2019-06-22T10:16:00Z">
              <w:r w:rsidRPr="00C1514B">
                <w:rPr>
                  <w:rFonts w:cs="Arial"/>
                </w:rPr>
                <w:delText>Pittsburgh</w:delText>
              </w:r>
            </w:del>
          </w:p>
        </w:tc>
      </w:tr>
      <w:tr w:rsidR="00C1514B" w:rsidRPr="00C1514B" w14:paraId="4A52D2BC" w14:textId="77777777" w:rsidTr="00C04786">
        <w:trPr>
          <w:trHeight w:val="255"/>
          <w:del w:id="5189" w:author=" " w:date="2019-06-22T10:16:00Z"/>
        </w:trPr>
        <w:tc>
          <w:tcPr>
            <w:tcW w:w="976" w:type="dxa"/>
            <w:shd w:val="clear" w:color="auto" w:fill="auto"/>
            <w:noWrap/>
            <w:vAlign w:val="bottom"/>
            <w:hideMark/>
          </w:tcPr>
          <w:p w14:paraId="647BBF8E" w14:textId="77777777" w:rsidR="00C1514B" w:rsidRPr="00C1514B" w:rsidRDefault="00C1514B" w:rsidP="00892127">
            <w:pPr>
              <w:overflowPunct/>
              <w:autoSpaceDE/>
              <w:autoSpaceDN/>
              <w:adjustRightInd/>
              <w:jc w:val="left"/>
              <w:textAlignment w:val="auto"/>
              <w:rPr>
                <w:del w:id="5190" w:author=" " w:date="2019-06-22T10:16:00Z"/>
                <w:rFonts w:cs="Arial"/>
              </w:rPr>
            </w:pPr>
            <w:del w:id="5191" w:author=" " w:date="2019-06-22T10:16:00Z">
              <w:r w:rsidRPr="00C1514B">
                <w:rPr>
                  <w:rFonts w:cs="Arial"/>
                </w:rPr>
                <w:delText>15644</w:delText>
              </w:r>
            </w:del>
          </w:p>
        </w:tc>
        <w:tc>
          <w:tcPr>
            <w:tcW w:w="1776" w:type="dxa"/>
            <w:shd w:val="clear" w:color="auto" w:fill="auto"/>
            <w:noWrap/>
            <w:vAlign w:val="bottom"/>
            <w:hideMark/>
          </w:tcPr>
          <w:p w14:paraId="7A70895E" w14:textId="77777777" w:rsidR="00C1514B" w:rsidRPr="00C1514B" w:rsidRDefault="00C1514B" w:rsidP="00892127">
            <w:pPr>
              <w:overflowPunct/>
              <w:autoSpaceDE/>
              <w:autoSpaceDN/>
              <w:adjustRightInd/>
              <w:jc w:val="center"/>
              <w:textAlignment w:val="auto"/>
              <w:rPr>
                <w:del w:id="5192" w:author=" " w:date="2019-06-22T10:16:00Z"/>
                <w:rFonts w:cs="Arial"/>
              </w:rPr>
            </w:pPr>
            <w:del w:id="5193" w:author=" " w:date="2019-06-22T10:16:00Z">
              <w:r w:rsidRPr="00C1514B">
                <w:rPr>
                  <w:rFonts w:cs="Arial"/>
                </w:rPr>
                <w:delText>Pittsburgh</w:delText>
              </w:r>
            </w:del>
          </w:p>
        </w:tc>
      </w:tr>
      <w:tr w:rsidR="00C1514B" w:rsidRPr="00C1514B" w14:paraId="0D0FCD0B" w14:textId="77777777" w:rsidTr="00C04786">
        <w:trPr>
          <w:trHeight w:val="255"/>
          <w:del w:id="5194" w:author=" " w:date="2019-06-22T10:16:00Z"/>
        </w:trPr>
        <w:tc>
          <w:tcPr>
            <w:tcW w:w="976" w:type="dxa"/>
            <w:shd w:val="clear" w:color="auto" w:fill="auto"/>
            <w:noWrap/>
            <w:vAlign w:val="bottom"/>
            <w:hideMark/>
          </w:tcPr>
          <w:p w14:paraId="666B4C3D" w14:textId="77777777" w:rsidR="00C1514B" w:rsidRPr="00C1514B" w:rsidRDefault="00C1514B" w:rsidP="00892127">
            <w:pPr>
              <w:overflowPunct/>
              <w:autoSpaceDE/>
              <w:autoSpaceDN/>
              <w:adjustRightInd/>
              <w:jc w:val="left"/>
              <w:textAlignment w:val="auto"/>
              <w:rPr>
                <w:del w:id="5195" w:author=" " w:date="2019-06-22T10:16:00Z"/>
                <w:rFonts w:cs="Arial"/>
              </w:rPr>
            </w:pPr>
            <w:del w:id="5196" w:author=" " w:date="2019-06-22T10:16:00Z">
              <w:r w:rsidRPr="00C1514B">
                <w:rPr>
                  <w:rFonts w:cs="Arial"/>
                </w:rPr>
                <w:delText>15646</w:delText>
              </w:r>
            </w:del>
          </w:p>
        </w:tc>
        <w:tc>
          <w:tcPr>
            <w:tcW w:w="1776" w:type="dxa"/>
            <w:shd w:val="clear" w:color="auto" w:fill="auto"/>
            <w:noWrap/>
            <w:vAlign w:val="bottom"/>
            <w:hideMark/>
          </w:tcPr>
          <w:p w14:paraId="3D58A71D" w14:textId="77777777" w:rsidR="00C1514B" w:rsidRPr="00C1514B" w:rsidRDefault="00C1514B" w:rsidP="00892127">
            <w:pPr>
              <w:overflowPunct/>
              <w:autoSpaceDE/>
              <w:autoSpaceDN/>
              <w:adjustRightInd/>
              <w:jc w:val="center"/>
              <w:textAlignment w:val="auto"/>
              <w:rPr>
                <w:del w:id="5197" w:author=" " w:date="2019-06-22T10:16:00Z"/>
                <w:rFonts w:cs="Arial"/>
              </w:rPr>
            </w:pPr>
            <w:del w:id="5198" w:author=" " w:date="2019-06-22T10:16:00Z">
              <w:r w:rsidRPr="00C1514B">
                <w:rPr>
                  <w:rFonts w:cs="Arial"/>
                </w:rPr>
                <w:delText>Pittsburgh</w:delText>
              </w:r>
            </w:del>
          </w:p>
        </w:tc>
      </w:tr>
      <w:tr w:rsidR="00C1514B" w:rsidRPr="00C1514B" w14:paraId="23934246" w14:textId="77777777" w:rsidTr="00C04786">
        <w:trPr>
          <w:trHeight w:val="255"/>
          <w:del w:id="5199" w:author=" " w:date="2019-06-22T10:16:00Z"/>
        </w:trPr>
        <w:tc>
          <w:tcPr>
            <w:tcW w:w="976" w:type="dxa"/>
            <w:shd w:val="clear" w:color="auto" w:fill="auto"/>
            <w:noWrap/>
            <w:vAlign w:val="bottom"/>
            <w:hideMark/>
          </w:tcPr>
          <w:p w14:paraId="3239D9BE" w14:textId="77777777" w:rsidR="00C1514B" w:rsidRPr="00C1514B" w:rsidRDefault="00C1514B" w:rsidP="00892127">
            <w:pPr>
              <w:overflowPunct/>
              <w:autoSpaceDE/>
              <w:autoSpaceDN/>
              <w:adjustRightInd/>
              <w:jc w:val="left"/>
              <w:textAlignment w:val="auto"/>
              <w:rPr>
                <w:del w:id="5200" w:author=" " w:date="2019-06-22T10:16:00Z"/>
                <w:rFonts w:cs="Arial"/>
              </w:rPr>
            </w:pPr>
            <w:del w:id="5201" w:author=" " w:date="2019-06-22T10:16:00Z">
              <w:r w:rsidRPr="00C1514B">
                <w:rPr>
                  <w:rFonts w:cs="Arial"/>
                </w:rPr>
                <w:delText>15647</w:delText>
              </w:r>
            </w:del>
          </w:p>
        </w:tc>
        <w:tc>
          <w:tcPr>
            <w:tcW w:w="1776" w:type="dxa"/>
            <w:shd w:val="clear" w:color="auto" w:fill="auto"/>
            <w:noWrap/>
            <w:vAlign w:val="bottom"/>
            <w:hideMark/>
          </w:tcPr>
          <w:p w14:paraId="70631115" w14:textId="77777777" w:rsidR="00C1514B" w:rsidRPr="00C1514B" w:rsidRDefault="00C1514B" w:rsidP="00892127">
            <w:pPr>
              <w:overflowPunct/>
              <w:autoSpaceDE/>
              <w:autoSpaceDN/>
              <w:adjustRightInd/>
              <w:jc w:val="center"/>
              <w:textAlignment w:val="auto"/>
              <w:rPr>
                <w:del w:id="5202" w:author=" " w:date="2019-06-22T10:16:00Z"/>
                <w:rFonts w:cs="Arial"/>
              </w:rPr>
            </w:pPr>
            <w:del w:id="5203" w:author=" " w:date="2019-06-22T10:16:00Z">
              <w:r w:rsidRPr="00C1514B">
                <w:rPr>
                  <w:rFonts w:cs="Arial"/>
                </w:rPr>
                <w:delText>Pittsburgh</w:delText>
              </w:r>
            </w:del>
          </w:p>
        </w:tc>
      </w:tr>
      <w:tr w:rsidR="00C1514B" w:rsidRPr="00C1514B" w14:paraId="65FED8BA" w14:textId="77777777" w:rsidTr="00C04786">
        <w:trPr>
          <w:trHeight w:val="255"/>
          <w:del w:id="5204" w:author=" " w:date="2019-06-22T10:16:00Z"/>
        </w:trPr>
        <w:tc>
          <w:tcPr>
            <w:tcW w:w="976" w:type="dxa"/>
            <w:shd w:val="clear" w:color="auto" w:fill="auto"/>
            <w:noWrap/>
            <w:vAlign w:val="bottom"/>
            <w:hideMark/>
          </w:tcPr>
          <w:p w14:paraId="636243C8" w14:textId="77777777" w:rsidR="00C1514B" w:rsidRPr="00C1514B" w:rsidRDefault="00C1514B" w:rsidP="00892127">
            <w:pPr>
              <w:overflowPunct/>
              <w:autoSpaceDE/>
              <w:autoSpaceDN/>
              <w:adjustRightInd/>
              <w:jc w:val="left"/>
              <w:textAlignment w:val="auto"/>
              <w:rPr>
                <w:del w:id="5205" w:author=" " w:date="2019-06-22T10:16:00Z"/>
                <w:rFonts w:cs="Arial"/>
              </w:rPr>
            </w:pPr>
            <w:del w:id="5206" w:author=" " w:date="2019-06-22T10:16:00Z">
              <w:r w:rsidRPr="00C1514B">
                <w:rPr>
                  <w:rFonts w:cs="Arial"/>
                </w:rPr>
                <w:delText>15650</w:delText>
              </w:r>
            </w:del>
          </w:p>
        </w:tc>
        <w:tc>
          <w:tcPr>
            <w:tcW w:w="1776" w:type="dxa"/>
            <w:shd w:val="clear" w:color="auto" w:fill="auto"/>
            <w:noWrap/>
            <w:vAlign w:val="bottom"/>
            <w:hideMark/>
          </w:tcPr>
          <w:p w14:paraId="4BCF2D04" w14:textId="77777777" w:rsidR="00C1514B" w:rsidRPr="00C1514B" w:rsidRDefault="00C1514B" w:rsidP="00892127">
            <w:pPr>
              <w:overflowPunct/>
              <w:autoSpaceDE/>
              <w:autoSpaceDN/>
              <w:adjustRightInd/>
              <w:jc w:val="center"/>
              <w:textAlignment w:val="auto"/>
              <w:rPr>
                <w:del w:id="5207" w:author=" " w:date="2019-06-22T10:16:00Z"/>
                <w:rFonts w:cs="Arial"/>
              </w:rPr>
            </w:pPr>
            <w:del w:id="5208" w:author=" " w:date="2019-06-22T10:16:00Z">
              <w:r w:rsidRPr="00C1514B">
                <w:rPr>
                  <w:rFonts w:cs="Arial"/>
                </w:rPr>
                <w:delText>Pittsburgh</w:delText>
              </w:r>
            </w:del>
          </w:p>
        </w:tc>
      </w:tr>
      <w:tr w:rsidR="00C1514B" w:rsidRPr="00C1514B" w14:paraId="6D0ED2CC" w14:textId="77777777" w:rsidTr="00C04786">
        <w:trPr>
          <w:trHeight w:val="255"/>
          <w:del w:id="5209" w:author=" " w:date="2019-06-22T10:16:00Z"/>
        </w:trPr>
        <w:tc>
          <w:tcPr>
            <w:tcW w:w="976" w:type="dxa"/>
            <w:shd w:val="clear" w:color="auto" w:fill="auto"/>
            <w:noWrap/>
            <w:vAlign w:val="bottom"/>
            <w:hideMark/>
          </w:tcPr>
          <w:p w14:paraId="7CCD5572" w14:textId="77777777" w:rsidR="00C1514B" w:rsidRPr="00C1514B" w:rsidRDefault="00C1514B" w:rsidP="00892127">
            <w:pPr>
              <w:overflowPunct/>
              <w:autoSpaceDE/>
              <w:autoSpaceDN/>
              <w:adjustRightInd/>
              <w:jc w:val="left"/>
              <w:textAlignment w:val="auto"/>
              <w:rPr>
                <w:del w:id="5210" w:author=" " w:date="2019-06-22T10:16:00Z"/>
                <w:rFonts w:cs="Arial"/>
              </w:rPr>
            </w:pPr>
            <w:del w:id="5211" w:author=" " w:date="2019-06-22T10:16:00Z">
              <w:r w:rsidRPr="00C1514B">
                <w:rPr>
                  <w:rFonts w:cs="Arial"/>
                </w:rPr>
                <w:delText>15655</w:delText>
              </w:r>
            </w:del>
          </w:p>
        </w:tc>
        <w:tc>
          <w:tcPr>
            <w:tcW w:w="1776" w:type="dxa"/>
            <w:shd w:val="clear" w:color="auto" w:fill="auto"/>
            <w:noWrap/>
            <w:vAlign w:val="bottom"/>
            <w:hideMark/>
          </w:tcPr>
          <w:p w14:paraId="6C53FC9C" w14:textId="77777777" w:rsidR="00C1514B" w:rsidRPr="00C1514B" w:rsidRDefault="00C1514B" w:rsidP="00892127">
            <w:pPr>
              <w:overflowPunct/>
              <w:autoSpaceDE/>
              <w:autoSpaceDN/>
              <w:adjustRightInd/>
              <w:jc w:val="center"/>
              <w:textAlignment w:val="auto"/>
              <w:rPr>
                <w:del w:id="5212" w:author=" " w:date="2019-06-22T10:16:00Z"/>
                <w:rFonts w:cs="Arial"/>
              </w:rPr>
            </w:pPr>
            <w:del w:id="5213" w:author=" " w:date="2019-06-22T10:16:00Z">
              <w:r w:rsidRPr="00C1514B">
                <w:rPr>
                  <w:rFonts w:cs="Arial"/>
                </w:rPr>
                <w:delText>Pittsburgh</w:delText>
              </w:r>
            </w:del>
          </w:p>
        </w:tc>
      </w:tr>
      <w:tr w:rsidR="00C1514B" w:rsidRPr="00C1514B" w14:paraId="4FB31F40" w14:textId="77777777" w:rsidTr="00C04786">
        <w:trPr>
          <w:trHeight w:val="255"/>
          <w:del w:id="5214" w:author=" " w:date="2019-06-22T10:16:00Z"/>
        </w:trPr>
        <w:tc>
          <w:tcPr>
            <w:tcW w:w="976" w:type="dxa"/>
            <w:shd w:val="clear" w:color="auto" w:fill="auto"/>
            <w:noWrap/>
            <w:vAlign w:val="bottom"/>
            <w:hideMark/>
          </w:tcPr>
          <w:p w14:paraId="6CB9CC20" w14:textId="77777777" w:rsidR="00C1514B" w:rsidRPr="00C1514B" w:rsidRDefault="00C1514B" w:rsidP="00892127">
            <w:pPr>
              <w:overflowPunct/>
              <w:autoSpaceDE/>
              <w:autoSpaceDN/>
              <w:adjustRightInd/>
              <w:jc w:val="left"/>
              <w:textAlignment w:val="auto"/>
              <w:rPr>
                <w:del w:id="5215" w:author=" " w:date="2019-06-22T10:16:00Z"/>
                <w:rFonts w:cs="Arial"/>
              </w:rPr>
            </w:pPr>
            <w:del w:id="5216" w:author=" " w:date="2019-06-22T10:16:00Z">
              <w:r w:rsidRPr="00C1514B">
                <w:rPr>
                  <w:rFonts w:cs="Arial"/>
                </w:rPr>
                <w:delText>15656</w:delText>
              </w:r>
            </w:del>
          </w:p>
        </w:tc>
        <w:tc>
          <w:tcPr>
            <w:tcW w:w="1776" w:type="dxa"/>
            <w:shd w:val="clear" w:color="auto" w:fill="auto"/>
            <w:noWrap/>
            <w:vAlign w:val="bottom"/>
            <w:hideMark/>
          </w:tcPr>
          <w:p w14:paraId="2ED8D6BF" w14:textId="77777777" w:rsidR="00C1514B" w:rsidRPr="00C1514B" w:rsidRDefault="00C1514B" w:rsidP="00892127">
            <w:pPr>
              <w:overflowPunct/>
              <w:autoSpaceDE/>
              <w:autoSpaceDN/>
              <w:adjustRightInd/>
              <w:jc w:val="center"/>
              <w:textAlignment w:val="auto"/>
              <w:rPr>
                <w:del w:id="5217" w:author=" " w:date="2019-06-22T10:16:00Z"/>
                <w:rFonts w:cs="Arial"/>
              </w:rPr>
            </w:pPr>
            <w:del w:id="5218" w:author=" " w:date="2019-06-22T10:16:00Z">
              <w:r w:rsidRPr="00C1514B">
                <w:rPr>
                  <w:rFonts w:cs="Arial"/>
                </w:rPr>
                <w:delText>Pittsburgh</w:delText>
              </w:r>
            </w:del>
          </w:p>
        </w:tc>
      </w:tr>
      <w:tr w:rsidR="00C1514B" w:rsidRPr="00C1514B" w14:paraId="053C5EDA" w14:textId="77777777" w:rsidTr="00C04786">
        <w:trPr>
          <w:trHeight w:val="255"/>
          <w:del w:id="5219" w:author=" " w:date="2019-06-22T10:16:00Z"/>
        </w:trPr>
        <w:tc>
          <w:tcPr>
            <w:tcW w:w="976" w:type="dxa"/>
            <w:shd w:val="clear" w:color="auto" w:fill="auto"/>
            <w:noWrap/>
            <w:vAlign w:val="bottom"/>
            <w:hideMark/>
          </w:tcPr>
          <w:p w14:paraId="25C2A721" w14:textId="77777777" w:rsidR="00C1514B" w:rsidRPr="00C1514B" w:rsidRDefault="00C1514B" w:rsidP="00892127">
            <w:pPr>
              <w:overflowPunct/>
              <w:autoSpaceDE/>
              <w:autoSpaceDN/>
              <w:adjustRightInd/>
              <w:jc w:val="left"/>
              <w:textAlignment w:val="auto"/>
              <w:rPr>
                <w:del w:id="5220" w:author=" " w:date="2019-06-22T10:16:00Z"/>
                <w:rFonts w:cs="Arial"/>
              </w:rPr>
            </w:pPr>
            <w:del w:id="5221" w:author=" " w:date="2019-06-22T10:16:00Z">
              <w:r w:rsidRPr="00C1514B">
                <w:rPr>
                  <w:rFonts w:cs="Arial"/>
                </w:rPr>
                <w:delText>15658</w:delText>
              </w:r>
            </w:del>
          </w:p>
        </w:tc>
        <w:tc>
          <w:tcPr>
            <w:tcW w:w="1776" w:type="dxa"/>
            <w:shd w:val="clear" w:color="auto" w:fill="auto"/>
            <w:noWrap/>
            <w:vAlign w:val="bottom"/>
            <w:hideMark/>
          </w:tcPr>
          <w:p w14:paraId="37925E67" w14:textId="77777777" w:rsidR="00C1514B" w:rsidRPr="00C1514B" w:rsidRDefault="00C1514B" w:rsidP="00892127">
            <w:pPr>
              <w:overflowPunct/>
              <w:autoSpaceDE/>
              <w:autoSpaceDN/>
              <w:adjustRightInd/>
              <w:jc w:val="center"/>
              <w:textAlignment w:val="auto"/>
              <w:rPr>
                <w:del w:id="5222" w:author=" " w:date="2019-06-22T10:16:00Z"/>
                <w:rFonts w:cs="Arial"/>
              </w:rPr>
            </w:pPr>
            <w:del w:id="5223" w:author=" " w:date="2019-06-22T10:16:00Z">
              <w:r w:rsidRPr="00C1514B">
                <w:rPr>
                  <w:rFonts w:cs="Arial"/>
                </w:rPr>
                <w:delText>Pittsburgh</w:delText>
              </w:r>
            </w:del>
          </w:p>
        </w:tc>
      </w:tr>
      <w:tr w:rsidR="00C1514B" w:rsidRPr="00C1514B" w14:paraId="20645BA3" w14:textId="77777777" w:rsidTr="00C04786">
        <w:trPr>
          <w:trHeight w:val="255"/>
          <w:del w:id="5224" w:author=" " w:date="2019-06-22T10:16:00Z"/>
        </w:trPr>
        <w:tc>
          <w:tcPr>
            <w:tcW w:w="976" w:type="dxa"/>
            <w:shd w:val="clear" w:color="auto" w:fill="auto"/>
            <w:noWrap/>
            <w:vAlign w:val="bottom"/>
            <w:hideMark/>
          </w:tcPr>
          <w:p w14:paraId="780F84F8" w14:textId="77777777" w:rsidR="00C1514B" w:rsidRPr="00C1514B" w:rsidRDefault="00C1514B" w:rsidP="00892127">
            <w:pPr>
              <w:overflowPunct/>
              <w:autoSpaceDE/>
              <w:autoSpaceDN/>
              <w:adjustRightInd/>
              <w:jc w:val="left"/>
              <w:textAlignment w:val="auto"/>
              <w:rPr>
                <w:del w:id="5225" w:author=" " w:date="2019-06-22T10:16:00Z"/>
                <w:rFonts w:cs="Arial"/>
              </w:rPr>
            </w:pPr>
            <w:del w:id="5226" w:author=" " w:date="2019-06-22T10:16:00Z">
              <w:r w:rsidRPr="00C1514B">
                <w:rPr>
                  <w:rFonts w:cs="Arial"/>
                </w:rPr>
                <w:delText>15660</w:delText>
              </w:r>
            </w:del>
          </w:p>
        </w:tc>
        <w:tc>
          <w:tcPr>
            <w:tcW w:w="1776" w:type="dxa"/>
            <w:shd w:val="clear" w:color="auto" w:fill="auto"/>
            <w:noWrap/>
            <w:vAlign w:val="bottom"/>
            <w:hideMark/>
          </w:tcPr>
          <w:p w14:paraId="066D0BA5" w14:textId="77777777" w:rsidR="00C1514B" w:rsidRPr="00C1514B" w:rsidRDefault="00C1514B" w:rsidP="00892127">
            <w:pPr>
              <w:overflowPunct/>
              <w:autoSpaceDE/>
              <w:autoSpaceDN/>
              <w:adjustRightInd/>
              <w:jc w:val="center"/>
              <w:textAlignment w:val="auto"/>
              <w:rPr>
                <w:del w:id="5227" w:author=" " w:date="2019-06-22T10:16:00Z"/>
                <w:rFonts w:cs="Arial"/>
              </w:rPr>
            </w:pPr>
            <w:del w:id="5228" w:author=" " w:date="2019-06-22T10:16:00Z">
              <w:r w:rsidRPr="00C1514B">
                <w:rPr>
                  <w:rFonts w:cs="Arial"/>
                </w:rPr>
                <w:delText>Pittsburgh</w:delText>
              </w:r>
            </w:del>
          </w:p>
        </w:tc>
      </w:tr>
      <w:tr w:rsidR="00C1514B" w:rsidRPr="00C1514B" w14:paraId="6A41C445" w14:textId="77777777" w:rsidTr="00C04786">
        <w:trPr>
          <w:trHeight w:val="255"/>
          <w:del w:id="5229" w:author=" " w:date="2019-06-22T10:16:00Z"/>
        </w:trPr>
        <w:tc>
          <w:tcPr>
            <w:tcW w:w="976" w:type="dxa"/>
            <w:shd w:val="clear" w:color="auto" w:fill="auto"/>
            <w:noWrap/>
            <w:vAlign w:val="bottom"/>
            <w:hideMark/>
          </w:tcPr>
          <w:p w14:paraId="451C3383" w14:textId="77777777" w:rsidR="00C1514B" w:rsidRPr="00C1514B" w:rsidRDefault="00C1514B" w:rsidP="00892127">
            <w:pPr>
              <w:overflowPunct/>
              <w:autoSpaceDE/>
              <w:autoSpaceDN/>
              <w:adjustRightInd/>
              <w:jc w:val="left"/>
              <w:textAlignment w:val="auto"/>
              <w:rPr>
                <w:del w:id="5230" w:author=" " w:date="2019-06-22T10:16:00Z"/>
                <w:rFonts w:cs="Arial"/>
              </w:rPr>
            </w:pPr>
            <w:del w:id="5231" w:author=" " w:date="2019-06-22T10:16:00Z">
              <w:r w:rsidRPr="00C1514B">
                <w:rPr>
                  <w:rFonts w:cs="Arial"/>
                </w:rPr>
                <w:delText>15661</w:delText>
              </w:r>
            </w:del>
          </w:p>
        </w:tc>
        <w:tc>
          <w:tcPr>
            <w:tcW w:w="1776" w:type="dxa"/>
            <w:shd w:val="clear" w:color="auto" w:fill="auto"/>
            <w:noWrap/>
            <w:vAlign w:val="bottom"/>
            <w:hideMark/>
          </w:tcPr>
          <w:p w14:paraId="65F10460" w14:textId="77777777" w:rsidR="00C1514B" w:rsidRPr="00C1514B" w:rsidRDefault="00C1514B" w:rsidP="00892127">
            <w:pPr>
              <w:overflowPunct/>
              <w:autoSpaceDE/>
              <w:autoSpaceDN/>
              <w:adjustRightInd/>
              <w:jc w:val="center"/>
              <w:textAlignment w:val="auto"/>
              <w:rPr>
                <w:del w:id="5232" w:author=" " w:date="2019-06-22T10:16:00Z"/>
                <w:rFonts w:cs="Arial"/>
              </w:rPr>
            </w:pPr>
            <w:del w:id="5233" w:author=" " w:date="2019-06-22T10:16:00Z">
              <w:r w:rsidRPr="00C1514B">
                <w:rPr>
                  <w:rFonts w:cs="Arial"/>
                </w:rPr>
                <w:delText>Pittsburgh</w:delText>
              </w:r>
            </w:del>
          </w:p>
        </w:tc>
      </w:tr>
      <w:tr w:rsidR="00C1514B" w:rsidRPr="00C1514B" w14:paraId="53276C3F" w14:textId="77777777" w:rsidTr="00C04786">
        <w:trPr>
          <w:trHeight w:val="255"/>
          <w:del w:id="5234" w:author=" " w:date="2019-06-22T10:16:00Z"/>
        </w:trPr>
        <w:tc>
          <w:tcPr>
            <w:tcW w:w="976" w:type="dxa"/>
            <w:shd w:val="clear" w:color="auto" w:fill="auto"/>
            <w:noWrap/>
            <w:vAlign w:val="bottom"/>
            <w:hideMark/>
          </w:tcPr>
          <w:p w14:paraId="78136C65" w14:textId="77777777" w:rsidR="00C1514B" w:rsidRPr="00C1514B" w:rsidRDefault="00C1514B" w:rsidP="00892127">
            <w:pPr>
              <w:overflowPunct/>
              <w:autoSpaceDE/>
              <w:autoSpaceDN/>
              <w:adjustRightInd/>
              <w:jc w:val="left"/>
              <w:textAlignment w:val="auto"/>
              <w:rPr>
                <w:del w:id="5235" w:author=" " w:date="2019-06-22T10:16:00Z"/>
                <w:rFonts w:cs="Arial"/>
              </w:rPr>
            </w:pPr>
            <w:del w:id="5236" w:author=" " w:date="2019-06-22T10:16:00Z">
              <w:r w:rsidRPr="00C1514B">
                <w:rPr>
                  <w:rFonts w:cs="Arial"/>
                </w:rPr>
                <w:delText>15662</w:delText>
              </w:r>
            </w:del>
          </w:p>
        </w:tc>
        <w:tc>
          <w:tcPr>
            <w:tcW w:w="1776" w:type="dxa"/>
            <w:shd w:val="clear" w:color="auto" w:fill="auto"/>
            <w:noWrap/>
            <w:vAlign w:val="bottom"/>
            <w:hideMark/>
          </w:tcPr>
          <w:p w14:paraId="1C325D06" w14:textId="77777777" w:rsidR="00C1514B" w:rsidRPr="00C1514B" w:rsidRDefault="00C1514B" w:rsidP="00892127">
            <w:pPr>
              <w:overflowPunct/>
              <w:autoSpaceDE/>
              <w:autoSpaceDN/>
              <w:adjustRightInd/>
              <w:jc w:val="center"/>
              <w:textAlignment w:val="auto"/>
              <w:rPr>
                <w:del w:id="5237" w:author=" " w:date="2019-06-22T10:16:00Z"/>
                <w:rFonts w:cs="Arial"/>
              </w:rPr>
            </w:pPr>
            <w:del w:id="5238" w:author=" " w:date="2019-06-22T10:16:00Z">
              <w:r w:rsidRPr="00C1514B">
                <w:rPr>
                  <w:rFonts w:cs="Arial"/>
                </w:rPr>
                <w:delText>Pittsburgh</w:delText>
              </w:r>
            </w:del>
          </w:p>
        </w:tc>
      </w:tr>
      <w:tr w:rsidR="00C1514B" w:rsidRPr="00C1514B" w14:paraId="11A582D7" w14:textId="77777777" w:rsidTr="00C04786">
        <w:trPr>
          <w:trHeight w:val="255"/>
          <w:del w:id="5239" w:author=" " w:date="2019-06-22T10:16:00Z"/>
        </w:trPr>
        <w:tc>
          <w:tcPr>
            <w:tcW w:w="976" w:type="dxa"/>
            <w:shd w:val="clear" w:color="auto" w:fill="auto"/>
            <w:noWrap/>
            <w:vAlign w:val="bottom"/>
            <w:hideMark/>
          </w:tcPr>
          <w:p w14:paraId="2A708827" w14:textId="77777777" w:rsidR="00C1514B" w:rsidRPr="00C1514B" w:rsidRDefault="00C1514B" w:rsidP="00892127">
            <w:pPr>
              <w:overflowPunct/>
              <w:autoSpaceDE/>
              <w:autoSpaceDN/>
              <w:adjustRightInd/>
              <w:jc w:val="left"/>
              <w:textAlignment w:val="auto"/>
              <w:rPr>
                <w:del w:id="5240" w:author=" " w:date="2019-06-22T10:16:00Z"/>
                <w:rFonts w:cs="Arial"/>
              </w:rPr>
            </w:pPr>
            <w:del w:id="5241" w:author=" " w:date="2019-06-22T10:16:00Z">
              <w:r w:rsidRPr="00C1514B">
                <w:rPr>
                  <w:rFonts w:cs="Arial"/>
                </w:rPr>
                <w:delText>15663</w:delText>
              </w:r>
            </w:del>
          </w:p>
        </w:tc>
        <w:tc>
          <w:tcPr>
            <w:tcW w:w="1776" w:type="dxa"/>
            <w:shd w:val="clear" w:color="auto" w:fill="auto"/>
            <w:noWrap/>
            <w:vAlign w:val="bottom"/>
            <w:hideMark/>
          </w:tcPr>
          <w:p w14:paraId="3A23FCC9" w14:textId="77777777" w:rsidR="00C1514B" w:rsidRPr="00C1514B" w:rsidRDefault="00C1514B" w:rsidP="00892127">
            <w:pPr>
              <w:overflowPunct/>
              <w:autoSpaceDE/>
              <w:autoSpaceDN/>
              <w:adjustRightInd/>
              <w:jc w:val="center"/>
              <w:textAlignment w:val="auto"/>
              <w:rPr>
                <w:del w:id="5242" w:author=" " w:date="2019-06-22T10:16:00Z"/>
                <w:rFonts w:cs="Arial"/>
              </w:rPr>
            </w:pPr>
            <w:del w:id="5243" w:author=" " w:date="2019-06-22T10:16:00Z">
              <w:r w:rsidRPr="00C1514B">
                <w:rPr>
                  <w:rFonts w:cs="Arial"/>
                </w:rPr>
                <w:delText>Pittsburgh</w:delText>
              </w:r>
            </w:del>
          </w:p>
        </w:tc>
      </w:tr>
      <w:tr w:rsidR="00C1514B" w:rsidRPr="00C1514B" w14:paraId="767C3E6B" w14:textId="77777777" w:rsidTr="00C04786">
        <w:trPr>
          <w:trHeight w:val="255"/>
          <w:del w:id="5244" w:author=" " w:date="2019-06-22T10:16:00Z"/>
        </w:trPr>
        <w:tc>
          <w:tcPr>
            <w:tcW w:w="976" w:type="dxa"/>
            <w:shd w:val="clear" w:color="auto" w:fill="auto"/>
            <w:noWrap/>
            <w:vAlign w:val="bottom"/>
            <w:hideMark/>
          </w:tcPr>
          <w:p w14:paraId="15992117" w14:textId="77777777" w:rsidR="00C1514B" w:rsidRPr="00C1514B" w:rsidRDefault="00C1514B" w:rsidP="00892127">
            <w:pPr>
              <w:overflowPunct/>
              <w:autoSpaceDE/>
              <w:autoSpaceDN/>
              <w:adjustRightInd/>
              <w:jc w:val="left"/>
              <w:textAlignment w:val="auto"/>
              <w:rPr>
                <w:del w:id="5245" w:author=" " w:date="2019-06-22T10:16:00Z"/>
                <w:rFonts w:cs="Arial"/>
              </w:rPr>
            </w:pPr>
            <w:del w:id="5246" w:author=" " w:date="2019-06-22T10:16:00Z">
              <w:r w:rsidRPr="00C1514B">
                <w:rPr>
                  <w:rFonts w:cs="Arial"/>
                </w:rPr>
                <w:delText>15664</w:delText>
              </w:r>
            </w:del>
          </w:p>
        </w:tc>
        <w:tc>
          <w:tcPr>
            <w:tcW w:w="1776" w:type="dxa"/>
            <w:shd w:val="clear" w:color="auto" w:fill="auto"/>
            <w:noWrap/>
            <w:vAlign w:val="bottom"/>
            <w:hideMark/>
          </w:tcPr>
          <w:p w14:paraId="2E971E90" w14:textId="77777777" w:rsidR="00C1514B" w:rsidRPr="00C1514B" w:rsidRDefault="00C1514B" w:rsidP="00892127">
            <w:pPr>
              <w:overflowPunct/>
              <w:autoSpaceDE/>
              <w:autoSpaceDN/>
              <w:adjustRightInd/>
              <w:jc w:val="center"/>
              <w:textAlignment w:val="auto"/>
              <w:rPr>
                <w:del w:id="5247" w:author=" " w:date="2019-06-22T10:16:00Z"/>
                <w:rFonts w:cs="Arial"/>
              </w:rPr>
            </w:pPr>
            <w:del w:id="5248" w:author=" " w:date="2019-06-22T10:16:00Z">
              <w:r w:rsidRPr="00C1514B">
                <w:rPr>
                  <w:rFonts w:cs="Arial"/>
                </w:rPr>
                <w:delText>Pittsburgh</w:delText>
              </w:r>
            </w:del>
          </w:p>
        </w:tc>
      </w:tr>
      <w:tr w:rsidR="00C1514B" w:rsidRPr="00C1514B" w14:paraId="3C0B7D8F" w14:textId="77777777" w:rsidTr="00C04786">
        <w:trPr>
          <w:trHeight w:val="255"/>
          <w:del w:id="5249" w:author=" " w:date="2019-06-22T10:16:00Z"/>
        </w:trPr>
        <w:tc>
          <w:tcPr>
            <w:tcW w:w="976" w:type="dxa"/>
            <w:shd w:val="clear" w:color="auto" w:fill="auto"/>
            <w:noWrap/>
            <w:vAlign w:val="bottom"/>
            <w:hideMark/>
          </w:tcPr>
          <w:p w14:paraId="17739359" w14:textId="77777777" w:rsidR="00C1514B" w:rsidRPr="00C1514B" w:rsidRDefault="00C1514B" w:rsidP="00892127">
            <w:pPr>
              <w:overflowPunct/>
              <w:autoSpaceDE/>
              <w:autoSpaceDN/>
              <w:adjustRightInd/>
              <w:jc w:val="left"/>
              <w:textAlignment w:val="auto"/>
              <w:rPr>
                <w:del w:id="5250" w:author=" " w:date="2019-06-22T10:16:00Z"/>
                <w:rFonts w:cs="Arial"/>
              </w:rPr>
            </w:pPr>
            <w:del w:id="5251" w:author=" " w:date="2019-06-22T10:16:00Z">
              <w:r w:rsidRPr="00C1514B">
                <w:rPr>
                  <w:rFonts w:cs="Arial"/>
                </w:rPr>
                <w:delText>15665</w:delText>
              </w:r>
            </w:del>
          </w:p>
        </w:tc>
        <w:tc>
          <w:tcPr>
            <w:tcW w:w="1776" w:type="dxa"/>
            <w:shd w:val="clear" w:color="auto" w:fill="auto"/>
            <w:noWrap/>
            <w:vAlign w:val="bottom"/>
            <w:hideMark/>
          </w:tcPr>
          <w:p w14:paraId="47E87634" w14:textId="77777777" w:rsidR="00C1514B" w:rsidRPr="00C1514B" w:rsidRDefault="00C1514B" w:rsidP="00892127">
            <w:pPr>
              <w:overflowPunct/>
              <w:autoSpaceDE/>
              <w:autoSpaceDN/>
              <w:adjustRightInd/>
              <w:jc w:val="center"/>
              <w:textAlignment w:val="auto"/>
              <w:rPr>
                <w:del w:id="5252" w:author=" " w:date="2019-06-22T10:16:00Z"/>
                <w:rFonts w:cs="Arial"/>
              </w:rPr>
            </w:pPr>
            <w:del w:id="5253" w:author=" " w:date="2019-06-22T10:16:00Z">
              <w:r w:rsidRPr="00C1514B">
                <w:rPr>
                  <w:rFonts w:cs="Arial"/>
                </w:rPr>
                <w:delText>Pittsburgh</w:delText>
              </w:r>
            </w:del>
          </w:p>
        </w:tc>
      </w:tr>
      <w:tr w:rsidR="00C1514B" w:rsidRPr="00C1514B" w14:paraId="21184344" w14:textId="77777777" w:rsidTr="00C04786">
        <w:trPr>
          <w:trHeight w:val="255"/>
          <w:del w:id="5254" w:author=" " w:date="2019-06-22T10:16:00Z"/>
        </w:trPr>
        <w:tc>
          <w:tcPr>
            <w:tcW w:w="976" w:type="dxa"/>
            <w:shd w:val="clear" w:color="auto" w:fill="auto"/>
            <w:noWrap/>
            <w:vAlign w:val="bottom"/>
            <w:hideMark/>
          </w:tcPr>
          <w:p w14:paraId="1FDCBA88" w14:textId="77777777" w:rsidR="00C1514B" w:rsidRPr="00C1514B" w:rsidRDefault="00C1514B" w:rsidP="00892127">
            <w:pPr>
              <w:overflowPunct/>
              <w:autoSpaceDE/>
              <w:autoSpaceDN/>
              <w:adjustRightInd/>
              <w:jc w:val="left"/>
              <w:textAlignment w:val="auto"/>
              <w:rPr>
                <w:del w:id="5255" w:author=" " w:date="2019-06-22T10:16:00Z"/>
                <w:rFonts w:cs="Arial"/>
              </w:rPr>
            </w:pPr>
            <w:del w:id="5256" w:author=" " w:date="2019-06-22T10:16:00Z">
              <w:r w:rsidRPr="00C1514B">
                <w:rPr>
                  <w:rFonts w:cs="Arial"/>
                </w:rPr>
                <w:delText>15666</w:delText>
              </w:r>
            </w:del>
          </w:p>
        </w:tc>
        <w:tc>
          <w:tcPr>
            <w:tcW w:w="1776" w:type="dxa"/>
            <w:shd w:val="clear" w:color="auto" w:fill="auto"/>
            <w:noWrap/>
            <w:vAlign w:val="bottom"/>
            <w:hideMark/>
          </w:tcPr>
          <w:p w14:paraId="71ECB63D" w14:textId="77777777" w:rsidR="00C1514B" w:rsidRPr="00C1514B" w:rsidRDefault="00C1514B" w:rsidP="00892127">
            <w:pPr>
              <w:overflowPunct/>
              <w:autoSpaceDE/>
              <w:autoSpaceDN/>
              <w:adjustRightInd/>
              <w:jc w:val="center"/>
              <w:textAlignment w:val="auto"/>
              <w:rPr>
                <w:del w:id="5257" w:author=" " w:date="2019-06-22T10:16:00Z"/>
                <w:rFonts w:cs="Arial"/>
              </w:rPr>
            </w:pPr>
            <w:del w:id="5258" w:author=" " w:date="2019-06-22T10:16:00Z">
              <w:r w:rsidRPr="00C1514B">
                <w:rPr>
                  <w:rFonts w:cs="Arial"/>
                </w:rPr>
                <w:delText>Pittsburgh</w:delText>
              </w:r>
            </w:del>
          </w:p>
        </w:tc>
      </w:tr>
      <w:tr w:rsidR="00C1514B" w:rsidRPr="00C1514B" w14:paraId="14005BBE" w14:textId="77777777" w:rsidTr="00C04786">
        <w:trPr>
          <w:trHeight w:val="255"/>
          <w:del w:id="5259" w:author=" " w:date="2019-06-22T10:16:00Z"/>
        </w:trPr>
        <w:tc>
          <w:tcPr>
            <w:tcW w:w="976" w:type="dxa"/>
            <w:shd w:val="clear" w:color="auto" w:fill="auto"/>
            <w:noWrap/>
            <w:vAlign w:val="bottom"/>
            <w:hideMark/>
          </w:tcPr>
          <w:p w14:paraId="3AD939FB" w14:textId="77777777" w:rsidR="00C1514B" w:rsidRPr="00C1514B" w:rsidRDefault="00C1514B" w:rsidP="00892127">
            <w:pPr>
              <w:overflowPunct/>
              <w:autoSpaceDE/>
              <w:autoSpaceDN/>
              <w:adjustRightInd/>
              <w:jc w:val="left"/>
              <w:textAlignment w:val="auto"/>
              <w:rPr>
                <w:del w:id="5260" w:author=" " w:date="2019-06-22T10:16:00Z"/>
                <w:rFonts w:cs="Arial"/>
              </w:rPr>
            </w:pPr>
            <w:del w:id="5261" w:author=" " w:date="2019-06-22T10:16:00Z">
              <w:r w:rsidRPr="00C1514B">
                <w:rPr>
                  <w:rFonts w:cs="Arial"/>
                </w:rPr>
                <w:delText>15668</w:delText>
              </w:r>
            </w:del>
          </w:p>
        </w:tc>
        <w:tc>
          <w:tcPr>
            <w:tcW w:w="1776" w:type="dxa"/>
            <w:shd w:val="clear" w:color="auto" w:fill="auto"/>
            <w:noWrap/>
            <w:vAlign w:val="bottom"/>
            <w:hideMark/>
          </w:tcPr>
          <w:p w14:paraId="3A922774" w14:textId="77777777" w:rsidR="00C1514B" w:rsidRPr="00C1514B" w:rsidRDefault="00C1514B" w:rsidP="00892127">
            <w:pPr>
              <w:overflowPunct/>
              <w:autoSpaceDE/>
              <w:autoSpaceDN/>
              <w:adjustRightInd/>
              <w:jc w:val="center"/>
              <w:textAlignment w:val="auto"/>
              <w:rPr>
                <w:del w:id="5262" w:author=" " w:date="2019-06-22T10:16:00Z"/>
                <w:rFonts w:cs="Arial"/>
              </w:rPr>
            </w:pPr>
            <w:del w:id="5263" w:author=" " w:date="2019-06-22T10:16:00Z">
              <w:r w:rsidRPr="00C1514B">
                <w:rPr>
                  <w:rFonts w:cs="Arial"/>
                </w:rPr>
                <w:delText>Pittsburgh</w:delText>
              </w:r>
            </w:del>
          </w:p>
        </w:tc>
      </w:tr>
      <w:tr w:rsidR="00C1514B" w:rsidRPr="00C1514B" w14:paraId="40CD582A" w14:textId="77777777" w:rsidTr="00C04786">
        <w:trPr>
          <w:trHeight w:val="255"/>
          <w:del w:id="5264" w:author=" " w:date="2019-06-22T10:16:00Z"/>
        </w:trPr>
        <w:tc>
          <w:tcPr>
            <w:tcW w:w="976" w:type="dxa"/>
            <w:shd w:val="clear" w:color="auto" w:fill="auto"/>
            <w:noWrap/>
            <w:vAlign w:val="bottom"/>
            <w:hideMark/>
          </w:tcPr>
          <w:p w14:paraId="6CCC5040" w14:textId="77777777" w:rsidR="00C1514B" w:rsidRPr="00C1514B" w:rsidRDefault="00C1514B" w:rsidP="00892127">
            <w:pPr>
              <w:overflowPunct/>
              <w:autoSpaceDE/>
              <w:autoSpaceDN/>
              <w:adjustRightInd/>
              <w:jc w:val="left"/>
              <w:textAlignment w:val="auto"/>
              <w:rPr>
                <w:del w:id="5265" w:author=" " w:date="2019-06-22T10:16:00Z"/>
                <w:rFonts w:cs="Arial"/>
              </w:rPr>
            </w:pPr>
            <w:del w:id="5266" w:author=" " w:date="2019-06-22T10:16:00Z">
              <w:r w:rsidRPr="00C1514B">
                <w:rPr>
                  <w:rFonts w:cs="Arial"/>
                </w:rPr>
                <w:delText>15670</w:delText>
              </w:r>
            </w:del>
          </w:p>
        </w:tc>
        <w:tc>
          <w:tcPr>
            <w:tcW w:w="1776" w:type="dxa"/>
            <w:shd w:val="clear" w:color="auto" w:fill="auto"/>
            <w:noWrap/>
            <w:vAlign w:val="bottom"/>
            <w:hideMark/>
          </w:tcPr>
          <w:p w14:paraId="752FAB58" w14:textId="77777777" w:rsidR="00C1514B" w:rsidRPr="00C1514B" w:rsidRDefault="00C1514B" w:rsidP="00892127">
            <w:pPr>
              <w:overflowPunct/>
              <w:autoSpaceDE/>
              <w:autoSpaceDN/>
              <w:adjustRightInd/>
              <w:jc w:val="center"/>
              <w:textAlignment w:val="auto"/>
              <w:rPr>
                <w:del w:id="5267" w:author=" " w:date="2019-06-22T10:16:00Z"/>
                <w:rFonts w:cs="Arial"/>
              </w:rPr>
            </w:pPr>
            <w:del w:id="5268" w:author=" " w:date="2019-06-22T10:16:00Z">
              <w:r w:rsidRPr="00C1514B">
                <w:rPr>
                  <w:rFonts w:cs="Arial"/>
                </w:rPr>
                <w:delText>Pittsburgh</w:delText>
              </w:r>
            </w:del>
          </w:p>
        </w:tc>
      </w:tr>
      <w:tr w:rsidR="00C1514B" w:rsidRPr="00C1514B" w14:paraId="4B5A29AF" w14:textId="77777777" w:rsidTr="00C04786">
        <w:trPr>
          <w:trHeight w:val="255"/>
          <w:del w:id="5269" w:author=" " w:date="2019-06-22T10:16:00Z"/>
        </w:trPr>
        <w:tc>
          <w:tcPr>
            <w:tcW w:w="976" w:type="dxa"/>
            <w:shd w:val="clear" w:color="auto" w:fill="auto"/>
            <w:noWrap/>
            <w:vAlign w:val="bottom"/>
            <w:hideMark/>
          </w:tcPr>
          <w:p w14:paraId="20BC0D37" w14:textId="77777777" w:rsidR="00C1514B" w:rsidRPr="00C1514B" w:rsidRDefault="00C1514B" w:rsidP="00892127">
            <w:pPr>
              <w:overflowPunct/>
              <w:autoSpaceDE/>
              <w:autoSpaceDN/>
              <w:adjustRightInd/>
              <w:jc w:val="left"/>
              <w:textAlignment w:val="auto"/>
              <w:rPr>
                <w:del w:id="5270" w:author=" " w:date="2019-06-22T10:16:00Z"/>
                <w:rFonts w:cs="Arial"/>
              </w:rPr>
            </w:pPr>
            <w:del w:id="5271" w:author=" " w:date="2019-06-22T10:16:00Z">
              <w:r w:rsidRPr="00C1514B">
                <w:rPr>
                  <w:rFonts w:cs="Arial"/>
                </w:rPr>
                <w:delText>15671</w:delText>
              </w:r>
            </w:del>
          </w:p>
        </w:tc>
        <w:tc>
          <w:tcPr>
            <w:tcW w:w="1776" w:type="dxa"/>
            <w:shd w:val="clear" w:color="auto" w:fill="auto"/>
            <w:noWrap/>
            <w:vAlign w:val="bottom"/>
            <w:hideMark/>
          </w:tcPr>
          <w:p w14:paraId="6953B52B" w14:textId="77777777" w:rsidR="00C1514B" w:rsidRPr="00C1514B" w:rsidRDefault="00C1514B" w:rsidP="00892127">
            <w:pPr>
              <w:overflowPunct/>
              <w:autoSpaceDE/>
              <w:autoSpaceDN/>
              <w:adjustRightInd/>
              <w:jc w:val="center"/>
              <w:textAlignment w:val="auto"/>
              <w:rPr>
                <w:del w:id="5272" w:author=" " w:date="2019-06-22T10:16:00Z"/>
                <w:rFonts w:cs="Arial"/>
              </w:rPr>
            </w:pPr>
            <w:del w:id="5273" w:author=" " w:date="2019-06-22T10:16:00Z">
              <w:r w:rsidRPr="00C1514B">
                <w:rPr>
                  <w:rFonts w:cs="Arial"/>
                </w:rPr>
                <w:delText>Pittsburgh</w:delText>
              </w:r>
            </w:del>
          </w:p>
        </w:tc>
      </w:tr>
      <w:tr w:rsidR="00C1514B" w:rsidRPr="00C1514B" w14:paraId="7C2FD8FB" w14:textId="77777777" w:rsidTr="00C04786">
        <w:trPr>
          <w:trHeight w:val="255"/>
          <w:del w:id="5274" w:author=" " w:date="2019-06-22T10:16:00Z"/>
        </w:trPr>
        <w:tc>
          <w:tcPr>
            <w:tcW w:w="976" w:type="dxa"/>
            <w:shd w:val="clear" w:color="auto" w:fill="auto"/>
            <w:noWrap/>
            <w:vAlign w:val="bottom"/>
            <w:hideMark/>
          </w:tcPr>
          <w:p w14:paraId="5CFDEA1A" w14:textId="77777777" w:rsidR="00C1514B" w:rsidRPr="00C1514B" w:rsidRDefault="00C1514B" w:rsidP="00892127">
            <w:pPr>
              <w:overflowPunct/>
              <w:autoSpaceDE/>
              <w:autoSpaceDN/>
              <w:adjustRightInd/>
              <w:jc w:val="left"/>
              <w:textAlignment w:val="auto"/>
              <w:rPr>
                <w:del w:id="5275" w:author=" " w:date="2019-06-22T10:16:00Z"/>
                <w:rFonts w:cs="Arial"/>
              </w:rPr>
            </w:pPr>
            <w:del w:id="5276" w:author=" " w:date="2019-06-22T10:16:00Z">
              <w:r w:rsidRPr="00C1514B">
                <w:rPr>
                  <w:rFonts w:cs="Arial"/>
                </w:rPr>
                <w:delText>15672</w:delText>
              </w:r>
            </w:del>
          </w:p>
        </w:tc>
        <w:tc>
          <w:tcPr>
            <w:tcW w:w="1776" w:type="dxa"/>
            <w:shd w:val="clear" w:color="auto" w:fill="auto"/>
            <w:noWrap/>
            <w:vAlign w:val="bottom"/>
            <w:hideMark/>
          </w:tcPr>
          <w:p w14:paraId="140AC4E2" w14:textId="77777777" w:rsidR="00C1514B" w:rsidRPr="00C1514B" w:rsidRDefault="00C1514B" w:rsidP="00892127">
            <w:pPr>
              <w:overflowPunct/>
              <w:autoSpaceDE/>
              <w:autoSpaceDN/>
              <w:adjustRightInd/>
              <w:jc w:val="center"/>
              <w:textAlignment w:val="auto"/>
              <w:rPr>
                <w:del w:id="5277" w:author=" " w:date="2019-06-22T10:16:00Z"/>
                <w:rFonts w:cs="Arial"/>
              </w:rPr>
            </w:pPr>
            <w:del w:id="5278" w:author=" " w:date="2019-06-22T10:16:00Z">
              <w:r w:rsidRPr="00C1514B">
                <w:rPr>
                  <w:rFonts w:cs="Arial"/>
                </w:rPr>
                <w:delText>Pittsburgh</w:delText>
              </w:r>
            </w:del>
          </w:p>
        </w:tc>
      </w:tr>
      <w:tr w:rsidR="00C1514B" w:rsidRPr="00C1514B" w14:paraId="34ABBBE1" w14:textId="77777777" w:rsidTr="00C04786">
        <w:trPr>
          <w:trHeight w:val="255"/>
          <w:del w:id="5279" w:author=" " w:date="2019-06-22T10:16:00Z"/>
        </w:trPr>
        <w:tc>
          <w:tcPr>
            <w:tcW w:w="976" w:type="dxa"/>
            <w:shd w:val="clear" w:color="auto" w:fill="auto"/>
            <w:noWrap/>
            <w:vAlign w:val="bottom"/>
            <w:hideMark/>
          </w:tcPr>
          <w:p w14:paraId="52A40EF1" w14:textId="77777777" w:rsidR="00C1514B" w:rsidRPr="00C1514B" w:rsidRDefault="00C1514B" w:rsidP="00892127">
            <w:pPr>
              <w:overflowPunct/>
              <w:autoSpaceDE/>
              <w:autoSpaceDN/>
              <w:adjustRightInd/>
              <w:jc w:val="left"/>
              <w:textAlignment w:val="auto"/>
              <w:rPr>
                <w:del w:id="5280" w:author=" " w:date="2019-06-22T10:16:00Z"/>
                <w:rFonts w:cs="Arial"/>
              </w:rPr>
            </w:pPr>
            <w:del w:id="5281" w:author=" " w:date="2019-06-22T10:16:00Z">
              <w:r w:rsidRPr="00C1514B">
                <w:rPr>
                  <w:rFonts w:cs="Arial"/>
                </w:rPr>
                <w:delText>15673</w:delText>
              </w:r>
            </w:del>
          </w:p>
        </w:tc>
        <w:tc>
          <w:tcPr>
            <w:tcW w:w="1776" w:type="dxa"/>
            <w:shd w:val="clear" w:color="auto" w:fill="auto"/>
            <w:noWrap/>
            <w:vAlign w:val="bottom"/>
            <w:hideMark/>
          </w:tcPr>
          <w:p w14:paraId="7ADE13D5" w14:textId="77777777" w:rsidR="00C1514B" w:rsidRPr="00C1514B" w:rsidRDefault="00C1514B" w:rsidP="00892127">
            <w:pPr>
              <w:overflowPunct/>
              <w:autoSpaceDE/>
              <w:autoSpaceDN/>
              <w:adjustRightInd/>
              <w:jc w:val="center"/>
              <w:textAlignment w:val="auto"/>
              <w:rPr>
                <w:del w:id="5282" w:author=" " w:date="2019-06-22T10:16:00Z"/>
                <w:rFonts w:cs="Arial"/>
              </w:rPr>
            </w:pPr>
            <w:del w:id="5283" w:author=" " w:date="2019-06-22T10:16:00Z">
              <w:r w:rsidRPr="00C1514B">
                <w:rPr>
                  <w:rFonts w:cs="Arial"/>
                </w:rPr>
                <w:delText>Pittsburgh</w:delText>
              </w:r>
            </w:del>
          </w:p>
        </w:tc>
      </w:tr>
      <w:tr w:rsidR="00C1514B" w:rsidRPr="00C1514B" w14:paraId="3F88D313" w14:textId="77777777" w:rsidTr="00C04786">
        <w:trPr>
          <w:trHeight w:val="255"/>
          <w:del w:id="5284" w:author=" " w:date="2019-06-22T10:16:00Z"/>
        </w:trPr>
        <w:tc>
          <w:tcPr>
            <w:tcW w:w="976" w:type="dxa"/>
            <w:shd w:val="clear" w:color="auto" w:fill="auto"/>
            <w:noWrap/>
            <w:vAlign w:val="bottom"/>
            <w:hideMark/>
          </w:tcPr>
          <w:p w14:paraId="3B5376FD" w14:textId="77777777" w:rsidR="00C1514B" w:rsidRPr="00C1514B" w:rsidRDefault="00C1514B" w:rsidP="00892127">
            <w:pPr>
              <w:overflowPunct/>
              <w:autoSpaceDE/>
              <w:autoSpaceDN/>
              <w:adjustRightInd/>
              <w:jc w:val="left"/>
              <w:textAlignment w:val="auto"/>
              <w:rPr>
                <w:del w:id="5285" w:author=" " w:date="2019-06-22T10:16:00Z"/>
                <w:rFonts w:cs="Arial"/>
              </w:rPr>
            </w:pPr>
            <w:del w:id="5286" w:author=" " w:date="2019-06-22T10:16:00Z">
              <w:r w:rsidRPr="00C1514B">
                <w:rPr>
                  <w:rFonts w:cs="Arial"/>
                </w:rPr>
                <w:delText>15674</w:delText>
              </w:r>
            </w:del>
          </w:p>
        </w:tc>
        <w:tc>
          <w:tcPr>
            <w:tcW w:w="1776" w:type="dxa"/>
            <w:shd w:val="clear" w:color="auto" w:fill="auto"/>
            <w:noWrap/>
            <w:vAlign w:val="bottom"/>
            <w:hideMark/>
          </w:tcPr>
          <w:p w14:paraId="0C088FFF" w14:textId="77777777" w:rsidR="00C1514B" w:rsidRPr="00C1514B" w:rsidRDefault="00C1514B" w:rsidP="00892127">
            <w:pPr>
              <w:overflowPunct/>
              <w:autoSpaceDE/>
              <w:autoSpaceDN/>
              <w:adjustRightInd/>
              <w:jc w:val="center"/>
              <w:textAlignment w:val="auto"/>
              <w:rPr>
                <w:del w:id="5287" w:author=" " w:date="2019-06-22T10:16:00Z"/>
                <w:rFonts w:cs="Arial"/>
              </w:rPr>
            </w:pPr>
            <w:del w:id="5288" w:author=" " w:date="2019-06-22T10:16:00Z">
              <w:r w:rsidRPr="00C1514B">
                <w:rPr>
                  <w:rFonts w:cs="Arial"/>
                </w:rPr>
                <w:delText>Pittsburgh</w:delText>
              </w:r>
            </w:del>
          </w:p>
        </w:tc>
      </w:tr>
      <w:tr w:rsidR="00C1514B" w:rsidRPr="00C1514B" w14:paraId="618D3A12" w14:textId="77777777" w:rsidTr="00C04786">
        <w:trPr>
          <w:trHeight w:val="255"/>
          <w:del w:id="5289" w:author=" " w:date="2019-06-22T10:16:00Z"/>
        </w:trPr>
        <w:tc>
          <w:tcPr>
            <w:tcW w:w="976" w:type="dxa"/>
            <w:shd w:val="clear" w:color="auto" w:fill="auto"/>
            <w:noWrap/>
            <w:vAlign w:val="bottom"/>
            <w:hideMark/>
          </w:tcPr>
          <w:p w14:paraId="7F164488" w14:textId="77777777" w:rsidR="00C1514B" w:rsidRPr="00C1514B" w:rsidRDefault="00C1514B" w:rsidP="00892127">
            <w:pPr>
              <w:overflowPunct/>
              <w:autoSpaceDE/>
              <w:autoSpaceDN/>
              <w:adjustRightInd/>
              <w:jc w:val="left"/>
              <w:textAlignment w:val="auto"/>
              <w:rPr>
                <w:del w:id="5290" w:author=" " w:date="2019-06-22T10:16:00Z"/>
                <w:rFonts w:cs="Arial"/>
              </w:rPr>
            </w:pPr>
            <w:del w:id="5291" w:author=" " w:date="2019-06-22T10:16:00Z">
              <w:r w:rsidRPr="00C1514B">
                <w:rPr>
                  <w:rFonts w:cs="Arial"/>
                </w:rPr>
                <w:delText>15675</w:delText>
              </w:r>
            </w:del>
          </w:p>
        </w:tc>
        <w:tc>
          <w:tcPr>
            <w:tcW w:w="1776" w:type="dxa"/>
            <w:shd w:val="clear" w:color="auto" w:fill="auto"/>
            <w:noWrap/>
            <w:vAlign w:val="bottom"/>
            <w:hideMark/>
          </w:tcPr>
          <w:p w14:paraId="1450244C" w14:textId="77777777" w:rsidR="00C1514B" w:rsidRPr="00C1514B" w:rsidRDefault="00C1514B" w:rsidP="00892127">
            <w:pPr>
              <w:overflowPunct/>
              <w:autoSpaceDE/>
              <w:autoSpaceDN/>
              <w:adjustRightInd/>
              <w:jc w:val="center"/>
              <w:textAlignment w:val="auto"/>
              <w:rPr>
                <w:del w:id="5292" w:author=" " w:date="2019-06-22T10:16:00Z"/>
                <w:rFonts w:cs="Arial"/>
              </w:rPr>
            </w:pPr>
            <w:del w:id="5293" w:author=" " w:date="2019-06-22T10:16:00Z">
              <w:r w:rsidRPr="00C1514B">
                <w:rPr>
                  <w:rFonts w:cs="Arial"/>
                </w:rPr>
                <w:delText>Pittsburgh</w:delText>
              </w:r>
            </w:del>
          </w:p>
        </w:tc>
      </w:tr>
      <w:tr w:rsidR="00C1514B" w:rsidRPr="00C1514B" w14:paraId="2658EB96" w14:textId="77777777" w:rsidTr="00C04786">
        <w:trPr>
          <w:trHeight w:val="255"/>
          <w:del w:id="5294" w:author=" " w:date="2019-06-22T10:16:00Z"/>
        </w:trPr>
        <w:tc>
          <w:tcPr>
            <w:tcW w:w="976" w:type="dxa"/>
            <w:shd w:val="clear" w:color="auto" w:fill="auto"/>
            <w:noWrap/>
            <w:vAlign w:val="bottom"/>
            <w:hideMark/>
          </w:tcPr>
          <w:p w14:paraId="01F9A2CE" w14:textId="77777777" w:rsidR="00C1514B" w:rsidRPr="00C1514B" w:rsidRDefault="00C1514B" w:rsidP="00892127">
            <w:pPr>
              <w:overflowPunct/>
              <w:autoSpaceDE/>
              <w:autoSpaceDN/>
              <w:adjustRightInd/>
              <w:jc w:val="left"/>
              <w:textAlignment w:val="auto"/>
              <w:rPr>
                <w:del w:id="5295" w:author=" " w:date="2019-06-22T10:16:00Z"/>
                <w:rFonts w:cs="Arial"/>
              </w:rPr>
            </w:pPr>
            <w:del w:id="5296" w:author=" " w:date="2019-06-22T10:16:00Z">
              <w:r w:rsidRPr="00C1514B">
                <w:rPr>
                  <w:rFonts w:cs="Arial"/>
                </w:rPr>
                <w:delText>15676</w:delText>
              </w:r>
            </w:del>
          </w:p>
        </w:tc>
        <w:tc>
          <w:tcPr>
            <w:tcW w:w="1776" w:type="dxa"/>
            <w:shd w:val="clear" w:color="auto" w:fill="auto"/>
            <w:noWrap/>
            <w:vAlign w:val="bottom"/>
            <w:hideMark/>
          </w:tcPr>
          <w:p w14:paraId="60E75947" w14:textId="77777777" w:rsidR="00C1514B" w:rsidRPr="00C1514B" w:rsidRDefault="00C1514B" w:rsidP="00892127">
            <w:pPr>
              <w:overflowPunct/>
              <w:autoSpaceDE/>
              <w:autoSpaceDN/>
              <w:adjustRightInd/>
              <w:jc w:val="center"/>
              <w:textAlignment w:val="auto"/>
              <w:rPr>
                <w:del w:id="5297" w:author=" " w:date="2019-06-22T10:16:00Z"/>
                <w:rFonts w:cs="Arial"/>
              </w:rPr>
            </w:pPr>
            <w:del w:id="5298" w:author=" " w:date="2019-06-22T10:16:00Z">
              <w:r w:rsidRPr="00C1514B">
                <w:rPr>
                  <w:rFonts w:cs="Arial"/>
                </w:rPr>
                <w:delText>Pittsburgh</w:delText>
              </w:r>
            </w:del>
          </w:p>
        </w:tc>
      </w:tr>
      <w:tr w:rsidR="00C1514B" w:rsidRPr="00C1514B" w14:paraId="36B338B8" w14:textId="77777777" w:rsidTr="00C04786">
        <w:trPr>
          <w:trHeight w:val="255"/>
          <w:del w:id="5299" w:author=" " w:date="2019-06-22T10:16:00Z"/>
        </w:trPr>
        <w:tc>
          <w:tcPr>
            <w:tcW w:w="976" w:type="dxa"/>
            <w:shd w:val="clear" w:color="auto" w:fill="auto"/>
            <w:noWrap/>
            <w:vAlign w:val="bottom"/>
            <w:hideMark/>
          </w:tcPr>
          <w:p w14:paraId="3C52AE76" w14:textId="77777777" w:rsidR="00C1514B" w:rsidRPr="00C1514B" w:rsidRDefault="00C1514B" w:rsidP="00892127">
            <w:pPr>
              <w:overflowPunct/>
              <w:autoSpaceDE/>
              <w:autoSpaceDN/>
              <w:adjustRightInd/>
              <w:jc w:val="left"/>
              <w:textAlignment w:val="auto"/>
              <w:rPr>
                <w:del w:id="5300" w:author=" " w:date="2019-06-22T10:16:00Z"/>
                <w:rFonts w:cs="Arial"/>
              </w:rPr>
            </w:pPr>
            <w:del w:id="5301" w:author=" " w:date="2019-06-22T10:16:00Z">
              <w:r w:rsidRPr="00C1514B">
                <w:rPr>
                  <w:rFonts w:cs="Arial"/>
                </w:rPr>
                <w:delText>15677</w:delText>
              </w:r>
            </w:del>
          </w:p>
        </w:tc>
        <w:tc>
          <w:tcPr>
            <w:tcW w:w="1776" w:type="dxa"/>
            <w:shd w:val="clear" w:color="auto" w:fill="auto"/>
            <w:noWrap/>
            <w:vAlign w:val="bottom"/>
            <w:hideMark/>
          </w:tcPr>
          <w:p w14:paraId="4AFBBDF5" w14:textId="77777777" w:rsidR="00C1514B" w:rsidRPr="00C1514B" w:rsidRDefault="00C1514B" w:rsidP="00892127">
            <w:pPr>
              <w:overflowPunct/>
              <w:autoSpaceDE/>
              <w:autoSpaceDN/>
              <w:adjustRightInd/>
              <w:jc w:val="center"/>
              <w:textAlignment w:val="auto"/>
              <w:rPr>
                <w:del w:id="5302" w:author=" " w:date="2019-06-22T10:16:00Z"/>
                <w:rFonts w:cs="Arial"/>
              </w:rPr>
            </w:pPr>
            <w:del w:id="5303" w:author=" " w:date="2019-06-22T10:16:00Z">
              <w:r w:rsidRPr="00C1514B">
                <w:rPr>
                  <w:rFonts w:cs="Arial"/>
                </w:rPr>
                <w:delText>Pittsburgh</w:delText>
              </w:r>
            </w:del>
          </w:p>
        </w:tc>
      </w:tr>
      <w:tr w:rsidR="00C1514B" w:rsidRPr="00C1514B" w14:paraId="086D69C8" w14:textId="77777777" w:rsidTr="00C04786">
        <w:trPr>
          <w:trHeight w:val="255"/>
          <w:del w:id="5304" w:author=" " w:date="2019-06-22T10:16:00Z"/>
        </w:trPr>
        <w:tc>
          <w:tcPr>
            <w:tcW w:w="976" w:type="dxa"/>
            <w:shd w:val="clear" w:color="auto" w:fill="auto"/>
            <w:noWrap/>
            <w:vAlign w:val="bottom"/>
            <w:hideMark/>
          </w:tcPr>
          <w:p w14:paraId="1493C715" w14:textId="77777777" w:rsidR="00C1514B" w:rsidRPr="00C1514B" w:rsidRDefault="00C1514B" w:rsidP="00892127">
            <w:pPr>
              <w:overflowPunct/>
              <w:autoSpaceDE/>
              <w:autoSpaceDN/>
              <w:adjustRightInd/>
              <w:jc w:val="left"/>
              <w:textAlignment w:val="auto"/>
              <w:rPr>
                <w:del w:id="5305" w:author=" " w:date="2019-06-22T10:16:00Z"/>
                <w:rFonts w:cs="Arial"/>
              </w:rPr>
            </w:pPr>
            <w:del w:id="5306" w:author=" " w:date="2019-06-22T10:16:00Z">
              <w:r w:rsidRPr="00C1514B">
                <w:rPr>
                  <w:rFonts w:cs="Arial"/>
                </w:rPr>
                <w:delText>15678</w:delText>
              </w:r>
            </w:del>
          </w:p>
        </w:tc>
        <w:tc>
          <w:tcPr>
            <w:tcW w:w="1776" w:type="dxa"/>
            <w:shd w:val="clear" w:color="auto" w:fill="auto"/>
            <w:noWrap/>
            <w:vAlign w:val="bottom"/>
            <w:hideMark/>
          </w:tcPr>
          <w:p w14:paraId="04493B1D" w14:textId="77777777" w:rsidR="00C1514B" w:rsidRPr="00C1514B" w:rsidRDefault="00C1514B" w:rsidP="00892127">
            <w:pPr>
              <w:overflowPunct/>
              <w:autoSpaceDE/>
              <w:autoSpaceDN/>
              <w:adjustRightInd/>
              <w:jc w:val="center"/>
              <w:textAlignment w:val="auto"/>
              <w:rPr>
                <w:del w:id="5307" w:author=" " w:date="2019-06-22T10:16:00Z"/>
                <w:rFonts w:cs="Arial"/>
              </w:rPr>
            </w:pPr>
            <w:del w:id="5308" w:author=" " w:date="2019-06-22T10:16:00Z">
              <w:r w:rsidRPr="00C1514B">
                <w:rPr>
                  <w:rFonts w:cs="Arial"/>
                </w:rPr>
                <w:delText>Pittsburgh</w:delText>
              </w:r>
            </w:del>
          </w:p>
        </w:tc>
      </w:tr>
      <w:tr w:rsidR="00C1514B" w:rsidRPr="00C1514B" w14:paraId="1953EC06" w14:textId="77777777" w:rsidTr="00C04786">
        <w:trPr>
          <w:trHeight w:val="255"/>
          <w:del w:id="5309" w:author=" " w:date="2019-06-22T10:16:00Z"/>
        </w:trPr>
        <w:tc>
          <w:tcPr>
            <w:tcW w:w="976" w:type="dxa"/>
            <w:shd w:val="clear" w:color="auto" w:fill="auto"/>
            <w:noWrap/>
            <w:vAlign w:val="bottom"/>
            <w:hideMark/>
          </w:tcPr>
          <w:p w14:paraId="687FD181" w14:textId="77777777" w:rsidR="00C1514B" w:rsidRPr="00C1514B" w:rsidRDefault="00C1514B" w:rsidP="00892127">
            <w:pPr>
              <w:overflowPunct/>
              <w:autoSpaceDE/>
              <w:autoSpaceDN/>
              <w:adjustRightInd/>
              <w:jc w:val="left"/>
              <w:textAlignment w:val="auto"/>
              <w:rPr>
                <w:del w:id="5310" w:author=" " w:date="2019-06-22T10:16:00Z"/>
                <w:rFonts w:cs="Arial"/>
              </w:rPr>
            </w:pPr>
            <w:del w:id="5311" w:author=" " w:date="2019-06-22T10:16:00Z">
              <w:r w:rsidRPr="00C1514B">
                <w:rPr>
                  <w:rFonts w:cs="Arial"/>
                </w:rPr>
                <w:delText>15679</w:delText>
              </w:r>
            </w:del>
          </w:p>
        </w:tc>
        <w:tc>
          <w:tcPr>
            <w:tcW w:w="1776" w:type="dxa"/>
            <w:shd w:val="clear" w:color="auto" w:fill="auto"/>
            <w:noWrap/>
            <w:vAlign w:val="bottom"/>
            <w:hideMark/>
          </w:tcPr>
          <w:p w14:paraId="0A953661" w14:textId="77777777" w:rsidR="00C1514B" w:rsidRPr="00C1514B" w:rsidRDefault="00C1514B" w:rsidP="00892127">
            <w:pPr>
              <w:overflowPunct/>
              <w:autoSpaceDE/>
              <w:autoSpaceDN/>
              <w:adjustRightInd/>
              <w:jc w:val="center"/>
              <w:textAlignment w:val="auto"/>
              <w:rPr>
                <w:del w:id="5312" w:author=" " w:date="2019-06-22T10:16:00Z"/>
                <w:rFonts w:cs="Arial"/>
              </w:rPr>
            </w:pPr>
            <w:del w:id="5313" w:author=" " w:date="2019-06-22T10:16:00Z">
              <w:r w:rsidRPr="00C1514B">
                <w:rPr>
                  <w:rFonts w:cs="Arial"/>
                </w:rPr>
                <w:delText>Pittsburgh</w:delText>
              </w:r>
            </w:del>
          </w:p>
        </w:tc>
      </w:tr>
      <w:tr w:rsidR="00C1514B" w:rsidRPr="00C1514B" w14:paraId="2A60D804" w14:textId="77777777" w:rsidTr="00C04786">
        <w:trPr>
          <w:trHeight w:val="255"/>
          <w:del w:id="5314" w:author=" " w:date="2019-06-22T10:16:00Z"/>
        </w:trPr>
        <w:tc>
          <w:tcPr>
            <w:tcW w:w="976" w:type="dxa"/>
            <w:shd w:val="clear" w:color="auto" w:fill="auto"/>
            <w:noWrap/>
            <w:vAlign w:val="bottom"/>
            <w:hideMark/>
          </w:tcPr>
          <w:p w14:paraId="43927247" w14:textId="77777777" w:rsidR="00C1514B" w:rsidRPr="00C1514B" w:rsidRDefault="00C1514B" w:rsidP="00892127">
            <w:pPr>
              <w:overflowPunct/>
              <w:autoSpaceDE/>
              <w:autoSpaceDN/>
              <w:adjustRightInd/>
              <w:jc w:val="left"/>
              <w:textAlignment w:val="auto"/>
              <w:rPr>
                <w:del w:id="5315" w:author=" " w:date="2019-06-22T10:16:00Z"/>
                <w:rFonts w:cs="Arial"/>
              </w:rPr>
            </w:pPr>
            <w:del w:id="5316" w:author=" " w:date="2019-06-22T10:16:00Z">
              <w:r w:rsidRPr="00C1514B">
                <w:rPr>
                  <w:rFonts w:cs="Arial"/>
                </w:rPr>
                <w:delText>15680</w:delText>
              </w:r>
            </w:del>
          </w:p>
        </w:tc>
        <w:tc>
          <w:tcPr>
            <w:tcW w:w="1776" w:type="dxa"/>
            <w:shd w:val="clear" w:color="auto" w:fill="auto"/>
            <w:noWrap/>
            <w:vAlign w:val="bottom"/>
            <w:hideMark/>
          </w:tcPr>
          <w:p w14:paraId="6436EE4C" w14:textId="77777777" w:rsidR="00C1514B" w:rsidRPr="00C1514B" w:rsidRDefault="00C1514B" w:rsidP="00892127">
            <w:pPr>
              <w:overflowPunct/>
              <w:autoSpaceDE/>
              <w:autoSpaceDN/>
              <w:adjustRightInd/>
              <w:jc w:val="center"/>
              <w:textAlignment w:val="auto"/>
              <w:rPr>
                <w:del w:id="5317" w:author=" " w:date="2019-06-22T10:16:00Z"/>
                <w:rFonts w:cs="Arial"/>
              </w:rPr>
            </w:pPr>
            <w:del w:id="5318" w:author=" " w:date="2019-06-22T10:16:00Z">
              <w:r w:rsidRPr="00C1514B">
                <w:rPr>
                  <w:rFonts w:cs="Arial"/>
                </w:rPr>
                <w:delText>Pittsburgh</w:delText>
              </w:r>
            </w:del>
          </w:p>
        </w:tc>
      </w:tr>
      <w:tr w:rsidR="00C1514B" w:rsidRPr="00C1514B" w14:paraId="4B8477CC" w14:textId="77777777" w:rsidTr="00C04786">
        <w:trPr>
          <w:trHeight w:val="255"/>
          <w:del w:id="5319" w:author=" " w:date="2019-06-22T10:16:00Z"/>
        </w:trPr>
        <w:tc>
          <w:tcPr>
            <w:tcW w:w="976" w:type="dxa"/>
            <w:shd w:val="clear" w:color="auto" w:fill="auto"/>
            <w:noWrap/>
            <w:vAlign w:val="bottom"/>
            <w:hideMark/>
          </w:tcPr>
          <w:p w14:paraId="604BD556" w14:textId="77777777" w:rsidR="00C1514B" w:rsidRPr="00C1514B" w:rsidRDefault="00C1514B" w:rsidP="00892127">
            <w:pPr>
              <w:overflowPunct/>
              <w:autoSpaceDE/>
              <w:autoSpaceDN/>
              <w:adjustRightInd/>
              <w:jc w:val="left"/>
              <w:textAlignment w:val="auto"/>
              <w:rPr>
                <w:del w:id="5320" w:author=" " w:date="2019-06-22T10:16:00Z"/>
                <w:rFonts w:cs="Arial"/>
              </w:rPr>
            </w:pPr>
            <w:del w:id="5321" w:author=" " w:date="2019-06-22T10:16:00Z">
              <w:r w:rsidRPr="00C1514B">
                <w:rPr>
                  <w:rFonts w:cs="Arial"/>
                </w:rPr>
                <w:delText>15681</w:delText>
              </w:r>
            </w:del>
          </w:p>
        </w:tc>
        <w:tc>
          <w:tcPr>
            <w:tcW w:w="1776" w:type="dxa"/>
            <w:shd w:val="clear" w:color="auto" w:fill="auto"/>
            <w:noWrap/>
            <w:vAlign w:val="bottom"/>
            <w:hideMark/>
          </w:tcPr>
          <w:p w14:paraId="584433CF" w14:textId="77777777" w:rsidR="00C1514B" w:rsidRPr="00C1514B" w:rsidRDefault="00C1514B" w:rsidP="00892127">
            <w:pPr>
              <w:overflowPunct/>
              <w:autoSpaceDE/>
              <w:autoSpaceDN/>
              <w:adjustRightInd/>
              <w:jc w:val="center"/>
              <w:textAlignment w:val="auto"/>
              <w:rPr>
                <w:del w:id="5322" w:author=" " w:date="2019-06-22T10:16:00Z"/>
                <w:rFonts w:cs="Arial"/>
              </w:rPr>
            </w:pPr>
            <w:del w:id="5323" w:author=" " w:date="2019-06-22T10:16:00Z">
              <w:r w:rsidRPr="00C1514B">
                <w:rPr>
                  <w:rFonts w:cs="Arial"/>
                </w:rPr>
                <w:delText>Pittsburgh</w:delText>
              </w:r>
            </w:del>
          </w:p>
        </w:tc>
      </w:tr>
      <w:tr w:rsidR="00C1514B" w:rsidRPr="00C1514B" w14:paraId="5F5F49D9" w14:textId="77777777" w:rsidTr="00C04786">
        <w:trPr>
          <w:trHeight w:val="255"/>
          <w:del w:id="5324" w:author=" " w:date="2019-06-22T10:16:00Z"/>
        </w:trPr>
        <w:tc>
          <w:tcPr>
            <w:tcW w:w="976" w:type="dxa"/>
            <w:shd w:val="clear" w:color="auto" w:fill="auto"/>
            <w:noWrap/>
            <w:vAlign w:val="bottom"/>
            <w:hideMark/>
          </w:tcPr>
          <w:p w14:paraId="33F4A0A8" w14:textId="77777777" w:rsidR="00C1514B" w:rsidRPr="00C1514B" w:rsidRDefault="00C1514B" w:rsidP="00892127">
            <w:pPr>
              <w:overflowPunct/>
              <w:autoSpaceDE/>
              <w:autoSpaceDN/>
              <w:adjustRightInd/>
              <w:jc w:val="left"/>
              <w:textAlignment w:val="auto"/>
              <w:rPr>
                <w:del w:id="5325" w:author=" " w:date="2019-06-22T10:16:00Z"/>
                <w:rFonts w:cs="Arial"/>
              </w:rPr>
            </w:pPr>
            <w:del w:id="5326" w:author=" " w:date="2019-06-22T10:16:00Z">
              <w:r w:rsidRPr="00C1514B">
                <w:rPr>
                  <w:rFonts w:cs="Arial"/>
                </w:rPr>
                <w:delText>15682</w:delText>
              </w:r>
            </w:del>
          </w:p>
        </w:tc>
        <w:tc>
          <w:tcPr>
            <w:tcW w:w="1776" w:type="dxa"/>
            <w:shd w:val="clear" w:color="auto" w:fill="auto"/>
            <w:noWrap/>
            <w:vAlign w:val="bottom"/>
            <w:hideMark/>
          </w:tcPr>
          <w:p w14:paraId="4AC414D0" w14:textId="77777777" w:rsidR="00C1514B" w:rsidRPr="00C1514B" w:rsidRDefault="00C1514B" w:rsidP="00892127">
            <w:pPr>
              <w:overflowPunct/>
              <w:autoSpaceDE/>
              <w:autoSpaceDN/>
              <w:adjustRightInd/>
              <w:jc w:val="center"/>
              <w:textAlignment w:val="auto"/>
              <w:rPr>
                <w:del w:id="5327" w:author=" " w:date="2019-06-22T10:16:00Z"/>
                <w:rFonts w:cs="Arial"/>
              </w:rPr>
            </w:pPr>
            <w:del w:id="5328" w:author=" " w:date="2019-06-22T10:16:00Z">
              <w:r w:rsidRPr="00C1514B">
                <w:rPr>
                  <w:rFonts w:cs="Arial"/>
                </w:rPr>
                <w:delText>Pittsburgh</w:delText>
              </w:r>
            </w:del>
          </w:p>
        </w:tc>
      </w:tr>
      <w:tr w:rsidR="00C1514B" w:rsidRPr="00C1514B" w14:paraId="0C1103D5" w14:textId="77777777" w:rsidTr="00C04786">
        <w:trPr>
          <w:trHeight w:val="255"/>
          <w:del w:id="5329" w:author=" " w:date="2019-06-22T10:16:00Z"/>
        </w:trPr>
        <w:tc>
          <w:tcPr>
            <w:tcW w:w="976" w:type="dxa"/>
            <w:shd w:val="clear" w:color="auto" w:fill="auto"/>
            <w:noWrap/>
            <w:vAlign w:val="bottom"/>
            <w:hideMark/>
          </w:tcPr>
          <w:p w14:paraId="65A10550" w14:textId="77777777" w:rsidR="00C1514B" w:rsidRPr="00C1514B" w:rsidRDefault="00C1514B" w:rsidP="00892127">
            <w:pPr>
              <w:overflowPunct/>
              <w:autoSpaceDE/>
              <w:autoSpaceDN/>
              <w:adjustRightInd/>
              <w:jc w:val="left"/>
              <w:textAlignment w:val="auto"/>
              <w:rPr>
                <w:del w:id="5330" w:author=" " w:date="2019-06-22T10:16:00Z"/>
                <w:rFonts w:cs="Arial"/>
              </w:rPr>
            </w:pPr>
            <w:del w:id="5331" w:author=" " w:date="2019-06-22T10:16:00Z">
              <w:r w:rsidRPr="00C1514B">
                <w:rPr>
                  <w:rFonts w:cs="Arial"/>
                </w:rPr>
                <w:delText>15683</w:delText>
              </w:r>
            </w:del>
          </w:p>
        </w:tc>
        <w:tc>
          <w:tcPr>
            <w:tcW w:w="1776" w:type="dxa"/>
            <w:shd w:val="clear" w:color="auto" w:fill="auto"/>
            <w:noWrap/>
            <w:vAlign w:val="bottom"/>
            <w:hideMark/>
          </w:tcPr>
          <w:p w14:paraId="6D55B516" w14:textId="77777777" w:rsidR="00C1514B" w:rsidRPr="00C1514B" w:rsidRDefault="00C1514B" w:rsidP="00892127">
            <w:pPr>
              <w:overflowPunct/>
              <w:autoSpaceDE/>
              <w:autoSpaceDN/>
              <w:adjustRightInd/>
              <w:jc w:val="center"/>
              <w:textAlignment w:val="auto"/>
              <w:rPr>
                <w:del w:id="5332" w:author=" " w:date="2019-06-22T10:16:00Z"/>
                <w:rFonts w:cs="Arial"/>
              </w:rPr>
            </w:pPr>
            <w:del w:id="5333" w:author=" " w:date="2019-06-22T10:16:00Z">
              <w:r w:rsidRPr="00C1514B">
                <w:rPr>
                  <w:rFonts w:cs="Arial"/>
                </w:rPr>
                <w:delText>Pittsburgh</w:delText>
              </w:r>
            </w:del>
          </w:p>
        </w:tc>
      </w:tr>
      <w:tr w:rsidR="00C1514B" w:rsidRPr="00C1514B" w14:paraId="5D513803" w14:textId="77777777" w:rsidTr="00C04786">
        <w:trPr>
          <w:trHeight w:val="255"/>
          <w:del w:id="5334" w:author=" " w:date="2019-06-22T10:16:00Z"/>
        </w:trPr>
        <w:tc>
          <w:tcPr>
            <w:tcW w:w="976" w:type="dxa"/>
            <w:shd w:val="clear" w:color="auto" w:fill="auto"/>
            <w:noWrap/>
            <w:vAlign w:val="bottom"/>
            <w:hideMark/>
          </w:tcPr>
          <w:p w14:paraId="03CCB928" w14:textId="77777777" w:rsidR="00C1514B" w:rsidRPr="00C1514B" w:rsidRDefault="00C1514B" w:rsidP="00892127">
            <w:pPr>
              <w:overflowPunct/>
              <w:autoSpaceDE/>
              <w:autoSpaceDN/>
              <w:adjustRightInd/>
              <w:jc w:val="left"/>
              <w:textAlignment w:val="auto"/>
              <w:rPr>
                <w:del w:id="5335" w:author=" " w:date="2019-06-22T10:16:00Z"/>
                <w:rFonts w:cs="Arial"/>
              </w:rPr>
            </w:pPr>
            <w:del w:id="5336" w:author=" " w:date="2019-06-22T10:16:00Z">
              <w:r w:rsidRPr="00C1514B">
                <w:rPr>
                  <w:rFonts w:cs="Arial"/>
                </w:rPr>
                <w:delText>15684</w:delText>
              </w:r>
            </w:del>
          </w:p>
        </w:tc>
        <w:tc>
          <w:tcPr>
            <w:tcW w:w="1776" w:type="dxa"/>
            <w:shd w:val="clear" w:color="auto" w:fill="auto"/>
            <w:noWrap/>
            <w:vAlign w:val="bottom"/>
            <w:hideMark/>
          </w:tcPr>
          <w:p w14:paraId="5FE7DE8A" w14:textId="77777777" w:rsidR="00C1514B" w:rsidRPr="00C1514B" w:rsidRDefault="00C1514B" w:rsidP="00892127">
            <w:pPr>
              <w:overflowPunct/>
              <w:autoSpaceDE/>
              <w:autoSpaceDN/>
              <w:adjustRightInd/>
              <w:jc w:val="center"/>
              <w:textAlignment w:val="auto"/>
              <w:rPr>
                <w:del w:id="5337" w:author=" " w:date="2019-06-22T10:16:00Z"/>
                <w:rFonts w:cs="Arial"/>
              </w:rPr>
            </w:pPr>
            <w:del w:id="5338" w:author=" " w:date="2019-06-22T10:16:00Z">
              <w:r w:rsidRPr="00C1514B">
                <w:rPr>
                  <w:rFonts w:cs="Arial"/>
                </w:rPr>
                <w:delText>Pittsburgh</w:delText>
              </w:r>
            </w:del>
          </w:p>
        </w:tc>
      </w:tr>
      <w:tr w:rsidR="00C1514B" w:rsidRPr="00C1514B" w14:paraId="5EDAA4A2" w14:textId="77777777" w:rsidTr="00C04786">
        <w:trPr>
          <w:trHeight w:val="255"/>
          <w:del w:id="5339" w:author=" " w:date="2019-06-22T10:16:00Z"/>
        </w:trPr>
        <w:tc>
          <w:tcPr>
            <w:tcW w:w="976" w:type="dxa"/>
            <w:shd w:val="clear" w:color="auto" w:fill="auto"/>
            <w:noWrap/>
            <w:vAlign w:val="bottom"/>
            <w:hideMark/>
          </w:tcPr>
          <w:p w14:paraId="0FDEA9CD" w14:textId="77777777" w:rsidR="00C1514B" w:rsidRPr="00C1514B" w:rsidRDefault="00C1514B" w:rsidP="00892127">
            <w:pPr>
              <w:overflowPunct/>
              <w:autoSpaceDE/>
              <w:autoSpaceDN/>
              <w:adjustRightInd/>
              <w:jc w:val="left"/>
              <w:textAlignment w:val="auto"/>
              <w:rPr>
                <w:del w:id="5340" w:author=" " w:date="2019-06-22T10:16:00Z"/>
                <w:rFonts w:cs="Arial"/>
              </w:rPr>
            </w:pPr>
            <w:del w:id="5341" w:author=" " w:date="2019-06-22T10:16:00Z">
              <w:r w:rsidRPr="00C1514B">
                <w:rPr>
                  <w:rFonts w:cs="Arial"/>
                </w:rPr>
                <w:delText>15685</w:delText>
              </w:r>
            </w:del>
          </w:p>
        </w:tc>
        <w:tc>
          <w:tcPr>
            <w:tcW w:w="1776" w:type="dxa"/>
            <w:shd w:val="clear" w:color="auto" w:fill="auto"/>
            <w:noWrap/>
            <w:vAlign w:val="bottom"/>
            <w:hideMark/>
          </w:tcPr>
          <w:p w14:paraId="6C24E7B9" w14:textId="77777777" w:rsidR="00C1514B" w:rsidRPr="00C1514B" w:rsidRDefault="00C1514B" w:rsidP="00892127">
            <w:pPr>
              <w:overflowPunct/>
              <w:autoSpaceDE/>
              <w:autoSpaceDN/>
              <w:adjustRightInd/>
              <w:jc w:val="center"/>
              <w:textAlignment w:val="auto"/>
              <w:rPr>
                <w:del w:id="5342" w:author=" " w:date="2019-06-22T10:16:00Z"/>
                <w:rFonts w:cs="Arial"/>
              </w:rPr>
            </w:pPr>
            <w:del w:id="5343" w:author=" " w:date="2019-06-22T10:16:00Z">
              <w:r w:rsidRPr="00C1514B">
                <w:rPr>
                  <w:rFonts w:cs="Arial"/>
                </w:rPr>
                <w:delText>Pittsburgh</w:delText>
              </w:r>
            </w:del>
          </w:p>
        </w:tc>
      </w:tr>
      <w:tr w:rsidR="00C1514B" w:rsidRPr="00C1514B" w14:paraId="55E13E0A" w14:textId="77777777" w:rsidTr="00C04786">
        <w:trPr>
          <w:trHeight w:val="255"/>
          <w:del w:id="5344" w:author=" " w:date="2019-06-22T10:16:00Z"/>
        </w:trPr>
        <w:tc>
          <w:tcPr>
            <w:tcW w:w="976" w:type="dxa"/>
            <w:shd w:val="clear" w:color="auto" w:fill="auto"/>
            <w:noWrap/>
            <w:vAlign w:val="bottom"/>
            <w:hideMark/>
          </w:tcPr>
          <w:p w14:paraId="04EAC195" w14:textId="77777777" w:rsidR="00C1514B" w:rsidRPr="00C1514B" w:rsidRDefault="00C1514B" w:rsidP="00892127">
            <w:pPr>
              <w:overflowPunct/>
              <w:autoSpaceDE/>
              <w:autoSpaceDN/>
              <w:adjustRightInd/>
              <w:jc w:val="left"/>
              <w:textAlignment w:val="auto"/>
              <w:rPr>
                <w:del w:id="5345" w:author=" " w:date="2019-06-22T10:16:00Z"/>
                <w:rFonts w:cs="Arial"/>
              </w:rPr>
            </w:pPr>
            <w:del w:id="5346" w:author=" " w:date="2019-06-22T10:16:00Z">
              <w:r w:rsidRPr="00C1514B">
                <w:rPr>
                  <w:rFonts w:cs="Arial"/>
                </w:rPr>
                <w:delText>15686</w:delText>
              </w:r>
            </w:del>
          </w:p>
        </w:tc>
        <w:tc>
          <w:tcPr>
            <w:tcW w:w="1776" w:type="dxa"/>
            <w:shd w:val="clear" w:color="auto" w:fill="auto"/>
            <w:noWrap/>
            <w:vAlign w:val="bottom"/>
            <w:hideMark/>
          </w:tcPr>
          <w:p w14:paraId="3D1125BB" w14:textId="77777777" w:rsidR="00C1514B" w:rsidRPr="00C1514B" w:rsidRDefault="00C1514B" w:rsidP="00892127">
            <w:pPr>
              <w:overflowPunct/>
              <w:autoSpaceDE/>
              <w:autoSpaceDN/>
              <w:adjustRightInd/>
              <w:jc w:val="center"/>
              <w:textAlignment w:val="auto"/>
              <w:rPr>
                <w:del w:id="5347" w:author=" " w:date="2019-06-22T10:16:00Z"/>
                <w:rFonts w:cs="Arial"/>
              </w:rPr>
            </w:pPr>
            <w:del w:id="5348" w:author=" " w:date="2019-06-22T10:16:00Z">
              <w:r w:rsidRPr="00C1514B">
                <w:rPr>
                  <w:rFonts w:cs="Arial"/>
                </w:rPr>
                <w:delText>Pittsburgh</w:delText>
              </w:r>
            </w:del>
          </w:p>
        </w:tc>
      </w:tr>
      <w:tr w:rsidR="00C1514B" w:rsidRPr="00C1514B" w14:paraId="2D5A2CC7" w14:textId="77777777" w:rsidTr="00C04786">
        <w:trPr>
          <w:trHeight w:val="255"/>
          <w:del w:id="5349" w:author=" " w:date="2019-06-22T10:16:00Z"/>
        </w:trPr>
        <w:tc>
          <w:tcPr>
            <w:tcW w:w="976" w:type="dxa"/>
            <w:shd w:val="clear" w:color="auto" w:fill="auto"/>
            <w:noWrap/>
            <w:vAlign w:val="bottom"/>
            <w:hideMark/>
          </w:tcPr>
          <w:p w14:paraId="3D15EDEF" w14:textId="77777777" w:rsidR="00C1514B" w:rsidRPr="00C1514B" w:rsidRDefault="00C1514B" w:rsidP="00892127">
            <w:pPr>
              <w:overflowPunct/>
              <w:autoSpaceDE/>
              <w:autoSpaceDN/>
              <w:adjustRightInd/>
              <w:jc w:val="left"/>
              <w:textAlignment w:val="auto"/>
              <w:rPr>
                <w:del w:id="5350" w:author=" " w:date="2019-06-22T10:16:00Z"/>
                <w:rFonts w:cs="Arial"/>
              </w:rPr>
            </w:pPr>
            <w:del w:id="5351" w:author=" " w:date="2019-06-22T10:16:00Z">
              <w:r w:rsidRPr="00C1514B">
                <w:rPr>
                  <w:rFonts w:cs="Arial"/>
                </w:rPr>
                <w:delText>15687</w:delText>
              </w:r>
            </w:del>
          </w:p>
        </w:tc>
        <w:tc>
          <w:tcPr>
            <w:tcW w:w="1776" w:type="dxa"/>
            <w:shd w:val="clear" w:color="auto" w:fill="auto"/>
            <w:noWrap/>
            <w:vAlign w:val="bottom"/>
            <w:hideMark/>
          </w:tcPr>
          <w:p w14:paraId="0D55BDAC" w14:textId="77777777" w:rsidR="00C1514B" w:rsidRPr="00C1514B" w:rsidRDefault="00C1514B" w:rsidP="00892127">
            <w:pPr>
              <w:overflowPunct/>
              <w:autoSpaceDE/>
              <w:autoSpaceDN/>
              <w:adjustRightInd/>
              <w:jc w:val="center"/>
              <w:textAlignment w:val="auto"/>
              <w:rPr>
                <w:del w:id="5352" w:author=" " w:date="2019-06-22T10:16:00Z"/>
                <w:rFonts w:cs="Arial"/>
              </w:rPr>
            </w:pPr>
            <w:del w:id="5353" w:author=" " w:date="2019-06-22T10:16:00Z">
              <w:r w:rsidRPr="00C1514B">
                <w:rPr>
                  <w:rFonts w:cs="Arial"/>
                </w:rPr>
                <w:delText>Pittsburgh</w:delText>
              </w:r>
            </w:del>
          </w:p>
        </w:tc>
      </w:tr>
      <w:tr w:rsidR="00C1514B" w:rsidRPr="00C1514B" w14:paraId="2D0F24F8" w14:textId="77777777" w:rsidTr="00C04786">
        <w:trPr>
          <w:trHeight w:val="255"/>
          <w:del w:id="5354" w:author=" " w:date="2019-06-22T10:16:00Z"/>
        </w:trPr>
        <w:tc>
          <w:tcPr>
            <w:tcW w:w="976" w:type="dxa"/>
            <w:shd w:val="clear" w:color="auto" w:fill="auto"/>
            <w:noWrap/>
            <w:vAlign w:val="bottom"/>
            <w:hideMark/>
          </w:tcPr>
          <w:p w14:paraId="77749818" w14:textId="77777777" w:rsidR="00C1514B" w:rsidRPr="00C1514B" w:rsidRDefault="00C1514B" w:rsidP="00892127">
            <w:pPr>
              <w:overflowPunct/>
              <w:autoSpaceDE/>
              <w:autoSpaceDN/>
              <w:adjustRightInd/>
              <w:jc w:val="left"/>
              <w:textAlignment w:val="auto"/>
              <w:rPr>
                <w:del w:id="5355" w:author=" " w:date="2019-06-22T10:16:00Z"/>
                <w:rFonts w:cs="Arial"/>
              </w:rPr>
            </w:pPr>
            <w:del w:id="5356" w:author=" " w:date="2019-06-22T10:16:00Z">
              <w:r w:rsidRPr="00C1514B">
                <w:rPr>
                  <w:rFonts w:cs="Arial"/>
                </w:rPr>
                <w:delText>15688</w:delText>
              </w:r>
            </w:del>
          </w:p>
        </w:tc>
        <w:tc>
          <w:tcPr>
            <w:tcW w:w="1776" w:type="dxa"/>
            <w:shd w:val="clear" w:color="auto" w:fill="auto"/>
            <w:noWrap/>
            <w:vAlign w:val="bottom"/>
            <w:hideMark/>
          </w:tcPr>
          <w:p w14:paraId="4EFBCDB3" w14:textId="77777777" w:rsidR="00C1514B" w:rsidRPr="00C1514B" w:rsidRDefault="00C1514B" w:rsidP="00892127">
            <w:pPr>
              <w:overflowPunct/>
              <w:autoSpaceDE/>
              <w:autoSpaceDN/>
              <w:adjustRightInd/>
              <w:jc w:val="center"/>
              <w:textAlignment w:val="auto"/>
              <w:rPr>
                <w:del w:id="5357" w:author=" " w:date="2019-06-22T10:16:00Z"/>
                <w:rFonts w:cs="Arial"/>
              </w:rPr>
            </w:pPr>
            <w:del w:id="5358" w:author=" " w:date="2019-06-22T10:16:00Z">
              <w:r w:rsidRPr="00C1514B">
                <w:rPr>
                  <w:rFonts w:cs="Arial"/>
                </w:rPr>
                <w:delText>Pittsburgh</w:delText>
              </w:r>
            </w:del>
          </w:p>
        </w:tc>
      </w:tr>
      <w:tr w:rsidR="00C1514B" w:rsidRPr="00C1514B" w14:paraId="0374A682" w14:textId="77777777" w:rsidTr="00C04786">
        <w:trPr>
          <w:trHeight w:val="255"/>
          <w:del w:id="5359" w:author=" " w:date="2019-06-22T10:16:00Z"/>
        </w:trPr>
        <w:tc>
          <w:tcPr>
            <w:tcW w:w="976" w:type="dxa"/>
            <w:shd w:val="clear" w:color="auto" w:fill="auto"/>
            <w:noWrap/>
            <w:vAlign w:val="bottom"/>
            <w:hideMark/>
          </w:tcPr>
          <w:p w14:paraId="390A08DF" w14:textId="77777777" w:rsidR="00C1514B" w:rsidRPr="00C1514B" w:rsidRDefault="00C1514B" w:rsidP="00892127">
            <w:pPr>
              <w:overflowPunct/>
              <w:autoSpaceDE/>
              <w:autoSpaceDN/>
              <w:adjustRightInd/>
              <w:jc w:val="left"/>
              <w:textAlignment w:val="auto"/>
              <w:rPr>
                <w:del w:id="5360" w:author=" " w:date="2019-06-22T10:16:00Z"/>
                <w:rFonts w:cs="Arial"/>
              </w:rPr>
            </w:pPr>
            <w:del w:id="5361" w:author=" " w:date="2019-06-22T10:16:00Z">
              <w:r w:rsidRPr="00C1514B">
                <w:rPr>
                  <w:rFonts w:cs="Arial"/>
                </w:rPr>
                <w:delText>15689</w:delText>
              </w:r>
            </w:del>
          </w:p>
        </w:tc>
        <w:tc>
          <w:tcPr>
            <w:tcW w:w="1776" w:type="dxa"/>
            <w:shd w:val="clear" w:color="auto" w:fill="auto"/>
            <w:noWrap/>
            <w:vAlign w:val="bottom"/>
            <w:hideMark/>
          </w:tcPr>
          <w:p w14:paraId="5103377D" w14:textId="77777777" w:rsidR="00C1514B" w:rsidRPr="00C1514B" w:rsidRDefault="00C1514B" w:rsidP="00892127">
            <w:pPr>
              <w:overflowPunct/>
              <w:autoSpaceDE/>
              <w:autoSpaceDN/>
              <w:adjustRightInd/>
              <w:jc w:val="center"/>
              <w:textAlignment w:val="auto"/>
              <w:rPr>
                <w:del w:id="5362" w:author=" " w:date="2019-06-22T10:16:00Z"/>
                <w:rFonts w:cs="Arial"/>
              </w:rPr>
            </w:pPr>
            <w:del w:id="5363" w:author=" " w:date="2019-06-22T10:16:00Z">
              <w:r w:rsidRPr="00C1514B">
                <w:rPr>
                  <w:rFonts w:cs="Arial"/>
                </w:rPr>
                <w:delText>Pittsburgh</w:delText>
              </w:r>
            </w:del>
          </w:p>
        </w:tc>
      </w:tr>
      <w:tr w:rsidR="00C1514B" w:rsidRPr="00C1514B" w14:paraId="306F1913" w14:textId="77777777" w:rsidTr="00C04786">
        <w:trPr>
          <w:trHeight w:val="255"/>
          <w:del w:id="5364" w:author=" " w:date="2019-06-22T10:16:00Z"/>
        </w:trPr>
        <w:tc>
          <w:tcPr>
            <w:tcW w:w="976" w:type="dxa"/>
            <w:shd w:val="clear" w:color="auto" w:fill="auto"/>
            <w:noWrap/>
            <w:vAlign w:val="bottom"/>
            <w:hideMark/>
          </w:tcPr>
          <w:p w14:paraId="2D247283" w14:textId="77777777" w:rsidR="00C1514B" w:rsidRPr="00C1514B" w:rsidRDefault="00C1514B" w:rsidP="00892127">
            <w:pPr>
              <w:overflowPunct/>
              <w:autoSpaceDE/>
              <w:autoSpaceDN/>
              <w:adjustRightInd/>
              <w:jc w:val="left"/>
              <w:textAlignment w:val="auto"/>
              <w:rPr>
                <w:del w:id="5365" w:author=" " w:date="2019-06-22T10:16:00Z"/>
                <w:rFonts w:cs="Arial"/>
              </w:rPr>
            </w:pPr>
            <w:del w:id="5366" w:author=" " w:date="2019-06-22T10:16:00Z">
              <w:r w:rsidRPr="00C1514B">
                <w:rPr>
                  <w:rFonts w:cs="Arial"/>
                </w:rPr>
                <w:delText>15690</w:delText>
              </w:r>
            </w:del>
          </w:p>
        </w:tc>
        <w:tc>
          <w:tcPr>
            <w:tcW w:w="1776" w:type="dxa"/>
            <w:shd w:val="clear" w:color="auto" w:fill="auto"/>
            <w:noWrap/>
            <w:vAlign w:val="bottom"/>
            <w:hideMark/>
          </w:tcPr>
          <w:p w14:paraId="6A49E8A6" w14:textId="77777777" w:rsidR="00C1514B" w:rsidRPr="00C1514B" w:rsidRDefault="00C1514B" w:rsidP="00892127">
            <w:pPr>
              <w:overflowPunct/>
              <w:autoSpaceDE/>
              <w:autoSpaceDN/>
              <w:adjustRightInd/>
              <w:jc w:val="center"/>
              <w:textAlignment w:val="auto"/>
              <w:rPr>
                <w:del w:id="5367" w:author=" " w:date="2019-06-22T10:16:00Z"/>
                <w:rFonts w:cs="Arial"/>
              </w:rPr>
            </w:pPr>
            <w:del w:id="5368" w:author=" " w:date="2019-06-22T10:16:00Z">
              <w:r w:rsidRPr="00C1514B">
                <w:rPr>
                  <w:rFonts w:cs="Arial"/>
                </w:rPr>
                <w:delText>Pittsburgh</w:delText>
              </w:r>
            </w:del>
          </w:p>
        </w:tc>
      </w:tr>
      <w:tr w:rsidR="00C1514B" w:rsidRPr="00C1514B" w14:paraId="73BC0C5E" w14:textId="77777777" w:rsidTr="00C04786">
        <w:trPr>
          <w:trHeight w:val="255"/>
          <w:del w:id="5369" w:author=" " w:date="2019-06-22T10:16:00Z"/>
        </w:trPr>
        <w:tc>
          <w:tcPr>
            <w:tcW w:w="976" w:type="dxa"/>
            <w:shd w:val="clear" w:color="auto" w:fill="auto"/>
            <w:noWrap/>
            <w:vAlign w:val="bottom"/>
            <w:hideMark/>
          </w:tcPr>
          <w:p w14:paraId="3121AF8A" w14:textId="77777777" w:rsidR="00C1514B" w:rsidRPr="00C1514B" w:rsidRDefault="00C1514B" w:rsidP="00892127">
            <w:pPr>
              <w:overflowPunct/>
              <w:autoSpaceDE/>
              <w:autoSpaceDN/>
              <w:adjustRightInd/>
              <w:jc w:val="left"/>
              <w:textAlignment w:val="auto"/>
              <w:rPr>
                <w:del w:id="5370" w:author=" " w:date="2019-06-22T10:16:00Z"/>
                <w:rFonts w:cs="Arial"/>
              </w:rPr>
            </w:pPr>
            <w:del w:id="5371" w:author=" " w:date="2019-06-22T10:16:00Z">
              <w:r w:rsidRPr="00C1514B">
                <w:rPr>
                  <w:rFonts w:cs="Arial"/>
                </w:rPr>
                <w:delText>15691</w:delText>
              </w:r>
            </w:del>
          </w:p>
        </w:tc>
        <w:tc>
          <w:tcPr>
            <w:tcW w:w="1776" w:type="dxa"/>
            <w:shd w:val="clear" w:color="auto" w:fill="auto"/>
            <w:noWrap/>
            <w:vAlign w:val="bottom"/>
            <w:hideMark/>
          </w:tcPr>
          <w:p w14:paraId="74581F77" w14:textId="77777777" w:rsidR="00C1514B" w:rsidRPr="00C1514B" w:rsidRDefault="00C1514B" w:rsidP="00892127">
            <w:pPr>
              <w:overflowPunct/>
              <w:autoSpaceDE/>
              <w:autoSpaceDN/>
              <w:adjustRightInd/>
              <w:jc w:val="center"/>
              <w:textAlignment w:val="auto"/>
              <w:rPr>
                <w:del w:id="5372" w:author=" " w:date="2019-06-22T10:16:00Z"/>
                <w:rFonts w:cs="Arial"/>
              </w:rPr>
            </w:pPr>
            <w:del w:id="5373" w:author=" " w:date="2019-06-22T10:16:00Z">
              <w:r w:rsidRPr="00C1514B">
                <w:rPr>
                  <w:rFonts w:cs="Arial"/>
                </w:rPr>
                <w:delText>Pittsburgh</w:delText>
              </w:r>
            </w:del>
          </w:p>
        </w:tc>
      </w:tr>
      <w:tr w:rsidR="00C1514B" w:rsidRPr="00C1514B" w14:paraId="2CFEB0C7" w14:textId="77777777" w:rsidTr="00C04786">
        <w:trPr>
          <w:trHeight w:val="255"/>
          <w:del w:id="5374" w:author=" " w:date="2019-06-22T10:16:00Z"/>
        </w:trPr>
        <w:tc>
          <w:tcPr>
            <w:tcW w:w="976" w:type="dxa"/>
            <w:shd w:val="clear" w:color="auto" w:fill="auto"/>
            <w:noWrap/>
            <w:vAlign w:val="bottom"/>
            <w:hideMark/>
          </w:tcPr>
          <w:p w14:paraId="103360F8" w14:textId="77777777" w:rsidR="00C1514B" w:rsidRPr="00C1514B" w:rsidRDefault="00C1514B" w:rsidP="00892127">
            <w:pPr>
              <w:overflowPunct/>
              <w:autoSpaceDE/>
              <w:autoSpaceDN/>
              <w:adjustRightInd/>
              <w:jc w:val="left"/>
              <w:textAlignment w:val="auto"/>
              <w:rPr>
                <w:del w:id="5375" w:author=" " w:date="2019-06-22T10:16:00Z"/>
                <w:rFonts w:cs="Arial"/>
              </w:rPr>
            </w:pPr>
            <w:del w:id="5376" w:author=" " w:date="2019-06-22T10:16:00Z">
              <w:r w:rsidRPr="00C1514B">
                <w:rPr>
                  <w:rFonts w:cs="Arial"/>
                </w:rPr>
                <w:delText>15692</w:delText>
              </w:r>
            </w:del>
          </w:p>
        </w:tc>
        <w:tc>
          <w:tcPr>
            <w:tcW w:w="1776" w:type="dxa"/>
            <w:shd w:val="clear" w:color="auto" w:fill="auto"/>
            <w:noWrap/>
            <w:vAlign w:val="bottom"/>
            <w:hideMark/>
          </w:tcPr>
          <w:p w14:paraId="1E1BD673" w14:textId="77777777" w:rsidR="00C1514B" w:rsidRPr="00C1514B" w:rsidRDefault="00C1514B" w:rsidP="00892127">
            <w:pPr>
              <w:overflowPunct/>
              <w:autoSpaceDE/>
              <w:autoSpaceDN/>
              <w:adjustRightInd/>
              <w:jc w:val="center"/>
              <w:textAlignment w:val="auto"/>
              <w:rPr>
                <w:del w:id="5377" w:author=" " w:date="2019-06-22T10:16:00Z"/>
                <w:rFonts w:cs="Arial"/>
              </w:rPr>
            </w:pPr>
            <w:del w:id="5378" w:author=" " w:date="2019-06-22T10:16:00Z">
              <w:r w:rsidRPr="00C1514B">
                <w:rPr>
                  <w:rFonts w:cs="Arial"/>
                </w:rPr>
                <w:delText>Pittsburgh</w:delText>
              </w:r>
            </w:del>
          </w:p>
        </w:tc>
      </w:tr>
      <w:tr w:rsidR="00C1514B" w:rsidRPr="00C1514B" w14:paraId="22171F67" w14:textId="77777777" w:rsidTr="00C04786">
        <w:trPr>
          <w:trHeight w:val="255"/>
          <w:del w:id="5379" w:author=" " w:date="2019-06-22T10:16:00Z"/>
        </w:trPr>
        <w:tc>
          <w:tcPr>
            <w:tcW w:w="976" w:type="dxa"/>
            <w:shd w:val="clear" w:color="auto" w:fill="auto"/>
            <w:noWrap/>
            <w:vAlign w:val="bottom"/>
            <w:hideMark/>
          </w:tcPr>
          <w:p w14:paraId="41D08235" w14:textId="77777777" w:rsidR="00C1514B" w:rsidRPr="00C1514B" w:rsidRDefault="00C1514B" w:rsidP="00892127">
            <w:pPr>
              <w:overflowPunct/>
              <w:autoSpaceDE/>
              <w:autoSpaceDN/>
              <w:adjustRightInd/>
              <w:jc w:val="left"/>
              <w:textAlignment w:val="auto"/>
              <w:rPr>
                <w:del w:id="5380" w:author=" " w:date="2019-06-22T10:16:00Z"/>
                <w:rFonts w:cs="Arial"/>
              </w:rPr>
            </w:pPr>
            <w:del w:id="5381" w:author=" " w:date="2019-06-22T10:16:00Z">
              <w:r w:rsidRPr="00C1514B">
                <w:rPr>
                  <w:rFonts w:cs="Arial"/>
                </w:rPr>
                <w:delText>15693</w:delText>
              </w:r>
            </w:del>
          </w:p>
        </w:tc>
        <w:tc>
          <w:tcPr>
            <w:tcW w:w="1776" w:type="dxa"/>
            <w:shd w:val="clear" w:color="auto" w:fill="auto"/>
            <w:noWrap/>
            <w:vAlign w:val="bottom"/>
            <w:hideMark/>
          </w:tcPr>
          <w:p w14:paraId="772002C4" w14:textId="77777777" w:rsidR="00C1514B" w:rsidRPr="00C1514B" w:rsidRDefault="00C1514B" w:rsidP="00892127">
            <w:pPr>
              <w:overflowPunct/>
              <w:autoSpaceDE/>
              <w:autoSpaceDN/>
              <w:adjustRightInd/>
              <w:jc w:val="center"/>
              <w:textAlignment w:val="auto"/>
              <w:rPr>
                <w:del w:id="5382" w:author=" " w:date="2019-06-22T10:16:00Z"/>
                <w:rFonts w:cs="Arial"/>
              </w:rPr>
            </w:pPr>
            <w:del w:id="5383" w:author=" " w:date="2019-06-22T10:16:00Z">
              <w:r w:rsidRPr="00C1514B">
                <w:rPr>
                  <w:rFonts w:cs="Arial"/>
                </w:rPr>
                <w:delText>Pittsburgh</w:delText>
              </w:r>
            </w:del>
          </w:p>
        </w:tc>
      </w:tr>
      <w:tr w:rsidR="00C1514B" w:rsidRPr="00C1514B" w14:paraId="535174E4" w14:textId="77777777" w:rsidTr="00C04786">
        <w:trPr>
          <w:trHeight w:val="255"/>
          <w:del w:id="5384" w:author=" " w:date="2019-06-22T10:16:00Z"/>
        </w:trPr>
        <w:tc>
          <w:tcPr>
            <w:tcW w:w="976" w:type="dxa"/>
            <w:shd w:val="clear" w:color="auto" w:fill="auto"/>
            <w:noWrap/>
            <w:vAlign w:val="bottom"/>
            <w:hideMark/>
          </w:tcPr>
          <w:p w14:paraId="6C1C722E" w14:textId="77777777" w:rsidR="00C1514B" w:rsidRPr="00C1514B" w:rsidRDefault="00C1514B" w:rsidP="00892127">
            <w:pPr>
              <w:overflowPunct/>
              <w:autoSpaceDE/>
              <w:autoSpaceDN/>
              <w:adjustRightInd/>
              <w:jc w:val="left"/>
              <w:textAlignment w:val="auto"/>
              <w:rPr>
                <w:del w:id="5385" w:author=" " w:date="2019-06-22T10:16:00Z"/>
                <w:rFonts w:cs="Arial"/>
              </w:rPr>
            </w:pPr>
            <w:del w:id="5386" w:author=" " w:date="2019-06-22T10:16:00Z">
              <w:r w:rsidRPr="00C1514B">
                <w:rPr>
                  <w:rFonts w:cs="Arial"/>
                </w:rPr>
                <w:delText>15695</w:delText>
              </w:r>
            </w:del>
          </w:p>
        </w:tc>
        <w:tc>
          <w:tcPr>
            <w:tcW w:w="1776" w:type="dxa"/>
            <w:shd w:val="clear" w:color="auto" w:fill="auto"/>
            <w:noWrap/>
            <w:vAlign w:val="bottom"/>
            <w:hideMark/>
          </w:tcPr>
          <w:p w14:paraId="1A553EA8" w14:textId="77777777" w:rsidR="00C1514B" w:rsidRPr="00C1514B" w:rsidRDefault="00C1514B" w:rsidP="00892127">
            <w:pPr>
              <w:overflowPunct/>
              <w:autoSpaceDE/>
              <w:autoSpaceDN/>
              <w:adjustRightInd/>
              <w:jc w:val="center"/>
              <w:textAlignment w:val="auto"/>
              <w:rPr>
                <w:del w:id="5387" w:author=" " w:date="2019-06-22T10:16:00Z"/>
                <w:rFonts w:cs="Arial"/>
              </w:rPr>
            </w:pPr>
            <w:del w:id="5388" w:author=" " w:date="2019-06-22T10:16:00Z">
              <w:r w:rsidRPr="00C1514B">
                <w:rPr>
                  <w:rFonts w:cs="Arial"/>
                </w:rPr>
                <w:delText>Pittsburgh</w:delText>
              </w:r>
            </w:del>
          </w:p>
        </w:tc>
      </w:tr>
      <w:tr w:rsidR="00C1514B" w:rsidRPr="00C1514B" w14:paraId="1D3BF326" w14:textId="77777777" w:rsidTr="00C04786">
        <w:trPr>
          <w:trHeight w:val="255"/>
          <w:del w:id="5389" w:author=" " w:date="2019-06-22T10:16:00Z"/>
        </w:trPr>
        <w:tc>
          <w:tcPr>
            <w:tcW w:w="976" w:type="dxa"/>
            <w:shd w:val="clear" w:color="auto" w:fill="auto"/>
            <w:noWrap/>
            <w:vAlign w:val="bottom"/>
            <w:hideMark/>
          </w:tcPr>
          <w:p w14:paraId="76FE4211" w14:textId="77777777" w:rsidR="00C1514B" w:rsidRPr="00C1514B" w:rsidRDefault="00C1514B" w:rsidP="00892127">
            <w:pPr>
              <w:overflowPunct/>
              <w:autoSpaceDE/>
              <w:autoSpaceDN/>
              <w:adjustRightInd/>
              <w:jc w:val="left"/>
              <w:textAlignment w:val="auto"/>
              <w:rPr>
                <w:del w:id="5390" w:author=" " w:date="2019-06-22T10:16:00Z"/>
                <w:rFonts w:cs="Arial"/>
              </w:rPr>
            </w:pPr>
            <w:del w:id="5391" w:author=" " w:date="2019-06-22T10:16:00Z">
              <w:r w:rsidRPr="00C1514B">
                <w:rPr>
                  <w:rFonts w:cs="Arial"/>
                </w:rPr>
                <w:delText>15696</w:delText>
              </w:r>
            </w:del>
          </w:p>
        </w:tc>
        <w:tc>
          <w:tcPr>
            <w:tcW w:w="1776" w:type="dxa"/>
            <w:shd w:val="clear" w:color="auto" w:fill="auto"/>
            <w:noWrap/>
            <w:vAlign w:val="bottom"/>
            <w:hideMark/>
          </w:tcPr>
          <w:p w14:paraId="13396DF4" w14:textId="77777777" w:rsidR="00C1514B" w:rsidRPr="00C1514B" w:rsidRDefault="00C1514B" w:rsidP="00892127">
            <w:pPr>
              <w:overflowPunct/>
              <w:autoSpaceDE/>
              <w:autoSpaceDN/>
              <w:adjustRightInd/>
              <w:jc w:val="center"/>
              <w:textAlignment w:val="auto"/>
              <w:rPr>
                <w:del w:id="5392" w:author=" " w:date="2019-06-22T10:16:00Z"/>
                <w:rFonts w:cs="Arial"/>
              </w:rPr>
            </w:pPr>
            <w:del w:id="5393" w:author=" " w:date="2019-06-22T10:16:00Z">
              <w:r w:rsidRPr="00C1514B">
                <w:rPr>
                  <w:rFonts w:cs="Arial"/>
                </w:rPr>
                <w:delText>Pittsburgh</w:delText>
              </w:r>
            </w:del>
          </w:p>
        </w:tc>
      </w:tr>
      <w:tr w:rsidR="00C1514B" w:rsidRPr="00C1514B" w14:paraId="1E7618CD" w14:textId="77777777" w:rsidTr="00C04786">
        <w:trPr>
          <w:trHeight w:val="255"/>
          <w:del w:id="5394" w:author=" " w:date="2019-06-22T10:16:00Z"/>
        </w:trPr>
        <w:tc>
          <w:tcPr>
            <w:tcW w:w="976" w:type="dxa"/>
            <w:shd w:val="clear" w:color="auto" w:fill="auto"/>
            <w:noWrap/>
            <w:vAlign w:val="bottom"/>
            <w:hideMark/>
          </w:tcPr>
          <w:p w14:paraId="1FEBB38D" w14:textId="77777777" w:rsidR="00C1514B" w:rsidRPr="00C1514B" w:rsidRDefault="00C1514B" w:rsidP="00892127">
            <w:pPr>
              <w:overflowPunct/>
              <w:autoSpaceDE/>
              <w:autoSpaceDN/>
              <w:adjustRightInd/>
              <w:jc w:val="left"/>
              <w:textAlignment w:val="auto"/>
              <w:rPr>
                <w:del w:id="5395" w:author=" " w:date="2019-06-22T10:16:00Z"/>
                <w:rFonts w:cs="Arial"/>
              </w:rPr>
            </w:pPr>
            <w:del w:id="5396" w:author=" " w:date="2019-06-22T10:16:00Z">
              <w:r w:rsidRPr="00C1514B">
                <w:rPr>
                  <w:rFonts w:cs="Arial"/>
                </w:rPr>
                <w:delText>15697</w:delText>
              </w:r>
            </w:del>
          </w:p>
        </w:tc>
        <w:tc>
          <w:tcPr>
            <w:tcW w:w="1776" w:type="dxa"/>
            <w:shd w:val="clear" w:color="auto" w:fill="auto"/>
            <w:noWrap/>
            <w:vAlign w:val="bottom"/>
            <w:hideMark/>
          </w:tcPr>
          <w:p w14:paraId="3053EB49" w14:textId="77777777" w:rsidR="00C1514B" w:rsidRPr="00C1514B" w:rsidRDefault="00C1514B" w:rsidP="00892127">
            <w:pPr>
              <w:overflowPunct/>
              <w:autoSpaceDE/>
              <w:autoSpaceDN/>
              <w:adjustRightInd/>
              <w:jc w:val="center"/>
              <w:textAlignment w:val="auto"/>
              <w:rPr>
                <w:del w:id="5397" w:author=" " w:date="2019-06-22T10:16:00Z"/>
                <w:rFonts w:cs="Arial"/>
              </w:rPr>
            </w:pPr>
            <w:del w:id="5398" w:author=" " w:date="2019-06-22T10:16:00Z">
              <w:r w:rsidRPr="00C1514B">
                <w:rPr>
                  <w:rFonts w:cs="Arial"/>
                </w:rPr>
                <w:delText>Pittsburgh</w:delText>
              </w:r>
            </w:del>
          </w:p>
        </w:tc>
      </w:tr>
      <w:tr w:rsidR="00C1514B" w:rsidRPr="00C1514B" w14:paraId="4CBEAD96" w14:textId="77777777" w:rsidTr="00C04786">
        <w:trPr>
          <w:trHeight w:val="255"/>
          <w:del w:id="5399" w:author=" " w:date="2019-06-22T10:16:00Z"/>
        </w:trPr>
        <w:tc>
          <w:tcPr>
            <w:tcW w:w="976" w:type="dxa"/>
            <w:shd w:val="clear" w:color="auto" w:fill="auto"/>
            <w:noWrap/>
            <w:vAlign w:val="bottom"/>
            <w:hideMark/>
          </w:tcPr>
          <w:p w14:paraId="33A23CAD" w14:textId="77777777" w:rsidR="00C1514B" w:rsidRPr="00C1514B" w:rsidRDefault="00C1514B" w:rsidP="00892127">
            <w:pPr>
              <w:overflowPunct/>
              <w:autoSpaceDE/>
              <w:autoSpaceDN/>
              <w:adjustRightInd/>
              <w:jc w:val="left"/>
              <w:textAlignment w:val="auto"/>
              <w:rPr>
                <w:del w:id="5400" w:author=" " w:date="2019-06-22T10:16:00Z"/>
                <w:rFonts w:cs="Arial"/>
              </w:rPr>
            </w:pPr>
            <w:del w:id="5401" w:author=" " w:date="2019-06-22T10:16:00Z">
              <w:r w:rsidRPr="00C1514B">
                <w:rPr>
                  <w:rFonts w:cs="Arial"/>
                </w:rPr>
                <w:delText>15698</w:delText>
              </w:r>
            </w:del>
          </w:p>
        </w:tc>
        <w:tc>
          <w:tcPr>
            <w:tcW w:w="1776" w:type="dxa"/>
            <w:shd w:val="clear" w:color="auto" w:fill="auto"/>
            <w:noWrap/>
            <w:vAlign w:val="bottom"/>
            <w:hideMark/>
          </w:tcPr>
          <w:p w14:paraId="71FE8845" w14:textId="77777777" w:rsidR="00C1514B" w:rsidRPr="00C1514B" w:rsidRDefault="00C1514B" w:rsidP="00892127">
            <w:pPr>
              <w:overflowPunct/>
              <w:autoSpaceDE/>
              <w:autoSpaceDN/>
              <w:adjustRightInd/>
              <w:jc w:val="center"/>
              <w:textAlignment w:val="auto"/>
              <w:rPr>
                <w:del w:id="5402" w:author=" " w:date="2019-06-22T10:16:00Z"/>
                <w:rFonts w:cs="Arial"/>
              </w:rPr>
            </w:pPr>
            <w:del w:id="5403" w:author=" " w:date="2019-06-22T10:16:00Z">
              <w:r w:rsidRPr="00C1514B">
                <w:rPr>
                  <w:rFonts w:cs="Arial"/>
                </w:rPr>
                <w:delText>Pittsburgh</w:delText>
              </w:r>
            </w:del>
          </w:p>
        </w:tc>
      </w:tr>
      <w:tr w:rsidR="00C1514B" w:rsidRPr="00C1514B" w14:paraId="212059FD" w14:textId="77777777" w:rsidTr="00C04786">
        <w:trPr>
          <w:trHeight w:val="255"/>
          <w:del w:id="5404" w:author=" " w:date="2019-06-22T10:16:00Z"/>
        </w:trPr>
        <w:tc>
          <w:tcPr>
            <w:tcW w:w="976" w:type="dxa"/>
            <w:shd w:val="clear" w:color="auto" w:fill="auto"/>
            <w:noWrap/>
            <w:vAlign w:val="bottom"/>
            <w:hideMark/>
          </w:tcPr>
          <w:p w14:paraId="4A162A55" w14:textId="77777777" w:rsidR="00C1514B" w:rsidRPr="00C1514B" w:rsidRDefault="00C1514B" w:rsidP="00892127">
            <w:pPr>
              <w:overflowPunct/>
              <w:autoSpaceDE/>
              <w:autoSpaceDN/>
              <w:adjustRightInd/>
              <w:jc w:val="left"/>
              <w:textAlignment w:val="auto"/>
              <w:rPr>
                <w:del w:id="5405" w:author=" " w:date="2019-06-22T10:16:00Z"/>
                <w:rFonts w:cs="Arial"/>
              </w:rPr>
            </w:pPr>
            <w:del w:id="5406" w:author=" " w:date="2019-06-22T10:16:00Z">
              <w:r w:rsidRPr="00C1514B">
                <w:rPr>
                  <w:rFonts w:cs="Arial"/>
                </w:rPr>
                <w:delText>15701</w:delText>
              </w:r>
            </w:del>
          </w:p>
        </w:tc>
        <w:tc>
          <w:tcPr>
            <w:tcW w:w="1776" w:type="dxa"/>
            <w:shd w:val="clear" w:color="auto" w:fill="auto"/>
            <w:noWrap/>
            <w:vAlign w:val="bottom"/>
            <w:hideMark/>
          </w:tcPr>
          <w:p w14:paraId="4F62ECB9" w14:textId="77777777" w:rsidR="00C1514B" w:rsidRPr="00C1514B" w:rsidRDefault="00C1514B" w:rsidP="00892127">
            <w:pPr>
              <w:overflowPunct/>
              <w:autoSpaceDE/>
              <w:autoSpaceDN/>
              <w:adjustRightInd/>
              <w:jc w:val="center"/>
              <w:textAlignment w:val="auto"/>
              <w:rPr>
                <w:del w:id="5407" w:author=" " w:date="2019-06-22T10:16:00Z"/>
                <w:rFonts w:cs="Arial"/>
              </w:rPr>
            </w:pPr>
            <w:del w:id="5408" w:author=" " w:date="2019-06-22T10:16:00Z">
              <w:r w:rsidRPr="00C1514B">
                <w:rPr>
                  <w:rFonts w:cs="Arial"/>
                </w:rPr>
                <w:delText>Pittsburgh</w:delText>
              </w:r>
            </w:del>
          </w:p>
        </w:tc>
      </w:tr>
      <w:tr w:rsidR="00C1514B" w:rsidRPr="00C1514B" w14:paraId="51F9E483" w14:textId="77777777" w:rsidTr="00C04786">
        <w:trPr>
          <w:trHeight w:val="255"/>
          <w:del w:id="5409" w:author=" " w:date="2019-06-22T10:16:00Z"/>
        </w:trPr>
        <w:tc>
          <w:tcPr>
            <w:tcW w:w="976" w:type="dxa"/>
            <w:shd w:val="clear" w:color="auto" w:fill="auto"/>
            <w:noWrap/>
            <w:vAlign w:val="bottom"/>
            <w:hideMark/>
          </w:tcPr>
          <w:p w14:paraId="7128FE26" w14:textId="77777777" w:rsidR="00C1514B" w:rsidRPr="00C1514B" w:rsidRDefault="00C1514B" w:rsidP="00892127">
            <w:pPr>
              <w:overflowPunct/>
              <w:autoSpaceDE/>
              <w:autoSpaceDN/>
              <w:adjustRightInd/>
              <w:jc w:val="left"/>
              <w:textAlignment w:val="auto"/>
              <w:rPr>
                <w:del w:id="5410" w:author=" " w:date="2019-06-22T10:16:00Z"/>
                <w:rFonts w:cs="Arial"/>
              </w:rPr>
            </w:pPr>
            <w:del w:id="5411" w:author=" " w:date="2019-06-22T10:16:00Z">
              <w:r w:rsidRPr="00C1514B">
                <w:rPr>
                  <w:rFonts w:cs="Arial"/>
                </w:rPr>
                <w:delText>15705</w:delText>
              </w:r>
            </w:del>
          </w:p>
        </w:tc>
        <w:tc>
          <w:tcPr>
            <w:tcW w:w="1776" w:type="dxa"/>
            <w:shd w:val="clear" w:color="auto" w:fill="auto"/>
            <w:noWrap/>
            <w:vAlign w:val="bottom"/>
            <w:hideMark/>
          </w:tcPr>
          <w:p w14:paraId="4CAADD55" w14:textId="77777777" w:rsidR="00C1514B" w:rsidRPr="00C1514B" w:rsidRDefault="00C1514B" w:rsidP="00892127">
            <w:pPr>
              <w:overflowPunct/>
              <w:autoSpaceDE/>
              <w:autoSpaceDN/>
              <w:adjustRightInd/>
              <w:jc w:val="center"/>
              <w:textAlignment w:val="auto"/>
              <w:rPr>
                <w:del w:id="5412" w:author=" " w:date="2019-06-22T10:16:00Z"/>
                <w:rFonts w:cs="Arial"/>
              </w:rPr>
            </w:pPr>
            <w:del w:id="5413" w:author=" " w:date="2019-06-22T10:16:00Z">
              <w:r w:rsidRPr="00C1514B">
                <w:rPr>
                  <w:rFonts w:cs="Arial"/>
                </w:rPr>
                <w:delText>Pittsburgh</w:delText>
              </w:r>
            </w:del>
          </w:p>
        </w:tc>
      </w:tr>
      <w:tr w:rsidR="00C1514B" w:rsidRPr="00C1514B" w14:paraId="7E92673E" w14:textId="77777777" w:rsidTr="00C04786">
        <w:trPr>
          <w:trHeight w:val="255"/>
          <w:del w:id="5414" w:author=" " w:date="2019-06-22T10:16:00Z"/>
        </w:trPr>
        <w:tc>
          <w:tcPr>
            <w:tcW w:w="976" w:type="dxa"/>
            <w:shd w:val="clear" w:color="auto" w:fill="auto"/>
            <w:noWrap/>
            <w:vAlign w:val="bottom"/>
            <w:hideMark/>
          </w:tcPr>
          <w:p w14:paraId="7AC05F3C" w14:textId="77777777" w:rsidR="00C1514B" w:rsidRPr="00C1514B" w:rsidRDefault="00C1514B" w:rsidP="00892127">
            <w:pPr>
              <w:overflowPunct/>
              <w:autoSpaceDE/>
              <w:autoSpaceDN/>
              <w:adjustRightInd/>
              <w:jc w:val="left"/>
              <w:textAlignment w:val="auto"/>
              <w:rPr>
                <w:del w:id="5415" w:author=" " w:date="2019-06-22T10:16:00Z"/>
                <w:rFonts w:cs="Arial"/>
              </w:rPr>
            </w:pPr>
            <w:del w:id="5416" w:author=" " w:date="2019-06-22T10:16:00Z">
              <w:r w:rsidRPr="00C1514B">
                <w:rPr>
                  <w:rFonts w:cs="Arial"/>
                </w:rPr>
                <w:delText>15710</w:delText>
              </w:r>
            </w:del>
          </w:p>
        </w:tc>
        <w:tc>
          <w:tcPr>
            <w:tcW w:w="1776" w:type="dxa"/>
            <w:shd w:val="clear" w:color="auto" w:fill="auto"/>
            <w:noWrap/>
            <w:vAlign w:val="bottom"/>
            <w:hideMark/>
          </w:tcPr>
          <w:p w14:paraId="41128558" w14:textId="77777777" w:rsidR="00C1514B" w:rsidRPr="00C1514B" w:rsidRDefault="00C1514B" w:rsidP="00892127">
            <w:pPr>
              <w:overflowPunct/>
              <w:autoSpaceDE/>
              <w:autoSpaceDN/>
              <w:adjustRightInd/>
              <w:jc w:val="center"/>
              <w:textAlignment w:val="auto"/>
              <w:rPr>
                <w:del w:id="5417" w:author=" " w:date="2019-06-22T10:16:00Z"/>
                <w:rFonts w:cs="Arial"/>
              </w:rPr>
            </w:pPr>
            <w:del w:id="5418" w:author=" " w:date="2019-06-22T10:16:00Z">
              <w:r w:rsidRPr="00C1514B">
                <w:rPr>
                  <w:rFonts w:cs="Arial"/>
                </w:rPr>
                <w:delText>Pittsburgh</w:delText>
              </w:r>
            </w:del>
          </w:p>
        </w:tc>
      </w:tr>
      <w:tr w:rsidR="00C1514B" w:rsidRPr="00C1514B" w14:paraId="5613BB4D" w14:textId="77777777" w:rsidTr="00C04786">
        <w:trPr>
          <w:trHeight w:val="255"/>
          <w:del w:id="5419" w:author=" " w:date="2019-06-22T10:16:00Z"/>
        </w:trPr>
        <w:tc>
          <w:tcPr>
            <w:tcW w:w="976" w:type="dxa"/>
            <w:shd w:val="clear" w:color="auto" w:fill="auto"/>
            <w:noWrap/>
            <w:vAlign w:val="bottom"/>
            <w:hideMark/>
          </w:tcPr>
          <w:p w14:paraId="518FB367" w14:textId="77777777" w:rsidR="00C1514B" w:rsidRPr="00C1514B" w:rsidRDefault="00C1514B" w:rsidP="00892127">
            <w:pPr>
              <w:overflowPunct/>
              <w:autoSpaceDE/>
              <w:autoSpaceDN/>
              <w:adjustRightInd/>
              <w:jc w:val="left"/>
              <w:textAlignment w:val="auto"/>
              <w:rPr>
                <w:del w:id="5420" w:author=" " w:date="2019-06-22T10:16:00Z"/>
                <w:rFonts w:cs="Arial"/>
              </w:rPr>
            </w:pPr>
            <w:del w:id="5421" w:author=" " w:date="2019-06-22T10:16:00Z">
              <w:r w:rsidRPr="00C1514B">
                <w:rPr>
                  <w:rFonts w:cs="Arial"/>
                </w:rPr>
                <w:delText>15711</w:delText>
              </w:r>
            </w:del>
          </w:p>
        </w:tc>
        <w:tc>
          <w:tcPr>
            <w:tcW w:w="1776" w:type="dxa"/>
            <w:shd w:val="clear" w:color="auto" w:fill="auto"/>
            <w:noWrap/>
            <w:vAlign w:val="bottom"/>
            <w:hideMark/>
          </w:tcPr>
          <w:p w14:paraId="10E25641" w14:textId="77777777" w:rsidR="00C1514B" w:rsidRPr="00C1514B" w:rsidRDefault="00C1514B" w:rsidP="00892127">
            <w:pPr>
              <w:overflowPunct/>
              <w:autoSpaceDE/>
              <w:autoSpaceDN/>
              <w:adjustRightInd/>
              <w:jc w:val="center"/>
              <w:textAlignment w:val="auto"/>
              <w:rPr>
                <w:del w:id="5422" w:author=" " w:date="2019-06-22T10:16:00Z"/>
                <w:rFonts w:cs="Arial"/>
              </w:rPr>
            </w:pPr>
            <w:del w:id="5423" w:author=" " w:date="2019-06-22T10:16:00Z">
              <w:r w:rsidRPr="00C1514B">
                <w:rPr>
                  <w:rFonts w:cs="Arial"/>
                </w:rPr>
                <w:delText>Pittsburgh</w:delText>
              </w:r>
            </w:del>
          </w:p>
        </w:tc>
      </w:tr>
      <w:tr w:rsidR="00C1514B" w:rsidRPr="00C1514B" w14:paraId="62E5B019" w14:textId="77777777" w:rsidTr="00C04786">
        <w:trPr>
          <w:trHeight w:val="255"/>
          <w:del w:id="5424" w:author=" " w:date="2019-06-22T10:16:00Z"/>
        </w:trPr>
        <w:tc>
          <w:tcPr>
            <w:tcW w:w="976" w:type="dxa"/>
            <w:shd w:val="clear" w:color="auto" w:fill="auto"/>
            <w:noWrap/>
            <w:vAlign w:val="bottom"/>
            <w:hideMark/>
          </w:tcPr>
          <w:p w14:paraId="4E0561F2" w14:textId="77777777" w:rsidR="00C1514B" w:rsidRPr="00C1514B" w:rsidRDefault="00C1514B" w:rsidP="00892127">
            <w:pPr>
              <w:overflowPunct/>
              <w:autoSpaceDE/>
              <w:autoSpaceDN/>
              <w:adjustRightInd/>
              <w:jc w:val="left"/>
              <w:textAlignment w:val="auto"/>
              <w:rPr>
                <w:del w:id="5425" w:author=" " w:date="2019-06-22T10:16:00Z"/>
                <w:rFonts w:cs="Arial"/>
              </w:rPr>
            </w:pPr>
            <w:del w:id="5426" w:author=" " w:date="2019-06-22T10:16:00Z">
              <w:r w:rsidRPr="00C1514B">
                <w:rPr>
                  <w:rFonts w:cs="Arial"/>
                </w:rPr>
                <w:delText>15712</w:delText>
              </w:r>
            </w:del>
          </w:p>
        </w:tc>
        <w:tc>
          <w:tcPr>
            <w:tcW w:w="1776" w:type="dxa"/>
            <w:shd w:val="clear" w:color="auto" w:fill="auto"/>
            <w:noWrap/>
            <w:vAlign w:val="bottom"/>
            <w:hideMark/>
          </w:tcPr>
          <w:p w14:paraId="3F8B6D1C" w14:textId="77777777" w:rsidR="00C1514B" w:rsidRPr="00C1514B" w:rsidRDefault="00C1514B" w:rsidP="00892127">
            <w:pPr>
              <w:overflowPunct/>
              <w:autoSpaceDE/>
              <w:autoSpaceDN/>
              <w:adjustRightInd/>
              <w:jc w:val="center"/>
              <w:textAlignment w:val="auto"/>
              <w:rPr>
                <w:del w:id="5427" w:author=" " w:date="2019-06-22T10:16:00Z"/>
                <w:rFonts w:cs="Arial"/>
              </w:rPr>
            </w:pPr>
            <w:del w:id="5428" w:author=" " w:date="2019-06-22T10:16:00Z">
              <w:r w:rsidRPr="00C1514B">
                <w:rPr>
                  <w:rFonts w:cs="Arial"/>
                </w:rPr>
                <w:delText>Pittsburgh</w:delText>
              </w:r>
            </w:del>
          </w:p>
        </w:tc>
      </w:tr>
      <w:tr w:rsidR="00C1514B" w:rsidRPr="00C1514B" w14:paraId="3B2B2AAB" w14:textId="77777777" w:rsidTr="00C04786">
        <w:trPr>
          <w:trHeight w:val="255"/>
          <w:del w:id="5429" w:author=" " w:date="2019-06-22T10:16:00Z"/>
        </w:trPr>
        <w:tc>
          <w:tcPr>
            <w:tcW w:w="976" w:type="dxa"/>
            <w:shd w:val="clear" w:color="auto" w:fill="auto"/>
            <w:noWrap/>
            <w:vAlign w:val="bottom"/>
            <w:hideMark/>
          </w:tcPr>
          <w:p w14:paraId="20A1A2A0" w14:textId="77777777" w:rsidR="00C1514B" w:rsidRPr="00C1514B" w:rsidRDefault="00C1514B" w:rsidP="00892127">
            <w:pPr>
              <w:overflowPunct/>
              <w:autoSpaceDE/>
              <w:autoSpaceDN/>
              <w:adjustRightInd/>
              <w:jc w:val="left"/>
              <w:textAlignment w:val="auto"/>
              <w:rPr>
                <w:del w:id="5430" w:author=" " w:date="2019-06-22T10:16:00Z"/>
                <w:rFonts w:cs="Arial"/>
              </w:rPr>
            </w:pPr>
            <w:del w:id="5431" w:author=" " w:date="2019-06-22T10:16:00Z">
              <w:r w:rsidRPr="00C1514B">
                <w:rPr>
                  <w:rFonts w:cs="Arial"/>
                </w:rPr>
                <w:delText>15713</w:delText>
              </w:r>
            </w:del>
          </w:p>
        </w:tc>
        <w:tc>
          <w:tcPr>
            <w:tcW w:w="1776" w:type="dxa"/>
            <w:shd w:val="clear" w:color="auto" w:fill="auto"/>
            <w:noWrap/>
            <w:vAlign w:val="bottom"/>
            <w:hideMark/>
          </w:tcPr>
          <w:p w14:paraId="73E88B0B" w14:textId="77777777" w:rsidR="00C1514B" w:rsidRPr="00C1514B" w:rsidRDefault="00C1514B" w:rsidP="00892127">
            <w:pPr>
              <w:overflowPunct/>
              <w:autoSpaceDE/>
              <w:autoSpaceDN/>
              <w:adjustRightInd/>
              <w:jc w:val="center"/>
              <w:textAlignment w:val="auto"/>
              <w:rPr>
                <w:del w:id="5432" w:author=" " w:date="2019-06-22T10:16:00Z"/>
                <w:rFonts w:cs="Arial"/>
              </w:rPr>
            </w:pPr>
            <w:del w:id="5433" w:author=" " w:date="2019-06-22T10:16:00Z">
              <w:r w:rsidRPr="00C1514B">
                <w:rPr>
                  <w:rFonts w:cs="Arial"/>
                </w:rPr>
                <w:delText>Pittsburgh</w:delText>
              </w:r>
            </w:del>
          </w:p>
        </w:tc>
      </w:tr>
      <w:tr w:rsidR="00C1514B" w:rsidRPr="00C1514B" w14:paraId="30E0AC67" w14:textId="77777777" w:rsidTr="00C04786">
        <w:trPr>
          <w:trHeight w:val="255"/>
          <w:del w:id="5434" w:author=" " w:date="2019-06-22T10:16:00Z"/>
        </w:trPr>
        <w:tc>
          <w:tcPr>
            <w:tcW w:w="976" w:type="dxa"/>
            <w:shd w:val="clear" w:color="auto" w:fill="auto"/>
            <w:noWrap/>
            <w:vAlign w:val="bottom"/>
            <w:hideMark/>
          </w:tcPr>
          <w:p w14:paraId="0210BDC3" w14:textId="77777777" w:rsidR="00C1514B" w:rsidRPr="00C1514B" w:rsidRDefault="00C1514B" w:rsidP="00892127">
            <w:pPr>
              <w:overflowPunct/>
              <w:autoSpaceDE/>
              <w:autoSpaceDN/>
              <w:adjustRightInd/>
              <w:jc w:val="left"/>
              <w:textAlignment w:val="auto"/>
              <w:rPr>
                <w:del w:id="5435" w:author=" " w:date="2019-06-22T10:16:00Z"/>
                <w:rFonts w:cs="Arial"/>
              </w:rPr>
            </w:pPr>
            <w:del w:id="5436" w:author=" " w:date="2019-06-22T10:16:00Z">
              <w:r w:rsidRPr="00C1514B">
                <w:rPr>
                  <w:rFonts w:cs="Arial"/>
                </w:rPr>
                <w:delText>15714</w:delText>
              </w:r>
            </w:del>
          </w:p>
        </w:tc>
        <w:tc>
          <w:tcPr>
            <w:tcW w:w="1776" w:type="dxa"/>
            <w:shd w:val="clear" w:color="auto" w:fill="auto"/>
            <w:noWrap/>
            <w:vAlign w:val="bottom"/>
            <w:hideMark/>
          </w:tcPr>
          <w:p w14:paraId="574C9AEF" w14:textId="77777777" w:rsidR="00C1514B" w:rsidRPr="00C1514B" w:rsidRDefault="00C1514B" w:rsidP="00892127">
            <w:pPr>
              <w:overflowPunct/>
              <w:autoSpaceDE/>
              <w:autoSpaceDN/>
              <w:adjustRightInd/>
              <w:jc w:val="center"/>
              <w:textAlignment w:val="auto"/>
              <w:rPr>
                <w:del w:id="5437" w:author=" " w:date="2019-06-22T10:16:00Z"/>
                <w:rFonts w:cs="Arial"/>
              </w:rPr>
            </w:pPr>
            <w:del w:id="5438" w:author=" " w:date="2019-06-22T10:16:00Z">
              <w:r w:rsidRPr="00C1514B">
                <w:rPr>
                  <w:rFonts w:cs="Arial"/>
                </w:rPr>
                <w:delText>Pittsburgh</w:delText>
              </w:r>
            </w:del>
          </w:p>
        </w:tc>
      </w:tr>
      <w:tr w:rsidR="00C1514B" w:rsidRPr="00C1514B" w14:paraId="501DE1EF" w14:textId="77777777" w:rsidTr="00C04786">
        <w:trPr>
          <w:trHeight w:val="255"/>
          <w:del w:id="5439" w:author=" " w:date="2019-06-22T10:16:00Z"/>
        </w:trPr>
        <w:tc>
          <w:tcPr>
            <w:tcW w:w="976" w:type="dxa"/>
            <w:shd w:val="clear" w:color="auto" w:fill="auto"/>
            <w:noWrap/>
            <w:vAlign w:val="bottom"/>
            <w:hideMark/>
          </w:tcPr>
          <w:p w14:paraId="3642B346" w14:textId="77777777" w:rsidR="00C1514B" w:rsidRPr="00C1514B" w:rsidRDefault="00C1514B" w:rsidP="00892127">
            <w:pPr>
              <w:overflowPunct/>
              <w:autoSpaceDE/>
              <w:autoSpaceDN/>
              <w:adjustRightInd/>
              <w:jc w:val="left"/>
              <w:textAlignment w:val="auto"/>
              <w:rPr>
                <w:del w:id="5440" w:author=" " w:date="2019-06-22T10:16:00Z"/>
                <w:rFonts w:cs="Arial"/>
              </w:rPr>
            </w:pPr>
            <w:del w:id="5441" w:author=" " w:date="2019-06-22T10:16:00Z">
              <w:r w:rsidRPr="00C1514B">
                <w:rPr>
                  <w:rFonts w:cs="Arial"/>
                </w:rPr>
                <w:delText>15715</w:delText>
              </w:r>
            </w:del>
          </w:p>
        </w:tc>
        <w:tc>
          <w:tcPr>
            <w:tcW w:w="1776" w:type="dxa"/>
            <w:shd w:val="clear" w:color="auto" w:fill="auto"/>
            <w:noWrap/>
            <w:vAlign w:val="bottom"/>
            <w:hideMark/>
          </w:tcPr>
          <w:p w14:paraId="37E465B0" w14:textId="77777777" w:rsidR="00C1514B" w:rsidRPr="00C1514B" w:rsidRDefault="00C1514B" w:rsidP="00892127">
            <w:pPr>
              <w:overflowPunct/>
              <w:autoSpaceDE/>
              <w:autoSpaceDN/>
              <w:adjustRightInd/>
              <w:jc w:val="center"/>
              <w:textAlignment w:val="auto"/>
              <w:rPr>
                <w:del w:id="5442" w:author=" " w:date="2019-06-22T10:16:00Z"/>
                <w:rFonts w:cs="Arial"/>
              </w:rPr>
            </w:pPr>
            <w:del w:id="5443" w:author=" " w:date="2019-06-22T10:16:00Z">
              <w:r w:rsidRPr="00C1514B">
                <w:rPr>
                  <w:rFonts w:cs="Arial"/>
                </w:rPr>
                <w:delText>Pittsburgh</w:delText>
              </w:r>
            </w:del>
          </w:p>
        </w:tc>
      </w:tr>
      <w:tr w:rsidR="00C1514B" w:rsidRPr="00C1514B" w14:paraId="17065190" w14:textId="77777777" w:rsidTr="00C04786">
        <w:trPr>
          <w:trHeight w:val="255"/>
          <w:del w:id="5444" w:author=" " w:date="2019-06-22T10:16:00Z"/>
        </w:trPr>
        <w:tc>
          <w:tcPr>
            <w:tcW w:w="976" w:type="dxa"/>
            <w:shd w:val="clear" w:color="auto" w:fill="auto"/>
            <w:noWrap/>
            <w:vAlign w:val="bottom"/>
            <w:hideMark/>
          </w:tcPr>
          <w:p w14:paraId="2571753A" w14:textId="77777777" w:rsidR="00C1514B" w:rsidRPr="00C1514B" w:rsidRDefault="00C1514B" w:rsidP="00892127">
            <w:pPr>
              <w:overflowPunct/>
              <w:autoSpaceDE/>
              <w:autoSpaceDN/>
              <w:adjustRightInd/>
              <w:jc w:val="left"/>
              <w:textAlignment w:val="auto"/>
              <w:rPr>
                <w:del w:id="5445" w:author=" " w:date="2019-06-22T10:16:00Z"/>
                <w:rFonts w:cs="Arial"/>
              </w:rPr>
            </w:pPr>
            <w:del w:id="5446" w:author=" " w:date="2019-06-22T10:16:00Z">
              <w:r w:rsidRPr="00C1514B">
                <w:rPr>
                  <w:rFonts w:cs="Arial"/>
                </w:rPr>
                <w:delText>15716</w:delText>
              </w:r>
            </w:del>
          </w:p>
        </w:tc>
        <w:tc>
          <w:tcPr>
            <w:tcW w:w="1776" w:type="dxa"/>
            <w:shd w:val="clear" w:color="auto" w:fill="auto"/>
            <w:noWrap/>
            <w:vAlign w:val="bottom"/>
            <w:hideMark/>
          </w:tcPr>
          <w:p w14:paraId="0CAAFF06" w14:textId="77777777" w:rsidR="00C1514B" w:rsidRPr="00C1514B" w:rsidRDefault="00C1514B" w:rsidP="00892127">
            <w:pPr>
              <w:overflowPunct/>
              <w:autoSpaceDE/>
              <w:autoSpaceDN/>
              <w:adjustRightInd/>
              <w:jc w:val="center"/>
              <w:textAlignment w:val="auto"/>
              <w:rPr>
                <w:del w:id="5447" w:author=" " w:date="2019-06-22T10:16:00Z"/>
                <w:rFonts w:cs="Arial"/>
              </w:rPr>
            </w:pPr>
            <w:del w:id="5448" w:author=" " w:date="2019-06-22T10:16:00Z">
              <w:r w:rsidRPr="00C1514B">
                <w:rPr>
                  <w:rFonts w:cs="Arial"/>
                </w:rPr>
                <w:delText>Pittsburgh</w:delText>
              </w:r>
            </w:del>
          </w:p>
        </w:tc>
      </w:tr>
      <w:tr w:rsidR="00C1514B" w:rsidRPr="00C1514B" w14:paraId="1F531375" w14:textId="77777777" w:rsidTr="00C04786">
        <w:trPr>
          <w:trHeight w:val="255"/>
          <w:del w:id="5449" w:author=" " w:date="2019-06-22T10:16:00Z"/>
        </w:trPr>
        <w:tc>
          <w:tcPr>
            <w:tcW w:w="976" w:type="dxa"/>
            <w:shd w:val="clear" w:color="auto" w:fill="auto"/>
            <w:noWrap/>
            <w:vAlign w:val="bottom"/>
            <w:hideMark/>
          </w:tcPr>
          <w:p w14:paraId="6873C69E" w14:textId="77777777" w:rsidR="00C1514B" w:rsidRPr="00C1514B" w:rsidRDefault="00C1514B" w:rsidP="00892127">
            <w:pPr>
              <w:overflowPunct/>
              <w:autoSpaceDE/>
              <w:autoSpaceDN/>
              <w:adjustRightInd/>
              <w:jc w:val="left"/>
              <w:textAlignment w:val="auto"/>
              <w:rPr>
                <w:del w:id="5450" w:author=" " w:date="2019-06-22T10:16:00Z"/>
                <w:rFonts w:cs="Arial"/>
              </w:rPr>
            </w:pPr>
            <w:del w:id="5451" w:author=" " w:date="2019-06-22T10:16:00Z">
              <w:r w:rsidRPr="00C1514B">
                <w:rPr>
                  <w:rFonts w:cs="Arial"/>
                </w:rPr>
                <w:delText>15717</w:delText>
              </w:r>
            </w:del>
          </w:p>
        </w:tc>
        <w:tc>
          <w:tcPr>
            <w:tcW w:w="1776" w:type="dxa"/>
            <w:shd w:val="clear" w:color="auto" w:fill="auto"/>
            <w:noWrap/>
            <w:vAlign w:val="bottom"/>
            <w:hideMark/>
          </w:tcPr>
          <w:p w14:paraId="3C979C47" w14:textId="77777777" w:rsidR="00C1514B" w:rsidRPr="00C1514B" w:rsidRDefault="00C1514B" w:rsidP="00892127">
            <w:pPr>
              <w:overflowPunct/>
              <w:autoSpaceDE/>
              <w:autoSpaceDN/>
              <w:adjustRightInd/>
              <w:jc w:val="center"/>
              <w:textAlignment w:val="auto"/>
              <w:rPr>
                <w:del w:id="5452" w:author=" " w:date="2019-06-22T10:16:00Z"/>
                <w:rFonts w:cs="Arial"/>
              </w:rPr>
            </w:pPr>
            <w:del w:id="5453" w:author=" " w:date="2019-06-22T10:16:00Z">
              <w:r w:rsidRPr="00C1514B">
                <w:rPr>
                  <w:rFonts w:cs="Arial"/>
                </w:rPr>
                <w:delText>Pittsburgh</w:delText>
              </w:r>
            </w:del>
          </w:p>
        </w:tc>
      </w:tr>
      <w:tr w:rsidR="00C1514B" w:rsidRPr="00C1514B" w14:paraId="039CDFC0" w14:textId="77777777" w:rsidTr="00C04786">
        <w:trPr>
          <w:trHeight w:val="255"/>
          <w:del w:id="5454" w:author=" " w:date="2019-06-22T10:16:00Z"/>
        </w:trPr>
        <w:tc>
          <w:tcPr>
            <w:tcW w:w="976" w:type="dxa"/>
            <w:shd w:val="clear" w:color="auto" w:fill="auto"/>
            <w:noWrap/>
            <w:vAlign w:val="bottom"/>
            <w:hideMark/>
          </w:tcPr>
          <w:p w14:paraId="511E23CE" w14:textId="77777777" w:rsidR="00C1514B" w:rsidRPr="00C1514B" w:rsidRDefault="00C1514B" w:rsidP="00892127">
            <w:pPr>
              <w:overflowPunct/>
              <w:autoSpaceDE/>
              <w:autoSpaceDN/>
              <w:adjustRightInd/>
              <w:jc w:val="left"/>
              <w:textAlignment w:val="auto"/>
              <w:rPr>
                <w:del w:id="5455" w:author=" " w:date="2019-06-22T10:16:00Z"/>
                <w:rFonts w:cs="Arial"/>
              </w:rPr>
            </w:pPr>
            <w:del w:id="5456" w:author=" " w:date="2019-06-22T10:16:00Z">
              <w:r w:rsidRPr="00C1514B">
                <w:rPr>
                  <w:rFonts w:cs="Arial"/>
                </w:rPr>
                <w:delText>15720</w:delText>
              </w:r>
            </w:del>
          </w:p>
        </w:tc>
        <w:tc>
          <w:tcPr>
            <w:tcW w:w="1776" w:type="dxa"/>
            <w:shd w:val="clear" w:color="auto" w:fill="auto"/>
            <w:noWrap/>
            <w:vAlign w:val="bottom"/>
            <w:hideMark/>
          </w:tcPr>
          <w:p w14:paraId="0C506770" w14:textId="77777777" w:rsidR="00C1514B" w:rsidRPr="00C1514B" w:rsidRDefault="00C1514B" w:rsidP="00892127">
            <w:pPr>
              <w:overflowPunct/>
              <w:autoSpaceDE/>
              <w:autoSpaceDN/>
              <w:adjustRightInd/>
              <w:jc w:val="center"/>
              <w:textAlignment w:val="auto"/>
              <w:rPr>
                <w:del w:id="5457" w:author=" " w:date="2019-06-22T10:16:00Z"/>
                <w:rFonts w:cs="Arial"/>
              </w:rPr>
            </w:pPr>
            <w:del w:id="5458" w:author=" " w:date="2019-06-22T10:16:00Z">
              <w:r w:rsidRPr="00C1514B">
                <w:rPr>
                  <w:rFonts w:cs="Arial"/>
                </w:rPr>
                <w:delText>Pittsburgh</w:delText>
              </w:r>
            </w:del>
          </w:p>
        </w:tc>
      </w:tr>
      <w:tr w:rsidR="00C1514B" w:rsidRPr="00C1514B" w14:paraId="35F18B59" w14:textId="77777777" w:rsidTr="00C04786">
        <w:trPr>
          <w:trHeight w:val="255"/>
          <w:del w:id="5459" w:author=" " w:date="2019-06-22T10:16:00Z"/>
        </w:trPr>
        <w:tc>
          <w:tcPr>
            <w:tcW w:w="976" w:type="dxa"/>
            <w:shd w:val="clear" w:color="auto" w:fill="auto"/>
            <w:noWrap/>
            <w:vAlign w:val="bottom"/>
            <w:hideMark/>
          </w:tcPr>
          <w:p w14:paraId="344074BC" w14:textId="77777777" w:rsidR="00C1514B" w:rsidRPr="00C1514B" w:rsidRDefault="00C1514B" w:rsidP="00892127">
            <w:pPr>
              <w:overflowPunct/>
              <w:autoSpaceDE/>
              <w:autoSpaceDN/>
              <w:adjustRightInd/>
              <w:jc w:val="left"/>
              <w:textAlignment w:val="auto"/>
              <w:rPr>
                <w:del w:id="5460" w:author=" " w:date="2019-06-22T10:16:00Z"/>
                <w:rFonts w:cs="Arial"/>
              </w:rPr>
            </w:pPr>
            <w:del w:id="5461" w:author=" " w:date="2019-06-22T10:16:00Z">
              <w:r w:rsidRPr="00C1514B">
                <w:rPr>
                  <w:rFonts w:cs="Arial"/>
                </w:rPr>
                <w:delText>15721</w:delText>
              </w:r>
            </w:del>
          </w:p>
        </w:tc>
        <w:tc>
          <w:tcPr>
            <w:tcW w:w="1776" w:type="dxa"/>
            <w:shd w:val="clear" w:color="auto" w:fill="auto"/>
            <w:noWrap/>
            <w:vAlign w:val="bottom"/>
            <w:hideMark/>
          </w:tcPr>
          <w:p w14:paraId="27CB1BAD" w14:textId="77777777" w:rsidR="00C1514B" w:rsidRPr="00C1514B" w:rsidRDefault="00C1514B" w:rsidP="00892127">
            <w:pPr>
              <w:overflowPunct/>
              <w:autoSpaceDE/>
              <w:autoSpaceDN/>
              <w:adjustRightInd/>
              <w:jc w:val="center"/>
              <w:textAlignment w:val="auto"/>
              <w:rPr>
                <w:del w:id="5462" w:author=" " w:date="2019-06-22T10:16:00Z"/>
                <w:rFonts w:cs="Arial"/>
              </w:rPr>
            </w:pPr>
            <w:del w:id="5463" w:author=" " w:date="2019-06-22T10:16:00Z">
              <w:r w:rsidRPr="00C1514B">
                <w:rPr>
                  <w:rFonts w:cs="Arial"/>
                </w:rPr>
                <w:delText>Pittsburgh</w:delText>
              </w:r>
            </w:del>
          </w:p>
        </w:tc>
      </w:tr>
      <w:tr w:rsidR="00C1514B" w:rsidRPr="00C1514B" w14:paraId="79C36C0D" w14:textId="77777777" w:rsidTr="00C04786">
        <w:trPr>
          <w:trHeight w:val="255"/>
          <w:del w:id="5464" w:author=" " w:date="2019-06-22T10:16:00Z"/>
        </w:trPr>
        <w:tc>
          <w:tcPr>
            <w:tcW w:w="976" w:type="dxa"/>
            <w:shd w:val="clear" w:color="auto" w:fill="auto"/>
            <w:noWrap/>
            <w:vAlign w:val="bottom"/>
            <w:hideMark/>
          </w:tcPr>
          <w:p w14:paraId="0E7BA476" w14:textId="77777777" w:rsidR="00C1514B" w:rsidRPr="00C1514B" w:rsidRDefault="00C1514B" w:rsidP="00892127">
            <w:pPr>
              <w:overflowPunct/>
              <w:autoSpaceDE/>
              <w:autoSpaceDN/>
              <w:adjustRightInd/>
              <w:jc w:val="left"/>
              <w:textAlignment w:val="auto"/>
              <w:rPr>
                <w:del w:id="5465" w:author=" " w:date="2019-06-22T10:16:00Z"/>
                <w:rFonts w:cs="Arial"/>
              </w:rPr>
            </w:pPr>
            <w:del w:id="5466" w:author=" " w:date="2019-06-22T10:16:00Z">
              <w:r w:rsidRPr="00C1514B">
                <w:rPr>
                  <w:rFonts w:cs="Arial"/>
                </w:rPr>
                <w:delText>15722</w:delText>
              </w:r>
            </w:del>
          </w:p>
        </w:tc>
        <w:tc>
          <w:tcPr>
            <w:tcW w:w="1776" w:type="dxa"/>
            <w:shd w:val="clear" w:color="auto" w:fill="auto"/>
            <w:noWrap/>
            <w:vAlign w:val="bottom"/>
            <w:hideMark/>
          </w:tcPr>
          <w:p w14:paraId="3860EF27" w14:textId="77777777" w:rsidR="00C1514B" w:rsidRPr="00C1514B" w:rsidRDefault="00C1514B" w:rsidP="00892127">
            <w:pPr>
              <w:overflowPunct/>
              <w:autoSpaceDE/>
              <w:autoSpaceDN/>
              <w:adjustRightInd/>
              <w:jc w:val="center"/>
              <w:textAlignment w:val="auto"/>
              <w:rPr>
                <w:del w:id="5467" w:author=" " w:date="2019-06-22T10:16:00Z"/>
                <w:rFonts w:cs="Arial"/>
              </w:rPr>
            </w:pPr>
            <w:del w:id="5468" w:author=" " w:date="2019-06-22T10:16:00Z">
              <w:r w:rsidRPr="00C1514B">
                <w:rPr>
                  <w:rFonts w:cs="Arial"/>
                </w:rPr>
                <w:delText>Pittsburgh</w:delText>
              </w:r>
            </w:del>
          </w:p>
        </w:tc>
      </w:tr>
      <w:tr w:rsidR="00C1514B" w:rsidRPr="00C1514B" w14:paraId="654CF0FD" w14:textId="77777777" w:rsidTr="00C04786">
        <w:trPr>
          <w:trHeight w:val="255"/>
          <w:del w:id="5469" w:author=" " w:date="2019-06-22T10:16:00Z"/>
        </w:trPr>
        <w:tc>
          <w:tcPr>
            <w:tcW w:w="976" w:type="dxa"/>
            <w:shd w:val="clear" w:color="auto" w:fill="auto"/>
            <w:noWrap/>
            <w:vAlign w:val="bottom"/>
            <w:hideMark/>
          </w:tcPr>
          <w:p w14:paraId="59153A76" w14:textId="77777777" w:rsidR="00C1514B" w:rsidRPr="00C1514B" w:rsidRDefault="00C1514B" w:rsidP="00892127">
            <w:pPr>
              <w:overflowPunct/>
              <w:autoSpaceDE/>
              <w:autoSpaceDN/>
              <w:adjustRightInd/>
              <w:jc w:val="left"/>
              <w:textAlignment w:val="auto"/>
              <w:rPr>
                <w:del w:id="5470" w:author=" " w:date="2019-06-22T10:16:00Z"/>
                <w:rFonts w:cs="Arial"/>
              </w:rPr>
            </w:pPr>
            <w:del w:id="5471" w:author=" " w:date="2019-06-22T10:16:00Z">
              <w:r w:rsidRPr="00C1514B">
                <w:rPr>
                  <w:rFonts w:cs="Arial"/>
                </w:rPr>
                <w:delText>15723</w:delText>
              </w:r>
            </w:del>
          </w:p>
        </w:tc>
        <w:tc>
          <w:tcPr>
            <w:tcW w:w="1776" w:type="dxa"/>
            <w:shd w:val="clear" w:color="auto" w:fill="auto"/>
            <w:noWrap/>
            <w:vAlign w:val="bottom"/>
            <w:hideMark/>
          </w:tcPr>
          <w:p w14:paraId="1E70B7EE" w14:textId="77777777" w:rsidR="00C1514B" w:rsidRPr="00C1514B" w:rsidRDefault="00C1514B" w:rsidP="00892127">
            <w:pPr>
              <w:overflowPunct/>
              <w:autoSpaceDE/>
              <w:autoSpaceDN/>
              <w:adjustRightInd/>
              <w:jc w:val="center"/>
              <w:textAlignment w:val="auto"/>
              <w:rPr>
                <w:del w:id="5472" w:author=" " w:date="2019-06-22T10:16:00Z"/>
                <w:rFonts w:cs="Arial"/>
              </w:rPr>
            </w:pPr>
            <w:del w:id="5473" w:author=" " w:date="2019-06-22T10:16:00Z">
              <w:r w:rsidRPr="00C1514B">
                <w:rPr>
                  <w:rFonts w:cs="Arial"/>
                </w:rPr>
                <w:delText>Pittsburgh</w:delText>
              </w:r>
            </w:del>
          </w:p>
        </w:tc>
      </w:tr>
      <w:tr w:rsidR="00C1514B" w:rsidRPr="00C1514B" w14:paraId="0AA98961" w14:textId="77777777" w:rsidTr="00C04786">
        <w:trPr>
          <w:trHeight w:val="255"/>
          <w:del w:id="5474" w:author=" " w:date="2019-06-22T10:16:00Z"/>
        </w:trPr>
        <w:tc>
          <w:tcPr>
            <w:tcW w:w="976" w:type="dxa"/>
            <w:shd w:val="clear" w:color="auto" w:fill="auto"/>
            <w:noWrap/>
            <w:vAlign w:val="bottom"/>
            <w:hideMark/>
          </w:tcPr>
          <w:p w14:paraId="53C5F758" w14:textId="77777777" w:rsidR="00C1514B" w:rsidRPr="00C1514B" w:rsidRDefault="00C1514B" w:rsidP="00892127">
            <w:pPr>
              <w:overflowPunct/>
              <w:autoSpaceDE/>
              <w:autoSpaceDN/>
              <w:adjustRightInd/>
              <w:jc w:val="left"/>
              <w:textAlignment w:val="auto"/>
              <w:rPr>
                <w:del w:id="5475" w:author=" " w:date="2019-06-22T10:16:00Z"/>
                <w:rFonts w:cs="Arial"/>
              </w:rPr>
            </w:pPr>
            <w:del w:id="5476" w:author=" " w:date="2019-06-22T10:16:00Z">
              <w:r w:rsidRPr="00C1514B">
                <w:rPr>
                  <w:rFonts w:cs="Arial"/>
                </w:rPr>
                <w:delText>15724</w:delText>
              </w:r>
            </w:del>
          </w:p>
        </w:tc>
        <w:tc>
          <w:tcPr>
            <w:tcW w:w="1776" w:type="dxa"/>
            <w:shd w:val="clear" w:color="auto" w:fill="auto"/>
            <w:noWrap/>
            <w:vAlign w:val="bottom"/>
            <w:hideMark/>
          </w:tcPr>
          <w:p w14:paraId="6CAED836" w14:textId="77777777" w:rsidR="00C1514B" w:rsidRPr="00C1514B" w:rsidRDefault="00C1514B" w:rsidP="00892127">
            <w:pPr>
              <w:overflowPunct/>
              <w:autoSpaceDE/>
              <w:autoSpaceDN/>
              <w:adjustRightInd/>
              <w:jc w:val="center"/>
              <w:textAlignment w:val="auto"/>
              <w:rPr>
                <w:del w:id="5477" w:author=" " w:date="2019-06-22T10:16:00Z"/>
                <w:rFonts w:cs="Arial"/>
              </w:rPr>
            </w:pPr>
            <w:del w:id="5478" w:author=" " w:date="2019-06-22T10:16:00Z">
              <w:r w:rsidRPr="00C1514B">
                <w:rPr>
                  <w:rFonts w:cs="Arial"/>
                </w:rPr>
                <w:delText>Pittsburgh</w:delText>
              </w:r>
            </w:del>
          </w:p>
        </w:tc>
      </w:tr>
      <w:tr w:rsidR="00C1514B" w:rsidRPr="00C1514B" w14:paraId="38929328" w14:textId="77777777" w:rsidTr="00C04786">
        <w:trPr>
          <w:trHeight w:val="255"/>
          <w:del w:id="5479" w:author=" " w:date="2019-06-22T10:16:00Z"/>
        </w:trPr>
        <w:tc>
          <w:tcPr>
            <w:tcW w:w="976" w:type="dxa"/>
            <w:shd w:val="clear" w:color="auto" w:fill="auto"/>
            <w:noWrap/>
            <w:vAlign w:val="bottom"/>
            <w:hideMark/>
          </w:tcPr>
          <w:p w14:paraId="25080829" w14:textId="77777777" w:rsidR="00C1514B" w:rsidRPr="00C1514B" w:rsidRDefault="00C1514B" w:rsidP="00892127">
            <w:pPr>
              <w:overflowPunct/>
              <w:autoSpaceDE/>
              <w:autoSpaceDN/>
              <w:adjustRightInd/>
              <w:jc w:val="left"/>
              <w:textAlignment w:val="auto"/>
              <w:rPr>
                <w:del w:id="5480" w:author=" " w:date="2019-06-22T10:16:00Z"/>
                <w:rFonts w:cs="Arial"/>
              </w:rPr>
            </w:pPr>
            <w:del w:id="5481" w:author=" " w:date="2019-06-22T10:16:00Z">
              <w:r w:rsidRPr="00C1514B">
                <w:rPr>
                  <w:rFonts w:cs="Arial"/>
                </w:rPr>
                <w:delText>15725</w:delText>
              </w:r>
            </w:del>
          </w:p>
        </w:tc>
        <w:tc>
          <w:tcPr>
            <w:tcW w:w="1776" w:type="dxa"/>
            <w:shd w:val="clear" w:color="auto" w:fill="auto"/>
            <w:noWrap/>
            <w:vAlign w:val="bottom"/>
            <w:hideMark/>
          </w:tcPr>
          <w:p w14:paraId="402DD008" w14:textId="77777777" w:rsidR="00C1514B" w:rsidRPr="00C1514B" w:rsidRDefault="00C1514B" w:rsidP="00892127">
            <w:pPr>
              <w:overflowPunct/>
              <w:autoSpaceDE/>
              <w:autoSpaceDN/>
              <w:adjustRightInd/>
              <w:jc w:val="center"/>
              <w:textAlignment w:val="auto"/>
              <w:rPr>
                <w:del w:id="5482" w:author=" " w:date="2019-06-22T10:16:00Z"/>
                <w:rFonts w:cs="Arial"/>
              </w:rPr>
            </w:pPr>
            <w:del w:id="5483" w:author=" " w:date="2019-06-22T10:16:00Z">
              <w:r w:rsidRPr="00C1514B">
                <w:rPr>
                  <w:rFonts w:cs="Arial"/>
                </w:rPr>
                <w:delText>Pittsburgh</w:delText>
              </w:r>
            </w:del>
          </w:p>
        </w:tc>
      </w:tr>
      <w:tr w:rsidR="00C1514B" w:rsidRPr="00C1514B" w14:paraId="7AC46960" w14:textId="77777777" w:rsidTr="00C04786">
        <w:trPr>
          <w:trHeight w:val="255"/>
          <w:del w:id="5484" w:author=" " w:date="2019-06-22T10:16:00Z"/>
        </w:trPr>
        <w:tc>
          <w:tcPr>
            <w:tcW w:w="976" w:type="dxa"/>
            <w:shd w:val="clear" w:color="auto" w:fill="auto"/>
            <w:noWrap/>
            <w:vAlign w:val="bottom"/>
            <w:hideMark/>
          </w:tcPr>
          <w:p w14:paraId="6A242D9C" w14:textId="77777777" w:rsidR="00C1514B" w:rsidRPr="00C1514B" w:rsidRDefault="00C1514B" w:rsidP="00892127">
            <w:pPr>
              <w:overflowPunct/>
              <w:autoSpaceDE/>
              <w:autoSpaceDN/>
              <w:adjustRightInd/>
              <w:jc w:val="left"/>
              <w:textAlignment w:val="auto"/>
              <w:rPr>
                <w:del w:id="5485" w:author=" " w:date="2019-06-22T10:16:00Z"/>
                <w:rFonts w:cs="Arial"/>
              </w:rPr>
            </w:pPr>
            <w:del w:id="5486" w:author=" " w:date="2019-06-22T10:16:00Z">
              <w:r w:rsidRPr="00C1514B">
                <w:rPr>
                  <w:rFonts w:cs="Arial"/>
                </w:rPr>
                <w:delText>15727</w:delText>
              </w:r>
            </w:del>
          </w:p>
        </w:tc>
        <w:tc>
          <w:tcPr>
            <w:tcW w:w="1776" w:type="dxa"/>
            <w:shd w:val="clear" w:color="auto" w:fill="auto"/>
            <w:noWrap/>
            <w:vAlign w:val="bottom"/>
            <w:hideMark/>
          </w:tcPr>
          <w:p w14:paraId="08F6AFD6" w14:textId="77777777" w:rsidR="00C1514B" w:rsidRPr="00C1514B" w:rsidRDefault="00C1514B" w:rsidP="00892127">
            <w:pPr>
              <w:overflowPunct/>
              <w:autoSpaceDE/>
              <w:autoSpaceDN/>
              <w:adjustRightInd/>
              <w:jc w:val="center"/>
              <w:textAlignment w:val="auto"/>
              <w:rPr>
                <w:del w:id="5487" w:author=" " w:date="2019-06-22T10:16:00Z"/>
                <w:rFonts w:cs="Arial"/>
              </w:rPr>
            </w:pPr>
            <w:del w:id="5488" w:author=" " w:date="2019-06-22T10:16:00Z">
              <w:r w:rsidRPr="00C1514B">
                <w:rPr>
                  <w:rFonts w:cs="Arial"/>
                </w:rPr>
                <w:delText>Pittsburgh</w:delText>
              </w:r>
            </w:del>
          </w:p>
        </w:tc>
      </w:tr>
      <w:tr w:rsidR="00C1514B" w:rsidRPr="00C1514B" w14:paraId="6A5D52FF" w14:textId="77777777" w:rsidTr="00C04786">
        <w:trPr>
          <w:trHeight w:val="255"/>
          <w:del w:id="5489" w:author=" " w:date="2019-06-22T10:16:00Z"/>
        </w:trPr>
        <w:tc>
          <w:tcPr>
            <w:tcW w:w="976" w:type="dxa"/>
            <w:shd w:val="clear" w:color="auto" w:fill="auto"/>
            <w:noWrap/>
            <w:vAlign w:val="bottom"/>
            <w:hideMark/>
          </w:tcPr>
          <w:p w14:paraId="5C0B7066" w14:textId="77777777" w:rsidR="00C1514B" w:rsidRPr="00C1514B" w:rsidRDefault="00C1514B" w:rsidP="00892127">
            <w:pPr>
              <w:overflowPunct/>
              <w:autoSpaceDE/>
              <w:autoSpaceDN/>
              <w:adjustRightInd/>
              <w:jc w:val="left"/>
              <w:textAlignment w:val="auto"/>
              <w:rPr>
                <w:del w:id="5490" w:author=" " w:date="2019-06-22T10:16:00Z"/>
                <w:rFonts w:cs="Arial"/>
              </w:rPr>
            </w:pPr>
            <w:del w:id="5491" w:author=" " w:date="2019-06-22T10:16:00Z">
              <w:r w:rsidRPr="00C1514B">
                <w:rPr>
                  <w:rFonts w:cs="Arial"/>
                </w:rPr>
                <w:delText>15728</w:delText>
              </w:r>
            </w:del>
          </w:p>
        </w:tc>
        <w:tc>
          <w:tcPr>
            <w:tcW w:w="1776" w:type="dxa"/>
            <w:shd w:val="clear" w:color="auto" w:fill="auto"/>
            <w:noWrap/>
            <w:vAlign w:val="bottom"/>
            <w:hideMark/>
          </w:tcPr>
          <w:p w14:paraId="3DE3E1E1" w14:textId="77777777" w:rsidR="00C1514B" w:rsidRPr="00C1514B" w:rsidRDefault="00C1514B" w:rsidP="00892127">
            <w:pPr>
              <w:overflowPunct/>
              <w:autoSpaceDE/>
              <w:autoSpaceDN/>
              <w:adjustRightInd/>
              <w:jc w:val="center"/>
              <w:textAlignment w:val="auto"/>
              <w:rPr>
                <w:del w:id="5492" w:author=" " w:date="2019-06-22T10:16:00Z"/>
                <w:rFonts w:cs="Arial"/>
              </w:rPr>
            </w:pPr>
            <w:del w:id="5493" w:author=" " w:date="2019-06-22T10:16:00Z">
              <w:r w:rsidRPr="00C1514B">
                <w:rPr>
                  <w:rFonts w:cs="Arial"/>
                </w:rPr>
                <w:delText>Pittsburgh</w:delText>
              </w:r>
            </w:del>
          </w:p>
        </w:tc>
      </w:tr>
      <w:tr w:rsidR="00C1514B" w:rsidRPr="00C1514B" w14:paraId="45F5E074" w14:textId="77777777" w:rsidTr="00C04786">
        <w:trPr>
          <w:trHeight w:val="255"/>
          <w:del w:id="5494" w:author=" " w:date="2019-06-22T10:16:00Z"/>
        </w:trPr>
        <w:tc>
          <w:tcPr>
            <w:tcW w:w="976" w:type="dxa"/>
            <w:shd w:val="clear" w:color="auto" w:fill="auto"/>
            <w:noWrap/>
            <w:vAlign w:val="bottom"/>
            <w:hideMark/>
          </w:tcPr>
          <w:p w14:paraId="1945EDCF" w14:textId="77777777" w:rsidR="00C1514B" w:rsidRPr="00C1514B" w:rsidRDefault="00C1514B" w:rsidP="00892127">
            <w:pPr>
              <w:overflowPunct/>
              <w:autoSpaceDE/>
              <w:autoSpaceDN/>
              <w:adjustRightInd/>
              <w:jc w:val="left"/>
              <w:textAlignment w:val="auto"/>
              <w:rPr>
                <w:del w:id="5495" w:author=" " w:date="2019-06-22T10:16:00Z"/>
                <w:rFonts w:cs="Arial"/>
              </w:rPr>
            </w:pPr>
            <w:del w:id="5496" w:author=" " w:date="2019-06-22T10:16:00Z">
              <w:r w:rsidRPr="00C1514B">
                <w:rPr>
                  <w:rFonts w:cs="Arial"/>
                </w:rPr>
                <w:delText>15729</w:delText>
              </w:r>
            </w:del>
          </w:p>
        </w:tc>
        <w:tc>
          <w:tcPr>
            <w:tcW w:w="1776" w:type="dxa"/>
            <w:shd w:val="clear" w:color="auto" w:fill="auto"/>
            <w:noWrap/>
            <w:vAlign w:val="bottom"/>
            <w:hideMark/>
          </w:tcPr>
          <w:p w14:paraId="2AC0EAA1" w14:textId="77777777" w:rsidR="00C1514B" w:rsidRPr="00C1514B" w:rsidRDefault="00C1514B" w:rsidP="00892127">
            <w:pPr>
              <w:overflowPunct/>
              <w:autoSpaceDE/>
              <w:autoSpaceDN/>
              <w:adjustRightInd/>
              <w:jc w:val="center"/>
              <w:textAlignment w:val="auto"/>
              <w:rPr>
                <w:del w:id="5497" w:author=" " w:date="2019-06-22T10:16:00Z"/>
                <w:rFonts w:cs="Arial"/>
              </w:rPr>
            </w:pPr>
            <w:del w:id="5498" w:author=" " w:date="2019-06-22T10:16:00Z">
              <w:r w:rsidRPr="00C1514B">
                <w:rPr>
                  <w:rFonts w:cs="Arial"/>
                </w:rPr>
                <w:delText>Pittsburgh</w:delText>
              </w:r>
            </w:del>
          </w:p>
        </w:tc>
      </w:tr>
      <w:tr w:rsidR="00C1514B" w:rsidRPr="00C1514B" w14:paraId="7F743DCF" w14:textId="77777777" w:rsidTr="00C04786">
        <w:trPr>
          <w:trHeight w:val="255"/>
          <w:del w:id="5499" w:author=" " w:date="2019-06-22T10:16:00Z"/>
        </w:trPr>
        <w:tc>
          <w:tcPr>
            <w:tcW w:w="976" w:type="dxa"/>
            <w:shd w:val="clear" w:color="auto" w:fill="auto"/>
            <w:noWrap/>
            <w:vAlign w:val="bottom"/>
            <w:hideMark/>
          </w:tcPr>
          <w:p w14:paraId="04B0A44D" w14:textId="77777777" w:rsidR="00C1514B" w:rsidRPr="00C1514B" w:rsidRDefault="00C1514B" w:rsidP="00892127">
            <w:pPr>
              <w:overflowPunct/>
              <w:autoSpaceDE/>
              <w:autoSpaceDN/>
              <w:adjustRightInd/>
              <w:jc w:val="left"/>
              <w:textAlignment w:val="auto"/>
              <w:rPr>
                <w:del w:id="5500" w:author=" " w:date="2019-06-22T10:16:00Z"/>
                <w:rFonts w:cs="Arial"/>
              </w:rPr>
            </w:pPr>
            <w:del w:id="5501" w:author=" " w:date="2019-06-22T10:16:00Z">
              <w:r w:rsidRPr="00C1514B">
                <w:rPr>
                  <w:rFonts w:cs="Arial"/>
                </w:rPr>
                <w:delText>15730</w:delText>
              </w:r>
            </w:del>
          </w:p>
        </w:tc>
        <w:tc>
          <w:tcPr>
            <w:tcW w:w="1776" w:type="dxa"/>
            <w:shd w:val="clear" w:color="auto" w:fill="auto"/>
            <w:noWrap/>
            <w:vAlign w:val="bottom"/>
            <w:hideMark/>
          </w:tcPr>
          <w:p w14:paraId="079BCF81" w14:textId="77777777" w:rsidR="00C1514B" w:rsidRPr="00C1514B" w:rsidRDefault="00C1514B" w:rsidP="00892127">
            <w:pPr>
              <w:overflowPunct/>
              <w:autoSpaceDE/>
              <w:autoSpaceDN/>
              <w:adjustRightInd/>
              <w:jc w:val="center"/>
              <w:textAlignment w:val="auto"/>
              <w:rPr>
                <w:del w:id="5502" w:author=" " w:date="2019-06-22T10:16:00Z"/>
                <w:rFonts w:cs="Arial"/>
              </w:rPr>
            </w:pPr>
            <w:del w:id="5503" w:author=" " w:date="2019-06-22T10:16:00Z">
              <w:r w:rsidRPr="00C1514B">
                <w:rPr>
                  <w:rFonts w:cs="Arial"/>
                </w:rPr>
                <w:delText>Pittsburgh</w:delText>
              </w:r>
            </w:del>
          </w:p>
        </w:tc>
      </w:tr>
      <w:tr w:rsidR="00C1514B" w:rsidRPr="00C1514B" w14:paraId="0B5C92DD" w14:textId="77777777" w:rsidTr="00C04786">
        <w:trPr>
          <w:trHeight w:val="255"/>
          <w:del w:id="5504" w:author=" " w:date="2019-06-22T10:16:00Z"/>
        </w:trPr>
        <w:tc>
          <w:tcPr>
            <w:tcW w:w="976" w:type="dxa"/>
            <w:shd w:val="clear" w:color="auto" w:fill="auto"/>
            <w:noWrap/>
            <w:vAlign w:val="bottom"/>
            <w:hideMark/>
          </w:tcPr>
          <w:p w14:paraId="29742603" w14:textId="77777777" w:rsidR="00C1514B" w:rsidRPr="00C1514B" w:rsidRDefault="00C1514B" w:rsidP="00892127">
            <w:pPr>
              <w:overflowPunct/>
              <w:autoSpaceDE/>
              <w:autoSpaceDN/>
              <w:adjustRightInd/>
              <w:jc w:val="left"/>
              <w:textAlignment w:val="auto"/>
              <w:rPr>
                <w:del w:id="5505" w:author=" " w:date="2019-06-22T10:16:00Z"/>
                <w:rFonts w:cs="Arial"/>
              </w:rPr>
            </w:pPr>
            <w:del w:id="5506" w:author=" " w:date="2019-06-22T10:16:00Z">
              <w:r w:rsidRPr="00C1514B">
                <w:rPr>
                  <w:rFonts w:cs="Arial"/>
                </w:rPr>
                <w:delText>15731</w:delText>
              </w:r>
            </w:del>
          </w:p>
        </w:tc>
        <w:tc>
          <w:tcPr>
            <w:tcW w:w="1776" w:type="dxa"/>
            <w:shd w:val="clear" w:color="auto" w:fill="auto"/>
            <w:noWrap/>
            <w:vAlign w:val="bottom"/>
            <w:hideMark/>
          </w:tcPr>
          <w:p w14:paraId="67E305A6" w14:textId="77777777" w:rsidR="00C1514B" w:rsidRPr="00C1514B" w:rsidRDefault="00C1514B" w:rsidP="00892127">
            <w:pPr>
              <w:overflowPunct/>
              <w:autoSpaceDE/>
              <w:autoSpaceDN/>
              <w:adjustRightInd/>
              <w:jc w:val="center"/>
              <w:textAlignment w:val="auto"/>
              <w:rPr>
                <w:del w:id="5507" w:author=" " w:date="2019-06-22T10:16:00Z"/>
                <w:rFonts w:cs="Arial"/>
              </w:rPr>
            </w:pPr>
            <w:del w:id="5508" w:author=" " w:date="2019-06-22T10:16:00Z">
              <w:r w:rsidRPr="00C1514B">
                <w:rPr>
                  <w:rFonts w:cs="Arial"/>
                </w:rPr>
                <w:delText>Pittsburgh</w:delText>
              </w:r>
            </w:del>
          </w:p>
        </w:tc>
      </w:tr>
      <w:tr w:rsidR="00C1514B" w:rsidRPr="00C1514B" w14:paraId="1AE42036" w14:textId="77777777" w:rsidTr="00C04786">
        <w:trPr>
          <w:trHeight w:val="255"/>
          <w:del w:id="5509" w:author=" " w:date="2019-06-22T10:16:00Z"/>
        </w:trPr>
        <w:tc>
          <w:tcPr>
            <w:tcW w:w="976" w:type="dxa"/>
            <w:shd w:val="clear" w:color="auto" w:fill="auto"/>
            <w:noWrap/>
            <w:vAlign w:val="bottom"/>
            <w:hideMark/>
          </w:tcPr>
          <w:p w14:paraId="797AEECA" w14:textId="77777777" w:rsidR="00C1514B" w:rsidRPr="00C1514B" w:rsidRDefault="00C1514B" w:rsidP="00892127">
            <w:pPr>
              <w:overflowPunct/>
              <w:autoSpaceDE/>
              <w:autoSpaceDN/>
              <w:adjustRightInd/>
              <w:jc w:val="left"/>
              <w:textAlignment w:val="auto"/>
              <w:rPr>
                <w:del w:id="5510" w:author=" " w:date="2019-06-22T10:16:00Z"/>
                <w:rFonts w:cs="Arial"/>
              </w:rPr>
            </w:pPr>
            <w:del w:id="5511" w:author=" " w:date="2019-06-22T10:16:00Z">
              <w:r w:rsidRPr="00C1514B">
                <w:rPr>
                  <w:rFonts w:cs="Arial"/>
                </w:rPr>
                <w:delText>15732</w:delText>
              </w:r>
            </w:del>
          </w:p>
        </w:tc>
        <w:tc>
          <w:tcPr>
            <w:tcW w:w="1776" w:type="dxa"/>
            <w:shd w:val="clear" w:color="auto" w:fill="auto"/>
            <w:noWrap/>
            <w:vAlign w:val="bottom"/>
            <w:hideMark/>
          </w:tcPr>
          <w:p w14:paraId="7C27B8A9" w14:textId="77777777" w:rsidR="00C1514B" w:rsidRPr="00C1514B" w:rsidRDefault="00C1514B" w:rsidP="00892127">
            <w:pPr>
              <w:overflowPunct/>
              <w:autoSpaceDE/>
              <w:autoSpaceDN/>
              <w:adjustRightInd/>
              <w:jc w:val="center"/>
              <w:textAlignment w:val="auto"/>
              <w:rPr>
                <w:del w:id="5512" w:author=" " w:date="2019-06-22T10:16:00Z"/>
                <w:rFonts w:cs="Arial"/>
              </w:rPr>
            </w:pPr>
            <w:del w:id="5513" w:author=" " w:date="2019-06-22T10:16:00Z">
              <w:r w:rsidRPr="00C1514B">
                <w:rPr>
                  <w:rFonts w:cs="Arial"/>
                </w:rPr>
                <w:delText>Pittsburgh</w:delText>
              </w:r>
            </w:del>
          </w:p>
        </w:tc>
      </w:tr>
      <w:tr w:rsidR="00C1514B" w:rsidRPr="00C1514B" w14:paraId="32C368A9" w14:textId="77777777" w:rsidTr="00C04786">
        <w:trPr>
          <w:trHeight w:val="255"/>
          <w:del w:id="5514" w:author=" " w:date="2019-06-22T10:16:00Z"/>
        </w:trPr>
        <w:tc>
          <w:tcPr>
            <w:tcW w:w="976" w:type="dxa"/>
            <w:shd w:val="clear" w:color="auto" w:fill="auto"/>
            <w:noWrap/>
            <w:vAlign w:val="bottom"/>
            <w:hideMark/>
          </w:tcPr>
          <w:p w14:paraId="3CB471FD" w14:textId="77777777" w:rsidR="00C1514B" w:rsidRPr="00C1514B" w:rsidRDefault="00C1514B" w:rsidP="00892127">
            <w:pPr>
              <w:overflowPunct/>
              <w:autoSpaceDE/>
              <w:autoSpaceDN/>
              <w:adjustRightInd/>
              <w:jc w:val="left"/>
              <w:textAlignment w:val="auto"/>
              <w:rPr>
                <w:del w:id="5515" w:author=" " w:date="2019-06-22T10:16:00Z"/>
                <w:rFonts w:cs="Arial"/>
              </w:rPr>
            </w:pPr>
            <w:del w:id="5516" w:author=" " w:date="2019-06-22T10:16:00Z">
              <w:r w:rsidRPr="00C1514B">
                <w:rPr>
                  <w:rFonts w:cs="Arial"/>
                </w:rPr>
                <w:delText>15733</w:delText>
              </w:r>
            </w:del>
          </w:p>
        </w:tc>
        <w:tc>
          <w:tcPr>
            <w:tcW w:w="1776" w:type="dxa"/>
            <w:shd w:val="clear" w:color="auto" w:fill="auto"/>
            <w:noWrap/>
            <w:vAlign w:val="bottom"/>
            <w:hideMark/>
          </w:tcPr>
          <w:p w14:paraId="7185BD7D" w14:textId="77777777" w:rsidR="00C1514B" w:rsidRPr="00C1514B" w:rsidRDefault="00C1514B" w:rsidP="00892127">
            <w:pPr>
              <w:overflowPunct/>
              <w:autoSpaceDE/>
              <w:autoSpaceDN/>
              <w:adjustRightInd/>
              <w:jc w:val="center"/>
              <w:textAlignment w:val="auto"/>
              <w:rPr>
                <w:del w:id="5517" w:author=" " w:date="2019-06-22T10:16:00Z"/>
                <w:rFonts w:cs="Arial"/>
              </w:rPr>
            </w:pPr>
            <w:del w:id="5518" w:author=" " w:date="2019-06-22T10:16:00Z">
              <w:r w:rsidRPr="00C1514B">
                <w:rPr>
                  <w:rFonts w:cs="Arial"/>
                </w:rPr>
                <w:delText>Pittsburgh</w:delText>
              </w:r>
            </w:del>
          </w:p>
        </w:tc>
      </w:tr>
      <w:tr w:rsidR="00C1514B" w:rsidRPr="00C1514B" w14:paraId="645F2F81" w14:textId="77777777" w:rsidTr="00C04786">
        <w:trPr>
          <w:trHeight w:val="255"/>
          <w:del w:id="5519" w:author=" " w:date="2019-06-22T10:16:00Z"/>
        </w:trPr>
        <w:tc>
          <w:tcPr>
            <w:tcW w:w="976" w:type="dxa"/>
            <w:shd w:val="clear" w:color="auto" w:fill="auto"/>
            <w:noWrap/>
            <w:vAlign w:val="bottom"/>
            <w:hideMark/>
          </w:tcPr>
          <w:p w14:paraId="0D92E5CD" w14:textId="77777777" w:rsidR="00C1514B" w:rsidRPr="00C1514B" w:rsidRDefault="00C1514B" w:rsidP="00892127">
            <w:pPr>
              <w:overflowPunct/>
              <w:autoSpaceDE/>
              <w:autoSpaceDN/>
              <w:adjustRightInd/>
              <w:jc w:val="left"/>
              <w:textAlignment w:val="auto"/>
              <w:rPr>
                <w:del w:id="5520" w:author=" " w:date="2019-06-22T10:16:00Z"/>
                <w:rFonts w:cs="Arial"/>
              </w:rPr>
            </w:pPr>
            <w:del w:id="5521" w:author=" " w:date="2019-06-22T10:16:00Z">
              <w:r w:rsidRPr="00C1514B">
                <w:rPr>
                  <w:rFonts w:cs="Arial"/>
                </w:rPr>
                <w:delText>15734</w:delText>
              </w:r>
            </w:del>
          </w:p>
        </w:tc>
        <w:tc>
          <w:tcPr>
            <w:tcW w:w="1776" w:type="dxa"/>
            <w:shd w:val="clear" w:color="auto" w:fill="auto"/>
            <w:noWrap/>
            <w:vAlign w:val="bottom"/>
            <w:hideMark/>
          </w:tcPr>
          <w:p w14:paraId="5786AB1C" w14:textId="77777777" w:rsidR="00C1514B" w:rsidRPr="00C1514B" w:rsidRDefault="00C1514B" w:rsidP="00892127">
            <w:pPr>
              <w:overflowPunct/>
              <w:autoSpaceDE/>
              <w:autoSpaceDN/>
              <w:adjustRightInd/>
              <w:jc w:val="center"/>
              <w:textAlignment w:val="auto"/>
              <w:rPr>
                <w:del w:id="5522" w:author=" " w:date="2019-06-22T10:16:00Z"/>
                <w:rFonts w:cs="Arial"/>
              </w:rPr>
            </w:pPr>
            <w:del w:id="5523" w:author=" " w:date="2019-06-22T10:16:00Z">
              <w:r w:rsidRPr="00C1514B">
                <w:rPr>
                  <w:rFonts w:cs="Arial"/>
                </w:rPr>
                <w:delText>Pittsburgh</w:delText>
              </w:r>
            </w:del>
          </w:p>
        </w:tc>
      </w:tr>
      <w:tr w:rsidR="00C1514B" w:rsidRPr="00C1514B" w14:paraId="02FF36D4" w14:textId="77777777" w:rsidTr="00C04786">
        <w:trPr>
          <w:trHeight w:val="255"/>
          <w:del w:id="5524" w:author=" " w:date="2019-06-22T10:16:00Z"/>
        </w:trPr>
        <w:tc>
          <w:tcPr>
            <w:tcW w:w="976" w:type="dxa"/>
            <w:shd w:val="clear" w:color="auto" w:fill="auto"/>
            <w:noWrap/>
            <w:vAlign w:val="bottom"/>
            <w:hideMark/>
          </w:tcPr>
          <w:p w14:paraId="32AE5C01" w14:textId="77777777" w:rsidR="00C1514B" w:rsidRPr="00C1514B" w:rsidRDefault="00C1514B" w:rsidP="00892127">
            <w:pPr>
              <w:overflowPunct/>
              <w:autoSpaceDE/>
              <w:autoSpaceDN/>
              <w:adjustRightInd/>
              <w:jc w:val="left"/>
              <w:textAlignment w:val="auto"/>
              <w:rPr>
                <w:del w:id="5525" w:author=" " w:date="2019-06-22T10:16:00Z"/>
                <w:rFonts w:cs="Arial"/>
              </w:rPr>
            </w:pPr>
            <w:del w:id="5526" w:author=" " w:date="2019-06-22T10:16:00Z">
              <w:r w:rsidRPr="00C1514B">
                <w:rPr>
                  <w:rFonts w:cs="Arial"/>
                </w:rPr>
                <w:delText>15736</w:delText>
              </w:r>
            </w:del>
          </w:p>
        </w:tc>
        <w:tc>
          <w:tcPr>
            <w:tcW w:w="1776" w:type="dxa"/>
            <w:shd w:val="clear" w:color="auto" w:fill="auto"/>
            <w:noWrap/>
            <w:vAlign w:val="bottom"/>
            <w:hideMark/>
          </w:tcPr>
          <w:p w14:paraId="660C5AAB" w14:textId="77777777" w:rsidR="00C1514B" w:rsidRPr="00C1514B" w:rsidRDefault="00C1514B" w:rsidP="00892127">
            <w:pPr>
              <w:overflowPunct/>
              <w:autoSpaceDE/>
              <w:autoSpaceDN/>
              <w:adjustRightInd/>
              <w:jc w:val="center"/>
              <w:textAlignment w:val="auto"/>
              <w:rPr>
                <w:del w:id="5527" w:author=" " w:date="2019-06-22T10:16:00Z"/>
                <w:rFonts w:cs="Arial"/>
              </w:rPr>
            </w:pPr>
            <w:del w:id="5528" w:author=" " w:date="2019-06-22T10:16:00Z">
              <w:r w:rsidRPr="00C1514B">
                <w:rPr>
                  <w:rFonts w:cs="Arial"/>
                </w:rPr>
                <w:delText>Pittsburgh</w:delText>
              </w:r>
            </w:del>
          </w:p>
        </w:tc>
      </w:tr>
      <w:tr w:rsidR="00C1514B" w:rsidRPr="00C1514B" w14:paraId="617CCBCF" w14:textId="77777777" w:rsidTr="00C04786">
        <w:trPr>
          <w:trHeight w:val="255"/>
          <w:del w:id="5529" w:author=" " w:date="2019-06-22T10:16:00Z"/>
        </w:trPr>
        <w:tc>
          <w:tcPr>
            <w:tcW w:w="976" w:type="dxa"/>
            <w:shd w:val="clear" w:color="auto" w:fill="auto"/>
            <w:noWrap/>
            <w:vAlign w:val="bottom"/>
            <w:hideMark/>
          </w:tcPr>
          <w:p w14:paraId="13E71B4A" w14:textId="77777777" w:rsidR="00C1514B" w:rsidRPr="00C1514B" w:rsidRDefault="00C1514B" w:rsidP="00892127">
            <w:pPr>
              <w:overflowPunct/>
              <w:autoSpaceDE/>
              <w:autoSpaceDN/>
              <w:adjustRightInd/>
              <w:jc w:val="left"/>
              <w:textAlignment w:val="auto"/>
              <w:rPr>
                <w:del w:id="5530" w:author=" " w:date="2019-06-22T10:16:00Z"/>
                <w:rFonts w:cs="Arial"/>
              </w:rPr>
            </w:pPr>
            <w:del w:id="5531" w:author=" " w:date="2019-06-22T10:16:00Z">
              <w:r w:rsidRPr="00C1514B">
                <w:rPr>
                  <w:rFonts w:cs="Arial"/>
                </w:rPr>
                <w:delText>15737</w:delText>
              </w:r>
            </w:del>
          </w:p>
        </w:tc>
        <w:tc>
          <w:tcPr>
            <w:tcW w:w="1776" w:type="dxa"/>
            <w:shd w:val="clear" w:color="auto" w:fill="auto"/>
            <w:noWrap/>
            <w:vAlign w:val="bottom"/>
            <w:hideMark/>
          </w:tcPr>
          <w:p w14:paraId="240EA92C" w14:textId="77777777" w:rsidR="00C1514B" w:rsidRPr="00C1514B" w:rsidRDefault="00C1514B" w:rsidP="00892127">
            <w:pPr>
              <w:overflowPunct/>
              <w:autoSpaceDE/>
              <w:autoSpaceDN/>
              <w:adjustRightInd/>
              <w:jc w:val="center"/>
              <w:textAlignment w:val="auto"/>
              <w:rPr>
                <w:del w:id="5532" w:author=" " w:date="2019-06-22T10:16:00Z"/>
                <w:rFonts w:cs="Arial"/>
              </w:rPr>
            </w:pPr>
            <w:del w:id="5533" w:author=" " w:date="2019-06-22T10:16:00Z">
              <w:r w:rsidRPr="00C1514B">
                <w:rPr>
                  <w:rFonts w:cs="Arial"/>
                </w:rPr>
                <w:delText>Pittsburgh</w:delText>
              </w:r>
            </w:del>
          </w:p>
        </w:tc>
      </w:tr>
      <w:tr w:rsidR="00C1514B" w:rsidRPr="00C1514B" w14:paraId="548937EA" w14:textId="77777777" w:rsidTr="00C04786">
        <w:trPr>
          <w:trHeight w:val="255"/>
          <w:del w:id="5534" w:author=" " w:date="2019-06-22T10:16:00Z"/>
        </w:trPr>
        <w:tc>
          <w:tcPr>
            <w:tcW w:w="976" w:type="dxa"/>
            <w:shd w:val="clear" w:color="auto" w:fill="auto"/>
            <w:noWrap/>
            <w:vAlign w:val="bottom"/>
            <w:hideMark/>
          </w:tcPr>
          <w:p w14:paraId="0BA3A157" w14:textId="77777777" w:rsidR="00C1514B" w:rsidRPr="00C1514B" w:rsidRDefault="00C1514B" w:rsidP="00892127">
            <w:pPr>
              <w:overflowPunct/>
              <w:autoSpaceDE/>
              <w:autoSpaceDN/>
              <w:adjustRightInd/>
              <w:jc w:val="left"/>
              <w:textAlignment w:val="auto"/>
              <w:rPr>
                <w:del w:id="5535" w:author=" " w:date="2019-06-22T10:16:00Z"/>
                <w:rFonts w:cs="Arial"/>
              </w:rPr>
            </w:pPr>
            <w:del w:id="5536" w:author=" " w:date="2019-06-22T10:16:00Z">
              <w:r w:rsidRPr="00C1514B">
                <w:rPr>
                  <w:rFonts w:cs="Arial"/>
                </w:rPr>
                <w:delText>15738</w:delText>
              </w:r>
            </w:del>
          </w:p>
        </w:tc>
        <w:tc>
          <w:tcPr>
            <w:tcW w:w="1776" w:type="dxa"/>
            <w:shd w:val="clear" w:color="auto" w:fill="auto"/>
            <w:noWrap/>
            <w:vAlign w:val="bottom"/>
            <w:hideMark/>
          </w:tcPr>
          <w:p w14:paraId="1F71319E" w14:textId="77777777" w:rsidR="00C1514B" w:rsidRPr="00C1514B" w:rsidRDefault="00C1514B" w:rsidP="00892127">
            <w:pPr>
              <w:overflowPunct/>
              <w:autoSpaceDE/>
              <w:autoSpaceDN/>
              <w:adjustRightInd/>
              <w:jc w:val="center"/>
              <w:textAlignment w:val="auto"/>
              <w:rPr>
                <w:del w:id="5537" w:author=" " w:date="2019-06-22T10:16:00Z"/>
                <w:rFonts w:cs="Arial"/>
              </w:rPr>
            </w:pPr>
            <w:del w:id="5538" w:author=" " w:date="2019-06-22T10:16:00Z">
              <w:r w:rsidRPr="00C1514B">
                <w:rPr>
                  <w:rFonts w:cs="Arial"/>
                </w:rPr>
                <w:delText>Pittsburgh</w:delText>
              </w:r>
            </w:del>
          </w:p>
        </w:tc>
      </w:tr>
      <w:tr w:rsidR="00C1514B" w:rsidRPr="00C1514B" w14:paraId="32441C26" w14:textId="77777777" w:rsidTr="00C04786">
        <w:trPr>
          <w:trHeight w:val="255"/>
          <w:del w:id="5539" w:author=" " w:date="2019-06-22T10:16:00Z"/>
        </w:trPr>
        <w:tc>
          <w:tcPr>
            <w:tcW w:w="976" w:type="dxa"/>
            <w:shd w:val="clear" w:color="auto" w:fill="auto"/>
            <w:noWrap/>
            <w:vAlign w:val="bottom"/>
            <w:hideMark/>
          </w:tcPr>
          <w:p w14:paraId="2F32EAB8" w14:textId="77777777" w:rsidR="00C1514B" w:rsidRPr="00C1514B" w:rsidRDefault="00C1514B" w:rsidP="00892127">
            <w:pPr>
              <w:overflowPunct/>
              <w:autoSpaceDE/>
              <w:autoSpaceDN/>
              <w:adjustRightInd/>
              <w:jc w:val="left"/>
              <w:textAlignment w:val="auto"/>
              <w:rPr>
                <w:del w:id="5540" w:author=" " w:date="2019-06-22T10:16:00Z"/>
                <w:rFonts w:cs="Arial"/>
              </w:rPr>
            </w:pPr>
            <w:del w:id="5541" w:author=" " w:date="2019-06-22T10:16:00Z">
              <w:r w:rsidRPr="00C1514B">
                <w:rPr>
                  <w:rFonts w:cs="Arial"/>
                </w:rPr>
                <w:delText>15739</w:delText>
              </w:r>
            </w:del>
          </w:p>
        </w:tc>
        <w:tc>
          <w:tcPr>
            <w:tcW w:w="1776" w:type="dxa"/>
            <w:shd w:val="clear" w:color="auto" w:fill="auto"/>
            <w:noWrap/>
            <w:vAlign w:val="bottom"/>
            <w:hideMark/>
          </w:tcPr>
          <w:p w14:paraId="4F635F19" w14:textId="77777777" w:rsidR="00C1514B" w:rsidRPr="00C1514B" w:rsidRDefault="00C1514B" w:rsidP="00892127">
            <w:pPr>
              <w:overflowPunct/>
              <w:autoSpaceDE/>
              <w:autoSpaceDN/>
              <w:adjustRightInd/>
              <w:jc w:val="center"/>
              <w:textAlignment w:val="auto"/>
              <w:rPr>
                <w:del w:id="5542" w:author=" " w:date="2019-06-22T10:16:00Z"/>
                <w:rFonts w:cs="Arial"/>
              </w:rPr>
            </w:pPr>
            <w:del w:id="5543" w:author=" " w:date="2019-06-22T10:16:00Z">
              <w:r w:rsidRPr="00C1514B">
                <w:rPr>
                  <w:rFonts w:cs="Arial"/>
                </w:rPr>
                <w:delText>Pittsburgh</w:delText>
              </w:r>
            </w:del>
          </w:p>
        </w:tc>
      </w:tr>
      <w:tr w:rsidR="00C1514B" w:rsidRPr="00C1514B" w14:paraId="24BB17D2" w14:textId="77777777" w:rsidTr="00C04786">
        <w:trPr>
          <w:trHeight w:val="255"/>
          <w:del w:id="5544" w:author=" " w:date="2019-06-22T10:16:00Z"/>
        </w:trPr>
        <w:tc>
          <w:tcPr>
            <w:tcW w:w="976" w:type="dxa"/>
            <w:shd w:val="clear" w:color="auto" w:fill="auto"/>
            <w:noWrap/>
            <w:vAlign w:val="bottom"/>
            <w:hideMark/>
          </w:tcPr>
          <w:p w14:paraId="79F89E04" w14:textId="77777777" w:rsidR="00C1514B" w:rsidRPr="00C1514B" w:rsidRDefault="00C1514B" w:rsidP="00892127">
            <w:pPr>
              <w:overflowPunct/>
              <w:autoSpaceDE/>
              <w:autoSpaceDN/>
              <w:adjustRightInd/>
              <w:jc w:val="left"/>
              <w:textAlignment w:val="auto"/>
              <w:rPr>
                <w:del w:id="5545" w:author=" " w:date="2019-06-22T10:16:00Z"/>
                <w:rFonts w:cs="Arial"/>
              </w:rPr>
            </w:pPr>
            <w:del w:id="5546" w:author=" " w:date="2019-06-22T10:16:00Z">
              <w:r w:rsidRPr="00C1514B">
                <w:rPr>
                  <w:rFonts w:cs="Arial"/>
                </w:rPr>
                <w:delText>15740</w:delText>
              </w:r>
            </w:del>
          </w:p>
        </w:tc>
        <w:tc>
          <w:tcPr>
            <w:tcW w:w="1776" w:type="dxa"/>
            <w:shd w:val="clear" w:color="auto" w:fill="auto"/>
            <w:noWrap/>
            <w:vAlign w:val="bottom"/>
            <w:hideMark/>
          </w:tcPr>
          <w:p w14:paraId="51D2F2D8" w14:textId="77777777" w:rsidR="00C1514B" w:rsidRPr="00C1514B" w:rsidRDefault="00C1514B" w:rsidP="00892127">
            <w:pPr>
              <w:overflowPunct/>
              <w:autoSpaceDE/>
              <w:autoSpaceDN/>
              <w:adjustRightInd/>
              <w:jc w:val="center"/>
              <w:textAlignment w:val="auto"/>
              <w:rPr>
                <w:del w:id="5547" w:author=" " w:date="2019-06-22T10:16:00Z"/>
                <w:rFonts w:cs="Arial"/>
              </w:rPr>
            </w:pPr>
            <w:del w:id="5548" w:author=" " w:date="2019-06-22T10:16:00Z">
              <w:r w:rsidRPr="00C1514B">
                <w:rPr>
                  <w:rFonts w:cs="Arial"/>
                </w:rPr>
                <w:delText>Pittsburgh</w:delText>
              </w:r>
            </w:del>
          </w:p>
        </w:tc>
      </w:tr>
      <w:tr w:rsidR="00C1514B" w:rsidRPr="00C1514B" w14:paraId="6E03C2C1" w14:textId="77777777" w:rsidTr="00C04786">
        <w:trPr>
          <w:trHeight w:val="255"/>
          <w:del w:id="5549" w:author=" " w:date="2019-06-22T10:16:00Z"/>
        </w:trPr>
        <w:tc>
          <w:tcPr>
            <w:tcW w:w="976" w:type="dxa"/>
            <w:shd w:val="clear" w:color="auto" w:fill="auto"/>
            <w:noWrap/>
            <w:vAlign w:val="bottom"/>
            <w:hideMark/>
          </w:tcPr>
          <w:p w14:paraId="388D947A" w14:textId="77777777" w:rsidR="00C1514B" w:rsidRPr="00C1514B" w:rsidRDefault="00C1514B" w:rsidP="00892127">
            <w:pPr>
              <w:overflowPunct/>
              <w:autoSpaceDE/>
              <w:autoSpaceDN/>
              <w:adjustRightInd/>
              <w:jc w:val="left"/>
              <w:textAlignment w:val="auto"/>
              <w:rPr>
                <w:del w:id="5550" w:author=" " w:date="2019-06-22T10:16:00Z"/>
                <w:rFonts w:cs="Arial"/>
              </w:rPr>
            </w:pPr>
            <w:del w:id="5551" w:author=" " w:date="2019-06-22T10:16:00Z">
              <w:r w:rsidRPr="00C1514B">
                <w:rPr>
                  <w:rFonts w:cs="Arial"/>
                </w:rPr>
                <w:delText>15741</w:delText>
              </w:r>
            </w:del>
          </w:p>
        </w:tc>
        <w:tc>
          <w:tcPr>
            <w:tcW w:w="1776" w:type="dxa"/>
            <w:shd w:val="clear" w:color="auto" w:fill="auto"/>
            <w:noWrap/>
            <w:vAlign w:val="bottom"/>
            <w:hideMark/>
          </w:tcPr>
          <w:p w14:paraId="2A85E736" w14:textId="77777777" w:rsidR="00C1514B" w:rsidRPr="00C1514B" w:rsidRDefault="00C1514B" w:rsidP="00892127">
            <w:pPr>
              <w:overflowPunct/>
              <w:autoSpaceDE/>
              <w:autoSpaceDN/>
              <w:adjustRightInd/>
              <w:jc w:val="center"/>
              <w:textAlignment w:val="auto"/>
              <w:rPr>
                <w:del w:id="5552" w:author=" " w:date="2019-06-22T10:16:00Z"/>
                <w:rFonts w:cs="Arial"/>
              </w:rPr>
            </w:pPr>
            <w:del w:id="5553" w:author=" " w:date="2019-06-22T10:16:00Z">
              <w:r w:rsidRPr="00C1514B">
                <w:rPr>
                  <w:rFonts w:cs="Arial"/>
                </w:rPr>
                <w:delText>Pittsburgh</w:delText>
              </w:r>
            </w:del>
          </w:p>
        </w:tc>
      </w:tr>
      <w:tr w:rsidR="00C1514B" w:rsidRPr="00C1514B" w14:paraId="45AE5C35" w14:textId="77777777" w:rsidTr="00C04786">
        <w:trPr>
          <w:trHeight w:val="255"/>
          <w:del w:id="5554" w:author=" " w:date="2019-06-22T10:16:00Z"/>
        </w:trPr>
        <w:tc>
          <w:tcPr>
            <w:tcW w:w="976" w:type="dxa"/>
            <w:shd w:val="clear" w:color="auto" w:fill="auto"/>
            <w:noWrap/>
            <w:vAlign w:val="bottom"/>
            <w:hideMark/>
          </w:tcPr>
          <w:p w14:paraId="21535289" w14:textId="77777777" w:rsidR="00C1514B" w:rsidRPr="00C1514B" w:rsidRDefault="00C1514B" w:rsidP="00892127">
            <w:pPr>
              <w:overflowPunct/>
              <w:autoSpaceDE/>
              <w:autoSpaceDN/>
              <w:adjustRightInd/>
              <w:jc w:val="left"/>
              <w:textAlignment w:val="auto"/>
              <w:rPr>
                <w:del w:id="5555" w:author=" " w:date="2019-06-22T10:16:00Z"/>
                <w:rFonts w:cs="Arial"/>
              </w:rPr>
            </w:pPr>
            <w:del w:id="5556" w:author=" " w:date="2019-06-22T10:16:00Z">
              <w:r w:rsidRPr="00C1514B">
                <w:rPr>
                  <w:rFonts w:cs="Arial"/>
                </w:rPr>
                <w:delText>15742</w:delText>
              </w:r>
            </w:del>
          </w:p>
        </w:tc>
        <w:tc>
          <w:tcPr>
            <w:tcW w:w="1776" w:type="dxa"/>
            <w:shd w:val="clear" w:color="auto" w:fill="auto"/>
            <w:noWrap/>
            <w:vAlign w:val="bottom"/>
            <w:hideMark/>
          </w:tcPr>
          <w:p w14:paraId="14922551" w14:textId="77777777" w:rsidR="00C1514B" w:rsidRPr="00C1514B" w:rsidRDefault="00C1514B" w:rsidP="00892127">
            <w:pPr>
              <w:overflowPunct/>
              <w:autoSpaceDE/>
              <w:autoSpaceDN/>
              <w:adjustRightInd/>
              <w:jc w:val="center"/>
              <w:textAlignment w:val="auto"/>
              <w:rPr>
                <w:del w:id="5557" w:author=" " w:date="2019-06-22T10:16:00Z"/>
                <w:rFonts w:cs="Arial"/>
              </w:rPr>
            </w:pPr>
            <w:del w:id="5558" w:author=" " w:date="2019-06-22T10:16:00Z">
              <w:r w:rsidRPr="00C1514B">
                <w:rPr>
                  <w:rFonts w:cs="Arial"/>
                </w:rPr>
                <w:delText>Pittsburgh</w:delText>
              </w:r>
            </w:del>
          </w:p>
        </w:tc>
      </w:tr>
      <w:tr w:rsidR="00C1514B" w:rsidRPr="00C1514B" w14:paraId="6FEF020F" w14:textId="77777777" w:rsidTr="00C04786">
        <w:trPr>
          <w:trHeight w:val="255"/>
          <w:del w:id="5559" w:author=" " w:date="2019-06-22T10:16:00Z"/>
        </w:trPr>
        <w:tc>
          <w:tcPr>
            <w:tcW w:w="976" w:type="dxa"/>
            <w:shd w:val="clear" w:color="auto" w:fill="auto"/>
            <w:noWrap/>
            <w:vAlign w:val="bottom"/>
            <w:hideMark/>
          </w:tcPr>
          <w:p w14:paraId="4D14378B" w14:textId="77777777" w:rsidR="00C1514B" w:rsidRPr="00C1514B" w:rsidRDefault="00C1514B" w:rsidP="00892127">
            <w:pPr>
              <w:overflowPunct/>
              <w:autoSpaceDE/>
              <w:autoSpaceDN/>
              <w:adjustRightInd/>
              <w:jc w:val="left"/>
              <w:textAlignment w:val="auto"/>
              <w:rPr>
                <w:del w:id="5560" w:author=" " w:date="2019-06-22T10:16:00Z"/>
                <w:rFonts w:cs="Arial"/>
              </w:rPr>
            </w:pPr>
            <w:del w:id="5561" w:author=" " w:date="2019-06-22T10:16:00Z">
              <w:r w:rsidRPr="00C1514B">
                <w:rPr>
                  <w:rFonts w:cs="Arial"/>
                </w:rPr>
                <w:delText>15744</w:delText>
              </w:r>
            </w:del>
          </w:p>
        </w:tc>
        <w:tc>
          <w:tcPr>
            <w:tcW w:w="1776" w:type="dxa"/>
            <w:shd w:val="clear" w:color="auto" w:fill="auto"/>
            <w:noWrap/>
            <w:vAlign w:val="bottom"/>
            <w:hideMark/>
          </w:tcPr>
          <w:p w14:paraId="1BA3A49E" w14:textId="77777777" w:rsidR="00C1514B" w:rsidRPr="00C1514B" w:rsidRDefault="00C1514B" w:rsidP="00892127">
            <w:pPr>
              <w:overflowPunct/>
              <w:autoSpaceDE/>
              <w:autoSpaceDN/>
              <w:adjustRightInd/>
              <w:jc w:val="center"/>
              <w:textAlignment w:val="auto"/>
              <w:rPr>
                <w:del w:id="5562" w:author=" " w:date="2019-06-22T10:16:00Z"/>
                <w:rFonts w:cs="Arial"/>
              </w:rPr>
            </w:pPr>
            <w:del w:id="5563" w:author=" " w:date="2019-06-22T10:16:00Z">
              <w:r w:rsidRPr="00C1514B">
                <w:rPr>
                  <w:rFonts w:cs="Arial"/>
                </w:rPr>
                <w:delText>Pittsburgh</w:delText>
              </w:r>
            </w:del>
          </w:p>
        </w:tc>
      </w:tr>
      <w:tr w:rsidR="00C1514B" w:rsidRPr="00C1514B" w14:paraId="4E43E767" w14:textId="77777777" w:rsidTr="00C04786">
        <w:trPr>
          <w:trHeight w:val="255"/>
          <w:del w:id="5564" w:author=" " w:date="2019-06-22T10:16:00Z"/>
        </w:trPr>
        <w:tc>
          <w:tcPr>
            <w:tcW w:w="976" w:type="dxa"/>
            <w:shd w:val="clear" w:color="auto" w:fill="auto"/>
            <w:noWrap/>
            <w:vAlign w:val="bottom"/>
            <w:hideMark/>
          </w:tcPr>
          <w:p w14:paraId="3F2EF049" w14:textId="77777777" w:rsidR="00C1514B" w:rsidRPr="00C1514B" w:rsidRDefault="00C1514B" w:rsidP="00892127">
            <w:pPr>
              <w:overflowPunct/>
              <w:autoSpaceDE/>
              <w:autoSpaceDN/>
              <w:adjustRightInd/>
              <w:jc w:val="left"/>
              <w:textAlignment w:val="auto"/>
              <w:rPr>
                <w:del w:id="5565" w:author=" " w:date="2019-06-22T10:16:00Z"/>
                <w:rFonts w:cs="Arial"/>
              </w:rPr>
            </w:pPr>
            <w:del w:id="5566" w:author=" " w:date="2019-06-22T10:16:00Z">
              <w:r w:rsidRPr="00C1514B">
                <w:rPr>
                  <w:rFonts w:cs="Arial"/>
                </w:rPr>
                <w:delText>15745</w:delText>
              </w:r>
            </w:del>
          </w:p>
        </w:tc>
        <w:tc>
          <w:tcPr>
            <w:tcW w:w="1776" w:type="dxa"/>
            <w:shd w:val="clear" w:color="auto" w:fill="auto"/>
            <w:noWrap/>
            <w:vAlign w:val="bottom"/>
            <w:hideMark/>
          </w:tcPr>
          <w:p w14:paraId="06C4FDA9" w14:textId="77777777" w:rsidR="00C1514B" w:rsidRPr="00C1514B" w:rsidRDefault="00C1514B" w:rsidP="00892127">
            <w:pPr>
              <w:overflowPunct/>
              <w:autoSpaceDE/>
              <w:autoSpaceDN/>
              <w:adjustRightInd/>
              <w:jc w:val="center"/>
              <w:textAlignment w:val="auto"/>
              <w:rPr>
                <w:del w:id="5567" w:author=" " w:date="2019-06-22T10:16:00Z"/>
                <w:rFonts w:cs="Arial"/>
              </w:rPr>
            </w:pPr>
            <w:del w:id="5568" w:author=" " w:date="2019-06-22T10:16:00Z">
              <w:r w:rsidRPr="00C1514B">
                <w:rPr>
                  <w:rFonts w:cs="Arial"/>
                </w:rPr>
                <w:delText>Pittsburgh</w:delText>
              </w:r>
            </w:del>
          </w:p>
        </w:tc>
      </w:tr>
      <w:tr w:rsidR="00C1514B" w:rsidRPr="00C1514B" w14:paraId="2504BC0C" w14:textId="77777777" w:rsidTr="00C04786">
        <w:trPr>
          <w:trHeight w:val="255"/>
          <w:del w:id="5569" w:author=" " w:date="2019-06-22T10:16:00Z"/>
        </w:trPr>
        <w:tc>
          <w:tcPr>
            <w:tcW w:w="976" w:type="dxa"/>
            <w:shd w:val="clear" w:color="auto" w:fill="auto"/>
            <w:noWrap/>
            <w:vAlign w:val="bottom"/>
            <w:hideMark/>
          </w:tcPr>
          <w:p w14:paraId="1E113E4D" w14:textId="77777777" w:rsidR="00C1514B" w:rsidRPr="00C1514B" w:rsidRDefault="00C1514B" w:rsidP="00892127">
            <w:pPr>
              <w:overflowPunct/>
              <w:autoSpaceDE/>
              <w:autoSpaceDN/>
              <w:adjustRightInd/>
              <w:jc w:val="left"/>
              <w:textAlignment w:val="auto"/>
              <w:rPr>
                <w:del w:id="5570" w:author=" " w:date="2019-06-22T10:16:00Z"/>
                <w:rFonts w:cs="Arial"/>
              </w:rPr>
            </w:pPr>
            <w:del w:id="5571" w:author=" " w:date="2019-06-22T10:16:00Z">
              <w:r w:rsidRPr="00C1514B">
                <w:rPr>
                  <w:rFonts w:cs="Arial"/>
                </w:rPr>
                <w:delText>15746</w:delText>
              </w:r>
            </w:del>
          </w:p>
        </w:tc>
        <w:tc>
          <w:tcPr>
            <w:tcW w:w="1776" w:type="dxa"/>
            <w:shd w:val="clear" w:color="auto" w:fill="auto"/>
            <w:noWrap/>
            <w:vAlign w:val="bottom"/>
            <w:hideMark/>
          </w:tcPr>
          <w:p w14:paraId="168FC852" w14:textId="77777777" w:rsidR="00C1514B" w:rsidRPr="00C1514B" w:rsidRDefault="00C1514B" w:rsidP="00892127">
            <w:pPr>
              <w:overflowPunct/>
              <w:autoSpaceDE/>
              <w:autoSpaceDN/>
              <w:adjustRightInd/>
              <w:jc w:val="center"/>
              <w:textAlignment w:val="auto"/>
              <w:rPr>
                <w:del w:id="5572" w:author=" " w:date="2019-06-22T10:16:00Z"/>
                <w:rFonts w:cs="Arial"/>
              </w:rPr>
            </w:pPr>
            <w:del w:id="5573" w:author=" " w:date="2019-06-22T10:16:00Z">
              <w:r w:rsidRPr="00C1514B">
                <w:rPr>
                  <w:rFonts w:cs="Arial"/>
                </w:rPr>
                <w:delText>Pittsburgh</w:delText>
              </w:r>
            </w:del>
          </w:p>
        </w:tc>
      </w:tr>
      <w:tr w:rsidR="00C1514B" w:rsidRPr="00C1514B" w14:paraId="020CD393" w14:textId="77777777" w:rsidTr="00C04786">
        <w:trPr>
          <w:trHeight w:val="255"/>
          <w:del w:id="5574" w:author=" " w:date="2019-06-22T10:16:00Z"/>
        </w:trPr>
        <w:tc>
          <w:tcPr>
            <w:tcW w:w="976" w:type="dxa"/>
            <w:shd w:val="clear" w:color="auto" w:fill="auto"/>
            <w:noWrap/>
            <w:vAlign w:val="bottom"/>
            <w:hideMark/>
          </w:tcPr>
          <w:p w14:paraId="41AECC0F" w14:textId="77777777" w:rsidR="00C1514B" w:rsidRPr="00C1514B" w:rsidRDefault="00C1514B" w:rsidP="00892127">
            <w:pPr>
              <w:overflowPunct/>
              <w:autoSpaceDE/>
              <w:autoSpaceDN/>
              <w:adjustRightInd/>
              <w:jc w:val="left"/>
              <w:textAlignment w:val="auto"/>
              <w:rPr>
                <w:del w:id="5575" w:author=" " w:date="2019-06-22T10:16:00Z"/>
                <w:rFonts w:cs="Arial"/>
              </w:rPr>
            </w:pPr>
            <w:del w:id="5576" w:author=" " w:date="2019-06-22T10:16:00Z">
              <w:r w:rsidRPr="00C1514B">
                <w:rPr>
                  <w:rFonts w:cs="Arial"/>
                </w:rPr>
                <w:delText>15747</w:delText>
              </w:r>
            </w:del>
          </w:p>
        </w:tc>
        <w:tc>
          <w:tcPr>
            <w:tcW w:w="1776" w:type="dxa"/>
            <w:shd w:val="clear" w:color="auto" w:fill="auto"/>
            <w:noWrap/>
            <w:vAlign w:val="bottom"/>
            <w:hideMark/>
          </w:tcPr>
          <w:p w14:paraId="69D74206" w14:textId="77777777" w:rsidR="00C1514B" w:rsidRPr="00C1514B" w:rsidRDefault="00C1514B" w:rsidP="00892127">
            <w:pPr>
              <w:overflowPunct/>
              <w:autoSpaceDE/>
              <w:autoSpaceDN/>
              <w:adjustRightInd/>
              <w:jc w:val="center"/>
              <w:textAlignment w:val="auto"/>
              <w:rPr>
                <w:del w:id="5577" w:author=" " w:date="2019-06-22T10:16:00Z"/>
                <w:rFonts w:cs="Arial"/>
              </w:rPr>
            </w:pPr>
            <w:del w:id="5578" w:author=" " w:date="2019-06-22T10:16:00Z">
              <w:r w:rsidRPr="00C1514B">
                <w:rPr>
                  <w:rFonts w:cs="Arial"/>
                </w:rPr>
                <w:delText>Pittsburgh</w:delText>
              </w:r>
            </w:del>
          </w:p>
        </w:tc>
      </w:tr>
      <w:tr w:rsidR="00C1514B" w:rsidRPr="00C1514B" w14:paraId="4486B1D8" w14:textId="77777777" w:rsidTr="00C04786">
        <w:trPr>
          <w:trHeight w:val="255"/>
          <w:del w:id="5579" w:author=" " w:date="2019-06-22T10:16:00Z"/>
        </w:trPr>
        <w:tc>
          <w:tcPr>
            <w:tcW w:w="976" w:type="dxa"/>
            <w:shd w:val="clear" w:color="auto" w:fill="auto"/>
            <w:noWrap/>
            <w:vAlign w:val="bottom"/>
            <w:hideMark/>
          </w:tcPr>
          <w:p w14:paraId="411D5763" w14:textId="77777777" w:rsidR="00C1514B" w:rsidRPr="00C1514B" w:rsidRDefault="00C1514B" w:rsidP="00892127">
            <w:pPr>
              <w:overflowPunct/>
              <w:autoSpaceDE/>
              <w:autoSpaceDN/>
              <w:adjustRightInd/>
              <w:jc w:val="left"/>
              <w:textAlignment w:val="auto"/>
              <w:rPr>
                <w:del w:id="5580" w:author=" " w:date="2019-06-22T10:16:00Z"/>
                <w:rFonts w:cs="Arial"/>
              </w:rPr>
            </w:pPr>
            <w:del w:id="5581" w:author=" " w:date="2019-06-22T10:16:00Z">
              <w:r w:rsidRPr="00C1514B">
                <w:rPr>
                  <w:rFonts w:cs="Arial"/>
                </w:rPr>
                <w:delText>15748</w:delText>
              </w:r>
            </w:del>
          </w:p>
        </w:tc>
        <w:tc>
          <w:tcPr>
            <w:tcW w:w="1776" w:type="dxa"/>
            <w:shd w:val="clear" w:color="auto" w:fill="auto"/>
            <w:noWrap/>
            <w:vAlign w:val="bottom"/>
            <w:hideMark/>
          </w:tcPr>
          <w:p w14:paraId="1DAE5885" w14:textId="77777777" w:rsidR="00C1514B" w:rsidRPr="00C1514B" w:rsidRDefault="00C1514B" w:rsidP="00892127">
            <w:pPr>
              <w:overflowPunct/>
              <w:autoSpaceDE/>
              <w:autoSpaceDN/>
              <w:adjustRightInd/>
              <w:jc w:val="center"/>
              <w:textAlignment w:val="auto"/>
              <w:rPr>
                <w:del w:id="5582" w:author=" " w:date="2019-06-22T10:16:00Z"/>
                <w:rFonts w:cs="Arial"/>
              </w:rPr>
            </w:pPr>
            <w:del w:id="5583" w:author=" " w:date="2019-06-22T10:16:00Z">
              <w:r w:rsidRPr="00C1514B">
                <w:rPr>
                  <w:rFonts w:cs="Arial"/>
                </w:rPr>
                <w:delText>Pittsburgh</w:delText>
              </w:r>
            </w:del>
          </w:p>
        </w:tc>
      </w:tr>
      <w:tr w:rsidR="00C1514B" w:rsidRPr="00C1514B" w14:paraId="3DF665CE" w14:textId="77777777" w:rsidTr="00C04786">
        <w:trPr>
          <w:trHeight w:val="255"/>
          <w:del w:id="5584" w:author=" " w:date="2019-06-22T10:16:00Z"/>
        </w:trPr>
        <w:tc>
          <w:tcPr>
            <w:tcW w:w="976" w:type="dxa"/>
            <w:shd w:val="clear" w:color="auto" w:fill="auto"/>
            <w:noWrap/>
            <w:vAlign w:val="bottom"/>
            <w:hideMark/>
          </w:tcPr>
          <w:p w14:paraId="7E6188E7" w14:textId="77777777" w:rsidR="00C1514B" w:rsidRPr="00C1514B" w:rsidRDefault="00C1514B" w:rsidP="00892127">
            <w:pPr>
              <w:overflowPunct/>
              <w:autoSpaceDE/>
              <w:autoSpaceDN/>
              <w:adjustRightInd/>
              <w:jc w:val="left"/>
              <w:textAlignment w:val="auto"/>
              <w:rPr>
                <w:del w:id="5585" w:author=" " w:date="2019-06-22T10:16:00Z"/>
                <w:rFonts w:cs="Arial"/>
              </w:rPr>
            </w:pPr>
            <w:del w:id="5586" w:author=" " w:date="2019-06-22T10:16:00Z">
              <w:r w:rsidRPr="00C1514B">
                <w:rPr>
                  <w:rFonts w:cs="Arial"/>
                </w:rPr>
                <w:delText>15750</w:delText>
              </w:r>
            </w:del>
          </w:p>
        </w:tc>
        <w:tc>
          <w:tcPr>
            <w:tcW w:w="1776" w:type="dxa"/>
            <w:shd w:val="clear" w:color="auto" w:fill="auto"/>
            <w:noWrap/>
            <w:vAlign w:val="bottom"/>
            <w:hideMark/>
          </w:tcPr>
          <w:p w14:paraId="7ECDF329" w14:textId="77777777" w:rsidR="00C1514B" w:rsidRPr="00C1514B" w:rsidRDefault="00C1514B" w:rsidP="00892127">
            <w:pPr>
              <w:overflowPunct/>
              <w:autoSpaceDE/>
              <w:autoSpaceDN/>
              <w:adjustRightInd/>
              <w:jc w:val="center"/>
              <w:textAlignment w:val="auto"/>
              <w:rPr>
                <w:del w:id="5587" w:author=" " w:date="2019-06-22T10:16:00Z"/>
                <w:rFonts w:cs="Arial"/>
              </w:rPr>
            </w:pPr>
            <w:del w:id="5588" w:author=" " w:date="2019-06-22T10:16:00Z">
              <w:r w:rsidRPr="00C1514B">
                <w:rPr>
                  <w:rFonts w:cs="Arial"/>
                </w:rPr>
                <w:delText>Pittsburgh</w:delText>
              </w:r>
            </w:del>
          </w:p>
        </w:tc>
      </w:tr>
      <w:tr w:rsidR="00C1514B" w:rsidRPr="00C1514B" w14:paraId="2E47F8F3" w14:textId="77777777" w:rsidTr="00C04786">
        <w:trPr>
          <w:trHeight w:val="255"/>
          <w:del w:id="5589" w:author=" " w:date="2019-06-22T10:16:00Z"/>
        </w:trPr>
        <w:tc>
          <w:tcPr>
            <w:tcW w:w="976" w:type="dxa"/>
            <w:shd w:val="clear" w:color="auto" w:fill="auto"/>
            <w:noWrap/>
            <w:vAlign w:val="bottom"/>
            <w:hideMark/>
          </w:tcPr>
          <w:p w14:paraId="30AC57B2" w14:textId="77777777" w:rsidR="00C1514B" w:rsidRPr="00C1514B" w:rsidRDefault="00C1514B" w:rsidP="00892127">
            <w:pPr>
              <w:overflowPunct/>
              <w:autoSpaceDE/>
              <w:autoSpaceDN/>
              <w:adjustRightInd/>
              <w:jc w:val="left"/>
              <w:textAlignment w:val="auto"/>
              <w:rPr>
                <w:del w:id="5590" w:author=" " w:date="2019-06-22T10:16:00Z"/>
                <w:rFonts w:cs="Arial"/>
              </w:rPr>
            </w:pPr>
            <w:del w:id="5591" w:author=" " w:date="2019-06-22T10:16:00Z">
              <w:r w:rsidRPr="00C1514B">
                <w:rPr>
                  <w:rFonts w:cs="Arial"/>
                </w:rPr>
                <w:delText>15752</w:delText>
              </w:r>
            </w:del>
          </w:p>
        </w:tc>
        <w:tc>
          <w:tcPr>
            <w:tcW w:w="1776" w:type="dxa"/>
            <w:shd w:val="clear" w:color="auto" w:fill="auto"/>
            <w:noWrap/>
            <w:vAlign w:val="bottom"/>
            <w:hideMark/>
          </w:tcPr>
          <w:p w14:paraId="5EAD028E" w14:textId="77777777" w:rsidR="00C1514B" w:rsidRPr="00C1514B" w:rsidRDefault="00C1514B" w:rsidP="00892127">
            <w:pPr>
              <w:overflowPunct/>
              <w:autoSpaceDE/>
              <w:autoSpaceDN/>
              <w:adjustRightInd/>
              <w:jc w:val="center"/>
              <w:textAlignment w:val="auto"/>
              <w:rPr>
                <w:del w:id="5592" w:author=" " w:date="2019-06-22T10:16:00Z"/>
                <w:rFonts w:cs="Arial"/>
              </w:rPr>
            </w:pPr>
            <w:del w:id="5593" w:author=" " w:date="2019-06-22T10:16:00Z">
              <w:r w:rsidRPr="00C1514B">
                <w:rPr>
                  <w:rFonts w:cs="Arial"/>
                </w:rPr>
                <w:delText>Pittsburgh</w:delText>
              </w:r>
            </w:del>
          </w:p>
        </w:tc>
      </w:tr>
      <w:tr w:rsidR="00C1514B" w:rsidRPr="00C1514B" w14:paraId="6B4C1C9E" w14:textId="77777777" w:rsidTr="00C04786">
        <w:trPr>
          <w:trHeight w:val="255"/>
          <w:del w:id="5594" w:author=" " w:date="2019-06-22T10:16:00Z"/>
        </w:trPr>
        <w:tc>
          <w:tcPr>
            <w:tcW w:w="976" w:type="dxa"/>
            <w:shd w:val="clear" w:color="auto" w:fill="auto"/>
            <w:noWrap/>
            <w:vAlign w:val="bottom"/>
            <w:hideMark/>
          </w:tcPr>
          <w:p w14:paraId="1A264351" w14:textId="77777777" w:rsidR="00C1514B" w:rsidRPr="00C1514B" w:rsidRDefault="00C1514B" w:rsidP="00892127">
            <w:pPr>
              <w:overflowPunct/>
              <w:autoSpaceDE/>
              <w:autoSpaceDN/>
              <w:adjustRightInd/>
              <w:jc w:val="left"/>
              <w:textAlignment w:val="auto"/>
              <w:rPr>
                <w:del w:id="5595" w:author=" " w:date="2019-06-22T10:16:00Z"/>
                <w:rFonts w:cs="Arial"/>
              </w:rPr>
            </w:pPr>
            <w:del w:id="5596" w:author=" " w:date="2019-06-22T10:16:00Z">
              <w:r w:rsidRPr="00C1514B">
                <w:rPr>
                  <w:rFonts w:cs="Arial"/>
                </w:rPr>
                <w:delText>15753</w:delText>
              </w:r>
            </w:del>
          </w:p>
        </w:tc>
        <w:tc>
          <w:tcPr>
            <w:tcW w:w="1776" w:type="dxa"/>
            <w:shd w:val="clear" w:color="auto" w:fill="auto"/>
            <w:noWrap/>
            <w:vAlign w:val="bottom"/>
            <w:hideMark/>
          </w:tcPr>
          <w:p w14:paraId="48F14760" w14:textId="77777777" w:rsidR="00C1514B" w:rsidRPr="00C1514B" w:rsidRDefault="00C1514B" w:rsidP="00892127">
            <w:pPr>
              <w:overflowPunct/>
              <w:autoSpaceDE/>
              <w:autoSpaceDN/>
              <w:adjustRightInd/>
              <w:jc w:val="center"/>
              <w:textAlignment w:val="auto"/>
              <w:rPr>
                <w:del w:id="5597" w:author=" " w:date="2019-06-22T10:16:00Z"/>
                <w:rFonts w:cs="Arial"/>
              </w:rPr>
            </w:pPr>
            <w:del w:id="5598" w:author=" " w:date="2019-06-22T10:16:00Z">
              <w:r w:rsidRPr="00C1514B">
                <w:rPr>
                  <w:rFonts w:cs="Arial"/>
                </w:rPr>
                <w:delText>Pittsburgh</w:delText>
              </w:r>
            </w:del>
          </w:p>
        </w:tc>
      </w:tr>
      <w:tr w:rsidR="00C1514B" w:rsidRPr="00C1514B" w14:paraId="5CB3A29E" w14:textId="77777777" w:rsidTr="00C04786">
        <w:trPr>
          <w:trHeight w:val="255"/>
          <w:del w:id="5599" w:author=" " w:date="2019-06-22T10:16:00Z"/>
        </w:trPr>
        <w:tc>
          <w:tcPr>
            <w:tcW w:w="976" w:type="dxa"/>
            <w:shd w:val="clear" w:color="auto" w:fill="auto"/>
            <w:noWrap/>
            <w:vAlign w:val="bottom"/>
            <w:hideMark/>
          </w:tcPr>
          <w:p w14:paraId="61F2C512" w14:textId="77777777" w:rsidR="00C1514B" w:rsidRPr="00C1514B" w:rsidRDefault="00C1514B" w:rsidP="00892127">
            <w:pPr>
              <w:overflowPunct/>
              <w:autoSpaceDE/>
              <w:autoSpaceDN/>
              <w:adjustRightInd/>
              <w:jc w:val="left"/>
              <w:textAlignment w:val="auto"/>
              <w:rPr>
                <w:del w:id="5600" w:author=" " w:date="2019-06-22T10:16:00Z"/>
                <w:rFonts w:cs="Arial"/>
              </w:rPr>
            </w:pPr>
            <w:del w:id="5601" w:author=" " w:date="2019-06-22T10:16:00Z">
              <w:r w:rsidRPr="00C1514B">
                <w:rPr>
                  <w:rFonts w:cs="Arial"/>
                </w:rPr>
                <w:delText>15754</w:delText>
              </w:r>
            </w:del>
          </w:p>
        </w:tc>
        <w:tc>
          <w:tcPr>
            <w:tcW w:w="1776" w:type="dxa"/>
            <w:shd w:val="clear" w:color="auto" w:fill="auto"/>
            <w:noWrap/>
            <w:vAlign w:val="bottom"/>
            <w:hideMark/>
          </w:tcPr>
          <w:p w14:paraId="397F1E21" w14:textId="77777777" w:rsidR="00C1514B" w:rsidRPr="00C1514B" w:rsidRDefault="00C1514B" w:rsidP="00892127">
            <w:pPr>
              <w:overflowPunct/>
              <w:autoSpaceDE/>
              <w:autoSpaceDN/>
              <w:adjustRightInd/>
              <w:jc w:val="center"/>
              <w:textAlignment w:val="auto"/>
              <w:rPr>
                <w:del w:id="5602" w:author=" " w:date="2019-06-22T10:16:00Z"/>
                <w:rFonts w:cs="Arial"/>
              </w:rPr>
            </w:pPr>
            <w:del w:id="5603" w:author=" " w:date="2019-06-22T10:16:00Z">
              <w:r w:rsidRPr="00C1514B">
                <w:rPr>
                  <w:rFonts w:cs="Arial"/>
                </w:rPr>
                <w:delText>Pittsburgh</w:delText>
              </w:r>
            </w:del>
          </w:p>
        </w:tc>
      </w:tr>
      <w:tr w:rsidR="00C1514B" w:rsidRPr="00C1514B" w14:paraId="6CD5BBBA" w14:textId="77777777" w:rsidTr="00C04786">
        <w:trPr>
          <w:trHeight w:val="255"/>
          <w:del w:id="5604" w:author=" " w:date="2019-06-22T10:16:00Z"/>
        </w:trPr>
        <w:tc>
          <w:tcPr>
            <w:tcW w:w="976" w:type="dxa"/>
            <w:shd w:val="clear" w:color="auto" w:fill="auto"/>
            <w:noWrap/>
            <w:vAlign w:val="bottom"/>
            <w:hideMark/>
          </w:tcPr>
          <w:p w14:paraId="72725DF0" w14:textId="77777777" w:rsidR="00C1514B" w:rsidRPr="00C1514B" w:rsidRDefault="00C1514B" w:rsidP="00892127">
            <w:pPr>
              <w:overflowPunct/>
              <w:autoSpaceDE/>
              <w:autoSpaceDN/>
              <w:adjustRightInd/>
              <w:jc w:val="left"/>
              <w:textAlignment w:val="auto"/>
              <w:rPr>
                <w:del w:id="5605" w:author=" " w:date="2019-06-22T10:16:00Z"/>
                <w:rFonts w:cs="Arial"/>
              </w:rPr>
            </w:pPr>
            <w:del w:id="5606" w:author=" " w:date="2019-06-22T10:16:00Z">
              <w:r w:rsidRPr="00C1514B">
                <w:rPr>
                  <w:rFonts w:cs="Arial"/>
                </w:rPr>
                <w:delText>15756</w:delText>
              </w:r>
            </w:del>
          </w:p>
        </w:tc>
        <w:tc>
          <w:tcPr>
            <w:tcW w:w="1776" w:type="dxa"/>
            <w:shd w:val="clear" w:color="auto" w:fill="auto"/>
            <w:noWrap/>
            <w:vAlign w:val="bottom"/>
            <w:hideMark/>
          </w:tcPr>
          <w:p w14:paraId="288AB886" w14:textId="77777777" w:rsidR="00C1514B" w:rsidRPr="00C1514B" w:rsidRDefault="00C1514B" w:rsidP="00892127">
            <w:pPr>
              <w:overflowPunct/>
              <w:autoSpaceDE/>
              <w:autoSpaceDN/>
              <w:adjustRightInd/>
              <w:jc w:val="center"/>
              <w:textAlignment w:val="auto"/>
              <w:rPr>
                <w:del w:id="5607" w:author=" " w:date="2019-06-22T10:16:00Z"/>
                <w:rFonts w:cs="Arial"/>
              </w:rPr>
            </w:pPr>
            <w:del w:id="5608" w:author=" " w:date="2019-06-22T10:16:00Z">
              <w:r w:rsidRPr="00C1514B">
                <w:rPr>
                  <w:rFonts w:cs="Arial"/>
                </w:rPr>
                <w:delText>Pittsburgh</w:delText>
              </w:r>
            </w:del>
          </w:p>
        </w:tc>
      </w:tr>
      <w:tr w:rsidR="00C1514B" w:rsidRPr="00C1514B" w14:paraId="7A29A6BD" w14:textId="77777777" w:rsidTr="00C04786">
        <w:trPr>
          <w:trHeight w:val="255"/>
          <w:del w:id="5609" w:author=" " w:date="2019-06-22T10:16:00Z"/>
        </w:trPr>
        <w:tc>
          <w:tcPr>
            <w:tcW w:w="976" w:type="dxa"/>
            <w:shd w:val="clear" w:color="auto" w:fill="auto"/>
            <w:noWrap/>
            <w:vAlign w:val="bottom"/>
            <w:hideMark/>
          </w:tcPr>
          <w:p w14:paraId="5E8FC09C" w14:textId="77777777" w:rsidR="00C1514B" w:rsidRPr="00C1514B" w:rsidRDefault="00C1514B" w:rsidP="00892127">
            <w:pPr>
              <w:overflowPunct/>
              <w:autoSpaceDE/>
              <w:autoSpaceDN/>
              <w:adjustRightInd/>
              <w:jc w:val="left"/>
              <w:textAlignment w:val="auto"/>
              <w:rPr>
                <w:del w:id="5610" w:author=" " w:date="2019-06-22T10:16:00Z"/>
                <w:rFonts w:cs="Arial"/>
              </w:rPr>
            </w:pPr>
            <w:del w:id="5611" w:author=" " w:date="2019-06-22T10:16:00Z">
              <w:r w:rsidRPr="00C1514B">
                <w:rPr>
                  <w:rFonts w:cs="Arial"/>
                </w:rPr>
                <w:delText>15757</w:delText>
              </w:r>
            </w:del>
          </w:p>
        </w:tc>
        <w:tc>
          <w:tcPr>
            <w:tcW w:w="1776" w:type="dxa"/>
            <w:shd w:val="clear" w:color="auto" w:fill="auto"/>
            <w:noWrap/>
            <w:vAlign w:val="bottom"/>
            <w:hideMark/>
          </w:tcPr>
          <w:p w14:paraId="4BDD0C32" w14:textId="77777777" w:rsidR="00C1514B" w:rsidRPr="00C1514B" w:rsidRDefault="00C1514B" w:rsidP="00892127">
            <w:pPr>
              <w:overflowPunct/>
              <w:autoSpaceDE/>
              <w:autoSpaceDN/>
              <w:adjustRightInd/>
              <w:jc w:val="center"/>
              <w:textAlignment w:val="auto"/>
              <w:rPr>
                <w:del w:id="5612" w:author=" " w:date="2019-06-22T10:16:00Z"/>
                <w:rFonts w:cs="Arial"/>
              </w:rPr>
            </w:pPr>
            <w:del w:id="5613" w:author=" " w:date="2019-06-22T10:16:00Z">
              <w:r w:rsidRPr="00C1514B">
                <w:rPr>
                  <w:rFonts w:cs="Arial"/>
                </w:rPr>
                <w:delText>Pittsburgh</w:delText>
              </w:r>
            </w:del>
          </w:p>
        </w:tc>
      </w:tr>
      <w:tr w:rsidR="00C1514B" w:rsidRPr="00C1514B" w14:paraId="6EB0F399" w14:textId="77777777" w:rsidTr="00C04786">
        <w:trPr>
          <w:trHeight w:val="255"/>
          <w:del w:id="5614" w:author=" " w:date="2019-06-22T10:16:00Z"/>
        </w:trPr>
        <w:tc>
          <w:tcPr>
            <w:tcW w:w="976" w:type="dxa"/>
            <w:shd w:val="clear" w:color="auto" w:fill="auto"/>
            <w:noWrap/>
            <w:vAlign w:val="bottom"/>
            <w:hideMark/>
          </w:tcPr>
          <w:p w14:paraId="2AEE92ED" w14:textId="77777777" w:rsidR="00C1514B" w:rsidRPr="00C1514B" w:rsidRDefault="00C1514B" w:rsidP="00892127">
            <w:pPr>
              <w:overflowPunct/>
              <w:autoSpaceDE/>
              <w:autoSpaceDN/>
              <w:adjustRightInd/>
              <w:jc w:val="left"/>
              <w:textAlignment w:val="auto"/>
              <w:rPr>
                <w:del w:id="5615" w:author=" " w:date="2019-06-22T10:16:00Z"/>
                <w:rFonts w:cs="Arial"/>
              </w:rPr>
            </w:pPr>
            <w:del w:id="5616" w:author=" " w:date="2019-06-22T10:16:00Z">
              <w:r w:rsidRPr="00C1514B">
                <w:rPr>
                  <w:rFonts w:cs="Arial"/>
                </w:rPr>
                <w:delText>15758</w:delText>
              </w:r>
            </w:del>
          </w:p>
        </w:tc>
        <w:tc>
          <w:tcPr>
            <w:tcW w:w="1776" w:type="dxa"/>
            <w:shd w:val="clear" w:color="auto" w:fill="auto"/>
            <w:noWrap/>
            <w:vAlign w:val="bottom"/>
            <w:hideMark/>
          </w:tcPr>
          <w:p w14:paraId="1D876817" w14:textId="77777777" w:rsidR="00C1514B" w:rsidRPr="00C1514B" w:rsidRDefault="00C1514B" w:rsidP="00892127">
            <w:pPr>
              <w:overflowPunct/>
              <w:autoSpaceDE/>
              <w:autoSpaceDN/>
              <w:adjustRightInd/>
              <w:jc w:val="center"/>
              <w:textAlignment w:val="auto"/>
              <w:rPr>
                <w:del w:id="5617" w:author=" " w:date="2019-06-22T10:16:00Z"/>
                <w:rFonts w:cs="Arial"/>
              </w:rPr>
            </w:pPr>
            <w:del w:id="5618" w:author=" " w:date="2019-06-22T10:16:00Z">
              <w:r w:rsidRPr="00C1514B">
                <w:rPr>
                  <w:rFonts w:cs="Arial"/>
                </w:rPr>
                <w:delText>Pittsburgh</w:delText>
              </w:r>
            </w:del>
          </w:p>
        </w:tc>
      </w:tr>
      <w:tr w:rsidR="00C1514B" w:rsidRPr="00C1514B" w14:paraId="39F6483F" w14:textId="77777777" w:rsidTr="00C04786">
        <w:trPr>
          <w:trHeight w:val="255"/>
          <w:del w:id="5619" w:author=" " w:date="2019-06-22T10:16:00Z"/>
        </w:trPr>
        <w:tc>
          <w:tcPr>
            <w:tcW w:w="976" w:type="dxa"/>
            <w:shd w:val="clear" w:color="auto" w:fill="auto"/>
            <w:noWrap/>
            <w:vAlign w:val="bottom"/>
            <w:hideMark/>
          </w:tcPr>
          <w:p w14:paraId="157E2C18" w14:textId="77777777" w:rsidR="00C1514B" w:rsidRPr="00C1514B" w:rsidRDefault="00C1514B" w:rsidP="00892127">
            <w:pPr>
              <w:overflowPunct/>
              <w:autoSpaceDE/>
              <w:autoSpaceDN/>
              <w:adjustRightInd/>
              <w:jc w:val="left"/>
              <w:textAlignment w:val="auto"/>
              <w:rPr>
                <w:del w:id="5620" w:author=" " w:date="2019-06-22T10:16:00Z"/>
                <w:rFonts w:cs="Arial"/>
              </w:rPr>
            </w:pPr>
            <w:del w:id="5621" w:author=" " w:date="2019-06-22T10:16:00Z">
              <w:r w:rsidRPr="00C1514B">
                <w:rPr>
                  <w:rFonts w:cs="Arial"/>
                </w:rPr>
                <w:delText>15759</w:delText>
              </w:r>
            </w:del>
          </w:p>
        </w:tc>
        <w:tc>
          <w:tcPr>
            <w:tcW w:w="1776" w:type="dxa"/>
            <w:shd w:val="clear" w:color="auto" w:fill="auto"/>
            <w:noWrap/>
            <w:vAlign w:val="bottom"/>
            <w:hideMark/>
          </w:tcPr>
          <w:p w14:paraId="246E63C5" w14:textId="77777777" w:rsidR="00C1514B" w:rsidRPr="00C1514B" w:rsidRDefault="00C1514B" w:rsidP="00892127">
            <w:pPr>
              <w:overflowPunct/>
              <w:autoSpaceDE/>
              <w:autoSpaceDN/>
              <w:adjustRightInd/>
              <w:jc w:val="center"/>
              <w:textAlignment w:val="auto"/>
              <w:rPr>
                <w:del w:id="5622" w:author=" " w:date="2019-06-22T10:16:00Z"/>
                <w:rFonts w:cs="Arial"/>
              </w:rPr>
            </w:pPr>
            <w:del w:id="5623" w:author=" " w:date="2019-06-22T10:16:00Z">
              <w:r w:rsidRPr="00C1514B">
                <w:rPr>
                  <w:rFonts w:cs="Arial"/>
                </w:rPr>
                <w:delText>Pittsburgh</w:delText>
              </w:r>
            </w:del>
          </w:p>
        </w:tc>
      </w:tr>
      <w:tr w:rsidR="00C1514B" w:rsidRPr="00C1514B" w14:paraId="13DEF550" w14:textId="77777777" w:rsidTr="00C04786">
        <w:trPr>
          <w:trHeight w:val="255"/>
          <w:del w:id="5624" w:author=" " w:date="2019-06-22T10:16:00Z"/>
        </w:trPr>
        <w:tc>
          <w:tcPr>
            <w:tcW w:w="976" w:type="dxa"/>
            <w:shd w:val="clear" w:color="auto" w:fill="auto"/>
            <w:noWrap/>
            <w:vAlign w:val="bottom"/>
            <w:hideMark/>
          </w:tcPr>
          <w:p w14:paraId="383E5DE5" w14:textId="77777777" w:rsidR="00C1514B" w:rsidRPr="00C1514B" w:rsidRDefault="00C1514B" w:rsidP="00892127">
            <w:pPr>
              <w:overflowPunct/>
              <w:autoSpaceDE/>
              <w:autoSpaceDN/>
              <w:adjustRightInd/>
              <w:jc w:val="left"/>
              <w:textAlignment w:val="auto"/>
              <w:rPr>
                <w:del w:id="5625" w:author=" " w:date="2019-06-22T10:16:00Z"/>
                <w:rFonts w:cs="Arial"/>
              </w:rPr>
            </w:pPr>
            <w:del w:id="5626" w:author=" " w:date="2019-06-22T10:16:00Z">
              <w:r w:rsidRPr="00C1514B">
                <w:rPr>
                  <w:rFonts w:cs="Arial"/>
                </w:rPr>
                <w:delText>15760</w:delText>
              </w:r>
            </w:del>
          </w:p>
        </w:tc>
        <w:tc>
          <w:tcPr>
            <w:tcW w:w="1776" w:type="dxa"/>
            <w:shd w:val="clear" w:color="auto" w:fill="auto"/>
            <w:noWrap/>
            <w:vAlign w:val="bottom"/>
            <w:hideMark/>
          </w:tcPr>
          <w:p w14:paraId="4BA4FF32" w14:textId="77777777" w:rsidR="00C1514B" w:rsidRPr="00C1514B" w:rsidRDefault="00C1514B" w:rsidP="00892127">
            <w:pPr>
              <w:overflowPunct/>
              <w:autoSpaceDE/>
              <w:autoSpaceDN/>
              <w:adjustRightInd/>
              <w:jc w:val="center"/>
              <w:textAlignment w:val="auto"/>
              <w:rPr>
                <w:del w:id="5627" w:author=" " w:date="2019-06-22T10:16:00Z"/>
                <w:rFonts w:cs="Arial"/>
              </w:rPr>
            </w:pPr>
            <w:del w:id="5628" w:author=" " w:date="2019-06-22T10:16:00Z">
              <w:r w:rsidRPr="00C1514B">
                <w:rPr>
                  <w:rFonts w:cs="Arial"/>
                </w:rPr>
                <w:delText>Pittsburgh</w:delText>
              </w:r>
            </w:del>
          </w:p>
        </w:tc>
      </w:tr>
      <w:tr w:rsidR="00C1514B" w:rsidRPr="00C1514B" w14:paraId="60CC1B48" w14:textId="77777777" w:rsidTr="00C04786">
        <w:trPr>
          <w:trHeight w:val="255"/>
          <w:del w:id="5629" w:author=" " w:date="2019-06-22T10:16:00Z"/>
        </w:trPr>
        <w:tc>
          <w:tcPr>
            <w:tcW w:w="976" w:type="dxa"/>
            <w:shd w:val="clear" w:color="auto" w:fill="auto"/>
            <w:noWrap/>
            <w:vAlign w:val="bottom"/>
            <w:hideMark/>
          </w:tcPr>
          <w:p w14:paraId="6B75B0DD" w14:textId="77777777" w:rsidR="00C1514B" w:rsidRPr="00C1514B" w:rsidRDefault="00C1514B" w:rsidP="00892127">
            <w:pPr>
              <w:overflowPunct/>
              <w:autoSpaceDE/>
              <w:autoSpaceDN/>
              <w:adjustRightInd/>
              <w:jc w:val="left"/>
              <w:textAlignment w:val="auto"/>
              <w:rPr>
                <w:del w:id="5630" w:author=" " w:date="2019-06-22T10:16:00Z"/>
                <w:rFonts w:cs="Arial"/>
              </w:rPr>
            </w:pPr>
            <w:del w:id="5631" w:author=" " w:date="2019-06-22T10:16:00Z">
              <w:r w:rsidRPr="00C1514B">
                <w:rPr>
                  <w:rFonts w:cs="Arial"/>
                </w:rPr>
                <w:delText>15761</w:delText>
              </w:r>
            </w:del>
          </w:p>
        </w:tc>
        <w:tc>
          <w:tcPr>
            <w:tcW w:w="1776" w:type="dxa"/>
            <w:shd w:val="clear" w:color="auto" w:fill="auto"/>
            <w:noWrap/>
            <w:vAlign w:val="bottom"/>
            <w:hideMark/>
          </w:tcPr>
          <w:p w14:paraId="1D0EEDF9" w14:textId="77777777" w:rsidR="00C1514B" w:rsidRPr="00C1514B" w:rsidRDefault="00C1514B" w:rsidP="00892127">
            <w:pPr>
              <w:overflowPunct/>
              <w:autoSpaceDE/>
              <w:autoSpaceDN/>
              <w:adjustRightInd/>
              <w:jc w:val="center"/>
              <w:textAlignment w:val="auto"/>
              <w:rPr>
                <w:del w:id="5632" w:author=" " w:date="2019-06-22T10:16:00Z"/>
                <w:rFonts w:cs="Arial"/>
              </w:rPr>
            </w:pPr>
            <w:del w:id="5633" w:author=" " w:date="2019-06-22T10:16:00Z">
              <w:r w:rsidRPr="00C1514B">
                <w:rPr>
                  <w:rFonts w:cs="Arial"/>
                </w:rPr>
                <w:delText>Pittsburgh</w:delText>
              </w:r>
            </w:del>
          </w:p>
        </w:tc>
      </w:tr>
      <w:tr w:rsidR="00C1514B" w:rsidRPr="00C1514B" w14:paraId="75329FCE" w14:textId="77777777" w:rsidTr="00C04786">
        <w:trPr>
          <w:trHeight w:val="255"/>
          <w:del w:id="5634" w:author=" " w:date="2019-06-22T10:16:00Z"/>
        </w:trPr>
        <w:tc>
          <w:tcPr>
            <w:tcW w:w="976" w:type="dxa"/>
            <w:shd w:val="clear" w:color="auto" w:fill="auto"/>
            <w:noWrap/>
            <w:vAlign w:val="bottom"/>
            <w:hideMark/>
          </w:tcPr>
          <w:p w14:paraId="113F9158" w14:textId="77777777" w:rsidR="00C1514B" w:rsidRPr="00C1514B" w:rsidRDefault="00C1514B" w:rsidP="00892127">
            <w:pPr>
              <w:overflowPunct/>
              <w:autoSpaceDE/>
              <w:autoSpaceDN/>
              <w:adjustRightInd/>
              <w:jc w:val="left"/>
              <w:textAlignment w:val="auto"/>
              <w:rPr>
                <w:del w:id="5635" w:author=" " w:date="2019-06-22T10:16:00Z"/>
                <w:rFonts w:cs="Arial"/>
              </w:rPr>
            </w:pPr>
            <w:del w:id="5636" w:author=" " w:date="2019-06-22T10:16:00Z">
              <w:r w:rsidRPr="00C1514B">
                <w:rPr>
                  <w:rFonts w:cs="Arial"/>
                </w:rPr>
                <w:delText>15762</w:delText>
              </w:r>
            </w:del>
          </w:p>
        </w:tc>
        <w:tc>
          <w:tcPr>
            <w:tcW w:w="1776" w:type="dxa"/>
            <w:shd w:val="clear" w:color="auto" w:fill="auto"/>
            <w:noWrap/>
            <w:vAlign w:val="bottom"/>
            <w:hideMark/>
          </w:tcPr>
          <w:p w14:paraId="4EB79DEE" w14:textId="77777777" w:rsidR="00C1514B" w:rsidRPr="00C1514B" w:rsidRDefault="00C1514B" w:rsidP="00892127">
            <w:pPr>
              <w:overflowPunct/>
              <w:autoSpaceDE/>
              <w:autoSpaceDN/>
              <w:adjustRightInd/>
              <w:jc w:val="center"/>
              <w:textAlignment w:val="auto"/>
              <w:rPr>
                <w:del w:id="5637" w:author=" " w:date="2019-06-22T10:16:00Z"/>
                <w:rFonts w:cs="Arial"/>
              </w:rPr>
            </w:pPr>
            <w:del w:id="5638" w:author=" " w:date="2019-06-22T10:16:00Z">
              <w:r w:rsidRPr="00C1514B">
                <w:rPr>
                  <w:rFonts w:cs="Arial"/>
                </w:rPr>
                <w:delText>Pittsburgh</w:delText>
              </w:r>
            </w:del>
          </w:p>
        </w:tc>
      </w:tr>
      <w:tr w:rsidR="00C1514B" w:rsidRPr="00C1514B" w14:paraId="5FA9680E" w14:textId="77777777" w:rsidTr="00C04786">
        <w:trPr>
          <w:trHeight w:val="255"/>
          <w:del w:id="5639" w:author=" " w:date="2019-06-22T10:16:00Z"/>
        </w:trPr>
        <w:tc>
          <w:tcPr>
            <w:tcW w:w="976" w:type="dxa"/>
            <w:shd w:val="clear" w:color="auto" w:fill="auto"/>
            <w:noWrap/>
            <w:vAlign w:val="bottom"/>
            <w:hideMark/>
          </w:tcPr>
          <w:p w14:paraId="322994B4" w14:textId="77777777" w:rsidR="00C1514B" w:rsidRPr="00C1514B" w:rsidRDefault="00C1514B" w:rsidP="00892127">
            <w:pPr>
              <w:overflowPunct/>
              <w:autoSpaceDE/>
              <w:autoSpaceDN/>
              <w:adjustRightInd/>
              <w:jc w:val="left"/>
              <w:textAlignment w:val="auto"/>
              <w:rPr>
                <w:del w:id="5640" w:author=" " w:date="2019-06-22T10:16:00Z"/>
                <w:rFonts w:cs="Arial"/>
              </w:rPr>
            </w:pPr>
            <w:del w:id="5641" w:author=" " w:date="2019-06-22T10:16:00Z">
              <w:r w:rsidRPr="00C1514B">
                <w:rPr>
                  <w:rFonts w:cs="Arial"/>
                </w:rPr>
                <w:delText>15763</w:delText>
              </w:r>
            </w:del>
          </w:p>
        </w:tc>
        <w:tc>
          <w:tcPr>
            <w:tcW w:w="1776" w:type="dxa"/>
            <w:shd w:val="clear" w:color="auto" w:fill="auto"/>
            <w:noWrap/>
            <w:vAlign w:val="bottom"/>
            <w:hideMark/>
          </w:tcPr>
          <w:p w14:paraId="003A8267" w14:textId="77777777" w:rsidR="00C1514B" w:rsidRPr="00C1514B" w:rsidRDefault="00C1514B" w:rsidP="00892127">
            <w:pPr>
              <w:overflowPunct/>
              <w:autoSpaceDE/>
              <w:autoSpaceDN/>
              <w:adjustRightInd/>
              <w:jc w:val="center"/>
              <w:textAlignment w:val="auto"/>
              <w:rPr>
                <w:del w:id="5642" w:author=" " w:date="2019-06-22T10:16:00Z"/>
                <w:rFonts w:cs="Arial"/>
              </w:rPr>
            </w:pPr>
            <w:del w:id="5643" w:author=" " w:date="2019-06-22T10:16:00Z">
              <w:r w:rsidRPr="00C1514B">
                <w:rPr>
                  <w:rFonts w:cs="Arial"/>
                </w:rPr>
                <w:delText>Pittsburgh</w:delText>
              </w:r>
            </w:del>
          </w:p>
        </w:tc>
      </w:tr>
      <w:tr w:rsidR="00C1514B" w:rsidRPr="00C1514B" w14:paraId="3F608975" w14:textId="77777777" w:rsidTr="00C04786">
        <w:trPr>
          <w:trHeight w:val="255"/>
          <w:del w:id="5644" w:author=" " w:date="2019-06-22T10:16:00Z"/>
        </w:trPr>
        <w:tc>
          <w:tcPr>
            <w:tcW w:w="976" w:type="dxa"/>
            <w:shd w:val="clear" w:color="auto" w:fill="auto"/>
            <w:noWrap/>
            <w:vAlign w:val="bottom"/>
            <w:hideMark/>
          </w:tcPr>
          <w:p w14:paraId="0109DB99" w14:textId="77777777" w:rsidR="00C1514B" w:rsidRPr="00C1514B" w:rsidRDefault="00C1514B" w:rsidP="00892127">
            <w:pPr>
              <w:overflowPunct/>
              <w:autoSpaceDE/>
              <w:autoSpaceDN/>
              <w:adjustRightInd/>
              <w:jc w:val="left"/>
              <w:textAlignment w:val="auto"/>
              <w:rPr>
                <w:del w:id="5645" w:author=" " w:date="2019-06-22T10:16:00Z"/>
                <w:rFonts w:cs="Arial"/>
              </w:rPr>
            </w:pPr>
            <w:del w:id="5646" w:author=" " w:date="2019-06-22T10:16:00Z">
              <w:r w:rsidRPr="00C1514B">
                <w:rPr>
                  <w:rFonts w:cs="Arial"/>
                </w:rPr>
                <w:delText>15764</w:delText>
              </w:r>
            </w:del>
          </w:p>
        </w:tc>
        <w:tc>
          <w:tcPr>
            <w:tcW w:w="1776" w:type="dxa"/>
            <w:shd w:val="clear" w:color="auto" w:fill="auto"/>
            <w:noWrap/>
            <w:vAlign w:val="bottom"/>
            <w:hideMark/>
          </w:tcPr>
          <w:p w14:paraId="723A3DC4" w14:textId="77777777" w:rsidR="00C1514B" w:rsidRPr="00C1514B" w:rsidRDefault="00C1514B" w:rsidP="00892127">
            <w:pPr>
              <w:overflowPunct/>
              <w:autoSpaceDE/>
              <w:autoSpaceDN/>
              <w:adjustRightInd/>
              <w:jc w:val="center"/>
              <w:textAlignment w:val="auto"/>
              <w:rPr>
                <w:del w:id="5647" w:author=" " w:date="2019-06-22T10:16:00Z"/>
                <w:rFonts w:cs="Arial"/>
              </w:rPr>
            </w:pPr>
            <w:del w:id="5648" w:author=" " w:date="2019-06-22T10:16:00Z">
              <w:r w:rsidRPr="00C1514B">
                <w:rPr>
                  <w:rFonts w:cs="Arial"/>
                </w:rPr>
                <w:delText>Pittsburgh</w:delText>
              </w:r>
            </w:del>
          </w:p>
        </w:tc>
      </w:tr>
      <w:tr w:rsidR="00C1514B" w:rsidRPr="00C1514B" w14:paraId="3E27A5AC" w14:textId="77777777" w:rsidTr="00C04786">
        <w:trPr>
          <w:trHeight w:val="255"/>
          <w:del w:id="5649" w:author=" " w:date="2019-06-22T10:16:00Z"/>
        </w:trPr>
        <w:tc>
          <w:tcPr>
            <w:tcW w:w="976" w:type="dxa"/>
            <w:shd w:val="clear" w:color="auto" w:fill="auto"/>
            <w:noWrap/>
            <w:vAlign w:val="bottom"/>
            <w:hideMark/>
          </w:tcPr>
          <w:p w14:paraId="75861941" w14:textId="77777777" w:rsidR="00C1514B" w:rsidRPr="00C1514B" w:rsidRDefault="00C1514B" w:rsidP="00892127">
            <w:pPr>
              <w:overflowPunct/>
              <w:autoSpaceDE/>
              <w:autoSpaceDN/>
              <w:adjustRightInd/>
              <w:jc w:val="left"/>
              <w:textAlignment w:val="auto"/>
              <w:rPr>
                <w:del w:id="5650" w:author=" " w:date="2019-06-22T10:16:00Z"/>
                <w:rFonts w:cs="Arial"/>
              </w:rPr>
            </w:pPr>
            <w:del w:id="5651" w:author=" " w:date="2019-06-22T10:16:00Z">
              <w:r w:rsidRPr="00C1514B">
                <w:rPr>
                  <w:rFonts w:cs="Arial"/>
                </w:rPr>
                <w:delText>15765</w:delText>
              </w:r>
            </w:del>
          </w:p>
        </w:tc>
        <w:tc>
          <w:tcPr>
            <w:tcW w:w="1776" w:type="dxa"/>
            <w:shd w:val="clear" w:color="auto" w:fill="auto"/>
            <w:noWrap/>
            <w:vAlign w:val="bottom"/>
            <w:hideMark/>
          </w:tcPr>
          <w:p w14:paraId="3483C4F4" w14:textId="77777777" w:rsidR="00C1514B" w:rsidRPr="00C1514B" w:rsidRDefault="00C1514B" w:rsidP="00892127">
            <w:pPr>
              <w:overflowPunct/>
              <w:autoSpaceDE/>
              <w:autoSpaceDN/>
              <w:adjustRightInd/>
              <w:jc w:val="center"/>
              <w:textAlignment w:val="auto"/>
              <w:rPr>
                <w:del w:id="5652" w:author=" " w:date="2019-06-22T10:16:00Z"/>
                <w:rFonts w:cs="Arial"/>
              </w:rPr>
            </w:pPr>
            <w:del w:id="5653" w:author=" " w:date="2019-06-22T10:16:00Z">
              <w:r w:rsidRPr="00C1514B">
                <w:rPr>
                  <w:rFonts w:cs="Arial"/>
                </w:rPr>
                <w:delText>Pittsburgh</w:delText>
              </w:r>
            </w:del>
          </w:p>
        </w:tc>
      </w:tr>
      <w:tr w:rsidR="00C1514B" w:rsidRPr="00C1514B" w14:paraId="20C27F78" w14:textId="77777777" w:rsidTr="00C04786">
        <w:trPr>
          <w:trHeight w:val="255"/>
          <w:del w:id="5654" w:author=" " w:date="2019-06-22T10:16:00Z"/>
        </w:trPr>
        <w:tc>
          <w:tcPr>
            <w:tcW w:w="976" w:type="dxa"/>
            <w:shd w:val="clear" w:color="auto" w:fill="auto"/>
            <w:noWrap/>
            <w:vAlign w:val="bottom"/>
            <w:hideMark/>
          </w:tcPr>
          <w:p w14:paraId="120B99F1" w14:textId="77777777" w:rsidR="00C1514B" w:rsidRPr="00C1514B" w:rsidRDefault="00C1514B" w:rsidP="00892127">
            <w:pPr>
              <w:overflowPunct/>
              <w:autoSpaceDE/>
              <w:autoSpaceDN/>
              <w:adjustRightInd/>
              <w:jc w:val="left"/>
              <w:textAlignment w:val="auto"/>
              <w:rPr>
                <w:del w:id="5655" w:author=" " w:date="2019-06-22T10:16:00Z"/>
                <w:rFonts w:cs="Arial"/>
              </w:rPr>
            </w:pPr>
            <w:del w:id="5656" w:author=" " w:date="2019-06-22T10:16:00Z">
              <w:r w:rsidRPr="00C1514B">
                <w:rPr>
                  <w:rFonts w:cs="Arial"/>
                </w:rPr>
                <w:delText>15767</w:delText>
              </w:r>
            </w:del>
          </w:p>
        </w:tc>
        <w:tc>
          <w:tcPr>
            <w:tcW w:w="1776" w:type="dxa"/>
            <w:shd w:val="clear" w:color="auto" w:fill="auto"/>
            <w:noWrap/>
            <w:vAlign w:val="bottom"/>
            <w:hideMark/>
          </w:tcPr>
          <w:p w14:paraId="621D7FF3" w14:textId="77777777" w:rsidR="00C1514B" w:rsidRPr="00C1514B" w:rsidRDefault="00C1514B" w:rsidP="00892127">
            <w:pPr>
              <w:overflowPunct/>
              <w:autoSpaceDE/>
              <w:autoSpaceDN/>
              <w:adjustRightInd/>
              <w:jc w:val="center"/>
              <w:textAlignment w:val="auto"/>
              <w:rPr>
                <w:del w:id="5657" w:author=" " w:date="2019-06-22T10:16:00Z"/>
                <w:rFonts w:cs="Arial"/>
              </w:rPr>
            </w:pPr>
            <w:del w:id="5658" w:author=" " w:date="2019-06-22T10:16:00Z">
              <w:r w:rsidRPr="00C1514B">
                <w:rPr>
                  <w:rFonts w:cs="Arial"/>
                </w:rPr>
                <w:delText>Pittsburgh</w:delText>
              </w:r>
            </w:del>
          </w:p>
        </w:tc>
      </w:tr>
      <w:tr w:rsidR="00C1514B" w:rsidRPr="00C1514B" w14:paraId="70248115" w14:textId="77777777" w:rsidTr="00C04786">
        <w:trPr>
          <w:trHeight w:val="255"/>
          <w:del w:id="5659" w:author=" " w:date="2019-06-22T10:16:00Z"/>
        </w:trPr>
        <w:tc>
          <w:tcPr>
            <w:tcW w:w="976" w:type="dxa"/>
            <w:shd w:val="clear" w:color="auto" w:fill="auto"/>
            <w:noWrap/>
            <w:vAlign w:val="bottom"/>
            <w:hideMark/>
          </w:tcPr>
          <w:p w14:paraId="60A0F18A" w14:textId="77777777" w:rsidR="00C1514B" w:rsidRPr="00C1514B" w:rsidRDefault="00C1514B" w:rsidP="00892127">
            <w:pPr>
              <w:overflowPunct/>
              <w:autoSpaceDE/>
              <w:autoSpaceDN/>
              <w:adjustRightInd/>
              <w:jc w:val="left"/>
              <w:textAlignment w:val="auto"/>
              <w:rPr>
                <w:del w:id="5660" w:author=" " w:date="2019-06-22T10:16:00Z"/>
                <w:rFonts w:cs="Arial"/>
              </w:rPr>
            </w:pPr>
            <w:del w:id="5661" w:author=" " w:date="2019-06-22T10:16:00Z">
              <w:r w:rsidRPr="00C1514B">
                <w:rPr>
                  <w:rFonts w:cs="Arial"/>
                </w:rPr>
                <w:delText>15770</w:delText>
              </w:r>
            </w:del>
          </w:p>
        </w:tc>
        <w:tc>
          <w:tcPr>
            <w:tcW w:w="1776" w:type="dxa"/>
            <w:shd w:val="clear" w:color="auto" w:fill="auto"/>
            <w:noWrap/>
            <w:vAlign w:val="bottom"/>
            <w:hideMark/>
          </w:tcPr>
          <w:p w14:paraId="195F17E6" w14:textId="77777777" w:rsidR="00C1514B" w:rsidRPr="00C1514B" w:rsidRDefault="00C1514B" w:rsidP="00892127">
            <w:pPr>
              <w:overflowPunct/>
              <w:autoSpaceDE/>
              <w:autoSpaceDN/>
              <w:adjustRightInd/>
              <w:jc w:val="center"/>
              <w:textAlignment w:val="auto"/>
              <w:rPr>
                <w:del w:id="5662" w:author=" " w:date="2019-06-22T10:16:00Z"/>
                <w:rFonts w:cs="Arial"/>
              </w:rPr>
            </w:pPr>
            <w:del w:id="5663" w:author=" " w:date="2019-06-22T10:16:00Z">
              <w:r w:rsidRPr="00C1514B">
                <w:rPr>
                  <w:rFonts w:cs="Arial"/>
                </w:rPr>
                <w:delText>Pittsburgh</w:delText>
              </w:r>
            </w:del>
          </w:p>
        </w:tc>
      </w:tr>
      <w:tr w:rsidR="00C1514B" w:rsidRPr="00C1514B" w14:paraId="0E856C61" w14:textId="77777777" w:rsidTr="00C04786">
        <w:trPr>
          <w:trHeight w:val="255"/>
          <w:del w:id="5664" w:author=" " w:date="2019-06-22T10:16:00Z"/>
        </w:trPr>
        <w:tc>
          <w:tcPr>
            <w:tcW w:w="976" w:type="dxa"/>
            <w:shd w:val="clear" w:color="auto" w:fill="auto"/>
            <w:noWrap/>
            <w:vAlign w:val="bottom"/>
            <w:hideMark/>
          </w:tcPr>
          <w:p w14:paraId="4378FB1D" w14:textId="77777777" w:rsidR="00C1514B" w:rsidRPr="00C1514B" w:rsidRDefault="00C1514B" w:rsidP="00892127">
            <w:pPr>
              <w:overflowPunct/>
              <w:autoSpaceDE/>
              <w:autoSpaceDN/>
              <w:adjustRightInd/>
              <w:jc w:val="left"/>
              <w:textAlignment w:val="auto"/>
              <w:rPr>
                <w:del w:id="5665" w:author=" " w:date="2019-06-22T10:16:00Z"/>
                <w:rFonts w:cs="Arial"/>
              </w:rPr>
            </w:pPr>
            <w:del w:id="5666" w:author=" " w:date="2019-06-22T10:16:00Z">
              <w:r w:rsidRPr="00C1514B">
                <w:rPr>
                  <w:rFonts w:cs="Arial"/>
                </w:rPr>
                <w:delText>15771</w:delText>
              </w:r>
            </w:del>
          </w:p>
        </w:tc>
        <w:tc>
          <w:tcPr>
            <w:tcW w:w="1776" w:type="dxa"/>
            <w:shd w:val="clear" w:color="auto" w:fill="auto"/>
            <w:noWrap/>
            <w:vAlign w:val="bottom"/>
            <w:hideMark/>
          </w:tcPr>
          <w:p w14:paraId="13466460" w14:textId="77777777" w:rsidR="00C1514B" w:rsidRPr="00C1514B" w:rsidRDefault="00C1514B" w:rsidP="00892127">
            <w:pPr>
              <w:overflowPunct/>
              <w:autoSpaceDE/>
              <w:autoSpaceDN/>
              <w:adjustRightInd/>
              <w:jc w:val="center"/>
              <w:textAlignment w:val="auto"/>
              <w:rPr>
                <w:del w:id="5667" w:author=" " w:date="2019-06-22T10:16:00Z"/>
                <w:rFonts w:cs="Arial"/>
              </w:rPr>
            </w:pPr>
            <w:del w:id="5668" w:author=" " w:date="2019-06-22T10:16:00Z">
              <w:r w:rsidRPr="00C1514B">
                <w:rPr>
                  <w:rFonts w:cs="Arial"/>
                </w:rPr>
                <w:delText>Pittsburgh</w:delText>
              </w:r>
            </w:del>
          </w:p>
        </w:tc>
      </w:tr>
      <w:tr w:rsidR="00C1514B" w:rsidRPr="00C1514B" w14:paraId="131914D6" w14:textId="77777777" w:rsidTr="00C04786">
        <w:trPr>
          <w:trHeight w:val="255"/>
          <w:del w:id="5669" w:author=" " w:date="2019-06-22T10:16:00Z"/>
        </w:trPr>
        <w:tc>
          <w:tcPr>
            <w:tcW w:w="976" w:type="dxa"/>
            <w:shd w:val="clear" w:color="auto" w:fill="auto"/>
            <w:noWrap/>
            <w:vAlign w:val="bottom"/>
            <w:hideMark/>
          </w:tcPr>
          <w:p w14:paraId="2F9B6CE0" w14:textId="77777777" w:rsidR="00C1514B" w:rsidRPr="00C1514B" w:rsidRDefault="00C1514B" w:rsidP="00892127">
            <w:pPr>
              <w:overflowPunct/>
              <w:autoSpaceDE/>
              <w:autoSpaceDN/>
              <w:adjustRightInd/>
              <w:jc w:val="left"/>
              <w:textAlignment w:val="auto"/>
              <w:rPr>
                <w:del w:id="5670" w:author=" " w:date="2019-06-22T10:16:00Z"/>
                <w:rFonts w:cs="Arial"/>
              </w:rPr>
            </w:pPr>
            <w:del w:id="5671" w:author=" " w:date="2019-06-22T10:16:00Z">
              <w:r w:rsidRPr="00C1514B">
                <w:rPr>
                  <w:rFonts w:cs="Arial"/>
                </w:rPr>
                <w:delText>15772</w:delText>
              </w:r>
            </w:del>
          </w:p>
        </w:tc>
        <w:tc>
          <w:tcPr>
            <w:tcW w:w="1776" w:type="dxa"/>
            <w:shd w:val="clear" w:color="auto" w:fill="auto"/>
            <w:noWrap/>
            <w:vAlign w:val="bottom"/>
            <w:hideMark/>
          </w:tcPr>
          <w:p w14:paraId="78ACAA95" w14:textId="77777777" w:rsidR="00C1514B" w:rsidRPr="00C1514B" w:rsidRDefault="00C1514B" w:rsidP="00892127">
            <w:pPr>
              <w:overflowPunct/>
              <w:autoSpaceDE/>
              <w:autoSpaceDN/>
              <w:adjustRightInd/>
              <w:jc w:val="center"/>
              <w:textAlignment w:val="auto"/>
              <w:rPr>
                <w:del w:id="5672" w:author=" " w:date="2019-06-22T10:16:00Z"/>
                <w:rFonts w:cs="Arial"/>
              </w:rPr>
            </w:pPr>
            <w:del w:id="5673" w:author=" " w:date="2019-06-22T10:16:00Z">
              <w:r w:rsidRPr="00C1514B">
                <w:rPr>
                  <w:rFonts w:cs="Arial"/>
                </w:rPr>
                <w:delText>Pittsburgh</w:delText>
              </w:r>
            </w:del>
          </w:p>
        </w:tc>
      </w:tr>
      <w:tr w:rsidR="00C1514B" w:rsidRPr="00C1514B" w14:paraId="5F7C3918" w14:textId="77777777" w:rsidTr="00C04786">
        <w:trPr>
          <w:trHeight w:val="255"/>
          <w:del w:id="5674" w:author=" " w:date="2019-06-22T10:16:00Z"/>
        </w:trPr>
        <w:tc>
          <w:tcPr>
            <w:tcW w:w="976" w:type="dxa"/>
            <w:shd w:val="clear" w:color="auto" w:fill="auto"/>
            <w:noWrap/>
            <w:vAlign w:val="bottom"/>
            <w:hideMark/>
          </w:tcPr>
          <w:p w14:paraId="44410F36" w14:textId="77777777" w:rsidR="00C1514B" w:rsidRPr="00C1514B" w:rsidRDefault="00C1514B" w:rsidP="00892127">
            <w:pPr>
              <w:overflowPunct/>
              <w:autoSpaceDE/>
              <w:autoSpaceDN/>
              <w:adjustRightInd/>
              <w:jc w:val="left"/>
              <w:textAlignment w:val="auto"/>
              <w:rPr>
                <w:del w:id="5675" w:author=" " w:date="2019-06-22T10:16:00Z"/>
                <w:rFonts w:cs="Arial"/>
              </w:rPr>
            </w:pPr>
            <w:del w:id="5676" w:author=" " w:date="2019-06-22T10:16:00Z">
              <w:r w:rsidRPr="00C1514B">
                <w:rPr>
                  <w:rFonts w:cs="Arial"/>
                </w:rPr>
                <w:delText>15773</w:delText>
              </w:r>
            </w:del>
          </w:p>
        </w:tc>
        <w:tc>
          <w:tcPr>
            <w:tcW w:w="1776" w:type="dxa"/>
            <w:shd w:val="clear" w:color="auto" w:fill="auto"/>
            <w:noWrap/>
            <w:vAlign w:val="bottom"/>
            <w:hideMark/>
          </w:tcPr>
          <w:p w14:paraId="0EF170AC" w14:textId="77777777" w:rsidR="00C1514B" w:rsidRPr="00C1514B" w:rsidRDefault="00C1514B" w:rsidP="00892127">
            <w:pPr>
              <w:overflowPunct/>
              <w:autoSpaceDE/>
              <w:autoSpaceDN/>
              <w:adjustRightInd/>
              <w:jc w:val="center"/>
              <w:textAlignment w:val="auto"/>
              <w:rPr>
                <w:del w:id="5677" w:author=" " w:date="2019-06-22T10:16:00Z"/>
                <w:rFonts w:cs="Arial"/>
              </w:rPr>
            </w:pPr>
            <w:del w:id="5678" w:author=" " w:date="2019-06-22T10:16:00Z">
              <w:r w:rsidRPr="00C1514B">
                <w:rPr>
                  <w:rFonts w:cs="Arial"/>
                </w:rPr>
                <w:delText>Pittsburgh</w:delText>
              </w:r>
            </w:del>
          </w:p>
        </w:tc>
      </w:tr>
      <w:tr w:rsidR="00C1514B" w:rsidRPr="00C1514B" w14:paraId="6C5B865C" w14:textId="77777777" w:rsidTr="00C04786">
        <w:trPr>
          <w:trHeight w:val="255"/>
          <w:del w:id="5679" w:author=" " w:date="2019-06-22T10:16:00Z"/>
        </w:trPr>
        <w:tc>
          <w:tcPr>
            <w:tcW w:w="976" w:type="dxa"/>
            <w:shd w:val="clear" w:color="auto" w:fill="auto"/>
            <w:noWrap/>
            <w:vAlign w:val="bottom"/>
            <w:hideMark/>
          </w:tcPr>
          <w:p w14:paraId="3BA739EA" w14:textId="77777777" w:rsidR="00C1514B" w:rsidRPr="00C1514B" w:rsidRDefault="00C1514B" w:rsidP="00892127">
            <w:pPr>
              <w:overflowPunct/>
              <w:autoSpaceDE/>
              <w:autoSpaceDN/>
              <w:adjustRightInd/>
              <w:jc w:val="left"/>
              <w:textAlignment w:val="auto"/>
              <w:rPr>
                <w:del w:id="5680" w:author=" " w:date="2019-06-22T10:16:00Z"/>
                <w:rFonts w:cs="Arial"/>
              </w:rPr>
            </w:pPr>
            <w:del w:id="5681" w:author=" " w:date="2019-06-22T10:16:00Z">
              <w:r w:rsidRPr="00C1514B">
                <w:rPr>
                  <w:rFonts w:cs="Arial"/>
                </w:rPr>
                <w:delText>15774</w:delText>
              </w:r>
            </w:del>
          </w:p>
        </w:tc>
        <w:tc>
          <w:tcPr>
            <w:tcW w:w="1776" w:type="dxa"/>
            <w:shd w:val="clear" w:color="auto" w:fill="auto"/>
            <w:noWrap/>
            <w:vAlign w:val="bottom"/>
            <w:hideMark/>
          </w:tcPr>
          <w:p w14:paraId="1965AAF0" w14:textId="77777777" w:rsidR="00C1514B" w:rsidRPr="00C1514B" w:rsidRDefault="00C1514B" w:rsidP="00892127">
            <w:pPr>
              <w:overflowPunct/>
              <w:autoSpaceDE/>
              <w:autoSpaceDN/>
              <w:adjustRightInd/>
              <w:jc w:val="center"/>
              <w:textAlignment w:val="auto"/>
              <w:rPr>
                <w:del w:id="5682" w:author=" " w:date="2019-06-22T10:16:00Z"/>
                <w:rFonts w:cs="Arial"/>
              </w:rPr>
            </w:pPr>
            <w:del w:id="5683" w:author=" " w:date="2019-06-22T10:16:00Z">
              <w:r w:rsidRPr="00C1514B">
                <w:rPr>
                  <w:rFonts w:cs="Arial"/>
                </w:rPr>
                <w:delText>Pittsburgh</w:delText>
              </w:r>
            </w:del>
          </w:p>
        </w:tc>
      </w:tr>
      <w:tr w:rsidR="00C1514B" w:rsidRPr="00C1514B" w14:paraId="543B8057" w14:textId="77777777" w:rsidTr="00C04786">
        <w:trPr>
          <w:trHeight w:val="255"/>
          <w:del w:id="5684" w:author=" " w:date="2019-06-22T10:16:00Z"/>
        </w:trPr>
        <w:tc>
          <w:tcPr>
            <w:tcW w:w="976" w:type="dxa"/>
            <w:shd w:val="clear" w:color="auto" w:fill="auto"/>
            <w:noWrap/>
            <w:vAlign w:val="bottom"/>
            <w:hideMark/>
          </w:tcPr>
          <w:p w14:paraId="0E3E7B13" w14:textId="77777777" w:rsidR="00C1514B" w:rsidRPr="00C1514B" w:rsidRDefault="00C1514B" w:rsidP="00892127">
            <w:pPr>
              <w:overflowPunct/>
              <w:autoSpaceDE/>
              <w:autoSpaceDN/>
              <w:adjustRightInd/>
              <w:jc w:val="left"/>
              <w:textAlignment w:val="auto"/>
              <w:rPr>
                <w:del w:id="5685" w:author=" " w:date="2019-06-22T10:16:00Z"/>
                <w:rFonts w:cs="Arial"/>
              </w:rPr>
            </w:pPr>
            <w:del w:id="5686" w:author=" " w:date="2019-06-22T10:16:00Z">
              <w:r w:rsidRPr="00C1514B">
                <w:rPr>
                  <w:rFonts w:cs="Arial"/>
                </w:rPr>
                <w:delText>15775</w:delText>
              </w:r>
            </w:del>
          </w:p>
        </w:tc>
        <w:tc>
          <w:tcPr>
            <w:tcW w:w="1776" w:type="dxa"/>
            <w:shd w:val="clear" w:color="auto" w:fill="auto"/>
            <w:noWrap/>
            <w:vAlign w:val="bottom"/>
            <w:hideMark/>
          </w:tcPr>
          <w:p w14:paraId="0E0440ED" w14:textId="77777777" w:rsidR="00C1514B" w:rsidRPr="00C1514B" w:rsidRDefault="00C1514B" w:rsidP="00892127">
            <w:pPr>
              <w:overflowPunct/>
              <w:autoSpaceDE/>
              <w:autoSpaceDN/>
              <w:adjustRightInd/>
              <w:jc w:val="center"/>
              <w:textAlignment w:val="auto"/>
              <w:rPr>
                <w:del w:id="5687" w:author=" " w:date="2019-06-22T10:16:00Z"/>
                <w:rFonts w:cs="Arial"/>
              </w:rPr>
            </w:pPr>
            <w:del w:id="5688" w:author=" " w:date="2019-06-22T10:16:00Z">
              <w:r w:rsidRPr="00C1514B">
                <w:rPr>
                  <w:rFonts w:cs="Arial"/>
                </w:rPr>
                <w:delText>Pittsburgh</w:delText>
              </w:r>
            </w:del>
          </w:p>
        </w:tc>
      </w:tr>
      <w:tr w:rsidR="00C1514B" w:rsidRPr="00C1514B" w14:paraId="64CB1131" w14:textId="77777777" w:rsidTr="00C04786">
        <w:trPr>
          <w:trHeight w:val="255"/>
          <w:del w:id="5689" w:author=" " w:date="2019-06-22T10:16:00Z"/>
        </w:trPr>
        <w:tc>
          <w:tcPr>
            <w:tcW w:w="976" w:type="dxa"/>
            <w:shd w:val="clear" w:color="auto" w:fill="auto"/>
            <w:noWrap/>
            <w:vAlign w:val="bottom"/>
            <w:hideMark/>
          </w:tcPr>
          <w:p w14:paraId="09B764F2" w14:textId="77777777" w:rsidR="00C1514B" w:rsidRPr="00C1514B" w:rsidRDefault="00C1514B" w:rsidP="00892127">
            <w:pPr>
              <w:overflowPunct/>
              <w:autoSpaceDE/>
              <w:autoSpaceDN/>
              <w:adjustRightInd/>
              <w:jc w:val="left"/>
              <w:textAlignment w:val="auto"/>
              <w:rPr>
                <w:del w:id="5690" w:author=" " w:date="2019-06-22T10:16:00Z"/>
                <w:rFonts w:cs="Arial"/>
              </w:rPr>
            </w:pPr>
            <w:del w:id="5691" w:author=" " w:date="2019-06-22T10:16:00Z">
              <w:r w:rsidRPr="00C1514B">
                <w:rPr>
                  <w:rFonts w:cs="Arial"/>
                </w:rPr>
                <w:delText>15776</w:delText>
              </w:r>
            </w:del>
          </w:p>
        </w:tc>
        <w:tc>
          <w:tcPr>
            <w:tcW w:w="1776" w:type="dxa"/>
            <w:shd w:val="clear" w:color="auto" w:fill="auto"/>
            <w:noWrap/>
            <w:vAlign w:val="bottom"/>
            <w:hideMark/>
          </w:tcPr>
          <w:p w14:paraId="5BA85B7F" w14:textId="77777777" w:rsidR="00C1514B" w:rsidRPr="00C1514B" w:rsidRDefault="00C1514B" w:rsidP="00892127">
            <w:pPr>
              <w:overflowPunct/>
              <w:autoSpaceDE/>
              <w:autoSpaceDN/>
              <w:adjustRightInd/>
              <w:jc w:val="center"/>
              <w:textAlignment w:val="auto"/>
              <w:rPr>
                <w:del w:id="5692" w:author=" " w:date="2019-06-22T10:16:00Z"/>
                <w:rFonts w:cs="Arial"/>
              </w:rPr>
            </w:pPr>
            <w:del w:id="5693" w:author=" " w:date="2019-06-22T10:16:00Z">
              <w:r w:rsidRPr="00C1514B">
                <w:rPr>
                  <w:rFonts w:cs="Arial"/>
                </w:rPr>
                <w:delText>Pittsburgh</w:delText>
              </w:r>
            </w:del>
          </w:p>
        </w:tc>
      </w:tr>
      <w:tr w:rsidR="00C1514B" w:rsidRPr="00C1514B" w14:paraId="3AA3F7AC" w14:textId="77777777" w:rsidTr="00C04786">
        <w:trPr>
          <w:trHeight w:val="255"/>
          <w:del w:id="5694" w:author=" " w:date="2019-06-22T10:16:00Z"/>
        </w:trPr>
        <w:tc>
          <w:tcPr>
            <w:tcW w:w="976" w:type="dxa"/>
            <w:shd w:val="clear" w:color="auto" w:fill="auto"/>
            <w:noWrap/>
            <w:vAlign w:val="bottom"/>
            <w:hideMark/>
          </w:tcPr>
          <w:p w14:paraId="5D5F80E1" w14:textId="77777777" w:rsidR="00C1514B" w:rsidRPr="00C1514B" w:rsidRDefault="00C1514B" w:rsidP="00892127">
            <w:pPr>
              <w:overflowPunct/>
              <w:autoSpaceDE/>
              <w:autoSpaceDN/>
              <w:adjustRightInd/>
              <w:jc w:val="left"/>
              <w:textAlignment w:val="auto"/>
              <w:rPr>
                <w:del w:id="5695" w:author=" " w:date="2019-06-22T10:16:00Z"/>
                <w:rFonts w:cs="Arial"/>
              </w:rPr>
            </w:pPr>
            <w:del w:id="5696" w:author=" " w:date="2019-06-22T10:16:00Z">
              <w:r w:rsidRPr="00C1514B">
                <w:rPr>
                  <w:rFonts w:cs="Arial"/>
                </w:rPr>
                <w:delText>15777</w:delText>
              </w:r>
            </w:del>
          </w:p>
        </w:tc>
        <w:tc>
          <w:tcPr>
            <w:tcW w:w="1776" w:type="dxa"/>
            <w:shd w:val="clear" w:color="auto" w:fill="auto"/>
            <w:noWrap/>
            <w:vAlign w:val="bottom"/>
            <w:hideMark/>
          </w:tcPr>
          <w:p w14:paraId="33E03026" w14:textId="77777777" w:rsidR="00C1514B" w:rsidRPr="00C1514B" w:rsidRDefault="00C1514B" w:rsidP="00892127">
            <w:pPr>
              <w:overflowPunct/>
              <w:autoSpaceDE/>
              <w:autoSpaceDN/>
              <w:adjustRightInd/>
              <w:jc w:val="center"/>
              <w:textAlignment w:val="auto"/>
              <w:rPr>
                <w:del w:id="5697" w:author=" " w:date="2019-06-22T10:16:00Z"/>
                <w:rFonts w:cs="Arial"/>
              </w:rPr>
            </w:pPr>
            <w:del w:id="5698" w:author=" " w:date="2019-06-22T10:16:00Z">
              <w:r w:rsidRPr="00C1514B">
                <w:rPr>
                  <w:rFonts w:cs="Arial"/>
                </w:rPr>
                <w:delText>Pittsburgh</w:delText>
              </w:r>
            </w:del>
          </w:p>
        </w:tc>
      </w:tr>
      <w:tr w:rsidR="00C1514B" w:rsidRPr="00C1514B" w14:paraId="0E2C7314" w14:textId="77777777" w:rsidTr="00C04786">
        <w:trPr>
          <w:trHeight w:val="255"/>
          <w:del w:id="5699" w:author=" " w:date="2019-06-22T10:16:00Z"/>
        </w:trPr>
        <w:tc>
          <w:tcPr>
            <w:tcW w:w="976" w:type="dxa"/>
            <w:shd w:val="clear" w:color="auto" w:fill="auto"/>
            <w:noWrap/>
            <w:vAlign w:val="bottom"/>
            <w:hideMark/>
          </w:tcPr>
          <w:p w14:paraId="3F616178" w14:textId="77777777" w:rsidR="00C1514B" w:rsidRPr="00C1514B" w:rsidRDefault="00C1514B" w:rsidP="00892127">
            <w:pPr>
              <w:overflowPunct/>
              <w:autoSpaceDE/>
              <w:autoSpaceDN/>
              <w:adjustRightInd/>
              <w:jc w:val="left"/>
              <w:textAlignment w:val="auto"/>
              <w:rPr>
                <w:del w:id="5700" w:author=" " w:date="2019-06-22T10:16:00Z"/>
                <w:rFonts w:cs="Arial"/>
              </w:rPr>
            </w:pPr>
            <w:del w:id="5701" w:author=" " w:date="2019-06-22T10:16:00Z">
              <w:r w:rsidRPr="00C1514B">
                <w:rPr>
                  <w:rFonts w:cs="Arial"/>
                </w:rPr>
                <w:delText>15778</w:delText>
              </w:r>
            </w:del>
          </w:p>
        </w:tc>
        <w:tc>
          <w:tcPr>
            <w:tcW w:w="1776" w:type="dxa"/>
            <w:shd w:val="clear" w:color="auto" w:fill="auto"/>
            <w:noWrap/>
            <w:vAlign w:val="bottom"/>
            <w:hideMark/>
          </w:tcPr>
          <w:p w14:paraId="15E50639" w14:textId="77777777" w:rsidR="00C1514B" w:rsidRPr="00C1514B" w:rsidRDefault="00C1514B" w:rsidP="00892127">
            <w:pPr>
              <w:overflowPunct/>
              <w:autoSpaceDE/>
              <w:autoSpaceDN/>
              <w:adjustRightInd/>
              <w:jc w:val="center"/>
              <w:textAlignment w:val="auto"/>
              <w:rPr>
                <w:del w:id="5702" w:author=" " w:date="2019-06-22T10:16:00Z"/>
                <w:rFonts w:cs="Arial"/>
              </w:rPr>
            </w:pPr>
            <w:del w:id="5703" w:author=" " w:date="2019-06-22T10:16:00Z">
              <w:r w:rsidRPr="00C1514B">
                <w:rPr>
                  <w:rFonts w:cs="Arial"/>
                </w:rPr>
                <w:delText>Pittsburgh</w:delText>
              </w:r>
            </w:del>
          </w:p>
        </w:tc>
      </w:tr>
      <w:tr w:rsidR="00C1514B" w:rsidRPr="00C1514B" w14:paraId="5FB9E32C" w14:textId="77777777" w:rsidTr="00C04786">
        <w:trPr>
          <w:trHeight w:val="255"/>
          <w:del w:id="5704" w:author=" " w:date="2019-06-22T10:16:00Z"/>
        </w:trPr>
        <w:tc>
          <w:tcPr>
            <w:tcW w:w="976" w:type="dxa"/>
            <w:shd w:val="clear" w:color="auto" w:fill="auto"/>
            <w:noWrap/>
            <w:vAlign w:val="bottom"/>
            <w:hideMark/>
          </w:tcPr>
          <w:p w14:paraId="5A478CD9" w14:textId="77777777" w:rsidR="00C1514B" w:rsidRPr="00C1514B" w:rsidRDefault="00C1514B" w:rsidP="00892127">
            <w:pPr>
              <w:overflowPunct/>
              <w:autoSpaceDE/>
              <w:autoSpaceDN/>
              <w:adjustRightInd/>
              <w:jc w:val="left"/>
              <w:textAlignment w:val="auto"/>
              <w:rPr>
                <w:del w:id="5705" w:author=" " w:date="2019-06-22T10:16:00Z"/>
                <w:rFonts w:cs="Arial"/>
              </w:rPr>
            </w:pPr>
            <w:del w:id="5706" w:author=" " w:date="2019-06-22T10:16:00Z">
              <w:r w:rsidRPr="00C1514B">
                <w:rPr>
                  <w:rFonts w:cs="Arial"/>
                </w:rPr>
                <w:delText>15779</w:delText>
              </w:r>
            </w:del>
          </w:p>
        </w:tc>
        <w:tc>
          <w:tcPr>
            <w:tcW w:w="1776" w:type="dxa"/>
            <w:shd w:val="clear" w:color="auto" w:fill="auto"/>
            <w:noWrap/>
            <w:vAlign w:val="bottom"/>
            <w:hideMark/>
          </w:tcPr>
          <w:p w14:paraId="05F33EB9" w14:textId="77777777" w:rsidR="00C1514B" w:rsidRPr="00C1514B" w:rsidRDefault="00C1514B" w:rsidP="00892127">
            <w:pPr>
              <w:overflowPunct/>
              <w:autoSpaceDE/>
              <w:autoSpaceDN/>
              <w:adjustRightInd/>
              <w:jc w:val="center"/>
              <w:textAlignment w:val="auto"/>
              <w:rPr>
                <w:del w:id="5707" w:author=" " w:date="2019-06-22T10:16:00Z"/>
                <w:rFonts w:cs="Arial"/>
              </w:rPr>
            </w:pPr>
            <w:del w:id="5708" w:author=" " w:date="2019-06-22T10:16:00Z">
              <w:r w:rsidRPr="00C1514B">
                <w:rPr>
                  <w:rFonts w:cs="Arial"/>
                </w:rPr>
                <w:delText>Pittsburgh</w:delText>
              </w:r>
            </w:del>
          </w:p>
        </w:tc>
      </w:tr>
      <w:tr w:rsidR="00C1514B" w:rsidRPr="00C1514B" w14:paraId="09EFD733" w14:textId="77777777" w:rsidTr="00C04786">
        <w:trPr>
          <w:trHeight w:val="255"/>
          <w:del w:id="5709" w:author=" " w:date="2019-06-22T10:16:00Z"/>
        </w:trPr>
        <w:tc>
          <w:tcPr>
            <w:tcW w:w="976" w:type="dxa"/>
            <w:shd w:val="clear" w:color="auto" w:fill="auto"/>
            <w:noWrap/>
            <w:vAlign w:val="bottom"/>
            <w:hideMark/>
          </w:tcPr>
          <w:p w14:paraId="794CF003" w14:textId="77777777" w:rsidR="00C1514B" w:rsidRPr="00C1514B" w:rsidRDefault="00C1514B" w:rsidP="00892127">
            <w:pPr>
              <w:overflowPunct/>
              <w:autoSpaceDE/>
              <w:autoSpaceDN/>
              <w:adjustRightInd/>
              <w:jc w:val="left"/>
              <w:textAlignment w:val="auto"/>
              <w:rPr>
                <w:del w:id="5710" w:author=" " w:date="2019-06-22T10:16:00Z"/>
                <w:rFonts w:cs="Arial"/>
              </w:rPr>
            </w:pPr>
            <w:del w:id="5711" w:author=" " w:date="2019-06-22T10:16:00Z">
              <w:r w:rsidRPr="00C1514B">
                <w:rPr>
                  <w:rFonts w:cs="Arial"/>
                </w:rPr>
                <w:delText>15780</w:delText>
              </w:r>
            </w:del>
          </w:p>
        </w:tc>
        <w:tc>
          <w:tcPr>
            <w:tcW w:w="1776" w:type="dxa"/>
            <w:shd w:val="clear" w:color="auto" w:fill="auto"/>
            <w:noWrap/>
            <w:vAlign w:val="bottom"/>
            <w:hideMark/>
          </w:tcPr>
          <w:p w14:paraId="17A0ABE9" w14:textId="77777777" w:rsidR="00C1514B" w:rsidRPr="00C1514B" w:rsidRDefault="00C1514B" w:rsidP="00892127">
            <w:pPr>
              <w:overflowPunct/>
              <w:autoSpaceDE/>
              <w:autoSpaceDN/>
              <w:adjustRightInd/>
              <w:jc w:val="center"/>
              <w:textAlignment w:val="auto"/>
              <w:rPr>
                <w:del w:id="5712" w:author=" " w:date="2019-06-22T10:16:00Z"/>
                <w:rFonts w:cs="Arial"/>
              </w:rPr>
            </w:pPr>
            <w:del w:id="5713" w:author=" " w:date="2019-06-22T10:16:00Z">
              <w:r w:rsidRPr="00C1514B">
                <w:rPr>
                  <w:rFonts w:cs="Arial"/>
                </w:rPr>
                <w:delText>Pittsburgh</w:delText>
              </w:r>
            </w:del>
          </w:p>
        </w:tc>
      </w:tr>
      <w:tr w:rsidR="00C1514B" w:rsidRPr="00C1514B" w14:paraId="23E62BC5" w14:textId="77777777" w:rsidTr="00C04786">
        <w:trPr>
          <w:trHeight w:val="255"/>
          <w:del w:id="5714" w:author=" " w:date="2019-06-22T10:16:00Z"/>
        </w:trPr>
        <w:tc>
          <w:tcPr>
            <w:tcW w:w="976" w:type="dxa"/>
            <w:shd w:val="clear" w:color="auto" w:fill="auto"/>
            <w:noWrap/>
            <w:vAlign w:val="bottom"/>
            <w:hideMark/>
          </w:tcPr>
          <w:p w14:paraId="511F72ED" w14:textId="77777777" w:rsidR="00C1514B" w:rsidRPr="00C1514B" w:rsidRDefault="00C1514B" w:rsidP="00892127">
            <w:pPr>
              <w:overflowPunct/>
              <w:autoSpaceDE/>
              <w:autoSpaceDN/>
              <w:adjustRightInd/>
              <w:jc w:val="left"/>
              <w:textAlignment w:val="auto"/>
              <w:rPr>
                <w:del w:id="5715" w:author=" " w:date="2019-06-22T10:16:00Z"/>
                <w:rFonts w:cs="Arial"/>
              </w:rPr>
            </w:pPr>
            <w:del w:id="5716" w:author=" " w:date="2019-06-22T10:16:00Z">
              <w:r w:rsidRPr="00C1514B">
                <w:rPr>
                  <w:rFonts w:cs="Arial"/>
                </w:rPr>
                <w:delText>15781</w:delText>
              </w:r>
            </w:del>
          </w:p>
        </w:tc>
        <w:tc>
          <w:tcPr>
            <w:tcW w:w="1776" w:type="dxa"/>
            <w:shd w:val="clear" w:color="auto" w:fill="auto"/>
            <w:noWrap/>
            <w:vAlign w:val="bottom"/>
            <w:hideMark/>
          </w:tcPr>
          <w:p w14:paraId="3E88DF2A" w14:textId="77777777" w:rsidR="00C1514B" w:rsidRPr="00C1514B" w:rsidRDefault="00C1514B" w:rsidP="00892127">
            <w:pPr>
              <w:overflowPunct/>
              <w:autoSpaceDE/>
              <w:autoSpaceDN/>
              <w:adjustRightInd/>
              <w:jc w:val="center"/>
              <w:textAlignment w:val="auto"/>
              <w:rPr>
                <w:del w:id="5717" w:author=" " w:date="2019-06-22T10:16:00Z"/>
                <w:rFonts w:cs="Arial"/>
              </w:rPr>
            </w:pPr>
            <w:del w:id="5718" w:author=" " w:date="2019-06-22T10:16:00Z">
              <w:r w:rsidRPr="00C1514B">
                <w:rPr>
                  <w:rFonts w:cs="Arial"/>
                </w:rPr>
                <w:delText>Pittsburgh</w:delText>
              </w:r>
            </w:del>
          </w:p>
        </w:tc>
      </w:tr>
      <w:tr w:rsidR="00C1514B" w:rsidRPr="00C1514B" w14:paraId="3335E606" w14:textId="77777777" w:rsidTr="00C04786">
        <w:trPr>
          <w:trHeight w:val="255"/>
          <w:del w:id="5719" w:author=" " w:date="2019-06-22T10:16:00Z"/>
        </w:trPr>
        <w:tc>
          <w:tcPr>
            <w:tcW w:w="976" w:type="dxa"/>
            <w:shd w:val="clear" w:color="auto" w:fill="auto"/>
            <w:noWrap/>
            <w:vAlign w:val="bottom"/>
            <w:hideMark/>
          </w:tcPr>
          <w:p w14:paraId="5029F26B" w14:textId="77777777" w:rsidR="00C1514B" w:rsidRPr="00C1514B" w:rsidRDefault="00C1514B" w:rsidP="00892127">
            <w:pPr>
              <w:overflowPunct/>
              <w:autoSpaceDE/>
              <w:autoSpaceDN/>
              <w:adjustRightInd/>
              <w:jc w:val="left"/>
              <w:textAlignment w:val="auto"/>
              <w:rPr>
                <w:del w:id="5720" w:author=" " w:date="2019-06-22T10:16:00Z"/>
                <w:rFonts w:cs="Arial"/>
              </w:rPr>
            </w:pPr>
            <w:del w:id="5721" w:author=" " w:date="2019-06-22T10:16:00Z">
              <w:r w:rsidRPr="00C1514B">
                <w:rPr>
                  <w:rFonts w:cs="Arial"/>
                </w:rPr>
                <w:delText>15783</w:delText>
              </w:r>
            </w:del>
          </w:p>
        </w:tc>
        <w:tc>
          <w:tcPr>
            <w:tcW w:w="1776" w:type="dxa"/>
            <w:shd w:val="clear" w:color="auto" w:fill="auto"/>
            <w:noWrap/>
            <w:vAlign w:val="bottom"/>
            <w:hideMark/>
          </w:tcPr>
          <w:p w14:paraId="7445C224" w14:textId="77777777" w:rsidR="00C1514B" w:rsidRPr="00C1514B" w:rsidRDefault="00C1514B" w:rsidP="00892127">
            <w:pPr>
              <w:overflowPunct/>
              <w:autoSpaceDE/>
              <w:autoSpaceDN/>
              <w:adjustRightInd/>
              <w:jc w:val="center"/>
              <w:textAlignment w:val="auto"/>
              <w:rPr>
                <w:del w:id="5722" w:author=" " w:date="2019-06-22T10:16:00Z"/>
                <w:rFonts w:cs="Arial"/>
              </w:rPr>
            </w:pPr>
            <w:del w:id="5723" w:author=" " w:date="2019-06-22T10:16:00Z">
              <w:r w:rsidRPr="00C1514B">
                <w:rPr>
                  <w:rFonts w:cs="Arial"/>
                </w:rPr>
                <w:delText>Pittsburgh</w:delText>
              </w:r>
            </w:del>
          </w:p>
        </w:tc>
      </w:tr>
      <w:tr w:rsidR="00C1514B" w:rsidRPr="00C1514B" w14:paraId="6C1D7425" w14:textId="77777777" w:rsidTr="00C04786">
        <w:trPr>
          <w:trHeight w:val="255"/>
          <w:del w:id="5724" w:author=" " w:date="2019-06-22T10:16:00Z"/>
        </w:trPr>
        <w:tc>
          <w:tcPr>
            <w:tcW w:w="976" w:type="dxa"/>
            <w:shd w:val="clear" w:color="auto" w:fill="auto"/>
            <w:noWrap/>
            <w:vAlign w:val="bottom"/>
            <w:hideMark/>
          </w:tcPr>
          <w:p w14:paraId="35C65344" w14:textId="77777777" w:rsidR="00C1514B" w:rsidRPr="00C1514B" w:rsidRDefault="00C1514B" w:rsidP="00892127">
            <w:pPr>
              <w:overflowPunct/>
              <w:autoSpaceDE/>
              <w:autoSpaceDN/>
              <w:adjustRightInd/>
              <w:jc w:val="left"/>
              <w:textAlignment w:val="auto"/>
              <w:rPr>
                <w:del w:id="5725" w:author=" " w:date="2019-06-22T10:16:00Z"/>
                <w:rFonts w:cs="Arial"/>
              </w:rPr>
            </w:pPr>
            <w:del w:id="5726" w:author=" " w:date="2019-06-22T10:16:00Z">
              <w:r w:rsidRPr="00C1514B">
                <w:rPr>
                  <w:rFonts w:cs="Arial"/>
                </w:rPr>
                <w:delText>15784</w:delText>
              </w:r>
            </w:del>
          </w:p>
        </w:tc>
        <w:tc>
          <w:tcPr>
            <w:tcW w:w="1776" w:type="dxa"/>
            <w:shd w:val="clear" w:color="auto" w:fill="auto"/>
            <w:noWrap/>
            <w:vAlign w:val="bottom"/>
            <w:hideMark/>
          </w:tcPr>
          <w:p w14:paraId="14751E70" w14:textId="77777777" w:rsidR="00C1514B" w:rsidRPr="00C1514B" w:rsidRDefault="00C1514B" w:rsidP="00892127">
            <w:pPr>
              <w:overflowPunct/>
              <w:autoSpaceDE/>
              <w:autoSpaceDN/>
              <w:adjustRightInd/>
              <w:jc w:val="center"/>
              <w:textAlignment w:val="auto"/>
              <w:rPr>
                <w:del w:id="5727" w:author=" " w:date="2019-06-22T10:16:00Z"/>
                <w:rFonts w:cs="Arial"/>
              </w:rPr>
            </w:pPr>
            <w:del w:id="5728" w:author=" " w:date="2019-06-22T10:16:00Z">
              <w:r w:rsidRPr="00C1514B">
                <w:rPr>
                  <w:rFonts w:cs="Arial"/>
                </w:rPr>
                <w:delText>Pittsburgh</w:delText>
              </w:r>
            </w:del>
          </w:p>
        </w:tc>
      </w:tr>
      <w:tr w:rsidR="00C1514B" w:rsidRPr="00C1514B" w14:paraId="5F9FE6D3" w14:textId="77777777" w:rsidTr="00C04786">
        <w:trPr>
          <w:trHeight w:val="255"/>
          <w:del w:id="5729" w:author=" " w:date="2019-06-22T10:16:00Z"/>
        </w:trPr>
        <w:tc>
          <w:tcPr>
            <w:tcW w:w="976" w:type="dxa"/>
            <w:shd w:val="clear" w:color="auto" w:fill="auto"/>
            <w:noWrap/>
            <w:vAlign w:val="bottom"/>
            <w:hideMark/>
          </w:tcPr>
          <w:p w14:paraId="40FD97E4" w14:textId="77777777" w:rsidR="00C1514B" w:rsidRPr="00C1514B" w:rsidRDefault="00C1514B" w:rsidP="00892127">
            <w:pPr>
              <w:overflowPunct/>
              <w:autoSpaceDE/>
              <w:autoSpaceDN/>
              <w:adjustRightInd/>
              <w:jc w:val="left"/>
              <w:textAlignment w:val="auto"/>
              <w:rPr>
                <w:del w:id="5730" w:author=" " w:date="2019-06-22T10:16:00Z"/>
                <w:rFonts w:cs="Arial"/>
              </w:rPr>
            </w:pPr>
            <w:del w:id="5731" w:author=" " w:date="2019-06-22T10:16:00Z">
              <w:r w:rsidRPr="00C1514B">
                <w:rPr>
                  <w:rFonts w:cs="Arial"/>
                </w:rPr>
                <w:delText>15801</w:delText>
              </w:r>
            </w:del>
          </w:p>
        </w:tc>
        <w:tc>
          <w:tcPr>
            <w:tcW w:w="1776" w:type="dxa"/>
            <w:shd w:val="clear" w:color="auto" w:fill="auto"/>
            <w:noWrap/>
            <w:vAlign w:val="bottom"/>
            <w:hideMark/>
          </w:tcPr>
          <w:p w14:paraId="5BB8E7C2" w14:textId="77777777" w:rsidR="00C1514B" w:rsidRPr="00C1514B" w:rsidRDefault="00C1514B" w:rsidP="00892127">
            <w:pPr>
              <w:overflowPunct/>
              <w:autoSpaceDE/>
              <w:autoSpaceDN/>
              <w:adjustRightInd/>
              <w:jc w:val="center"/>
              <w:textAlignment w:val="auto"/>
              <w:rPr>
                <w:del w:id="5732" w:author=" " w:date="2019-06-22T10:16:00Z"/>
                <w:rFonts w:cs="Arial"/>
              </w:rPr>
            </w:pPr>
            <w:del w:id="5733" w:author=" " w:date="2019-06-22T10:16:00Z">
              <w:r w:rsidRPr="00C1514B">
                <w:rPr>
                  <w:rFonts w:cs="Arial"/>
                </w:rPr>
                <w:delText>Pittsburgh</w:delText>
              </w:r>
            </w:del>
          </w:p>
        </w:tc>
      </w:tr>
      <w:tr w:rsidR="00C1514B" w:rsidRPr="00C1514B" w14:paraId="02FB9229" w14:textId="77777777" w:rsidTr="00C04786">
        <w:trPr>
          <w:trHeight w:val="255"/>
          <w:del w:id="5734" w:author=" " w:date="2019-06-22T10:16:00Z"/>
        </w:trPr>
        <w:tc>
          <w:tcPr>
            <w:tcW w:w="976" w:type="dxa"/>
            <w:shd w:val="clear" w:color="auto" w:fill="auto"/>
            <w:noWrap/>
            <w:vAlign w:val="bottom"/>
            <w:hideMark/>
          </w:tcPr>
          <w:p w14:paraId="14671555" w14:textId="77777777" w:rsidR="00C1514B" w:rsidRPr="00C1514B" w:rsidRDefault="00C1514B" w:rsidP="00892127">
            <w:pPr>
              <w:overflowPunct/>
              <w:autoSpaceDE/>
              <w:autoSpaceDN/>
              <w:adjustRightInd/>
              <w:jc w:val="left"/>
              <w:textAlignment w:val="auto"/>
              <w:rPr>
                <w:del w:id="5735" w:author=" " w:date="2019-06-22T10:16:00Z"/>
                <w:rFonts w:cs="Arial"/>
              </w:rPr>
            </w:pPr>
            <w:del w:id="5736" w:author=" " w:date="2019-06-22T10:16:00Z">
              <w:r w:rsidRPr="00C1514B">
                <w:rPr>
                  <w:rFonts w:cs="Arial"/>
                </w:rPr>
                <w:delText>15821</w:delText>
              </w:r>
            </w:del>
          </w:p>
        </w:tc>
        <w:tc>
          <w:tcPr>
            <w:tcW w:w="1776" w:type="dxa"/>
            <w:shd w:val="clear" w:color="auto" w:fill="auto"/>
            <w:noWrap/>
            <w:vAlign w:val="bottom"/>
            <w:hideMark/>
          </w:tcPr>
          <w:p w14:paraId="51AA07D7" w14:textId="77777777" w:rsidR="00C1514B" w:rsidRPr="00C1514B" w:rsidRDefault="00C1514B" w:rsidP="00892127">
            <w:pPr>
              <w:overflowPunct/>
              <w:autoSpaceDE/>
              <w:autoSpaceDN/>
              <w:adjustRightInd/>
              <w:jc w:val="center"/>
              <w:textAlignment w:val="auto"/>
              <w:rPr>
                <w:del w:id="5737" w:author=" " w:date="2019-06-22T10:16:00Z"/>
                <w:rFonts w:cs="Arial"/>
              </w:rPr>
            </w:pPr>
            <w:del w:id="5738" w:author=" " w:date="2019-06-22T10:16:00Z">
              <w:r w:rsidRPr="00C1514B">
                <w:rPr>
                  <w:rFonts w:cs="Arial"/>
                </w:rPr>
                <w:delText>Williamsport</w:delText>
              </w:r>
            </w:del>
          </w:p>
        </w:tc>
      </w:tr>
      <w:tr w:rsidR="00C1514B" w:rsidRPr="00C1514B" w14:paraId="503D561F" w14:textId="77777777" w:rsidTr="00C04786">
        <w:trPr>
          <w:trHeight w:val="255"/>
          <w:del w:id="5739" w:author=" " w:date="2019-06-22T10:16:00Z"/>
        </w:trPr>
        <w:tc>
          <w:tcPr>
            <w:tcW w:w="976" w:type="dxa"/>
            <w:shd w:val="clear" w:color="auto" w:fill="auto"/>
            <w:noWrap/>
            <w:vAlign w:val="bottom"/>
            <w:hideMark/>
          </w:tcPr>
          <w:p w14:paraId="0822D436" w14:textId="77777777" w:rsidR="00C1514B" w:rsidRPr="00C1514B" w:rsidRDefault="00C1514B" w:rsidP="00892127">
            <w:pPr>
              <w:overflowPunct/>
              <w:autoSpaceDE/>
              <w:autoSpaceDN/>
              <w:adjustRightInd/>
              <w:jc w:val="left"/>
              <w:textAlignment w:val="auto"/>
              <w:rPr>
                <w:del w:id="5740" w:author=" " w:date="2019-06-22T10:16:00Z"/>
                <w:rFonts w:cs="Arial"/>
              </w:rPr>
            </w:pPr>
            <w:del w:id="5741" w:author=" " w:date="2019-06-22T10:16:00Z">
              <w:r w:rsidRPr="00C1514B">
                <w:rPr>
                  <w:rFonts w:cs="Arial"/>
                </w:rPr>
                <w:delText>15822</w:delText>
              </w:r>
            </w:del>
          </w:p>
        </w:tc>
        <w:tc>
          <w:tcPr>
            <w:tcW w:w="1776" w:type="dxa"/>
            <w:shd w:val="clear" w:color="auto" w:fill="auto"/>
            <w:noWrap/>
            <w:vAlign w:val="bottom"/>
            <w:hideMark/>
          </w:tcPr>
          <w:p w14:paraId="3B33E0A1" w14:textId="77777777" w:rsidR="00C1514B" w:rsidRPr="00C1514B" w:rsidRDefault="00C1514B" w:rsidP="00892127">
            <w:pPr>
              <w:overflowPunct/>
              <w:autoSpaceDE/>
              <w:autoSpaceDN/>
              <w:adjustRightInd/>
              <w:jc w:val="center"/>
              <w:textAlignment w:val="auto"/>
              <w:rPr>
                <w:del w:id="5742" w:author=" " w:date="2019-06-22T10:16:00Z"/>
                <w:rFonts w:cs="Arial"/>
              </w:rPr>
            </w:pPr>
            <w:del w:id="5743" w:author=" " w:date="2019-06-22T10:16:00Z">
              <w:r w:rsidRPr="00C1514B">
                <w:rPr>
                  <w:rFonts w:cs="Arial"/>
                </w:rPr>
                <w:delText>Williamsport</w:delText>
              </w:r>
            </w:del>
          </w:p>
        </w:tc>
      </w:tr>
      <w:tr w:rsidR="00C1514B" w:rsidRPr="00C1514B" w14:paraId="06B82228" w14:textId="77777777" w:rsidTr="00C04786">
        <w:trPr>
          <w:trHeight w:val="255"/>
          <w:del w:id="5744" w:author=" " w:date="2019-06-22T10:16:00Z"/>
        </w:trPr>
        <w:tc>
          <w:tcPr>
            <w:tcW w:w="976" w:type="dxa"/>
            <w:shd w:val="clear" w:color="auto" w:fill="auto"/>
            <w:noWrap/>
            <w:vAlign w:val="bottom"/>
            <w:hideMark/>
          </w:tcPr>
          <w:p w14:paraId="5C1DC56B" w14:textId="77777777" w:rsidR="00C1514B" w:rsidRPr="00C1514B" w:rsidRDefault="00C1514B" w:rsidP="00892127">
            <w:pPr>
              <w:overflowPunct/>
              <w:autoSpaceDE/>
              <w:autoSpaceDN/>
              <w:adjustRightInd/>
              <w:jc w:val="left"/>
              <w:textAlignment w:val="auto"/>
              <w:rPr>
                <w:del w:id="5745" w:author=" " w:date="2019-06-22T10:16:00Z"/>
                <w:rFonts w:cs="Arial"/>
              </w:rPr>
            </w:pPr>
            <w:del w:id="5746" w:author=" " w:date="2019-06-22T10:16:00Z">
              <w:r w:rsidRPr="00C1514B">
                <w:rPr>
                  <w:rFonts w:cs="Arial"/>
                </w:rPr>
                <w:delText>15823</w:delText>
              </w:r>
            </w:del>
          </w:p>
        </w:tc>
        <w:tc>
          <w:tcPr>
            <w:tcW w:w="1776" w:type="dxa"/>
            <w:shd w:val="clear" w:color="auto" w:fill="auto"/>
            <w:noWrap/>
            <w:vAlign w:val="bottom"/>
            <w:hideMark/>
          </w:tcPr>
          <w:p w14:paraId="7D2B71C2" w14:textId="77777777" w:rsidR="00C1514B" w:rsidRPr="00C1514B" w:rsidRDefault="00C1514B" w:rsidP="00892127">
            <w:pPr>
              <w:overflowPunct/>
              <w:autoSpaceDE/>
              <w:autoSpaceDN/>
              <w:adjustRightInd/>
              <w:jc w:val="center"/>
              <w:textAlignment w:val="auto"/>
              <w:rPr>
                <w:del w:id="5747" w:author=" " w:date="2019-06-22T10:16:00Z"/>
                <w:rFonts w:cs="Arial"/>
              </w:rPr>
            </w:pPr>
            <w:del w:id="5748" w:author=" " w:date="2019-06-22T10:16:00Z">
              <w:r w:rsidRPr="00C1514B">
                <w:rPr>
                  <w:rFonts w:cs="Arial"/>
                </w:rPr>
                <w:delText>Pittsburgh</w:delText>
              </w:r>
            </w:del>
          </w:p>
        </w:tc>
      </w:tr>
      <w:tr w:rsidR="00C1514B" w:rsidRPr="00C1514B" w14:paraId="01C620B2" w14:textId="77777777" w:rsidTr="00C04786">
        <w:trPr>
          <w:trHeight w:val="255"/>
          <w:del w:id="5749" w:author=" " w:date="2019-06-22T10:16:00Z"/>
        </w:trPr>
        <w:tc>
          <w:tcPr>
            <w:tcW w:w="976" w:type="dxa"/>
            <w:shd w:val="clear" w:color="auto" w:fill="auto"/>
            <w:noWrap/>
            <w:vAlign w:val="bottom"/>
            <w:hideMark/>
          </w:tcPr>
          <w:p w14:paraId="6103039D" w14:textId="77777777" w:rsidR="00C1514B" w:rsidRPr="00C1514B" w:rsidRDefault="00C1514B" w:rsidP="00892127">
            <w:pPr>
              <w:overflowPunct/>
              <w:autoSpaceDE/>
              <w:autoSpaceDN/>
              <w:adjustRightInd/>
              <w:jc w:val="left"/>
              <w:textAlignment w:val="auto"/>
              <w:rPr>
                <w:del w:id="5750" w:author=" " w:date="2019-06-22T10:16:00Z"/>
                <w:rFonts w:cs="Arial"/>
              </w:rPr>
            </w:pPr>
            <w:del w:id="5751" w:author=" " w:date="2019-06-22T10:16:00Z">
              <w:r w:rsidRPr="00C1514B">
                <w:rPr>
                  <w:rFonts w:cs="Arial"/>
                </w:rPr>
                <w:delText>15824</w:delText>
              </w:r>
            </w:del>
          </w:p>
        </w:tc>
        <w:tc>
          <w:tcPr>
            <w:tcW w:w="1776" w:type="dxa"/>
            <w:shd w:val="clear" w:color="auto" w:fill="auto"/>
            <w:noWrap/>
            <w:vAlign w:val="bottom"/>
            <w:hideMark/>
          </w:tcPr>
          <w:p w14:paraId="4BAE88E2" w14:textId="77777777" w:rsidR="00C1514B" w:rsidRPr="00C1514B" w:rsidRDefault="00C1514B" w:rsidP="00892127">
            <w:pPr>
              <w:overflowPunct/>
              <w:autoSpaceDE/>
              <w:autoSpaceDN/>
              <w:adjustRightInd/>
              <w:jc w:val="center"/>
              <w:textAlignment w:val="auto"/>
              <w:rPr>
                <w:del w:id="5752" w:author=" " w:date="2019-06-22T10:16:00Z"/>
                <w:rFonts w:cs="Arial"/>
              </w:rPr>
            </w:pPr>
            <w:del w:id="5753" w:author=" " w:date="2019-06-22T10:16:00Z">
              <w:r w:rsidRPr="00C1514B">
                <w:rPr>
                  <w:rFonts w:cs="Arial"/>
                </w:rPr>
                <w:delText>Pittsburgh</w:delText>
              </w:r>
            </w:del>
          </w:p>
        </w:tc>
      </w:tr>
      <w:tr w:rsidR="00C1514B" w:rsidRPr="00C1514B" w14:paraId="689E5C56" w14:textId="77777777" w:rsidTr="00C04786">
        <w:trPr>
          <w:trHeight w:val="255"/>
          <w:del w:id="5754" w:author=" " w:date="2019-06-22T10:16:00Z"/>
        </w:trPr>
        <w:tc>
          <w:tcPr>
            <w:tcW w:w="976" w:type="dxa"/>
            <w:shd w:val="clear" w:color="auto" w:fill="auto"/>
            <w:noWrap/>
            <w:vAlign w:val="bottom"/>
            <w:hideMark/>
          </w:tcPr>
          <w:p w14:paraId="28E0F0EE" w14:textId="77777777" w:rsidR="00C1514B" w:rsidRPr="00C1514B" w:rsidRDefault="00C1514B" w:rsidP="00892127">
            <w:pPr>
              <w:overflowPunct/>
              <w:autoSpaceDE/>
              <w:autoSpaceDN/>
              <w:adjustRightInd/>
              <w:jc w:val="left"/>
              <w:textAlignment w:val="auto"/>
              <w:rPr>
                <w:del w:id="5755" w:author=" " w:date="2019-06-22T10:16:00Z"/>
                <w:rFonts w:cs="Arial"/>
              </w:rPr>
            </w:pPr>
            <w:del w:id="5756" w:author=" " w:date="2019-06-22T10:16:00Z">
              <w:r w:rsidRPr="00C1514B">
                <w:rPr>
                  <w:rFonts w:cs="Arial"/>
                </w:rPr>
                <w:delText>15825</w:delText>
              </w:r>
            </w:del>
          </w:p>
        </w:tc>
        <w:tc>
          <w:tcPr>
            <w:tcW w:w="1776" w:type="dxa"/>
            <w:shd w:val="clear" w:color="auto" w:fill="auto"/>
            <w:noWrap/>
            <w:vAlign w:val="bottom"/>
            <w:hideMark/>
          </w:tcPr>
          <w:p w14:paraId="5887B101" w14:textId="77777777" w:rsidR="00C1514B" w:rsidRPr="00C1514B" w:rsidRDefault="00C1514B" w:rsidP="00892127">
            <w:pPr>
              <w:overflowPunct/>
              <w:autoSpaceDE/>
              <w:autoSpaceDN/>
              <w:adjustRightInd/>
              <w:jc w:val="center"/>
              <w:textAlignment w:val="auto"/>
              <w:rPr>
                <w:del w:id="5757" w:author=" " w:date="2019-06-22T10:16:00Z"/>
                <w:rFonts w:cs="Arial"/>
              </w:rPr>
            </w:pPr>
            <w:del w:id="5758" w:author=" " w:date="2019-06-22T10:16:00Z">
              <w:r w:rsidRPr="00C1514B">
                <w:rPr>
                  <w:rFonts w:cs="Arial"/>
                </w:rPr>
                <w:delText>Pittsburgh</w:delText>
              </w:r>
            </w:del>
          </w:p>
        </w:tc>
      </w:tr>
      <w:tr w:rsidR="00C1514B" w:rsidRPr="00C1514B" w14:paraId="39A8A693" w14:textId="77777777" w:rsidTr="00C04786">
        <w:trPr>
          <w:trHeight w:val="255"/>
          <w:del w:id="5759" w:author=" " w:date="2019-06-22T10:16:00Z"/>
        </w:trPr>
        <w:tc>
          <w:tcPr>
            <w:tcW w:w="976" w:type="dxa"/>
            <w:shd w:val="clear" w:color="auto" w:fill="auto"/>
            <w:noWrap/>
            <w:vAlign w:val="bottom"/>
            <w:hideMark/>
          </w:tcPr>
          <w:p w14:paraId="1E493B71" w14:textId="77777777" w:rsidR="00C1514B" w:rsidRPr="00C1514B" w:rsidRDefault="00C1514B" w:rsidP="00892127">
            <w:pPr>
              <w:overflowPunct/>
              <w:autoSpaceDE/>
              <w:autoSpaceDN/>
              <w:adjustRightInd/>
              <w:jc w:val="left"/>
              <w:textAlignment w:val="auto"/>
              <w:rPr>
                <w:del w:id="5760" w:author=" " w:date="2019-06-22T10:16:00Z"/>
                <w:rFonts w:cs="Arial"/>
              </w:rPr>
            </w:pPr>
            <w:del w:id="5761" w:author=" " w:date="2019-06-22T10:16:00Z">
              <w:r w:rsidRPr="00C1514B">
                <w:rPr>
                  <w:rFonts w:cs="Arial"/>
                </w:rPr>
                <w:delText>15827</w:delText>
              </w:r>
            </w:del>
          </w:p>
        </w:tc>
        <w:tc>
          <w:tcPr>
            <w:tcW w:w="1776" w:type="dxa"/>
            <w:shd w:val="clear" w:color="auto" w:fill="auto"/>
            <w:noWrap/>
            <w:vAlign w:val="bottom"/>
            <w:hideMark/>
          </w:tcPr>
          <w:p w14:paraId="7A7A1C9D" w14:textId="77777777" w:rsidR="00C1514B" w:rsidRPr="00C1514B" w:rsidRDefault="00C1514B" w:rsidP="00892127">
            <w:pPr>
              <w:overflowPunct/>
              <w:autoSpaceDE/>
              <w:autoSpaceDN/>
              <w:adjustRightInd/>
              <w:jc w:val="center"/>
              <w:textAlignment w:val="auto"/>
              <w:rPr>
                <w:del w:id="5762" w:author=" " w:date="2019-06-22T10:16:00Z"/>
                <w:rFonts w:cs="Arial"/>
              </w:rPr>
            </w:pPr>
            <w:del w:id="5763" w:author=" " w:date="2019-06-22T10:16:00Z">
              <w:r w:rsidRPr="00C1514B">
                <w:rPr>
                  <w:rFonts w:cs="Arial"/>
                </w:rPr>
                <w:delText>Williamsport</w:delText>
              </w:r>
            </w:del>
          </w:p>
        </w:tc>
      </w:tr>
      <w:tr w:rsidR="00C1514B" w:rsidRPr="00C1514B" w14:paraId="08F3454F" w14:textId="77777777" w:rsidTr="00C04786">
        <w:trPr>
          <w:trHeight w:val="255"/>
          <w:del w:id="5764" w:author=" " w:date="2019-06-22T10:16:00Z"/>
        </w:trPr>
        <w:tc>
          <w:tcPr>
            <w:tcW w:w="976" w:type="dxa"/>
            <w:shd w:val="clear" w:color="auto" w:fill="auto"/>
            <w:noWrap/>
            <w:vAlign w:val="bottom"/>
            <w:hideMark/>
          </w:tcPr>
          <w:p w14:paraId="160B32D7" w14:textId="77777777" w:rsidR="00C1514B" w:rsidRPr="00C1514B" w:rsidRDefault="00C1514B" w:rsidP="00892127">
            <w:pPr>
              <w:overflowPunct/>
              <w:autoSpaceDE/>
              <w:autoSpaceDN/>
              <w:adjustRightInd/>
              <w:jc w:val="left"/>
              <w:textAlignment w:val="auto"/>
              <w:rPr>
                <w:del w:id="5765" w:author=" " w:date="2019-06-22T10:16:00Z"/>
                <w:rFonts w:cs="Arial"/>
              </w:rPr>
            </w:pPr>
            <w:del w:id="5766" w:author=" " w:date="2019-06-22T10:16:00Z">
              <w:r w:rsidRPr="00C1514B">
                <w:rPr>
                  <w:rFonts w:cs="Arial"/>
                </w:rPr>
                <w:delText>15828</w:delText>
              </w:r>
            </w:del>
          </w:p>
        </w:tc>
        <w:tc>
          <w:tcPr>
            <w:tcW w:w="1776" w:type="dxa"/>
            <w:shd w:val="clear" w:color="auto" w:fill="auto"/>
            <w:noWrap/>
            <w:vAlign w:val="bottom"/>
            <w:hideMark/>
          </w:tcPr>
          <w:p w14:paraId="46AA28FD" w14:textId="77777777" w:rsidR="00C1514B" w:rsidRPr="00C1514B" w:rsidRDefault="00C1514B" w:rsidP="00892127">
            <w:pPr>
              <w:overflowPunct/>
              <w:autoSpaceDE/>
              <w:autoSpaceDN/>
              <w:adjustRightInd/>
              <w:jc w:val="center"/>
              <w:textAlignment w:val="auto"/>
              <w:rPr>
                <w:del w:id="5767" w:author=" " w:date="2019-06-22T10:16:00Z"/>
                <w:rFonts w:cs="Arial"/>
              </w:rPr>
            </w:pPr>
            <w:del w:id="5768" w:author=" " w:date="2019-06-22T10:16:00Z">
              <w:r w:rsidRPr="00C1514B">
                <w:rPr>
                  <w:rFonts w:cs="Arial"/>
                </w:rPr>
                <w:delText>Erie</w:delText>
              </w:r>
            </w:del>
          </w:p>
        </w:tc>
      </w:tr>
      <w:tr w:rsidR="00C1514B" w:rsidRPr="00C1514B" w14:paraId="69B8C4FC" w14:textId="77777777" w:rsidTr="00C04786">
        <w:trPr>
          <w:trHeight w:val="255"/>
          <w:del w:id="5769" w:author=" " w:date="2019-06-22T10:16:00Z"/>
        </w:trPr>
        <w:tc>
          <w:tcPr>
            <w:tcW w:w="976" w:type="dxa"/>
            <w:shd w:val="clear" w:color="auto" w:fill="auto"/>
            <w:noWrap/>
            <w:vAlign w:val="bottom"/>
            <w:hideMark/>
          </w:tcPr>
          <w:p w14:paraId="77B6A18A" w14:textId="77777777" w:rsidR="00C1514B" w:rsidRPr="00C1514B" w:rsidRDefault="00C1514B" w:rsidP="00892127">
            <w:pPr>
              <w:overflowPunct/>
              <w:autoSpaceDE/>
              <w:autoSpaceDN/>
              <w:adjustRightInd/>
              <w:jc w:val="left"/>
              <w:textAlignment w:val="auto"/>
              <w:rPr>
                <w:del w:id="5770" w:author=" " w:date="2019-06-22T10:16:00Z"/>
                <w:rFonts w:cs="Arial"/>
              </w:rPr>
            </w:pPr>
            <w:del w:id="5771" w:author=" " w:date="2019-06-22T10:16:00Z">
              <w:r w:rsidRPr="00C1514B">
                <w:rPr>
                  <w:rFonts w:cs="Arial"/>
                </w:rPr>
                <w:delText>15829</w:delText>
              </w:r>
            </w:del>
          </w:p>
        </w:tc>
        <w:tc>
          <w:tcPr>
            <w:tcW w:w="1776" w:type="dxa"/>
            <w:shd w:val="clear" w:color="auto" w:fill="auto"/>
            <w:noWrap/>
            <w:vAlign w:val="bottom"/>
            <w:hideMark/>
          </w:tcPr>
          <w:p w14:paraId="34603407" w14:textId="77777777" w:rsidR="00C1514B" w:rsidRPr="00C1514B" w:rsidRDefault="00C1514B" w:rsidP="00892127">
            <w:pPr>
              <w:overflowPunct/>
              <w:autoSpaceDE/>
              <w:autoSpaceDN/>
              <w:adjustRightInd/>
              <w:jc w:val="center"/>
              <w:textAlignment w:val="auto"/>
              <w:rPr>
                <w:del w:id="5772" w:author=" " w:date="2019-06-22T10:16:00Z"/>
                <w:rFonts w:cs="Arial"/>
              </w:rPr>
            </w:pPr>
            <w:del w:id="5773" w:author=" " w:date="2019-06-22T10:16:00Z">
              <w:r w:rsidRPr="00C1514B">
                <w:rPr>
                  <w:rFonts w:cs="Arial"/>
                </w:rPr>
                <w:delText>Pittsburgh</w:delText>
              </w:r>
            </w:del>
          </w:p>
        </w:tc>
      </w:tr>
      <w:tr w:rsidR="00C1514B" w:rsidRPr="00C1514B" w14:paraId="3E3530FE" w14:textId="77777777" w:rsidTr="00C04786">
        <w:trPr>
          <w:trHeight w:val="255"/>
          <w:del w:id="5774" w:author=" " w:date="2019-06-22T10:16:00Z"/>
        </w:trPr>
        <w:tc>
          <w:tcPr>
            <w:tcW w:w="976" w:type="dxa"/>
            <w:shd w:val="clear" w:color="auto" w:fill="auto"/>
            <w:noWrap/>
            <w:vAlign w:val="bottom"/>
            <w:hideMark/>
          </w:tcPr>
          <w:p w14:paraId="7069EC95" w14:textId="77777777" w:rsidR="00C1514B" w:rsidRPr="00C1514B" w:rsidRDefault="00C1514B" w:rsidP="00892127">
            <w:pPr>
              <w:overflowPunct/>
              <w:autoSpaceDE/>
              <w:autoSpaceDN/>
              <w:adjustRightInd/>
              <w:jc w:val="left"/>
              <w:textAlignment w:val="auto"/>
              <w:rPr>
                <w:del w:id="5775" w:author=" " w:date="2019-06-22T10:16:00Z"/>
                <w:rFonts w:cs="Arial"/>
              </w:rPr>
            </w:pPr>
            <w:del w:id="5776" w:author=" " w:date="2019-06-22T10:16:00Z">
              <w:r w:rsidRPr="00C1514B">
                <w:rPr>
                  <w:rFonts w:cs="Arial"/>
                </w:rPr>
                <w:delText>15831</w:delText>
              </w:r>
            </w:del>
          </w:p>
        </w:tc>
        <w:tc>
          <w:tcPr>
            <w:tcW w:w="1776" w:type="dxa"/>
            <w:shd w:val="clear" w:color="auto" w:fill="auto"/>
            <w:noWrap/>
            <w:vAlign w:val="bottom"/>
            <w:hideMark/>
          </w:tcPr>
          <w:p w14:paraId="2AA605B1" w14:textId="77777777" w:rsidR="00C1514B" w:rsidRPr="00C1514B" w:rsidRDefault="00C1514B" w:rsidP="00892127">
            <w:pPr>
              <w:overflowPunct/>
              <w:autoSpaceDE/>
              <w:autoSpaceDN/>
              <w:adjustRightInd/>
              <w:jc w:val="center"/>
              <w:textAlignment w:val="auto"/>
              <w:rPr>
                <w:del w:id="5777" w:author=" " w:date="2019-06-22T10:16:00Z"/>
                <w:rFonts w:cs="Arial"/>
              </w:rPr>
            </w:pPr>
            <w:del w:id="5778" w:author=" " w:date="2019-06-22T10:16:00Z">
              <w:r w:rsidRPr="00C1514B">
                <w:rPr>
                  <w:rFonts w:cs="Arial"/>
                </w:rPr>
                <w:delText>Williamsport</w:delText>
              </w:r>
            </w:del>
          </w:p>
        </w:tc>
      </w:tr>
      <w:tr w:rsidR="00C1514B" w:rsidRPr="00C1514B" w14:paraId="45AEB0E6" w14:textId="77777777" w:rsidTr="00C04786">
        <w:trPr>
          <w:trHeight w:val="255"/>
          <w:del w:id="5779" w:author=" " w:date="2019-06-22T10:16:00Z"/>
        </w:trPr>
        <w:tc>
          <w:tcPr>
            <w:tcW w:w="976" w:type="dxa"/>
            <w:shd w:val="clear" w:color="auto" w:fill="auto"/>
            <w:noWrap/>
            <w:vAlign w:val="bottom"/>
            <w:hideMark/>
          </w:tcPr>
          <w:p w14:paraId="19A54403" w14:textId="77777777" w:rsidR="00C1514B" w:rsidRPr="00C1514B" w:rsidRDefault="00C1514B" w:rsidP="00892127">
            <w:pPr>
              <w:overflowPunct/>
              <w:autoSpaceDE/>
              <w:autoSpaceDN/>
              <w:adjustRightInd/>
              <w:jc w:val="left"/>
              <w:textAlignment w:val="auto"/>
              <w:rPr>
                <w:del w:id="5780" w:author=" " w:date="2019-06-22T10:16:00Z"/>
                <w:rFonts w:cs="Arial"/>
              </w:rPr>
            </w:pPr>
            <w:del w:id="5781" w:author=" " w:date="2019-06-22T10:16:00Z">
              <w:r w:rsidRPr="00C1514B">
                <w:rPr>
                  <w:rFonts w:cs="Arial"/>
                </w:rPr>
                <w:delText>15832</w:delText>
              </w:r>
            </w:del>
          </w:p>
        </w:tc>
        <w:tc>
          <w:tcPr>
            <w:tcW w:w="1776" w:type="dxa"/>
            <w:shd w:val="clear" w:color="auto" w:fill="auto"/>
            <w:noWrap/>
            <w:vAlign w:val="bottom"/>
            <w:hideMark/>
          </w:tcPr>
          <w:p w14:paraId="742EE25B" w14:textId="77777777" w:rsidR="00C1514B" w:rsidRPr="00C1514B" w:rsidRDefault="00C1514B" w:rsidP="00892127">
            <w:pPr>
              <w:overflowPunct/>
              <w:autoSpaceDE/>
              <w:autoSpaceDN/>
              <w:adjustRightInd/>
              <w:jc w:val="center"/>
              <w:textAlignment w:val="auto"/>
              <w:rPr>
                <w:del w:id="5782" w:author=" " w:date="2019-06-22T10:16:00Z"/>
                <w:rFonts w:cs="Arial"/>
              </w:rPr>
            </w:pPr>
            <w:del w:id="5783" w:author=" " w:date="2019-06-22T10:16:00Z">
              <w:r w:rsidRPr="00C1514B">
                <w:rPr>
                  <w:rFonts w:cs="Arial"/>
                </w:rPr>
                <w:delText>Williamsport</w:delText>
              </w:r>
            </w:del>
          </w:p>
        </w:tc>
      </w:tr>
      <w:tr w:rsidR="00C1514B" w:rsidRPr="00C1514B" w14:paraId="1509683D" w14:textId="77777777" w:rsidTr="00C04786">
        <w:trPr>
          <w:trHeight w:val="255"/>
          <w:del w:id="5784" w:author=" " w:date="2019-06-22T10:16:00Z"/>
        </w:trPr>
        <w:tc>
          <w:tcPr>
            <w:tcW w:w="976" w:type="dxa"/>
            <w:shd w:val="clear" w:color="auto" w:fill="auto"/>
            <w:noWrap/>
            <w:vAlign w:val="bottom"/>
            <w:hideMark/>
          </w:tcPr>
          <w:p w14:paraId="59C53A80" w14:textId="77777777" w:rsidR="00C1514B" w:rsidRPr="00C1514B" w:rsidRDefault="00C1514B" w:rsidP="00892127">
            <w:pPr>
              <w:overflowPunct/>
              <w:autoSpaceDE/>
              <w:autoSpaceDN/>
              <w:adjustRightInd/>
              <w:jc w:val="left"/>
              <w:textAlignment w:val="auto"/>
              <w:rPr>
                <w:del w:id="5785" w:author=" " w:date="2019-06-22T10:16:00Z"/>
                <w:rFonts w:cs="Arial"/>
              </w:rPr>
            </w:pPr>
            <w:del w:id="5786" w:author=" " w:date="2019-06-22T10:16:00Z">
              <w:r w:rsidRPr="00C1514B">
                <w:rPr>
                  <w:rFonts w:cs="Arial"/>
                </w:rPr>
                <w:delText>15834</w:delText>
              </w:r>
            </w:del>
          </w:p>
        </w:tc>
        <w:tc>
          <w:tcPr>
            <w:tcW w:w="1776" w:type="dxa"/>
            <w:shd w:val="clear" w:color="auto" w:fill="auto"/>
            <w:noWrap/>
            <w:vAlign w:val="bottom"/>
            <w:hideMark/>
          </w:tcPr>
          <w:p w14:paraId="7E621D42" w14:textId="77777777" w:rsidR="00C1514B" w:rsidRPr="00C1514B" w:rsidRDefault="00C1514B" w:rsidP="00892127">
            <w:pPr>
              <w:overflowPunct/>
              <w:autoSpaceDE/>
              <w:autoSpaceDN/>
              <w:adjustRightInd/>
              <w:jc w:val="center"/>
              <w:textAlignment w:val="auto"/>
              <w:rPr>
                <w:del w:id="5787" w:author=" " w:date="2019-06-22T10:16:00Z"/>
                <w:rFonts w:cs="Arial"/>
              </w:rPr>
            </w:pPr>
            <w:del w:id="5788" w:author=" " w:date="2019-06-22T10:16:00Z">
              <w:r w:rsidRPr="00C1514B">
                <w:rPr>
                  <w:rFonts w:cs="Arial"/>
                </w:rPr>
                <w:delText>Williamsport</w:delText>
              </w:r>
            </w:del>
          </w:p>
        </w:tc>
      </w:tr>
      <w:tr w:rsidR="00C1514B" w:rsidRPr="00C1514B" w14:paraId="562C0A01" w14:textId="77777777" w:rsidTr="00C04786">
        <w:trPr>
          <w:trHeight w:val="255"/>
          <w:del w:id="5789" w:author=" " w:date="2019-06-22T10:16:00Z"/>
        </w:trPr>
        <w:tc>
          <w:tcPr>
            <w:tcW w:w="976" w:type="dxa"/>
            <w:shd w:val="clear" w:color="auto" w:fill="auto"/>
            <w:noWrap/>
            <w:vAlign w:val="bottom"/>
            <w:hideMark/>
          </w:tcPr>
          <w:p w14:paraId="24F097FF" w14:textId="77777777" w:rsidR="00C1514B" w:rsidRPr="00C1514B" w:rsidRDefault="00C1514B" w:rsidP="00892127">
            <w:pPr>
              <w:overflowPunct/>
              <w:autoSpaceDE/>
              <w:autoSpaceDN/>
              <w:adjustRightInd/>
              <w:jc w:val="left"/>
              <w:textAlignment w:val="auto"/>
              <w:rPr>
                <w:del w:id="5790" w:author=" " w:date="2019-06-22T10:16:00Z"/>
                <w:rFonts w:cs="Arial"/>
              </w:rPr>
            </w:pPr>
            <w:del w:id="5791" w:author=" " w:date="2019-06-22T10:16:00Z">
              <w:r w:rsidRPr="00C1514B">
                <w:rPr>
                  <w:rFonts w:cs="Arial"/>
                </w:rPr>
                <w:delText>15840</w:delText>
              </w:r>
            </w:del>
          </w:p>
        </w:tc>
        <w:tc>
          <w:tcPr>
            <w:tcW w:w="1776" w:type="dxa"/>
            <w:shd w:val="clear" w:color="auto" w:fill="auto"/>
            <w:noWrap/>
            <w:vAlign w:val="bottom"/>
            <w:hideMark/>
          </w:tcPr>
          <w:p w14:paraId="3D03CF14" w14:textId="77777777" w:rsidR="00C1514B" w:rsidRPr="00C1514B" w:rsidRDefault="00C1514B" w:rsidP="00892127">
            <w:pPr>
              <w:overflowPunct/>
              <w:autoSpaceDE/>
              <w:autoSpaceDN/>
              <w:adjustRightInd/>
              <w:jc w:val="center"/>
              <w:textAlignment w:val="auto"/>
              <w:rPr>
                <w:del w:id="5792" w:author=" " w:date="2019-06-22T10:16:00Z"/>
                <w:rFonts w:cs="Arial"/>
              </w:rPr>
            </w:pPr>
            <w:del w:id="5793" w:author=" " w:date="2019-06-22T10:16:00Z">
              <w:r w:rsidRPr="00C1514B">
                <w:rPr>
                  <w:rFonts w:cs="Arial"/>
                </w:rPr>
                <w:delText>Pittsburgh</w:delText>
              </w:r>
            </w:del>
          </w:p>
        </w:tc>
      </w:tr>
      <w:tr w:rsidR="00C1514B" w:rsidRPr="00C1514B" w14:paraId="5066CA86" w14:textId="77777777" w:rsidTr="00C04786">
        <w:trPr>
          <w:trHeight w:val="255"/>
          <w:del w:id="5794" w:author=" " w:date="2019-06-22T10:16:00Z"/>
        </w:trPr>
        <w:tc>
          <w:tcPr>
            <w:tcW w:w="976" w:type="dxa"/>
            <w:shd w:val="clear" w:color="auto" w:fill="auto"/>
            <w:noWrap/>
            <w:vAlign w:val="bottom"/>
            <w:hideMark/>
          </w:tcPr>
          <w:p w14:paraId="7288BD19" w14:textId="77777777" w:rsidR="00C1514B" w:rsidRPr="00C1514B" w:rsidRDefault="00C1514B" w:rsidP="00892127">
            <w:pPr>
              <w:overflowPunct/>
              <w:autoSpaceDE/>
              <w:autoSpaceDN/>
              <w:adjustRightInd/>
              <w:jc w:val="left"/>
              <w:textAlignment w:val="auto"/>
              <w:rPr>
                <w:del w:id="5795" w:author=" " w:date="2019-06-22T10:16:00Z"/>
                <w:rFonts w:cs="Arial"/>
              </w:rPr>
            </w:pPr>
            <w:del w:id="5796" w:author=" " w:date="2019-06-22T10:16:00Z">
              <w:r w:rsidRPr="00C1514B">
                <w:rPr>
                  <w:rFonts w:cs="Arial"/>
                </w:rPr>
                <w:delText>15841</w:delText>
              </w:r>
            </w:del>
          </w:p>
        </w:tc>
        <w:tc>
          <w:tcPr>
            <w:tcW w:w="1776" w:type="dxa"/>
            <w:shd w:val="clear" w:color="auto" w:fill="auto"/>
            <w:noWrap/>
            <w:vAlign w:val="bottom"/>
            <w:hideMark/>
          </w:tcPr>
          <w:p w14:paraId="02CB6823" w14:textId="77777777" w:rsidR="00C1514B" w:rsidRPr="00C1514B" w:rsidRDefault="00C1514B" w:rsidP="00892127">
            <w:pPr>
              <w:overflowPunct/>
              <w:autoSpaceDE/>
              <w:autoSpaceDN/>
              <w:adjustRightInd/>
              <w:jc w:val="center"/>
              <w:textAlignment w:val="auto"/>
              <w:rPr>
                <w:del w:id="5797" w:author=" " w:date="2019-06-22T10:16:00Z"/>
                <w:rFonts w:cs="Arial"/>
              </w:rPr>
            </w:pPr>
            <w:del w:id="5798" w:author=" " w:date="2019-06-22T10:16:00Z">
              <w:r w:rsidRPr="00C1514B">
                <w:rPr>
                  <w:rFonts w:cs="Arial"/>
                </w:rPr>
                <w:delText>Williamsport</w:delText>
              </w:r>
            </w:del>
          </w:p>
        </w:tc>
      </w:tr>
      <w:tr w:rsidR="00C1514B" w:rsidRPr="00C1514B" w14:paraId="3E76EB0F" w14:textId="77777777" w:rsidTr="00C04786">
        <w:trPr>
          <w:trHeight w:val="255"/>
          <w:del w:id="5799" w:author=" " w:date="2019-06-22T10:16:00Z"/>
        </w:trPr>
        <w:tc>
          <w:tcPr>
            <w:tcW w:w="976" w:type="dxa"/>
            <w:shd w:val="clear" w:color="auto" w:fill="auto"/>
            <w:noWrap/>
            <w:vAlign w:val="bottom"/>
            <w:hideMark/>
          </w:tcPr>
          <w:p w14:paraId="12745F49" w14:textId="77777777" w:rsidR="00C1514B" w:rsidRPr="00C1514B" w:rsidRDefault="00C1514B" w:rsidP="00892127">
            <w:pPr>
              <w:overflowPunct/>
              <w:autoSpaceDE/>
              <w:autoSpaceDN/>
              <w:adjustRightInd/>
              <w:jc w:val="left"/>
              <w:textAlignment w:val="auto"/>
              <w:rPr>
                <w:del w:id="5800" w:author=" " w:date="2019-06-22T10:16:00Z"/>
                <w:rFonts w:cs="Arial"/>
              </w:rPr>
            </w:pPr>
            <w:del w:id="5801" w:author=" " w:date="2019-06-22T10:16:00Z">
              <w:r w:rsidRPr="00C1514B">
                <w:rPr>
                  <w:rFonts w:cs="Arial"/>
                </w:rPr>
                <w:delText>15845</w:delText>
              </w:r>
            </w:del>
          </w:p>
        </w:tc>
        <w:tc>
          <w:tcPr>
            <w:tcW w:w="1776" w:type="dxa"/>
            <w:shd w:val="clear" w:color="auto" w:fill="auto"/>
            <w:noWrap/>
            <w:vAlign w:val="bottom"/>
            <w:hideMark/>
          </w:tcPr>
          <w:p w14:paraId="15782D84" w14:textId="77777777" w:rsidR="00C1514B" w:rsidRPr="00C1514B" w:rsidRDefault="00C1514B" w:rsidP="00892127">
            <w:pPr>
              <w:overflowPunct/>
              <w:autoSpaceDE/>
              <w:autoSpaceDN/>
              <w:adjustRightInd/>
              <w:jc w:val="center"/>
              <w:textAlignment w:val="auto"/>
              <w:rPr>
                <w:del w:id="5802" w:author=" " w:date="2019-06-22T10:16:00Z"/>
                <w:rFonts w:cs="Arial"/>
              </w:rPr>
            </w:pPr>
            <w:del w:id="5803" w:author=" " w:date="2019-06-22T10:16:00Z">
              <w:r w:rsidRPr="00C1514B">
                <w:rPr>
                  <w:rFonts w:cs="Arial"/>
                </w:rPr>
                <w:delText>Erie</w:delText>
              </w:r>
            </w:del>
          </w:p>
        </w:tc>
      </w:tr>
      <w:tr w:rsidR="00C1514B" w:rsidRPr="00C1514B" w14:paraId="0725EF10" w14:textId="77777777" w:rsidTr="00C04786">
        <w:trPr>
          <w:trHeight w:val="255"/>
          <w:del w:id="5804" w:author=" " w:date="2019-06-22T10:16:00Z"/>
        </w:trPr>
        <w:tc>
          <w:tcPr>
            <w:tcW w:w="976" w:type="dxa"/>
            <w:shd w:val="clear" w:color="auto" w:fill="auto"/>
            <w:noWrap/>
            <w:vAlign w:val="bottom"/>
            <w:hideMark/>
          </w:tcPr>
          <w:p w14:paraId="73246A93" w14:textId="77777777" w:rsidR="00C1514B" w:rsidRPr="00C1514B" w:rsidRDefault="00C1514B" w:rsidP="00892127">
            <w:pPr>
              <w:overflowPunct/>
              <w:autoSpaceDE/>
              <w:autoSpaceDN/>
              <w:adjustRightInd/>
              <w:jc w:val="left"/>
              <w:textAlignment w:val="auto"/>
              <w:rPr>
                <w:del w:id="5805" w:author=" " w:date="2019-06-22T10:16:00Z"/>
                <w:rFonts w:cs="Arial"/>
              </w:rPr>
            </w:pPr>
            <w:del w:id="5806" w:author=" " w:date="2019-06-22T10:16:00Z">
              <w:r w:rsidRPr="00C1514B">
                <w:rPr>
                  <w:rFonts w:cs="Arial"/>
                </w:rPr>
                <w:delText>15846</w:delText>
              </w:r>
            </w:del>
          </w:p>
        </w:tc>
        <w:tc>
          <w:tcPr>
            <w:tcW w:w="1776" w:type="dxa"/>
            <w:shd w:val="clear" w:color="auto" w:fill="auto"/>
            <w:noWrap/>
            <w:vAlign w:val="bottom"/>
            <w:hideMark/>
          </w:tcPr>
          <w:p w14:paraId="57197838" w14:textId="77777777" w:rsidR="00C1514B" w:rsidRPr="00C1514B" w:rsidRDefault="00C1514B" w:rsidP="00892127">
            <w:pPr>
              <w:overflowPunct/>
              <w:autoSpaceDE/>
              <w:autoSpaceDN/>
              <w:adjustRightInd/>
              <w:jc w:val="center"/>
              <w:textAlignment w:val="auto"/>
              <w:rPr>
                <w:del w:id="5807" w:author=" " w:date="2019-06-22T10:16:00Z"/>
                <w:rFonts w:cs="Arial"/>
              </w:rPr>
            </w:pPr>
            <w:del w:id="5808" w:author=" " w:date="2019-06-22T10:16:00Z">
              <w:r w:rsidRPr="00C1514B">
                <w:rPr>
                  <w:rFonts w:cs="Arial"/>
                </w:rPr>
                <w:delText>Williamsport</w:delText>
              </w:r>
            </w:del>
          </w:p>
        </w:tc>
      </w:tr>
      <w:tr w:rsidR="00C1514B" w:rsidRPr="00C1514B" w14:paraId="0CF425D7" w14:textId="77777777" w:rsidTr="00C04786">
        <w:trPr>
          <w:trHeight w:val="255"/>
          <w:del w:id="5809" w:author=" " w:date="2019-06-22T10:16:00Z"/>
        </w:trPr>
        <w:tc>
          <w:tcPr>
            <w:tcW w:w="976" w:type="dxa"/>
            <w:shd w:val="clear" w:color="auto" w:fill="auto"/>
            <w:noWrap/>
            <w:vAlign w:val="bottom"/>
            <w:hideMark/>
          </w:tcPr>
          <w:p w14:paraId="5550EFCF" w14:textId="77777777" w:rsidR="00C1514B" w:rsidRPr="00C1514B" w:rsidRDefault="00C1514B" w:rsidP="00892127">
            <w:pPr>
              <w:overflowPunct/>
              <w:autoSpaceDE/>
              <w:autoSpaceDN/>
              <w:adjustRightInd/>
              <w:jc w:val="left"/>
              <w:textAlignment w:val="auto"/>
              <w:rPr>
                <w:del w:id="5810" w:author=" " w:date="2019-06-22T10:16:00Z"/>
                <w:rFonts w:cs="Arial"/>
              </w:rPr>
            </w:pPr>
            <w:del w:id="5811" w:author=" " w:date="2019-06-22T10:16:00Z">
              <w:r w:rsidRPr="00C1514B">
                <w:rPr>
                  <w:rFonts w:cs="Arial"/>
                </w:rPr>
                <w:delText>15847</w:delText>
              </w:r>
            </w:del>
          </w:p>
        </w:tc>
        <w:tc>
          <w:tcPr>
            <w:tcW w:w="1776" w:type="dxa"/>
            <w:shd w:val="clear" w:color="auto" w:fill="auto"/>
            <w:noWrap/>
            <w:vAlign w:val="bottom"/>
            <w:hideMark/>
          </w:tcPr>
          <w:p w14:paraId="1D0CBE7B" w14:textId="77777777" w:rsidR="00C1514B" w:rsidRPr="00C1514B" w:rsidRDefault="00C1514B" w:rsidP="00892127">
            <w:pPr>
              <w:overflowPunct/>
              <w:autoSpaceDE/>
              <w:autoSpaceDN/>
              <w:adjustRightInd/>
              <w:jc w:val="center"/>
              <w:textAlignment w:val="auto"/>
              <w:rPr>
                <w:del w:id="5812" w:author=" " w:date="2019-06-22T10:16:00Z"/>
                <w:rFonts w:cs="Arial"/>
              </w:rPr>
            </w:pPr>
            <w:del w:id="5813" w:author=" " w:date="2019-06-22T10:16:00Z">
              <w:r w:rsidRPr="00C1514B">
                <w:rPr>
                  <w:rFonts w:cs="Arial"/>
                </w:rPr>
                <w:delText>Pittsburgh</w:delText>
              </w:r>
            </w:del>
          </w:p>
        </w:tc>
      </w:tr>
      <w:tr w:rsidR="00C1514B" w:rsidRPr="00C1514B" w14:paraId="75DF561D" w14:textId="77777777" w:rsidTr="00C04786">
        <w:trPr>
          <w:trHeight w:val="255"/>
          <w:del w:id="5814" w:author=" " w:date="2019-06-22T10:16:00Z"/>
        </w:trPr>
        <w:tc>
          <w:tcPr>
            <w:tcW w:w="976" w:type="dxa"/>
            <w:shd w:val="clear" w:color="auto" w:fill="auto"/>
            <w:noWrap/>
            <w:vAlign w:val="bottom"/>
            <w:hideMark/>
          </w:tcPr>
          <w:p w14:paraId="0D5C6294" w14:textId="77777777" w:rsidR="00C1514B" w:rsidRPr="00C1514B" w:rsidRDefault="00C1514B" w:rsidP="00892127">
            <w:pPr>
              <w:overflowPunct/>
              <w:autoSpaceDE/>
              <w:autoSpaceDN/>
              <w:adjustRightInd/>
              <w:jc w:val="left"/>
              <w:textAlignment w:val="auto"/>
              <w:rPr>
                <w:del w:id="5815" w:author=" " w:date="2019-06-22T10:16:00Z"/>
                <w:rFonts w:cs="Arial"/>
              </w:rPr>
            </w:pPr>
            <w:del w:id="5816" w:author=" " w:date="2019-06-22T10:16:00Z">
              <w:r w:rsidRPr="00C1514B">
                <w:rPr>
                  <w:rFonts w:cs="Arial"/>
                </w:rPr>
                <w:delText>15848</w:delText>
              </w:r>
            </w:del>
          </w:p>
        </w:tc>
        <w:tc>
          <w:tcPr>
            <w:tcW w:w="1776" w:type="dxa"/>
            <w:shd w:val="clear" w:color="auto" w:fill="auto"/>
            <w:noWrap/>
            <w:vAlign w:val="bottom"/>
            <w:hideMark/>
          </w:tcPr>
          <w:p w14:paraId="2C3E8775" w14:textId="77777777" w:rsidR="00C1514B" w:rsidRPr="00C1514B" w:rsidRDefault="00C1514B" w:rsidP="00892127">
            <w:pPr>
              <w:overflowPunct/>
              <w:autoSpaceDE/>
              <w:autoSpaceDN/>
              <w:adjustRightInd/>
              <w:jc w:val="center"/>
              <w:textAlignment w:val="auto"/>
              <w:rPr>
                <w:del w:id="5817" w:author=" " w:date="2019-06-22T10:16:00Z"/>
                <w:rFonts w:cs="Arial"/>
              </w:rPr>
            </w:pPr>
            <w:del w:id="5818" w:author=" " w:date="2019-06-22T10:16:00Z">
              <w:r w:rsidRPr="00C1514B">
                <w:rPr>
                  <w:rFonts w:cs="Arial"/>
                </w:rPr>
                <w:delText>Pittsburgh</w:delText>
              </w:r>
            </w:del>
          </w:p>
        </w:tc>
      </w:tr>
      <w:tr w:rsidR="00C1514B" w:rsidRPr="00C1514B" w14:paraId="7215FF75" w14:textId="77777777" w:rsidTr="00C04786">
        <w:trPr>
          <w:trHeight w:val="255"/>
          <w:del w:id="5819" w:author=" " w:date="2019-06-22T10:16:00Z"/>
        </w:trPr>
        <w:tc>
          <w:tcPr>
            <w:tcW w:w="976" w:type="dxa"/>
            <w:shd w:val="clear" w:color="auto" w:fill="auto"/>
            <w:noWrap/>
            <w:vAlign w:val="bottom"/>
            <w:hideMark/>
          </w:tcPr>
          <w:p w14:paraId="13F782BC" w14:textId="77777777" w:rsidR="00C1514B" w:rsidRPr="00C1514B" w:rsidRDefault="00C1514B" w:rsidP="00892127">
            <w:pPr>
              <w:overflowPunct/>
              <w:autoSpaceDE/>
              <w:autoSpaceDN/>
              <w:adjustRightInd/>
              <w:jc w:val="left"/>
              <w:textAlignment w:val="auto"/>
              <w:rPr>
                <w:del w:id="5820" w:author=" " w:date="2019-06-22T10:16:00Z"/>
                <w:rFonts w:cs="Arial"/>
              </w:rPr>
            </w:pPr>
            <w:del w:id="5821" w:author=" " w:date="2019-06-22T10:16:00Z">
              <w:r w:rsidRPr="00C1514B">
                <w:rPr>
                  <w:rFonts w:cs="Arial"/>
                </w:rPr>
                <w:delText>15849</w:delText>
              </w:r>
            </w:del>
          </w:p>
        </w:tc>
        <w:tc>
          <w:tcPr>
            <w:tcW w:w="1776" w:type="dxa"/>
            <w:shd w:val="clear" w:color="auto" w:fill="auto"/>
            <w:noWrap/>
            <w:vAlign w:val="bottom"/>
            <w:hideMark/>
          </w:tcPr>
          <w:p w14:paraId="195F24DD" w14:textId="77777777" w:rsidR="00C1514B" w:rsidRPr="00C1514B" w:rsidRDefault="00C1514B" w:rsidP="00892127">
            <w:pPr>
              <w:overflowPunct/>
              <w:autoSpaceDE/>
              <w:autoSpaceDN/>
              <w:adjustRightInd/>
              <w:jc w:val="center"/>
              <w:textAlignment w:val="auto"/>
              <w:rPr>
                <w:del w:id="5822" w:author=" " w:date="2019-06-22T10:16:00Z"/>
                <w:rFonts w:cs="Arial"/>
              </w:rPr>
            </w:pPr>
            <w:del w:id="5823" w:author=" " w:date="2019-06-22T10:16:00Z">
              <w:r w:rsidRPr="00C1514B">
                <w:rPr>
                  <w:rFonts w:cs="Arial"/>
                </w:rPr>
                <w:delText>Williamsport</w:delText>
              </w:r>
            </w:del>
          </w:p>
        </w:tc>
      </w:tr>
      <w:tr w:rsidR="00C1514B" w:rsidRPr="00C1514B" w14:paraId="1B1665D5" w14:textId="77777777" w:rsidTr="00C04786">
        <w:trPr>
          <w:trHeight w:val="255"/>
          <w:del w:id="5824" w:author=" " w:date="2019-06-22T10:16:00Z"/>
        </w:trPr>
        <w:tc>
          <w:tcPr>
            <w:tcW w:w="976" w:type="dxa"/>
            <w:shd w:val="clear" w:color="auto" w:fill="auto"/>
            <w:noWrap/>
            <w:vAlign w:val="bottom"/>
            <w:hideMark/>
          </w:tcPr>
          <w:p w14:paraId="50F62F27" w14:textId="77777777" w:rsidR="00C1514B" w:rsidRPr="00C1514B" w:rsidRDefault="00C1514B" w:rsidP="00892127">
            <w:pPr>
              <w:overflowPunct/>
              <w:autoSpaceDE/>
              <w:autoSpaceDN/>
              <w:adjustRightInd/>
              <w:jc w:val="left"/>
              <w:textAlignment w:val="auto"/>
              <w:rPr>
                <w:del w:id="5825" w:author=" " w:date="2019-06-22T10:16:00Z"/>
                <w:rFonts w:cs="Arial"/>
              </w:rPr>
            </w:pPr>
            <w:del w:id="5826" w:author=" " w:date="2019-06-22T10:16:00Z">
              <w:r w:rsidRPr="00C1514B">
                <w:rPr>
                  <w:rFonts w:cs="Arial"/>
                </w:rPr>
                <w:delText>15851</w:delText>
              </w:r>
            </w:del>
          </w:p>
        </w:tc>
        <w:tc>
          <w:tcPr>
            <w:tcW w:w="1776" w:type="dxa"/>
            <w:shd w:val="clear" w:color="auto" w:fill="auto"/>
            <w:noWrap/>
            <w:vAlign w:val="bottom"/>
            <w:hideMark/>
          </w:tcPr>
          <w:p w14:paraId="0F7BCA8E" w14:textId="77777777" w:rsidR="00C1514B" w:rsidRPr="00C1514B" w:rsidRDefault="00C1514B" w:rsidP="00892127">
            <w:pPr>
              <w:overflowPunct/>
              <w:autoSpaceDE/>
              <w:autoSpaceDN/>
              <w:adjustRightInd/>
              <w:jc w:val="center"/>
              <w:textAlignment w:val="auto"/>
              <w:rPr>
                <w:del w:id="5827" w:author=" " w:date="2019-06-22T10:16:00Z"/>
                <w:rFonts w:cs="Arial"/>
              </w:rPr>
            </w:pPr>
            <w:del w:id="5828" w:author=" " w:date="2019-06-22T10:16:00Z">
              <w:r w:rsidRPr="00C1514B">
                <w:rPr>
                  <w:rFonts w:cs="Arial"/>
                </w:rPr>
                <w:delText>Pittsburgh</w:delText>
              </w:r>
            </w:del>
          </w:p>
        </w:tc>
      </w:tr>
      <w:tr w:rsidR="00C1514B" w:rsidRPr="00C1514B" w14:paraId="4C6234A3" w14:textId="77777777" w:rsidTr="00C04786">
        <w:trPr>
          <w:trHeight w:val="255"/>
          <w:del w:id="5829" w:author=" " w:date="2019-06-22T10:16:00Z"/>
        </w:trPr>
        <w:tc>
          <w:tcPr>
            <w:tcW w:w="976" w:type="dxa"/>
            <w:shd w:val="clear" w:color="auto" w:fill="auto"/>
            <w:noWrap/>
            <w:vAlign w:val="bottom"/>
            <w:hideMark/>
          </w:tcPr>
          <w:p w14:paraId="454D515A" w14:textId="77777777" w:rsidR="00C1514B" w:rsidRPr="00C1514B" w:rsidRDefault="00C1514B" w:rsidP="00892127">
            <w:pPr>
              <w:overflowPunct/>
              <w:autoSpaceDE/>
              <w:autoSpaceDN/>
              <w:adjustRightInd/>
              <w:jc w:val="left"/>
              <w:textAlignment w:val="auto"/>
              <w:rPr>
                <w:del w:id="5830" w:author=" " w:date="2019-06-22T10:16:00Z"/>
                <w:rFonts w:cs="Arial"/>
              </w:rPr>
            </w:pPr>
            <w:del w:id="5831" w:author=" " w:date="2019-06-22T10:16:00Z">
              <w:r w:rsidRPr="00C1514B">
                <w:rPr>
                  <w:rFonts w:cs="Arial"/>
                </w:rPr>
                <w:delText>15853</w:delText>
              </w:r>
            </w:del>
          </w:p>
        </w:tc>
        <w:tc>
          <w:tcPr>
            <w:tcW w:w="1776" w:type="dxa"/>
            <w:shd w:val="clear" w:color="auto" w:fill="auto"/>
            <w:noWrap/>
            <w:vAlign w:val="bottom"/>
            <w:hideMark/>
          </w:tcPr>
          <w:p w14:paraId="4236D3A5" w14:textId="77777777" w:rsidR="00C1514B" w:rsidRPr="00C1514B" w:rsidRDefault="00C1514B" w:rsidP="00892127">
            <w:pPr>
              <w:overflowPunct/>
              <w:autoSpaceDE/>
              <w:autoSpaceDN/>
              <w:adjustRightInd/>
              <w:jc w:val="center"/>
              <w:textAlignment w:val="auto"/>
              <w:rPr>
                <w:del w:id="5832" w:author=" " w:date="2019-06-22T10:16:00Z"/>
                <w:rFonts w:cs="Arial"/>
              </w:rPr>
            </w:pPr>
            <w:del w:id="5833" w:author=" " w:date="2019-06-22T10:16:00Z">
              <w:r w:rsidRPr="00C1514B">
                <w:rPr>
                  <w:rFonts w:cs="Arial"/>
                </w:rPr>
                <w:delText>Erie</w:delText>
              </w:r>
            </w:del>
          </w:p>
        </w:tc>
      </w:tr>
      <w:tr w:rsidR="00C1514B" w:rsidRPr="00C1514B" w14:paraId="566AF0F4" w14:textId="77777777" w:rsidTr="00C04786">
        <w:trPr>
          <w:trHeight w:val="255"/>
          <w:del w:id="5834" w:author=" " w:date="2019-06-22T10:16:00Z"/>
        </w:trPr>
        <w:tc>
          <w:tcPr>
            <w:tcW w:w="976" w:type="dxa"/>
            <w:shd w:val="clear" w:color="auto" w:fill="auto"/>
            <w:noWrap/>
            <w:vAlign w:val="bottom"/>
            <w:hideMark/>
          </w:tcPr>
          <w:p w14:paraId="6E8A26EE" w14:textId="77777777" w:rsidR="00C1514B" w:rsidRPr="00C1514B" w:rsidRDefault="00C1514B" w:rsidP="00892127">
            <w:pPr>
              <w:overflowPunct/>
              <w:autoSpaceDE/>
              <w:autoSpaceDN/>
              <w:adjustRightInd/>
              <w:jc w:val="left"/>
              <w:textAlignment w:val="auto"/>
              <w:rPr>
                <w:del w:id="5835" w:author=" " w:date="2019-06-22T10:16:00Z"/>
                <w:rFonts w:cs="Arial"/>
              </w:rPr>
            </w:pPr>
            <w:del w:id="5836" w:author=" " w:date="2019-06-22T10:16:00Z">
              <w:r w:rsidRPr="00C1514B">
                <w:rPr>
                  <w:rFonts w:cs="Arial"/>
                </w:rPr>
                <w:delText>15856</w:delText>
              </w:r>
            </w:del>
          </w:p>
        </w:tc>
        <w:tc>
          <w:tcPr>
            <w:tcW w:w="1776" w:type="dxa"/>
            <w:shd w:val="clear" w:color="auto" w:fill="auto"/>
            <w:noWrap/>
            <w:vAlign w:val="bottom"/>
            <w:hideMark/>
          </w:tcPr>
          <w:p w14:paraId="450470DF" w14:textId="77777777" w:rsidR="00C1514B" w:rsidRPr="00C1514B" w:rsidRDefault="00C1514B" w:rsidP="00892127">
            <w:pPr>
              <w:overflowPunct/>
              <w:autoSpaceDE/>
              <w:autoSpaceDN/>
              <w:adjustRightInd/>
              <w:jc w:val="center"/>
              <w:textAlignment w:val="auto"/>
              <w:rPr>
                <w:del w:id="5837" w:author=" " w:date="2019-06-22T10:16:00Z"/>
                <w:rFonts w:cs="Arial"/>
              </w:rPr>
            </w:pPr>
            <w:del w:id="5838" w:author=" " w:date="2019-06-22T10:16:00Z">
              <w:r w:rsidRPr="00C1514B">
                <w:rPr>
                  <w:rFonts w:cs="Arial"/>
                </w:rPr>
                <w:delText>Pittsburgh</w:delText>
              </w:r>
            </w:del>
          </w:p>
        </w:tc>
      </w:tr>
      <w:tr w:rsidR="00C1514B" w:rsidRPr="00C1514B" w14:paraId="71BC0950" w14:textId="77777777" w:rsidTr="00C04786">
        <w:trPr>
          <w:trHeight w:val="255"/>
          <w:del w:id="5839" w:author=" " w:date="2019-06-22T10:16:00Z"/>
        </w:trPr>
        <w:tc>
          <w:tcPr>
            <w:tcW w:w="976" w:type="dxa"/>
            <w:shd w:val="clear" w:color="auto" w:fill="auto"/>
            <w:noWrap/>
            <w:vAlign w:val="bottom"/>
            <w:hideMark/>
          </w:tcPr>
          <w:p w14:paraId="5FAAA797" w14:textId="77777777" w:rsidR="00C1514B" w:rsidRPr="00C1514B" w:rsidRDefault="00C1514B" w:rsidP="00892127">
            <w:pPr>
              <w:overflowPunct/>
              <w:autoSpaceDE/>
              <w:autoSpaceDN/>
              <w:adjustRightInd/>
              <w:jc w:val="left"/>
              <w:textAlignment w:val="auto"/>
              <w:rPr>
                <w:del w:id="5840" w:author=" " w:date="2019-06-22T10:16:00Z"/>
                <w:rFonts w:cs="Arial"/>
              </w:rPr>
            </w:pPr>
            <w:del w:id="5841" w:author=" " w:date="2019-06-22T10:16:00Z">
              <w:r w:rsidRPr="00C1514B">
                <w:rPr>
                  <w:rFonts w:cs="Arial"/>
                </w:rPr>
                <w:delText>15857</w:delText>
              </w:r>
            </w:del>
          </w:p>
        </w:tc>
        <w:tc>
          <w:tcPr>
            <w:tcW w:w="1776" w:type="dxa"/>
            <w:shd w:val="clear" w:color="auto" w:fill="auto"/>
            <w:noWrap/>
            <w:vAlign w:val="bottom"/>
            <w:hideMark/>
          </w:tcPr>
          <w:p w14:paraId="30EC3BBA" w14:textId="77777777" w:rsidR="00C1514B" w:rsidRPr="00C1514B" w:rsidRDefault="00C1514B" w:rsidP="00892127">
            <w:pPr>
              <w:overflowPunct/>
              <w:autoSpaceDE/>
              <w:autoSpaceDN/>
              <w:adjustRightInd/>
              <w:jc w:val="center"/>
              <w:textAlignment w:val="auto"/>
              <w:rPr>
                <w:del w:id="5842" w:author=" " w:date="2019-06-22T10:16:00Z"/>
                <w:rFonts w:cs="Arial"/>
              </w:rPr>
            </w:pPr>
            <w:del w:id="5843" w:author=" " w:date="2019-06-22T10:16:00Z">
              <w:r w:rsidRPr="00C1514B">
                <w:rPr>
                  <w:rFonts w:cs="Arial"/>
                </w:rPr>
                <w:delText>Williamsport</w:delText>
              </w:r>
            </w:del>
          </w:p>
        </w:tc>
      </w:tr>
      <w:tr w:rsidR="00C1514B" w:rsidRPr="00C1514B" w14:paraId="7043E95F" w14:textId="77777777" w:rsidTr="00C04786">
        <w:trPr>
          <w:trHeight w:val="255"/>
          <w:del w:id="5844" w:author=" " w:date="2019-06-22T10:16:00Z"/>
        </w:trPr>
        <w:tc>
          <w:tcPr>
            <w:tcW w:w="976" w:type="dxa"/>
            <w:shd w:val="clear" w:color="auto" w:fill="auto"/>
            <w:noWrap/>
            <w:vAlign w:val="bottom"/>
            <w:hideMark/>
          </w:tcPr>
          <w:p w14:paraId="55BE2B7C" w14:textId="77777777" w:rsidR="00C1514B" w:rsidRPr="00C1514B" w:rsidRDefault="00C1514B" w:rsidP="00892127">
            <w:pPr>
              <w:overflowPunct/>
              <w:autoSpaceDE/>
              <w:autoSpaceDN/>
              <w:adjustRightInd/>
              <w:jc w:val="left"/>
              <w:textAlignment w:val="auto"/>
              <w:rPr>
                <w:del w:id="5845" w:author=" " w:date="2019-06-22T10:16:00Z"/>
                <w:rFonts w:cs="Arial"/>
              </w:rPr>
            </w:pPr>
            <w:del w:id="5846" w:author=" " w:date="2019-06-22T10:16:00Z">
              <w:r w:rsidRPr="00C1514B">
                <w:rPr>
                  <w:rFonts w:cs="Arial"/>
                </w:rPr>
                <w:delText>15860</w:delText>
              </w:r>
            </w:del>
          </w:p>
        </w:tc>
        <w:tc>
          <w:tcPr>
            <w:tcW w:w="1776" w:type="dxa"/>
            <w:shd w:val="clear" w:color="auto" w:fill="auto"/>
            <w:noWrap/>
            <w:vAlign w:val="bottom"/>
            <w:hideMark/>
          </w:tcPr>
          <w:p w14:paraId="7B9723C3" w14:textId="77777777" w:rsidR="00C1514B" w:rsidRPr="00C1514B" w:rsidRDefault="00C1514B" w:rsidP="00892127">
            <w:pPr>
              <w:overflowPunct/>
              <w:autoSpaceDE/>
              <w:autoSpaceDN/>
              <w:adjustRightInd/>
              <w:jc w:val="center"/>
              <w:textAlignment w:val="auto"/>
              <w:rPr>
                <w:del w:id="5847" w:author=" " w:date="2019-06-22T10:16:00Z"/>
                <w:rFonts w:cs="Arial"/>
              </w:rPr>
            </w:pPr>
            <w:del w:id="5848" w:author=" " w:date="2019-06-22T10:16:00Z">
              <w:r w:rsidRPr="00C1514B">
                <w:rPr>
                  <w:rFonts w:cs="Arial"/>
                </w:rPr>
                <w:delText>Erie</w:delText>
              </w:r>
            </w:del>
          </w:p>
        </w:tc>
      </w:tr>
      <w:tr w:rsidR="00C1514B" w:rsidRPr="00C1514B" w14:paraId="2F22557F" w14:textId="77777777" w:rsidTr="00C04786">
        <w:trPr>
          <w:trHeight w:val="255"/>
          <w:del w:id="5849" w:author=" " w:date="2019-06-22T10:16:00Z"/>
        </w:trPr>
        <w:tc>
          <w:tcPr>
            <w:tcW w:w="976" w:type="dxa"/>
            <w:shd w:val="clear" w:color="auto" w:fill="auto"/>
            <w:noWrap/>
            <w:vAlign w:val="bottom"/>
            <w:hideMark/>
          </w:tcPr>
          <w:p w14:paraId="785CD353" w14:textId="77777777" w:rsidR="00C1514B" w:rsidRPr="00C1514B" w:rsidRDefault="00C1514B" w:rsidP="00892127">
            <w:pPr>
              <w:overflowPunct/>
              <w:autoSpaceDE/>
              <w:autoSpaceDN/>
              <w:adjustRightInd/>
              <w:jc w:val="left"/>
              <w:textAlignment w:val="auto"/>
              <w:rPr>
                <w:del w:id="5850" w:author=" " w:date="2019-06-22T10:16:00Z"/>
                <w:rFonts w:cs="Arial"/>
              </w:rPr>
            </w:pPr>
            <w:del w:id="5851" w:author=" " w:date="2019-06-22T10:16:00Z">
              <w:r w:rsidRPr="00C1514B">
                <w:rPr>
                  <w:rFonts w:cs="Arial"/>
                </w:rPr>
                <w:delText>15861</w:delText>
              </w:r>
            </w:del>
          </w:p>
        </w:tc>
        <w:tc>
          <w:tcPr>
            <w:tcW w:w="1776" w:type="dxa"/>
            <w:shd w:val="clear" w:color="auto" w:fill="auto"/>
            <w:noWrap/>
            <w:vAlign w:val="bottom"/>
            <w:hideMark/>
          </w:tcPr>
          <w:p w14:paraId="1C24140F" w14:textId="77777777" w:rsidR="00C1514B" w:rsidRPr="00C1514B" w:rsidRDefault="00C1514B" w:rsidP="00892127">
            <w:pPr>
              <w:overflowPunct/>
              <w:autoSpaceDE/>
              <w:autoSpaceDN/>
              <w:adjustRightInd/>
              <w:jc w:val="center"/>
              <w:textAlignment w:val="auto"/>
              <w:rPr>
                <w:del w:id="5852" w:author=" " w:date="2019-06-22T10:16:00Z"/>
                <w:rFonts w:cs="Arial"/>
              </w:rPr>
            </w:pPr>
            <w:del w:id="5853" w:author=" " w:date="2019-06-22T10:16:00Z">
              <w:r w:rsidRPr="00C1514B">
                <w:rPr>
                  <w:rFonts w:cs="Arial"/>
                </w:rPr>
                <w:delText>Williamsport</w:delText>
              </w:r>
            </w:del>
          </w:p>
        </w:tc>
      </w:tr>
      <w:tr w:rsidR="00C1514B" w:rsidRPr="00C1514B" w14:paraId="1FB848F6" w14:textId="77777777" w:rsidTr="00C04786">
        <w:trPr>
          <w:trHeight w:val="255"/>
          <w:del w:id="5854" w:author=" " w:date="2019-06-22T10:16:00Z"/>
        </w:trPr>
        <w:tc>
          <w:tcPr>
            <w:tcW w:w="976" w:type="dxa"/>
            <w:shd w:val="clear" w:color="auto" w:fill="auto"/>
            <w:noWrap/>
            <w:vAlign w:val="bottom"/>
            <w:hideMark/>
          </w:tcPr>
          <w:p w14:paraId="5336BF01" w14:textId="77777777" w:rsidR="00C1514B" w:rsidRPr="00C1514B" w:rsidRDefault="00C1514B" w:rsidP="00892127">
            <w:pPr>
              <w:overflowPunct/>
              <w:autoSpaceDE/>
              <w:autoSpaceDN/>
              <w:adjustRightInd/>
              <w:jc w:val="left"/>
              <w:textAlignment w:val="auto"/>
              <w:rPr>
                <w:del w:id="5855" w:author=" " w:date="2019-06-22T10:16:00Z"/>
                <w:rFonts w:cs="Arial"/>
              </w:rPr>
            </w:pPr>
            <w:del w:id="5856" w:author=" " w:date="2019-06-22T10:16:00Z">
              <w:r w:rsidRPr="00C1514B">
                <w:rPr>
                  <w:rFonts w:cs="Arial"/>
                </w:rPr>
                <w:delText>15863</w:delText>
              </w:r>
            </w:del>
          </w:p>
        </w:tc>
        <w:tc>
          <w:tcPr>
            <w:tcW w:w="1776" w:type="dxa"/>
            <w:shd w:val="clear" w:color="auto" w:fill="auto"/>
            <w:noWrap/>
            <w:vAlign w:val="bottom"/>
            <w:hideMark/>
          </w:tcPr>
          <w:p w14:paraId="764A6958" w14:textId="77777777" w:rsidR="00C1514B" w:rsidRPr="00C1514B" w:rsidRDefault="00C1514B" w:rsidP="00892127">
            <w:pPr>
              <w:overflowPunct/>
              <w:autoSpaceDE/>
              <w:autoSpaceDN/>
              <w:adjustRightInd/>
              <w:jc w:val="center"/>
              <w:textAlignment w:val="auto"/>
              <w:rPr>
                <w:del w:id="5857" w:author=" " w:date="2019-06-22T10:16:00Z"/>
                <w:rFonts w:cs="Arial"/>
              </w:rPr>
            </w:pPr>
            <w:del w:id="5858" w:author=" " w:date="2019-06-22T10:16:00Z">
              <w:r w:rsidRPr="00C1514B">
                <w:rPr>
                  <w:rFonts w:cs="Arial"/>
                </w:rPr>
                <w:delText>Pittsburgh</w:delText>
              </w:r>
            </w:del>
          </w:p>
        </w:tc>
      </w:tr>
      <w:tr w:rsidR="00C1514B" w:rsidRPr="00C1514B" w14:paraId="20FE3490" w14:textId="77777777" w:rsidTr="00C04786">
        <w:trPr>
          <w:trHeight w:val="255"/>
          <w:del w:id="5859" w:author=" " w:date="2019-06-22T10:16:00Z"/>
        </w:trPr>
        <w:tc>
          <w:tcPr>
            <w:tcW w:w="976" w:type="dxa"/>
            <w:shd w:val="clear" w:color="auto" w:fill="auto"/>
            <w:noWrap/>
            <w:vAlign w:val="bottom"/>
            <w:hideMark/>
          </w:tcPr>
          <w:p w14:paraId="7BD3BFBC" w14:textId="77777777" w:rsidR="00C1514B" w:rsidRPr="00C1514B" w:rsidRDefault="00C1514B" w:rsidP="00892127">
            <w:pPr>
              <w:overflowPunct/>
              <w:autoSpaceDE/>
              <w:autoSpaceDN/>
              <w:adjustRightInd/>
              <w:jc w:val="left"/>
              <w:textAlignment w:val="auto"/>
              <w:rPr>
                <w:del w:id="5860" w:author=" " w:date="2019-06-22T10:16:00Z"/>
                <w:rFonts w:cs="Arial"/>
              </w:rPr>
            </w:pPr>
            <w:del w:id="5861" w:author=" " w:date="2019-06-22T10:16:00Z">
              <w:r w:rsidRPr="00C1514B">
                <w:rPr>
                  <w:rFonts w:cs="Arial"/>
                </w:rPr>
                <w:delText>15864</w:delText>
              </w:r>
            </w:del>
          </w:p>
        </w:tc>
        <w:tc>
          <w:tcPr>
            <w:tcW w:w="1776" w:type="dxa"/>
            <w:shd w:val="clear" w:color="auto" w:fill="auto"/>
            <w:noWrap/>
            <w:vAlign w:val="bottom"/>
            <w:hideMark/>
          </w:tcPr>
          <w:p w14:paraId="056F7C3F" w14:textId="77777777" w:rsidR="00C1514B" w:rsidRPr="00C1514B" w:rsidRDefault="00C1514B" w:rsidP="00892127">
            <w:pPr>
              <w:overflowPunct/>
              <w:autoSpaceDE/>
              <w:autoSpaceDN/>
              <w:adjustRightInd/>
              <w:jc w:val="center"/>
              <w:textAlignment w:val="auto"/>
              <w:rPr>
                <w:del w:id="5862" w:author=" " w:date="2019-06-22T10:16:00Z"/>
                <w:rFonts w:cs="Arial"/>
              </w:rPr>
            </w:pPr>
            <w:del w:id="5863" w:author=" " w:date="2019-06-22T10:16:00Z">
              <w:r w:rsidRPr="00C1514B">
                <w:rPr>
                  <w:rFonts w:cs="Arial"/>
                </w:rPr>
                <w:delText>Pittsburgh</w:delText>
              </w:r>
            </w:del>
          </w:p>
        </w:tc>
      </w:tr>
      <w:tr w:rsidR="00C1514B" w:rsidRPr="00C1514B" w14:paraId="024560C7" w14:textId="77777777" w:rsidTr="00C04786">
        <w:trPr>
          <w:trHeight w:val="255"/>
          <w:del w:id="5864" w:author=" " w:date="2019-06-22T10:16:00Z"/>
        </w:trPr>
        <w:tc>
          <w:tcPr>
            <w:tcW w:w="976" w:type="dxa"/>
            <w:shd w:val="clear" w:color="auto" w:fill="auto"/>
            <w:noWrap/>
            <w:vAlign w:val="bottom"/>
            <w:hideMark/>
          </w:tcPr>
          <w:p w14:paraId="53332A37" w14:textId="77777777" w:rsidR="00C1514B" w:rsidRPr="00C1514B" w:rsidRDefault="00C1514B" w:rsidP="00892127">
            <w:pPr>
              <w:overflowPunct/>
              <w:autoSpaceDE/>
              <w:autoSpaceDN/>
              <w:adjustRightInd/>
              <w:jc w:val="left"/>
              <w:textAlignment w:val="auto"/>
              <w:rPr>
                <w:del w:id="5865" w:author=" " w:date="2019-06-22T10:16:00Z"/>
                <w:rFonts w:cs="Arial"/>
              </w:rPr>
            </w:pPr>
            <w:del w:id="5866" w:author=" " w:date="2019-06-22T10:16:00Z">
              <w:r w:rsidRPr="00C1514B">
                <w:rPr>
                  <w:rFonts w:cs="Arial"/>
                </w:rPr>
                <w:delText>15865</w:delText>
              </w:r>
            </w:del>
          </w:p>
        </w:tc>
        <w:tc>
          <w:tcPr>
            <w:tcW w:w="1776" w:type="dxa"/>
            <w:shd w:val="clear" w:color="auto" w:fill="auto"/>
            <w:noWrap/>
            <w:vAlign w:val="bottom"/>
            <w:hideMark/>
          </w:tcPr>
          <w:p w14:paraId="6CE758C5" w14:textId="77777777" w:rsidR="00C1514B" w:rsidRPr="00C1514B" w:rsidRDefault="00C1514B" w:rsidP="00892127">
            <w:pPr>
              <w:overflowPunct/>
              <w:autoSpaceDE/>
              <w:autoSpaceDN/>
              <w:adjustRightInd/>
              <w:jc w:val="center"/>
              <w:textAlignment w:val="auto"/>
              <w:rPr>
                <w:del w:id="5867" w:author=" " w:date="2019-06-22T10:16:00Z"/>
                <w:rFonts w:cs="Arial"/>
              </w:rPr>
            </w:pPr>
            <w:del w:id="5868" w:author=" " w:date="2019-06-22T10:16:00Z">
              <w:r w:rsidRPr="00C1514B">
                <w:rPr>
                  <w:rFonts w:cs="Arial"/>
                </w:rPr>
                <w:delText>Pittsburgh</w:delText>
              </w:r>
            </w:del>
          </w:p>
        </w:tc>
      </w:tr>
      <w:tr w:rsidR="00C1514B" w:rsidRPr="00C1514B" w14:paraId="14CC70FC" w14:textId="77777777" w:rsidTr="00C04786">
        <w:trPr>
          <w:trHeight w:val="255"/>
          <w:del w:id="5869" w:author=" " w:date="2019-06-22T10:16:00Z"/>
        </w:trPr>
        <w:tc>
          <w:tcPr>
            <w:tcW w:w="976" w:type="dxa"/>
            <w:shd w:val="clear" w:color="auto" w:fill="auto"/>
            <w:noWrap/>
            <w:vAlign w:val="bottom"/>
            <w:hideMark/>
          </w:tcPr>
          <w:p w14:paraId="3A9E524A" w14:textId="77777777" w:rsidR="00C1514B" w:rsidRPr="00C1514B" w:rsidRDefault="00C1514B" w:rsidP="00892127">
            <w:pPr>
              <w:overflowPunct/>
              <w:autoSpaceDE/>
              <w:autoSpaceDN/>
              <w:adjustRightInd/>
              <w:jc w:val="left"/>
              <w:textAlignment w:val="auto"/>
              <w:rPr>
                <w:del w:id="5870" w:author=" " w:date="2019-06-22T10:16:00Z"/>
                <w:rFonts w:cs="Arial"/>
              </w:rPr>
            </w:pPr>
            <w:del w:id="5871" w:author=" " w:date="2019-06-22T10:16:00Z">
              <w:r w:rsidRPr="00C1514B">
                <w:rPr>
                  <w:rFonts w:cs="Arial"/>
                </w:rPr>
                <w:delText>15866</w:delText>
              </w:r>
            </w:del>
          </w:p>
        </w:tc>
        <w:tc>
          <w:tcPr>
            <w:tcW w:w="1776" w:type="dxa"/>
            <w:shd w:val="clear" w:color="auto" w:fill="auto"/>
            <w:noWrap/>
            <w:vAlign w:val="bottom"/>
            <w:hideMark/>
          </w:tcPr>
          <w:p w14:paraId="66C7A9DD" w14:textId="77777777" w:rsidR="00C1514B" w:rsidRPr="00C1514B" w:rsidRDefault="00C1514B" w:rsidP="00892127">
            <w:pPr>
              <w:overflowPunct/>
              <w:autoSpaceDE/>
              <w:autoSpaceDN/>
              <w:adjustRightInd/>
              <w:jc w:val="center"/>
              <w:textAlignment w:val="auto"/>
              <w:rPr>
                <w:del w:id="5872" w:author=" " w:date="2019-06-22T10:16:00Z"/>
                <w:rFonts w:cs="Arial"/>
              </w:rPr>
            </w:pPr>
            <w:del w:id="5873" w:author=" " w:date="2019-06-22T10:16:00Z">
              <w:r w:rsidRPr="00C1514B">
                <w:rPr>
                  <w:rFonts w:cs="Arial"/>
                </w:rPr>
                <w:delText>Pittsburgh</w:delText>
              </w:r>
            </w:del>
          </w:p>
        </w:tc>
      </w:tr>
      <w:tr w:rsidR="00C1514B" w:rsidRPr="00C1514B" w14:paraId="124B12F7" w14:textId="77777777" w:rsidTr="00C04786">
        <w:trPr>
          <w:trHeight w:val="255"/>
          <w:del w:id="5874" w:author=" " w:date="2019-06-22T10:16:00Z"/>
        </w:trPr>
        <w:tc>
          <w:tcPr>
            <w:tcW w:w="976" w:type="dxa"/>
            <w:shd w:val="clear" w:color="auto" w:fill="auto"/>
            <w:noWrap/>
            <w:vAlign w:val="bottom"/>
            <w:hideMark/>
          </w:tcPr>
          <w:p w14:paraId="02172408" w14:textId="77777777" w:rsidR="00C1514B" w:rsidRPr="00C1514B" w:rsidRDefault="00C1514B" w:rsidP="00892127">
            <w:pPr>
              <w:overflowPunct/>
              <w:autoSpaceDE/>
              <w:autoSpaceDN/>
              <w:adjustRightInd/>
              <w:jc w:val="left"/>
              <w:textAlignment w:val="auto"/>
              <w:rPr>
                <w:del w:id="5875" w:author=" " w:date="2019-06-22T10:16:00Z"/>
                <w:rFonts w:cs="Arial"/>
              </w:rPr>
            </w:pPr>
            <w:del w:id="5876" w:author=" " w:date="2019-06-22T10:16:00Z">
              <w:r w:rsidRPr="00C1514B">
                <w:rPr>
                  <w:rFonts w:cs="Arial"/>
                </w:rPr>
                <w:delText>15868</w:delText>
              </w:r>
            </w:del>
          </w:p>
        </w:tc>
        <w:tc>
          <w:tcPr>
            <w:tcW w:w="1776" w:type="dxa"/>
            <w:shd w:val="clear" w:color="auto" w:fill="auto"/>
            <w:noWrap/>
            <w:vAlign w:val="bottom"/>
            <w:hideMark/>
          </w:tcPr>
          <w:p w14:paraId="4CCDE806" w14:textId="77777777" w:rsidR="00C1514B" w:rsidRPr="00C1514B" w:rsidRDefault="00C1514B" w:rsidP="00892127">
            <w:pPr>
              <w:overflowPunct/>
              <w:autoSpaceDE/>
              <w:autoSpaceDN/>
              <w:adjustRightInd/>
              <w:jc w:val="center"/>
              <w:textAlignment w:val="auto"/>
              <w:rPr>
                <w:del w:id="5877" w:author=" " w:date="2019-06-22T10:16:00Z"/>
                <w:rFonts w:cs="Arial"/>
              </w:rPr>
            </w:pPr>
            <w:del w:id="5878" w:author=" " w:date="2019-06-22T10:16:00Z">
              <w:r w:rsidRPr="00C1514B">
                <w:rPr>
                  <w:rFonts w:cs="Arial"/>
                </w:rPr>
                <w:delText>Williamsport</w:delText>
              </w:r>
            </w:del>
          </w:p>
        </w:tc>
      </w:tr>
      <w:tr w:rsidR="00C1514B" w:rsidRPr="00C1514B" w14:paraId="47FE05BC" w14:textId="77777777" w:rsidTr="00C04786">
        <w:trPr>
          <w:trHeight w:val="255"/>
          <w:del w:id="5879" w:author=" " w:date="2019-06-22T10:16:00Z"/>
        </w:trPr>
        <w:tc>
          <w:tcPr>
            <w:tcW w:w="976" w:type="dxa"/>
            <w:shd w:val="clear" w:color="auto" w:fill="auto"/>
            <w:noWrap/>
            <w:vAlign w:val="bottom"/>
            <w:hideMark/>
          </w:tcPr>
          <w:p w14:paraId="65233D9C" w14:textId="77777777" w:rsidR="00C1514B" w:rsidRPr="00C1514B" w:rsidRDefault="00C1514B" w:rsidP="00892127">
            <w:pPr>
              <w:overflowPunct/>
              <w:autoSpaceDE/>
              <w:autoSpaceDN/>
              <w:adjustRightInd/>
              <w:jc w:val="left"/>
              <w:textAlignment w:val="auto"/>
              <w:rPr>
                <w:del w:id="5880" w:author=" " w:date="2019-06-22T10:16:00Z"/>
                <w:rFonts w:cs="Arial"/>
              </w:rPr>
            </w:pPr>
            <w:del w:id="5881" w:author=" " w:date="2019-06-22T10:16:00Z">
              <w:r w:rsidRPr="00C1514B">
                <w:rPr>
                  <w:rFonts w:cs="Arial"/>
                </w:rPr>
                <w:delText>15870</w:delText>
              </w:r>
            </w:del>
          </w:p>
        </w:tc>
        <w:tc>
          <w:tcPr>
            <w:tcW w:w="1776" w:type="dxa"/>
            <w:shd w:val="clear" w:color="auto" w:fill="auto"/>
            <w:noWrap/>
            <w:vAlign w:val="bottom"/>
            <w:hideMark/>
          </w:tcPr>
          <w:p w14:paraId="13FF6623" w14:textId="77777777" w:rsidR="00C1514B" w:rsidRPr="00C1514B" w:rsidRDefault="00C1514B" w:rsidP="00892127">
            <w:pPr>
              <w:overflowPunct/>
              <w:autoSpaceDE/>
              <w:autoSpaceDN/>
              <w:adjustRightInd/>
              <w:jc w:val="center"/>
              <w:textAlignment w:val="auto"/>
              <w:rPr>
                <w:del w:id="5882" w:author=" " w:date="2019-06-22T10:16:00Z"/>
                <w:rFonts w:cs="Arial"/>
              </w:rPr>
            </w:pPr>
            <w:del w:id="5883" w:author=" " w:date="2019-06-22T10:16:00Z">
              <w:r w:rsidRPr="00C1514B">
                <w:rPr>
                  <w:rFonts w:cs="Arial"/>
                </w:rPr>
                <w:delText>Erie</w:delText>
              </w:r>
            </w:del>
          </w:p>
        </w:tc>
      </w:tr>
      <w:tr w:rsidR="00C1514B" w:rsidRPr="00C1514B" w14:paraId="16BBB3A4" w14:textId="77777777" w:rsidTr="00C04786">
        <w:trPr>
          <w:trHeight w:val="255"/>
          <w:del w:id="5884" w:author=" " w:date="2019-06-22T10:16:00Z"/>
        </w:trPr>
        <w:tc>
          <w:tcPr>
            <w:tcW w:w="976" w:type="dxa"/>
            <w:shd w:val="clear" w:color="auto" w:fill="auto"/>
            <w:noWrap/>
            <w:vAlign w:val="bottom"/>
            <w:hideMark/>
          </w:tcPr>
          <w:p w14:paraId="772EDFE6" w14:textId="77777777" w:rsidR="00C1514B" w:rsidRPr="00C1514B" w:rsidRDefault="00C1514B" w:rsidP="00892127">
            <w:pPr>
              <w:overflowPunct/>
              <w:autoSpaceDE/>
              <w:autoSpaceDN/>
              <w:adjustRightInd/>
              <w:jc w:val="left"/>
              <w:textAlignment w:val="auto"/>
              <w:rPr>
                <w:del w:id="5885" w:author=" " w:date="2019-06-22T10:16:00Z"/>
                <w:rFonts w:cs="Arial"/>
              </w:rPr>
            </w:pPr>
            <w:del w:id="5886" w:author=" " w:date="2019-06-22T10:16:00Z">
              <w:r w:rsidRPr="00C1514B">
                <w:rPr>
                  <w:rFonts w:cs="Arial"/>
                </w:rPr>
                <w:delText>15901</w:delText>
              </w:r>
            </w:del>
          </w:p>
        </w:tc>
        <w:tc>
          <w:tcPr>
            <w:tcW w:w="1776" w:type="dxa"/>
            <w:shd w:val="clear" w:color="auto" w:fill="auto"/>
            <w:noWrap/>
            <w:vAlign w:val="bottom"/>
            <w:hideMark/>
          </w:tcPr>
          <w:p w14:paraId="5C507C41" w14:textId="77777777" w:rsidR="00C1514B" w:rsidRPr="00C1514B" w:rsidRDefault="00C1514B" w:rsidP="00892127">
            <w:pPr>
              <w:overflowPunct/>
              <w:autoSpaceDE/>
              <w:autoSpaceDN/>
              <w:adjustRightInd/>
              <w:jc w:val="center"/>
              <w:textAlignment w:val="auto"/>
              <w:rPr>
                <w:del w:id="5887" w:author=" " w:date="2019-06-22T10:16:00Z"/>
                <w:rFonts w:cs="Arial"/>
              </w:rPr>
            </w:pPr>
            <w:del w:id="5888" w:author=" " w:date="2019-06-22T10:16:00Z">
              <w:r w:rsidRPr="00C1514B">
                <w:rPr>
                  <w:rFonts w:cs="Arial"/>
                </w:rPr>
                <w:delText>Pittsburgh</w:delText>
              </w:r>
            </w:del>
          </w:p>
        </w:tc>
      </w:tr>
      <w:tr w:rsidR="00C1514B" w:rsidRPr="00C1514B" w14:paraId="5089B8AA" w14:textId="77777777" w:rsidTr="00C04786">
        <w:trPr>
          <w:trHeight w:val="255"/>
          <w:del w:id="5889" w:author=" " w:date="2019-06-22T10:16:00Z"/>
        </w:trPr>
        <w:tc>
          <w:tcPr>
            <w:tcW w:w="976" w:type="dxa"/>
            <w:shd w:val="clear" w:color="auto" w:fill="auto"/>
            <w:noWrap/>
            <w:vAlign w:val="bottom"/>
            <w:hideMark/>
          </w:tcPr>
          <w:p w14:paraId="39E74EE1" w14:textId="77777777" w:rsidR="00C1514B" w:rsidRPr="00C1514B" w:rsidRDefault="00C1514B" w:rsidP="00892127">
            <w:pPr>
              <w:overflowPunct/>
              <w:autoSpaceDE/>
              <w:autoSpaceDN/>
              <w:adjustRightInd/>
              <w:jc w:val="left"/>
              <w:textAlignment w:val="auto"/>
              <w:rPr>
                <w:del w:id="5890" w:author=" " w:date="2019-06-22T10:16:00Z"/>
                <w:rFonts w:cs="Arial"/>
              </w:rPr>
            </w:pPr>
            <w:del w:id="5891" w:author=" " w:date="2019-06-22T10:16:00Z">
              <w:r w:rsidRPr="00C1514B">
                <w:rPr>
                  <w:rFonts w:cs="Arial"/>
                </w:rPr>
                <w:delText>15902</w:delText>
              </w:r>
            </w:del>
          </w:p>
        </w:tc>
        <w:tc>
          <w:tcPr>
            <w:tcW w:w="1776" w:type="dxa"/>
            <w:shd w:val="clear" w:color="auto" w:fill="auto"/>
            <w:noWrap/>
            <w:vAlign w:val="bottom"/>
            <w:hideMark/>
          </w:tcPr>
          <w:p w14:paraId="79C9DF55" w14:textId="77777777" w:rsidR="00C1514B" w:rsidRPr="00C1514B" w:rsidRDefault="00C1514B" w:rsidP="00892127">
            <w:pPr>
              <w:overflowPunct/>
              <w:autoSpaceDE/>
              <w:autoSpaceDN/>
              <w:adjustRightInd/>
              <w:jc w:val="center"/>
              <w:textAlignment w:val="auto"/>
              <w:rPr>
                <w:del w:id="5892" w:author=" " w:date="2019-06-22T10:16:00Z"/>
                <w:rFonts w:cs="Arial"/>
              </w:rPr>
            </w:pPr>
            <w:del w:id="5893" w:author=" " w:date="2019-06-22T10:16:00Z">
              <w:r w:rsidRPr="00C1514B">
                <w:rPr>
                  <w:rFonts w:cs="Arial"/>
                </w:rPr>
                <w:delText>Pittsburgh</w:delText>
              </w:r>
            </w:del>
          </w:p>
        </w:tc>
      </w:tr>
      <w:tr w:rsidR="00C1514B" w:rsidRPr="00C1514B" w14:paraId="0DBA5FF1" w14:textId="77777777" w:rsidTr="00C04786">
        <w:trPr>
          <w:trHeight w:val="255"/>
          <w:del w:id="5894" w:author=" " w:date="2019-06-22T10:16:00Z"/>
        </w:trPr>
        <w:tc>
          <w:tcPr>
            <w:tcW w:w="976" w:type="dxa"/>
            <w:shd w:val="clear" w:color="auto" w:fill="auto"/>
            <w:noWrap/>
            <w:vAlign w:val="bottom"/>
            <w:hideMark/>
          </w:tcPr>
          <w:p w14:paraId="4E7E241A" w14:textId="77777777" w:rsidR="00C1514B" w:rsidRPr="00C1514B" w:rsidRDefault="00C1514B" w:rsidP="00892127">
            <w:pPr>
              <w:overflowPunct/>
              <w:autoSpaceDE/>
              <w:autoSpaceDN/>
              <w:adjustRightInd/>
              <w:jc w:val="left"/>
              <w:textAlignment w:val="auto"/>
              <w:rPr>
                <w:del w:id="5895" w:author=" " w:date="2019-06-22T10:16:00Z"/>
                <w:rFonts w:cs="Arial"/>
              </w:rPr>
            </w:pPr>
            <w:del w:id="5896" w:author=" " w:date="2019-06-22T10:16:00Z">
              <w:r w:rsidRPr="00C1514B">
                <w:rPr>
                  <w:rFonts w:cs="Arial"/>
                </w:rPr>
                <w:delText>15904</w:delText>
              </w:r>
            </w:del>
          </w:p>
        </w:tc>
        <w:tc>
          <w:tcPr>
            <w:tcW w:w="1776" w:type="dxa"/>
            <w:shd w:val="clear" w:color="auto" w:fill="auto"/>
            <w:noWrap/>
            <w:vAlign w:val="bottom"/>
            <w:hideMark/>
          </w:tcPr>
          <w:p w14:paraId="583BEB2F" w14:textId="77777777" w:rsidR="00C1514B" w:rsidRPr="00C1514B" w:rsidRDefault="00C1514B" w:rsidP="00892127">
            <w:pPr>
              <w:overflowPunct/>
              <w:autoSpaceDE/>
              <w:autoSpaceDN/>
              <w:adjustRightInd/>
              <w:jc w:val="center"/>
              <w:textAlignment w:val="auto"/>
              <w:rPr>
                <w:del w:id="5897" w:author=" " w:date="2019-06-22T10:16:00Z"/>
                <w:rFonts w:cs="Arial"/>
              </w:rPr>
            </w:pPr>
            <w:del w:id="5898" w:author=" " w:date="2019-06-22T10:16:00Z">
              <w:r w:rsidRPr="00C1514B">
                <w:rPr>
                  <w:rFonts w:cs="Arial"/>
                </w:rPr>
                <w:delText>Pittsburgh</w:delText>
              </w:r>
            </w:del>
          </w:p>
        </w:tc>
      </w:tr>
      <w:tr w:rsidR="00C1514B" w:rsidRPr="00C1514B" w14:paraId="633A8B01" w14:textId="77777777" w:rsidTr="00C04786">
        <w:trPr>
          <w:trHeight w:val="255"/>
          <w:del w:id="5899" w:author=" " w:date="2019-06-22T10:16:00Z"/>
        </w:trPr>
        <w:tc>
          <w:tcPr>
            <w:tcW w:w="976" w:type="dxa"/>
            <w:shd w:val="clear" w:color="auto" w:fill="auto"/>
            <w:noWrap/>
            <w:vAlign w:val="bottom"/>
            <w:hideMark/>
          </w:tcPr>
          <w:p w14:paraId="41FF4950" w14:textId="77777777" w:rsidR="00C1514B" w:rsidRPr="00C1514B" w:rsidRDefault="00C1514B" w:rsidP="00892127">
            <w:pPr>
              <w:overflowPunct/>
              <w:autoSpaceDE/>
              <w:autoSpaceDN/>
              <w:adjustRightInd/>
              <w:jc w:val="left"/>
              <w:textAlignment w:val="auto"/>
              <w:rPr>
                <w:del w:id="5900" w:author=" " w:date="2019-06-22T10:16:00Z"/>
                <w:rFonts w:cs="Arial"/>
              </w:rPr>
            </w:pPr>
            <w:del w:id="5901" w:author=" " w:date="2019-06-22T10:16:00Z">
              <w:r w:rsidRPr="00C1514B">
                <w:rPr>
                  <w:rFonts w:cs="Arial"/>
                </w:rPr>
                <w:delText>15905</w:delText>
              </w:r>
            </w:del>
          </w:p>
        </w:tc>
        <w:tc>
          <w:tcPr>
            <w:tcW w:w="1776" w:type="dxa"/>
            <w:shd w:val="clear" w:color="auto" w:fill="auto"/>
            <w:noWrap/>
            <w:vAlign w:val="bottom"/>
            <w:hideMark/>
          </w:tcPr>
          <w:p w14:paraId="79AC54B5" w14:textId="77777777" w:rsidR="00C1514B" w:rsidRPr="00C1514B" w:rsidRDefault="00C1514B" w:rsidP="00892127">
            <w:pPr>
              <w:overflowPunct/>
              <w:autoSpaceDE/>
              <w:autoSpaceDN/>
              <w:adjustRightInd/>
              <w:jc w:val="center"/>
              <w:textAlignment w:val="auto"/>
              <w:rPr>
                <w:del w:id="5902" w:author=" " w:date="2019-06-22T10:16:00Z"/>
                <w:rFonts w:cs="Arial"/>
              </w:rPr>
            </w:pPr>
            <w:del w:id="5903" w:author=" " w:date="2019-06-22T10:16:00Z">
              <w:r w:rsidRPr="00C1514B">
                <w:rPr>
                  <w:rFonts w:cs="Arial"/>
                </w:rPr>
                <w:delText>Pittsburgh</w:delText>
              </w:r>
            </w:del>
          </w:p>
        </w:tc>
      </w:tr>
      <w:tr w:rsidR="00C1514B" w:rsidRPr="00C1514B" w14:paraId="47A157A5" w14:textId="77777777" w:rsidTr="00C04786">
        <w:trPr>
          <w:trHeight w:val="255"/>
          <w:del w:id="5904" w:author=" " w:date="2019-06-22T10:16:00Z"/>
        </w:trPr>
        <w:tc>
          <w:tcPr>
            <w:tcW w:w="976" w:type="dxa"/>
            <w:shd w:val="clear" w:color="auto" w:fill="auto"/>
            <w:noWrap/>
            <w:vAlign w:val="bottom"/>
            <w:hideMark/>
          </w:tcPr>
          <w:p w14:paraId="57F38AE4" w14:textId="77777777" w:rsidR="00C1514B" w:rsidRPr="00C1514B" w:rsidRDefault="00C1514B" w:rsidP="00892127">
            <w:pPr>
              <w:overflowPunct/>
              <w:autoSpaceDE/>
              <w:autoSpaceDN/>
              <w:adjustRightInd/>
              <w:jc w:val="left"/>
              <w:textAlignment w:val="auto"/>
              <w:rPr>
                <w:del w:id="5905" w:author=" " w:date="2019-06-22T10:16:00Z"/>
                <w:rFonts w:cs="Arial"/>
              </w:rPr>
            </w:pPr>
            <w:del w:id="5906" w:author=" " w:date="2019-06-22T10:16:00Z">
              <w:r w:rsidRPr="00C1514B">
                <w:rPr>
                  <w:rFonts w:cs="Arial"/>
                </w:rPr>
                <w:delText>15906</w:delText>
              </w:r>
            </w:del>
          </w:p>
        </w:tc>
        <w:tc>
          <w:tcPr>
            <w:tcW w:w="1776" w:type="dxa"/>
            <w:shd w:val="clear" w:color="auto" w:fill="auto"/>
            <w:noWrap/>
            <w:vAlign w:val="bottom"/>
            <w:hideMark/>
          </w:tcPr>
          <w:p w14:paraId="35242B63" w14:textId="77777777" w:rsidR="00C1514B" w:rsidRPr="00C1514B" w:rsidRDefault="00C1514B" w:rsidP="00892127">
            <w:pPr>
              <w:overflowPunct/>
              <w:autoSpaceDE/>
              <w:autoSpaceDN/>
              <w:adjustRightInd/>
              <w:jc w:val="center"/>
              <w:textAlignment w:val="auto"/>
              <w:rPr>
                <w:del w:id="5907" w:author=" " w:date="2019-06-22T10:16:00Z"/>
                <w:rFonts w:cs="Arial"/>
              </w:rPr>
            </w:pPr>
            <w:del w:id="5908" w:author=" " w:date="2019-06-22T10:16:00Z">
              <w:r w:rsidRPr="00C1514B">
                <w:rPr>
                  <w:rFonts w:cs="Arial"/>
                </w:rPr>
                <w:delText>Pittsburgh</w:delText>
              </w:r>
            </w:del>
          </w:p>
        </w:tc>
      </w:tr>
      <w:tr w:rsidR="00C1514B" w:rsidRPr="00C1514B" w14:paraId="62DBAD8C" w14:textId="77777777" w:rsidTr="00C04786">
        <w:trPr>
          <w:trHeight w:val="255"/>
          <w:del w:id="5909" w:author=" " w:date="2019-06-22T10:16:00Z"/>
        </w:trPr>
        <w:tc>
          <w:tcPr>
            <w:tcW w:w="976" w:type="dxa"/>
            <w:shd w:val="clear" w:color="auto" w:fill="auto"/>
            <w:noWrap/>
            <w:vAlign w:val="bottom"/>
            <w:hideMark/>
          </w:tcPr>
          <w:p w14:paraId="13AC3740" w14:textId="77777777" w:rsidR="00C1514B" w:rsidRPr="00C1514B" w:rsidRDefault="00C1514B" w:rsidP="00892127">
            <w:pPr>
              <w:overflowPunct/>
              <w:autoSpaceDE/>
              <w:autoSpaceDN/>
              <w:adjustRightInd/>
              <w:jc w:val="left"/>
              <w:textAlignment w:val="auto"/>
              <w:rPr>
                <w:del w:id="5910" w:author=" " w:date="2019-06-22T10:16:00Z"/>
                <w:rFonts w:cs="Arial"/>
              </w:rPr>
            </w:pPr>
            <w:del w:id="5911" w:author=" " w:date="2019-06-22T10:16:00Z">
              <w:r w:rsidRPr="00C1514B">
                <w:rPr>
                  <w:rFonts w:cs="Arial"/>
                </w:rPr>
                <w:delText>15907</w:delText>
              </w:r>
            </w:del>
          </w:p>
        </w:tc>
        <w:tc>
          <w:tcPr>
            <w:tcW w:w="1776" w:type="dxa"/>
            <w:shd w:val="clear" w:color="auto" w:fill="auto"/>
            <w:noWrap/>
            <w:vAlign w:val="bottom"/>
            <w:hideMark/>
          </w:tcPr>
          <w:p w14:paraId="50D051B7" w14:textId="77777777" w:rsidR="00C1514B" w:rsidRPr="00C1514B" w:rsidRDefault="00C1514B" w:rsidP="00892127">
            <w:pPr>
              <w:overflowPunct/>
              <w:autoSpaceDE/>
              <w:autoSpaceDN/>
              <w:adjustRightInd/>
              <w:jc w:val="center"/>
              <w:textAlignment w:val="auto"/>
              <w:rPr>
                <w:del w:id="5912" w:author=" " w:date="2019-06-22T10:16:00Z"/>
                <w:rFonts w:cs="Arial"/>
              </w:rPr>
            </w:pPr>
            <w:del w:id="5913" w:author=" " w:date="2019-06-22T10:16:00Z">
              <w:r w:rsidRPr="00C1514B">
                <w:rPr>
                  <w:rFonts w:cs="Arial"/>
                </w:rPr>
                <w:delText>Pittsburgh</w:delText>
              </w:r>
            </w:del>
          </w:p>
        </w:tc>
      </w:tr>
      <w:tr w:rsidR="00C1514B" w:rsidRPr="00C1514B" w14:paraId="0F31AC98" w14:textId="77777777" w:rsidTr="00C04786">
        <w:trPr>
          <w:trHeight w:val="255"/>
          <w:del w:id="5914" w:author=" " w:date="2019-06-22T10:16:00Z"/>
        </w:trPr>
        <w:tc>
          <w:tcPr>
            <w:tcW w:w="976" w:type="dxa"/>
            <w:shd w:val="clear" w:color="auto" w:fill="auto"/>
            <w:noWrap/>
            <w:vAlign w:val="bottom"/>
            <w:hideMark/>
          </w:tcPr>
          <w:p w14:paraId="209DCC6C" w14:textId="77777777" w:rsidR="00C1514B" w:rsidRPr="00C1514B" w:rsidRDefault="00C1514B" w:rsidP="00892127">
            <w:pPr>
              <w:overflowPunct/>
              <w:autoSpaceDE/>
              <w:autoSpaceDN/>
              <w:adjustRightInd/>
              <w:jc w:val="left"/>
              <w:textAlignment w:val="auto"/>
              <w:rPr>
                <w:del w:id="5915" w:author=" " w:date="2019-06-22T10:16:00Z"/>
                <w:rFonts w:cs="Arial"/>
              </w:rPr>
            </w:pPr>
            <w:del w:id="5916" w:author=" " w:date="2019-06-22T10:16:00Z">
              <w:r w:rsidRPr="00C1514B">
                <w:rPr>
                  <w:rFonts w:cs="Arial"/>
                </w:rPr>
                <w:delText>15909</w:delText>
              </w:r>
            </w:del>
          </w:p>
        </w:tc>
        <w:tc>
          <w:tcPr>
            <w:tcW w:w="1776" w:type="dxa"/>
            <w:shd w:val="clear" w:color="auto" w:fill="auto"/>
            <w:noWrap/>
            <w:vAlign w:val="bottom"/>
            <w:hideMark/>
          </w:tcPr>
          <w:p w14:paraId="60B808AD" w14:textId="77777777" w:rsidR="00C1514B" w:rsidRPr="00C1514B" w:rsidRDefault="00C1514B" w:rsidP="00892127">
            <w:pPr>
              <w:overflowPunct/>
              <w:autoSpaceDE/>
              <w:autoSpaceDN/>
              <w:adjustRightInd/>
              <w:jc w:val="center"/>
              <w:textAlignment w:val="auto"/>
              <w:rPr>
                <w:del w:id="5917" w:author=" " w:date="2019-06-22T10:16:00Z"/>
                <w:rFonts w:cs="Arial"/>
              </w:rPr>
            </w:pPr>
            <w:del w:id="5918" w:author=" " w:date="2019-06-22T10:16:00Z">
              <w:r w:rsidRPr="00C1514B">
                <w:rPr>
                  <w:rFonts w:cs="Arial"/>
                </w:rPr>
                <w:delText>Pittsburgh</w:delText>
              </w:r>
            </w:del>
          </w:p>
        </w:tc>
      </w:tr>
      <w:tr w:rsidR="00C1514B" w:rsidRPr="00C1514B" w14:paraId="51565F6F" w14:textId="77777777" w:rsidTr="00C04786">
        <w:trPr>
          <w:trHeight w:val="255"/>
          <w:del w:id="5919" w:author=" " w:date="2019-06-22T10:16:00Z"/>
        </w:trPr>
        <w:tc>
          <w:tcPr>
            <w:tcW w:w="976" w:type="dxa"/>
            <w:shd w:val="clear" w:color="auto" w:fill="auto"/>
            <w:noWrap/>
            <w:vAlign w:val="bottom"/>
            <w:hideMark/>
          </w:tcPr>
          <w:p w14:paraId="7FB6EB3A" w14:textId="77777777" w:rsidR="00C1514B" w:rsidRPr="00C1514B" w:rsidRDefault="00C1514B" w:rsidP="00892127">
            <w:pPr>
              <w:overflowPunct/>
              <w:autoSpaceDE/>
              <w:autoSpaceDN/>
              <w:adjustRightInd/>
              <w:jc w:val="left"/>
              <w:textAlignment w:val="auto"/>
              <w:rPr>
                <w:del w:id="5920" w:author=" " w:date="2019-06-22T10:16:00Z"/>
                <w:rFonts w:cs="Arial"/>
              </w:rPr>
            </w:pPr>
            <w:del w:id="5921" w:author=" " w:date="2019-06-22T10:16:00Z">
              <w:r w:rsidRPr="00C1514B">
                <w:rPr>
                  <w:rFonts w:cs="Arial"/>
                </w:rPr>
                <w:delText>15915</w:delText>
              </w:r>
            </w:del>
          </w:p>
        </w:tc>
        <w:tc>
          <w:tcPr>
            <w:tcW w:w="1776" w:type="dxa"/>
            <w:shd w:val="clear" w:color="auto" w:fill="auto"/>
            <w:noWrap/>
            <w:vAlign w:val="bottom"/>
            <w:hideMark/>
          </w:tcPr>
          <w:p w14:paraId="276B1020" w14:textId="77777777" w:rsidR="00C1514B" w:rsidRPr="00C1514B" w:rsidRDefault="00C1514B" w:rsidP="00892127">
            <w:pPr>
              <w:overflowPunct/>
              <w:autoSpaceDE/>
              <w:autoSpaceDN/>
              <w:adjustRightInd/>
              <w:jc w:val="center"/>
              <w:textAlignment w:val="auto"/>
              <w:rPr>
                <w:del w:id="5922" w:author=" " w:date="2019-06-22T10:16:00Z"/>
                <w:rFonts w:cs="Arial"/>
              </w:rPr>
            </w:pPr>
            <w:del w:id="5923" w:author=" " w:date="2019-06-22T10:16:00Z">
              <w:r w:rsidRPr="00C1514B">
                <w:rPr>
                  <w:rFonts w:cs="Arial"/>
                </w:rPr>
                <w:delText>Pittsburgh</w:delText>
              </w:r>
            </w:del>
          </w:p>
        </w:tc>
      </w:tr>
      <w:tr w:rsidR="00C1514B" w:rsidRPr="00C1514B" w14:paraId="14136364" w14:textId="77777777" w:rsidTr="00C04786">
        <w:trPr>
          <w:trHeight w:val="255"/>
          <w:del w:id="5924" w:author=" " w:date="2019-06-22T10:16:00Z"/>
        </w:trPr>
        <w:tc>
          <w:tcPr>
            <w:tcW w:w="976" w:type="dxa"/>
            <w:shd w:val="clear" w:color="auto" w:fill="auto"/>
            <w:noWrap/>
            <w:vAlign w:val="bottom"/>
            <w:hideMark/>
          </w:tcPr>
          <w:p w14:paraId="79980DEC" w14:textId="77777777" w:rsidR="00C1514B" w:rsidRPr="00C1514B" w:rsidRDefault="00C1514B" w:rsidP="00892127">
            <w:pPr>
              <w:overflowPunct/>
              <w:autoSpaceDE/>
              <w:autoSpaceDN/>
              <w:adjustRightInd/>
              <w:jc w:val="left"/>
              <w:textAlignment w:val="auto"/>
              <w:rPr>
                <w:del w:id="5925" w:author=" " w:date="2019-06-22T10:16:00Z"/>
                <w:rFonts w:cs="Arial"/>
              </w:rPr>
            </w:pPr>
            <w:del w:id="5926" w:author=" " w:date="2019-06-22T10:16:00Z">
              <w:r w:rsidRPr="00C1514B">
                <w:rPr>
                  <w:rFonts w:cs="Arial"/>
                </w:rPr>
                <w:delText>15920</w:delText>
              </w:r>
            </w:del>
          </w:p>
        </w:tc>
        <w:tc>
          <w:tcPr>
            <w:tcW w:w="1776" w:type="dxa"/>
            <w:shd w:val="clear" w:color="auto" w:fill="auto"/>
            <w:noWrap/>
            <w:vAlign w:val="bottom"/>
            <w:hideMark/>
          </w:tcPr>
          <w:p w14:paraId="595B0674" w14:textId="77777777" w:rsidR="00C1514B" w:rsidRPr="00C1514B" w:rsidRDefault="00C1514B" w:rsidP="00892127">
            <w:pPr>
              <w:overflowPunct/>
              <w:autoSpaceDE/>
              <w:autoSpaceDN/>
              <w:adjustRightInd/>
              <w:jc w:val="center"/>
              <w:textAlignment w:val="auto"/>
              <w:rPr>
                <w:del w:id="5927" w:author=" " w:date="2019-06-22T10:16:00Z"/>
                <w:rFonts w:cs="Arial"/>
              </w:rPr>
            </w:pPr>
            <w:del w:id="5928" w:author=" " w:date="2019-06-22T10:16:00Z">
              <w:r w:rsidRPr="00C1514B">
                <w:rPr>
                  <w:rFonts w:cs="Arial"/>
                </w:rPr>
                <w:delText>Pittsburgh</w:delText>
              </w:r>
            </w:del>
          </w:p>
        </w:tc>
      </w:tr>
      <w:tr w:rsidR="00C1514B" w:rsidRPr="00C1514B" w14:paraId="60FFD3A8" w14:textId="77777777" w:rsidTr="00C04786">
        <w:trPr>
          <w:trHeight w:val="255"/>
          <w:del w:id="5929" w:author=" " w:date="2019-06-22T10:16:00Z"/>
        </w:trPr>
        <w:tc>
          <w:tcPr>
            <w:tcW w:w="976" w:type="dxa"/>
            <w:shd w:val="clear" w:color="auto" w:fill="auto"/>
            <w:noWrap/>
            <w:vAlign w:val="bottom"/>
            <w:hideMark/>
          </w:tcPr>
          <w:p w14:paraId="46D89F3C" w14:textId="77777777" w:rsidR="00C1514B" w:rsidRPr="00C1514B" w:rsidRDefault="00C1514B" w:rsidP="00892127">
            <w:pPr>
              <w:overflowPunct/>
              <w:autoSpaceDE/>
              <w:autoSpaceDN/>
              <w:adjustRightInd/>
              <w:jc w:val="left"/>
              <w:textAlignment w:val="auto"/>
              <w:rPr>
                <w:del w:id="5930" w:author=" " w:date="2019-06-22T10:16:00Z"/>
                <w:rFonts w:cs="Arial"/>
              </w:rPr>
            </w:pPr>
            <w:del w:id="5931" w:author=" " w:date="2019-06-22T10:16:00Z">
              <w:r w:rsidRPr="00C1514B">
                <w:rPr>
                  <w:rFonts w:cs="Arial"/>
                </w:rPr>
                <w:delText>15921</w:delText>
              </w:r>
            </w:del>
          </w:p>
        </w:tc>
        <w:tc>
          <w:tcPr>
            <w:tcW w:w="1776" w:type="dxa"/>
            <w:shd w:val="clear" w:color="auto" w:fill="auto"/>
            <w:noWrap/>
            <w:vAlign w:val="bottom"/>
            <w:hideMark/>
          </w:tcPr>
          <w:p w14:paraId="7F61AB91" w14:textId="77777777" w:rsidR="00C1514B" w:rsidRPr="00C1514B" w:rsidRDefault="00C1514B" w:rsidP="00892127">
            <w:pPr>
              <w:overflowPunct/>
              <w:autoSpaceDE/>
              <w:autoSpaceDN/>
              <w:adjustRightInd/>
              <w:jc w:val="center"/>
              <w:textAlignment w:val="auto"/>
              <w:rPr>
                <w:del w:id="5932" w:author=" " w:date="2019-06-22T10:16:00Z"/>
                <w:rFonts w:cs="Arial"/>
              </w:rPr>
            </w:pPr>
            <w:del w:id="5933" w:author=" " w:date="2019-06-22T10:16:00Z">
              <w:r w:rsidRPr="00C1514B">
                <w:rPr>
                  <w:rFonts w:cs="Arial"/>
                </w:rPr>
                <w:delText>Pittsburgh</w:delText>
              </w:r>
            </w:del>
          </w:p>
        </w:tc>
      </w:tr>
      <w:tr w:rsidR="00C1514B" w:rsidRPr="00C1514B" w14:paraId="2C19442B" w14:textId="77777777" w:rsidTr="00C04786">
        <w:trPr>
          <w:trHeight w:val="255"/>
          <w:del w:id="5934" w:author=" " w:date="2019-06-22T10:16:00Z"/>
        </w:trPr>
        <w:tc>
          <w:tcPr>
            <w:tcW w:w="976" w:type="dxa"/>
            <w:shd w:val="clear" w:color="auto" w:fill="auto"/>
            <w:noWrap/>
            <w:vAlign w:val="bottom"/>
            <w:hideMark/>
          </w:tcPr>
          <w:p w14:paraId="5167C925" w14:textId="77777777" w:rsidR="00C1514B" w:rsidRPr="00C1514B" w:rsidRDefault="00C1514B" w:rsidP="00892127">
            <w:pPr>
              <w:overflowPunct/>
              <w:autoSpaceDE/>
              <w:autoSpaceDN/>
              <w:adjustRightInd/>
              <w:jc w:val="left"/>
              <w:textAlignment w:val="auto"/>
              <w:rPr>
                <w:del w:id="5935" w:author=" " w:date="2019-06-22T10:16:00Z"/>
                <w:rFonts w:cs="Arial"/>
              </w:rPr>
            </w:pPr>
            <w:del w:id="5936" w:author=" " w:date="2019-06-22T10:16:00Z">
              <w:r w:rsidRPr="00C1514B">
                <w:rPr>
                  <w:rFonts w:cs="Arial"/>
                </w:rPr>
                <w:delText>15922</w:delText>
              </w:r>
            </w:del>
          </w:p>
        </w:tc>
        <w:tc>
          <w:tcPr>
            <w:tcW w:w="1776" w:type="dxa"/>
            <w:shd w:val="clear" w:color="auto" w:fill="auto"/>
            <w:noWrap/>
            <w:vAlign w:val="bottom"/>
            <w:hideMark/>
          </w:tcPr>
          <w:p w14:paraId="159C669D" w14:textId="77777777" w:rsidR="00C1514B" w:rsidRPr="00C1514B" w:rsidRDefault="00C1514B" w:rsidP="00892127">
            <w:pPr>
              <w:overflowPunct/>
              <w:autoSpaceDE/>
              <w:autoSpaceDN/>
              <w:adjustRightInd/>
              <w:jc w:val="center"/>
              <w:textAlignment w:val="auto"/>
              <w:rPr>
                <w:del w:id="5937" w:author=" " w:date="2019-06-22T10:16:00Z"/>
                <w:rFonts w:cs="Arial"/>
              </w:rPr>
            </w:pPr>
            <w:del w:id="5938" w:author=" " w:date="2019-06-22T10:16:00Z">
              <w:r w:rsidRPr="00C1514B">
                <w:rPr>
                  <w:rFonts w:cs="Arial"/>
                </w:rPr>
                <w:delText>Pittsburgh</w:delText>
              </w:r>
            </w:del>
          </w:p>
        </w:tc>
      </w:tr>
      <w:tr w:rsidR="00C1514B" w:rsidRPr="00C1514B" w14:paraId="1C00D267" w14:textId="77777777" w:rsidTr="00C04786">
        <w:trPr>
          <w:trHeight w:val="255"/>
          <w:del w:id="5939" w:author=" " w:date="2019-06-22T10:16:00Z"/>
        </w:trPr>
        <w:tc>
          <w:tcPr>
            <w:tcW w:w="976" w:type="dxa"/>
            <w:shd w:val="clear" w:color="auto" w:fill="auto"/>
            <w:noWrap/>
            <w:vAlign w:val="bottom"/>
            <w:hideMark/>
          </w:tcPr>
          <w:p w14:paraId="6058E2C3" w14:textId="77777777" w:rsidR="00C1514B" w:rsidRPr="00C1514B" w:rsidRDefault="00C1514B" w:rsidP="00892127">
            <w:pPr>
              <w:overflowPunct/>
              <w:autoSpaceDE/>
              <w:autoSpaceDN/>
              <w:adjustRightInd/>
              <w:jc w:val="left"/>
              <w:textAlignment w:val="auto"/>
              <w:rPr>
                <w:del w:id="5940" w:author=" " w:date="2019-06-22T10:16:00Z"/>
                <w:rFonts w:cs="Arial"/>
              </w:rPr>
            </w:pPr>
            <w:del w:id="5941" w:author=" " w:date="2019-06-22T10:16:00Z">
              <w:r w:rsidRPr="00C1514B">
                <w:rPr>
                  <w:rFonts w:cs="Arial"/>
                </w:rPr>
                <w:delText>15923</w:delText>
              </w:r>
            </w:del>
          </w:p>
        </w:tc>
        <w:tc>
          <w:tcPr>
            <w:tcW w:w="1776" w:type="dxa"/>
            <w:shd w:val="clear" w:color="auto" w:fill="auto"/>
            <w:noWrap/>
            <w:vAlign w:val="bottom"/>
            <w:hideMark/>
          </w:tcPr>
          <w:p w14:paraId="4D003512" w14:textId="77777777" w:rsidR="00C1514B" w:rsidRPr="00C1514B" w:rsidRDefault="00C1514B" w:rsidP="00892127">
            <w:pPr>
              <w:overflowPunct/>
              <w:autoSpaceDE/>
              <w:autoSpaceDN/>
              <w:adjustRightInd/>
              <w:jc w:val="center"/>
              <w:textAlignment w:val="auto"/>
              <w:rPr>
                <w:del w:id="5942" w:author=" " w:date="2019-06-22T10:16:00Z"/>
                <w:rFonts w:cs="Arial"/>
              </w:rPr>
            </w:pPr>
            <w:del w:id="5943" w:author=" " w:date="2019-06-22T10:16:00Z">
              <w:r w:rsidRPr="00C1514B">
                <w:rPr>
                  <w:rFonts w:cs="Arial"/>
                </w:rPr>
                <w:delText>Pittsburgh</w:delText>
              </w:r>
            </w:del>
          </w:p>
        </w:tc>
      </w:tr>
      <w:tr w:rsidR="00C1514B" w:rsidRPr="00C1514B" w14:paraId="32910415" w14:textId="77777777" w:rsidTr="00C04786">
        <w:trPr>
          <w:trHeight w:val="255"/>
          <w:del w:id="5944" w:author=" " w:date="2019-06-22T10:16:00Z"/>
        </w:trPr>
        <w:tc>
          <w:tcPr>
            <w:tcW w:w="976" w:type="dxa"/>
            <w:shd w:val="clear" w:color="auto" w:fill="auto"/>
            <w:noWrap/>
            <w:vAlign w:val="bottom"/>
            <w:hideMark/>
          </w:tcPr>
          <w:p w14:paraId="66946B3E" w14:textId="77777777" w:rsidR="00C1514B" w:rsidRPr="00C1514B" w:rsidRDefault="00C1514B" w:rsidP="00892127">
            <w:pPr>
              <w:overflowPunct/>
              <w:autoSpaceDE/>
              <w:autoSpaceDN/>
              <w:adjustRightInd/>
              <w:jc w:val="left"/>
              <w:textAlignment w:val="auto"/>
              <w:rPr>
                <w:del w:id="5945" w:author=" " w:date="2019-06-22T10:16:00Z"/>
                <w:rFonts w:cs="Arial"/>
              </w:rPr>
            </w:pPr>
            <w:del w:id="5946" w:author=" " w:date="2019-06-22T10:16:00Z">
              <w:r w:rsidRPr="00C1514B">
                <w:rPr>
                  <w:rFonts w:cs="Arial"/>
                </w:rPr>
                <w:delText>15924</w:delText>
              </w:r>
            </w:del>
          </w:p>
        </w:tc>
        <w:tc>
          <w:tcPr>
            <w:tcW w:w="1776" w:type="dxa"/>
            <w:shd w:val="clear" w:color="auto" w:fill="auto"/>
            <w:noWrap/>
            <w:vAlign w:val="bottom"/>
            <w:hideMark/>
          </w:tcPr>
          <w:p w14:paraId="66E321B5" w14:textId="77777777" w:rsidR="00C1514B" w:rsidRPr="00C1514B" w:rsidRDefault="00C1514B" w:rsidP="00892127">
            <w:pPr>
              <w:overflowPunct/>
              <w:autoSpaceDE/>
              <w:autoSpaceDN/>
              <w:adjustRightInd/>
              <w:jc w:val="center"/>
              <w:textAlignment w:val="auto"/>
              <w:rPr>
                <w:del w:id="5947" w:author=" " w:date="2019-06-22T10:16:00Z"/>
                <w:rFonts w:cs="Arial"/>
              </w:rPr>
            </w:pPr>
            <w:del w:id="5948" w:author=" " w:date="2019-06-22T10:16:00Z">
              <w:r w:rsidRPr="00C1514B">
                <w:rPr>
                  <w:rFonts w:cs="Arial"/>
                </w:rPr>
                <w:delText>Pittsburgh</w:delText>
              </w:r>
            </w:del>
          </w:p>
        </w:tc>
      </w:tr>
      <w:tr w:rsidR="00C1514B" w:rsidRPr="00C1514B" w14:paraId="44993111" w14:textId="77777777" w:rsidTr="00C04786">
        <w:trPr>
          <w:trHeight w:val="255"/>
          <w:del w:id="5949" w:author=" " w:date="2019-06-22T10:16:00Z"/>
        </w:trPr>
        <w:tc>
          <w:tcPr>
            <w:tcW w:w="976" w:type="dxa"/>
            <w:shd w:val="clear" w:color="auto" w:fill="auto"/>
            <w:noWrap/>
            <w:vAlign w:val="bottom"/>
            <w:hideMark/>
          </w:tcPr>
          <w:p w14:paraId="00565F9E" w14:textId="77777777" w:rsidR="00C1514B" w:rsidRPr="00C1514B" w:rsidRDefault="00C1514B" w:rsidP="00892127">
            <w:pPr>
              <w:overflowPunct/>
              <w:autoSpaceDE/>
              <w:autoSpaceDN/>
              <w:adjustRightInd/>
              <w:jc w:val="left"/>
              <w:textAlignment w:val="auto"/>
              <w:rPr>
                <w:del w:id="5950" w:author=" " w:date="2019-06-22T10:16:00Z"/>
                <w:rFonts w:cs="Arial"/>
              </w:rPr>
            </w:pPr>
            <w:del w:id="5951" w:author=" " w:date="2019-06-22T10:16:00Z">
              <w:r w:rsidRPr="00C1514B">
                <w:rPr>
                  <w:rFonts w:cs="Arial"/>
                </w:rPr>
                <w:delText>15925</w:delText>
              </w:r>
            </w:del>
          </w:p>
        </w:tc>
        <w:tc>
          <w:tcPr>
            <w:tcW w:w="1776" w:type="dxa"/>
            <w:shd w:val="clear" w:color="auto" w:fill="auto"/>
            <w:noWrap/>
            <w:vAlign w:val="bottom"/>
            <w:hideMark/>
          </w:tcPr>
          <w:p w14:paraId="0C9ED68A" w14:textId="77777777" w:rsidR="00C1514B" w:rsidRPr="00C1514B" w:rsidRDefault="00C1514B" w:rsidP="00892127">
            <w:pPr>
              <w:overflowPunct/>
              <w:autoSpaceDE/>
              <w:autoSpaceDN/>
              <w:adjustRightInd/>
              <w:jc w:val="center"/>
              <w:textAlignment w:val="auto"/>
              <w:rPr>
                <w:del w:id="5952" w:author=" " w:date="2019-06-22T10:16:00Z"/>
                <w:rFonts w:cs="Arial"/>
              </w:rPr>
            </w:pPr>
            <w:del w:id="5953" w:author=" " w:date="2019-06-22T10:16:00Z">
              <w:r w:rsidRPr="00C1514B">
                <w:rPr>
                  <w:rFonts w:cs="Arial"/>
                </w:rPr>
                <w:delText>Pittsburgh</w:delText>
              </w:r>
            </w:del>
          </w:p>
        </w:tc>
      </w:tr>
      <w:tr w:rsidR="00C1514B" w:rsidRPr="00C1514B" w14:paraId="52EB42B6" w14:textId="77777777" w:rsidTr="00C04786">
        <w:trPr>
          <w:trHeight w:val="255"/>
          <w:del w:id="5954" w:author=" " w:date="2019-06-22T10:16:00Z"/>
        </w:trPr>
        <w:tc>
          <w:tcPr>
            <w:tcW w:w="976" w:type="dxa"/>
            <w:shd w:val="clear" w:color="auto" w:fill="auto"/>
            <w:noWrap/>
            <w:vAlign w:val="bottom"/>
            <w:hideMark/>
          </w:tcPr>
          <w:p w14:paraId="43FC4596" w14:textId="77777777" w:rsidR="00C1514B" w:rsidRPr="00C1514B" w:rsidRDefault="00C1514B" w:rsidP="00892127">
            <w:pPr>
              <w:overflowPunct/>
              <w:autoSpaceDE/>
              <w:autoSpaceDN/>
              <w:adjustRightInd/>
              <w:jc w:val="left"/>
              <w:textAlignment w:val="auto"/>
              <w:rPr>
                <w:del w:id="5955" w:author=" " w:date="2019-06-22T10:16:00Z"/>
                <w:rFonts w:cs="Arial"/>
              </w:rPr>
            </w:pPr>
            <w:del w:id="5956" w:author=" " w:date="2019-06-22T10:16:00Z">
              <w:r w:rsidRPr="00C1514B">
                <w:rPr>
                  <w:rFonts w:cs="Arial"/>
                </w:rPr>
                <w:delText>15926</w:delText>
              </w:r>
            </w:del>
          </w:p>
        </w:tc>
        <w:tc>
          <w:tcPr>
            <w:tcW w:w="1776" w:type="dxa"/>
            <w:shd w:val="clear" w:color="auto" w:fill="auto"/>
            <w:noWrap/>
            <w:vAlign w:val="bottom"/>
            <w:hideMark/>
          </w:tcPr>
          <w:p w14:paraId="4006760A" w14:textId="77777777" w:rsidR="00C1514B" w:rsidRPr="00C1514B" w:rsidRDefault="00C1514B" w:rsidP="00892127">
            <w:pPr>
              <w:overflowPunct/>
              <w:autoSpaceDE/>
              <w:autoSpaceDN/>
              <w:adjustRightInd/>
              <w:jc w:val="center"/>
              <w:textAlignment w:val="auto"/>
              <w:rPr>
                <w:del w:id="5957" w:author=" " w:date="2019-06-22T10:16:00Z"/>
                <w:rFonts w:cs="Arial"/>
              </w:rPr>
            </w:pPr>
            <w:del w:id="5958" w:author=" " w:date="2019-06-22T10:16:00Z">
              <w:r w:rsidRPr="00C1514B">
                <w:rPr>
                  <w:rFonts w:cs="Arial"/>
                </w:rPr>
                <w:delText>Pittsburgh</w:delText>
              </w:r>
            </w:del>
          </w:p>
        </w:tc>
      </w:tr>
      <w:tr w:rsidR="00C1514B" w:rsidRPr="00C1514B" w14:paraId="0B8DD762" w14:textId="77777777" w:rsidTr="00C04786">
        <w:trPr>
          <w:trHeight w:val="255"/>
          <w:del w:id="5959" w:author=" " w:date="2019-06-22T10:16:00Z"/>
        </w:trPr>
        <w:tc>
          <w:tcPr>
            <w:tcW w:w="976" w:type="dxa"/>
            <w:shd w:val="clear" w:color="auto" w:fill="auto"/>
            <w:noWrap/>
            <w:vAlign w:val="bottom"/>
            <w:hideMark/>
          </w:tcPr>
          <w:p w14:paraId="266B1B3B" w14:textId="77777777" w:rsidR="00C1514B" w:rsidRPr="00C1514B" w:rsidRDefault="00C1514B" w:rsidP="00892127">
            <w:pPr>
              <w:overflowPunct/>
              <w:autoSpaceDE/>
              <w:autoSpaceDN/>
              <w:adjustRightInd/>
              <w:jc w:val="left"/>
              <w:textAlignment w:val="auto"/>
              <w:rPr>
                <w:del w:id="5960" w:author=" " w:date="2019-06-22T10:16:00Z"/>
                <w:rFonts w:cs="Arial"/>
              </w:rPr>
            </w:pPr>
            <w:del w:id="5961" w:author=" " w:date="2019-06-22T10:16:00Z">
              <w:r w:rsidRPr="00C1514B">
                <w:rPr>
                  <w:rFonts w:cs="Arial"/>
                </w:rPr>
                <w:delText>15927</w:delText>
              </w:r>
            </w:del>
          </w:p>
        </w:tc>
        <w:tc>
          <w:tcPr>
            <w:tcW w:w="1776" w:type="dxa"/>
            <w:shd w:val="clear" w:color="auto" w:fill="auto"/>
            <w:noWrap/>
            <w:vAlign w:val="bottom"/>
            <w:hideMark/>
          </w:tcPr>
          <w:p w14:paraId="76007B79" w14:textId="77777777" w:rsidR="00C1514B" w:rsidRPr="00C1514B" w:rsidRDefault="00C1514B" w:rsidP="00892127">
            <w:pPr>
              <w:overflowPunct/>
              <w:autoSpaceDE/>
              <w:autoSpaceDN/>
              <w:adjustRightInd/>
              <w:jc w:val="center"/>
              <w:textAlignment w:val="auto"/>
              <w:rPr>
                <w:del w:id="5962" w:author=" " w:date="2019-06-22T10:16:00Z"/>
                <w:rFonts w:cs="Arial"/>
              </w:rPr>
            </w:pPr>
            <w:del w:id="5963" w:author=" " w:date="2019-06-22T10:16:00Z">
              <w:r w:rsidRPr="00C1514B">
                <w:rPr>
                  <w:rFonts w:cs="Arial"/>
                </w:rPr>
                <w:delText>Pittsburgh</w:delText>
              </w:r>
            </w:del>
          </w:p>
        </w:tc>
      </w:tr>
      <w:tr w:rsidR="00C1514B" w:rsidRPr="00C1514B" w14:paraId="1A702E04" w14:textId="77777777" w:rsidTr="00C04786">
        <w:trPr>
          <w:trHeight w:val="255"/>
          <w:del w:id="5964" w:author=" " w:date="2019-06-22T10:16:00Z"/>
        </w:trPr>
        <w:tc>
          <w:tcPr>
            <w:tcW w:w="976" w:type="dxa"/>
            <w:shd w:val="clear" w:color="auto" w:fill="auto"/>
            <w:noWrap/>
            <w:vAlign w:val="bottom"/>
            <w:hideMark/>
          </w:tcPr>
          <w:p w14:paraId="5B8C78FB" w14:textId="77777777" w:rsidR="00C1514B" w:rsidRPr="00C1514B" w:rsidRDefault="00C1514B" w:rsidP="00892127">
            <w:pPr>
              <w:overflowPunct/>
              <w:autoSpaceDE/>
              <w:autoSpaceDN/>
              <w:adjustRightInd/>
              <w:jc w:val="left"/>
              <w:textAlignment w:val="auto"/>
              <w:rPr>
                <w:del w:id="5965" w:author=" " w:date="2019-06-22T10:16:00Z"/>
                <w:rFonts w:cs="Arial"/>
              </w:rPr>
            </w:pPr>
            <w:del w:id="5966" w:author=" " w:date="2019-06-22T10:16:00Z">
              <w:r w:rsidRPr="00C1514B">
                <w:rPr>
                  <w:rFonts w:cs="Arial"/>
                </w:rPr>
                <w:delText>15928</w:delText>
              </w:r>
            </w:del>
          </w:p>
        </w:tc>
        <w:tc>
          <w:tcPr>
            <w:tcW w:w="1776" w:type="dxa"/>
            <w:shd w:val="clear" w:color="auto" w:fill="auto"/>
            <w:noWrap/>
            <w:vAlign w:val="bottom"/>
            <w:hideMark/>
          </w:tcPr>
          <w:p w14:paraId="370A1FBC" w14:textId="77777777" w:rsidR="00C1514B" w:rsidRPr="00C1514B" w:rsidRDefault="00C1514B" w:rsidP="00892127">
            <w:pPr>
              <w:overflowPunct/>
              <w:autoSpaceDE/>
              <w:autoSpaceDN/>
              <w:adjustRightInd/>
              <w:jc w:val="center"/>
              <w:textAlignment w:val="auto"/>
              <w:rPr>
                <w:del w:id="5967" w:author=" " w:date="2019-06-22T10:16:00Z"/>
                <w:rFonts w:cs="Arial"/>
              </w:rPr>
            </w:pPr>
            <w:del w:id="5968" w:author=" " w:date="2019-06-22T10:16:00Z">
              <w:r w:rsidRPr="00C1514B">
                <w:rPr>
                  <w:rFonts w:cs="Arial"/>
                </w:rPr>
                <w:delText>Pittsburgh</w:delText>
              </w:r>
            </w:del>
          </w:p>
        </w:tc>
      </w:tr>
      <w:tr w:rsidR="00C1514B" w:rsidRPr="00C1514B" w14:paraId="557197E2" w14:textId="77777777" w:rsidTr="00C04786">
        <w:trPr>
          <w:trHeight w:val="255"/>
          <w:del w:id="5969" w:author=" " w:date="2019-06-22T10:16:00Z"/>
        </w:trPr>
        <w:tc>
          <w:tcPr>
            <w:tcW w:w="976" w:type="dxa"/>
            <w:shd w:val="clear" w:color="auto" w:fill="auto"/>
            <w:noWrap/>
            <w:vAlign w:val="bottom"/>
            <w:hideMark/>
          </w:tcPr>
          <w:p w14:paraId="5CA20434" w14:textId="77777777" w:rsidR="00C1514B" w:rsidRPr="00C1514B" w:rsidRDefault="00C1514B" w:rsidP="00892127">
            <w:pPr>
              <w:overflowPunct/>
              <w:autoSpaceDE/>
              <w:autoSpaceDN/>
              <w:adjustRightInd/>
              <w:jc w:val="left"/>
              <w:textAlignment w:val="auto"/>
              <w:rPr>
                <w:del w:id="5970" w:author=" " w:date="2019-06-22T10:16:00Z"/>
                <w:rFonts w:cs="Arial"/>
              </w:rPr>
            </w:pPr>
            <w:del w:id="5971" w:author=" " w:date="2019-06-22T10:16:00Z">
              <w:r w:rsidRPr="00C1514B">
                <w:rPr>
                  <w:rFonts w:cs="Arial"/>
                </w:rPr>
                <w:delText>15929</w:delText>
              </w:r>
            </w:del>
          </w:p>
        </w:tc>
        <w:tc>
          <w:tcPr>
            <w:tcW w:w="1776" w:type="dxa"/>
            <w:shd w:val="clear" w:color="auto" w:fill="auto"/>
            <w:noWrap/>
            <w:vAlign w:val="bottom"/>
            <w:hideMark/>
          </w:tcPr>
          <w:p w14:paraId="4E8813EF" w14:textId="77777777" w:rsidR="00C1514B" w:rsidRPr="00C1514B" w:rsidRDefault="00C1514B" w:rsidP="00892127">
            <w:pPr>
              <w:overflowPunct/>
              <w:autoSpaceDE/>
              <w:autoSpaceDN/>
              <w:adjustRightInd/>
              <w:jc w:val="center"/>
              <w:textAlignment w:val="auto"/>
              <w:rPr>
                <w:del w:id="5972" w:author=" " w:date="2019-06-22T10:16:00Z"/>
                <w:rFonts w:cs="Arial"/>
              </w:rPr>
            </w:pPr>
            <w:del w:id="5973" w:author=" " w:date="2019-06-22T10:16:00Z">
              <w:r w:rsidRPr="00C1514B">
                <w:rPr>
                  <w:rFonts w:cs="Arial"/>
                </w:rPr>
                <w:delText>Pittsburgh</w:delText>
              </w:r>
            </w:del>
          </w:p>
        </w:tc>
      </w:tr>
      <w:tr w:rsidR="00C1514B" w:rsidRPr="00C1514B" w14:paraId="540DE4C0" w14:textId="77777777" w:rsidTr="00C04786">
        <w:trPr>
          <w:trHeight w:val="255"/>
          <w:del w:id="5974" w:author=" " w:date="2019-06-22T10:16:00Z"/>
        </w:trPr>
        <w:tc>
          <w:tcPr>
            <w:tcW w:w="976" w:type="dxa"/>
            <w:shd w:val="clear" w:color="auto" w:fill="auto"/>
            <w:noWrap/>
            <w:vAlign w:val="bottom"/>
            <w:hideMark/>
          </w:tcPr>
          <w:p w14:paraId="01DC8DB3" w14:textId="77777777" w:rsidR="00C1514B" w:rsidRPr="00C1514B" w:rsidRDefault="00C1514B" w:rsidP="00892127">
            <w:pPr>
              <w:overflowPunct/>
              <w:autoSpaceDE/>
              <w:autoSpaceDN/>
              <w:adjustRightInd/>
              <w:jc w:val="left"/>
              <w:textAlignment w:val="auto"/>
              <w:rPr>
                <w:del w:id="5975" w:author=" " w:date="2019-06-22T10:16:00Z"/>
                <w:rFonts w:cs="Arial"/>
              </w:rPr>
            </w:pPr>
            <w:del w:id="5976" w:author=" " w:date="2019-06-22T10:16:00Z">
              <w:r w:rsidRPr="00C1514B">
                <w:rPr>
                  <w:rFonts w:cs="Arial"/>
                </w:rPr>
                <w:delText>15930</w:delText>
              </w:r>
            </w:del>
          </w:p>
        </w:tc>
        <w:tc>
          <w:tcPr>
            <w:tcW w:w="1776" w:type="dxa"/>
            <w:shd w:val="clear" w:color="auto" w:fill="auto"/>
            <w:noWrap/>
            <w:vAlign w:val="bottom"/>
            <w:hideMark/>
          </w:tcPr>
          <w:p w14:paraId="0534C248" w14:textId="77777777" w:rsidR="00C1514B" w:rsidRPr="00C1514B" w:rsidRDefault="00C1514B" w:rsidP="00892127">
            <w:pPr>
              <w:overflowPunct/>
              <w:autoSpaceDE/>
              <w:autoSpaceDN/>
              <w:adjustRightInd/>
              <w:jc w:val="center"/>
              <w:textAlignment w:val="auto"/>
              <w:rPr>
                <w:del w:id="5977" w:author=" " w:date="2019-06-22T10:16:00Z"/>
                <w:rFonts w:cs="Arial"/>
              </w:rPr>
            </w:pPr>
            <w:del w:id="5978" w:author=" " w:date="2019-06-22T10:16:00Z">
              <w:r w:rsidRPr="00C1514B">
                <w:rPr>
                  <w:rFonts w:cs="Arial"/>
                </w:rPr>
                <w:delText>Pittsburgh</w:delText>
              </w:r>
            </w:del>
          </w:p>
        </w:tc>
      </w:tr>
      <w:tr w:rsidR="00C1514B" w:rsidRPr="00C1514B" w14:paraId="07F7C9EB" w14:textId="77777777" w:rsidTr="00C04786">
        <w:trPr>
          <w:trHeight w:val="255"/>
          <w:del w:id="5979" w:author=" " w:date="2019-06-22T10:16:00Z"/>
        </w:trPr>
        <w:tc>
          <w:tcPr>
            <w:tcW w:w="976" w:type="dxa"/>
            <w:shd w:val="clear" w:color="auto" w:fill="auto"/>
            <w:noWrap/>
            <w:vAlign w:val="bottom"/>
            <w:hideMark/>
          </w:tcPr>
          <w:p w14:paraId="340D8B1C" w14:textId="77777777" w:rsidR="00C1514B" w:rsidRPr="00C1514B" w:rsidRDefault="00C1514B" w:rsidP="00892127">
            <w:pPr>
              <w:overflowPunct/>
              <w:autoSpaceDE/>
              <w:autoSpaceDN/>
              <w:adjustRightInd/>
              <w:jc w:val="left"/>
              <w:textAlignment w:val="auto"/>
              <w:rPr>
                <w:del w:id="5980" w:author=" " w:date="2019-06-22T10:16:00Z"/>
                <w:rFonts w:cs="Arial"/>
              </w:rPr>
            </w:pPr>
            <w:del w:id="5981" w:author=" " w:date="2019-06-22T10:16:00Z">
              <w:r w:rsidRPr="00C1514B">
                <w:rPr>
                  <w:rFonts w:cs="Arial"/>
                </w:rPr>
                <w:delText>15931</w:delText>
              </w:r>
            </w:del>
          </w:p>
        </w:tc>
        <w:tc>
          <w:tcPr>
            <w:tcW w:w="1776" w:type="dxa"/>
            <w:shd w:val="clear" w:color="auto" w:fill="auto"/>
            <w:noWrap/>
            <w:vAlign w:val="bottom"/>
            <w:hideMark/>
          </w:tcPr>
          <w:p w14:paraId="069E74E9" w14:textId="77777777" w:rsidR="00C1514B" w:rsidRPr="00C1514B" w:rsidRDefault="00C1514B" w:rsidP="00892127">
            <w:pPr>
              <w:overflowPunct/>
              <w:autoSpaceDE/>
              <w:autoSpaceDN/>
              <w:adjustRightInd/>
              <w:jc w:val="center"/>
              <w:textAlignment w:val="auto"/>
              <w:rPr>
                <w:del w:id="5982" w:author=" " w:date="2019-06-22T10:16:00Z"/>
                <w:rFonts w:cs="Arial"/>
              </w:rPr>
            </w:pPr>
            <w:del w:id="5983" w:author=" " w:date="2019-06-22T10:16:00Z">
              <w:r w:rsidRPr="00C1514B">
                <w:rPr>
                  <w:rFonts w:cs="Arial"/>
                </w:rPr>
                <w:delText>Pittsburgh</w:delText>
              </w:r>
            </w:del>
          </w:p>
        </w:tc>
      </w:tr>
      <w:tr w:rsidR="00C1514B" w:rsidRPr="00C1514B" w14:paraId="5839D34B" w14:textId="77777777" w:rsidTr="00C04786">
        <w:trPr>
          <w:trHeight w:val="255"/>
          <w:del w:id="5984" w:author=" " w:date="2019-06-22T10:16:00Z"/>
        </w:trPr>
        <w:tc>
          <w:tcPr>
            <w:tcW w:w="976" w:type="dxa"/>
            <w:shd w:val="clear" w:color="auto" w:fill="auto"/>
            <w:noWrap/>
            <w:vAlign w:val="bottom"/>
            <w:hideMark/>
          </w:tcPr>
          <w:p w14:paraId="4809E37C" w14:textId="77777777" w:rsidR="00C1514B" w:rsidRPr="00C1514B" w:rsidRDefault="00C1514B" w:rsidP="00892127">
            <w:pPr>
              <w:overflowPunct/>
              <w:autoSpaceDE/>
              <w:autoSpaceDN/>
              <w:adjustRightInd/>
              <w:jc w:val="left"/>
              <w:textAlignment w:val="auto"/>
              <w:rPr>
                <w:del w:id="5985" w:author=" " w:date="2019-06-22T10:16:00Z"/>
                <w:rFonts w:cs="Arial"/>
              </w:rPr>
            </w:pPr>
            <w:del w:id="5986" w:author=" " w:date="2019-06-22T10:16:00Z">
              <w:r w:rsidRPr="00C1514B">
                <w:rPr>
                  <w:rFonts w:cs="Arial"/>
                </w:rPr>
                <w:delText>15934</w:delText>
              </w:r>
            </w:del>
          </w:p>
        </w:tc>
        <w:tc>
          <w:tcPr>
            <w:tcW w:w="1776" w:type="dxa"/>
            <w:shd w:val="clear" w:color="auto" w:fill="auto"/>
            <w:noWrap/>
            <w:vAlign w:val="bottom"/>
            <w:hideMark/>
          </w:tcPr>
          <w:p w14:paraId="3E68DED8" w14:textId="77777777" w:rsidR="00C1514B" w:rsidRPr="00C1514B" w:rsidRDefault="00C1514B" w:rsidP="00892127">
            <w:pPr>
              <w:overflowPunct/>
              <w:autoSpaceDE/>
              <w:autoSpaceDN/>
              <w:adjustRightInd/>
              <w:jc w:val="center"/>
              <w:textAlignment w:val="auto"/>
              <w:rPr>
                <w:del w:id="5987" w:author=" " w:date="2019-06-22T10:16:00Z"/>
                <w:rFonts w:cs="Arial"/>
              </w:rPr>
            </w:pPr>
            <w:del w:id="5988" w:author=" " w:date="2019-06-22T10:16:00Z">
              <w:r w:rsidRPr="00C1514B">
                <w:rPr>
                  <w:rFonts w:cs="Arial"/>
                </w:rPr>
                <w:delText>Pittsburgh</w:delText>
              </w:r>
            </w:del>
          </w:p>
        </w:tc>
      </w:tr>
      <w:tr w:rsidR="00C1514B" w:rsidRPr="00C1514B" w14:paraId="4F473D56" w14:textId="77777777" w:rsidTr="00C04786">
        <w:trPr>
          <w:trHeight w:val="255"/>
          <w:del w:id="5989" w:author=" " w:date="2019-06-22T10:16:00Z"/>
        </w:trPr>
        <w:tc>
          <w:tcPr>
            <w:tcW w:w="976" w:type="dxa"/>
            <w:shd w:val="clear" w:color="auto" w:fill="auto"/>
            <w:noWrap/>
            <w:vAlign w:val="bottom"/>
            <w:hideMark/>
          </w:tcPr>
          <w:p w14:paraId="3D6BC162" w14:textId="77777777" w:rsidR="00C1514B" w:rsidRPr="00C1514B" w:rsidRDefault="00C1514B" w:rsidP="00892127">
            <w:pPr>
              <w:overflowPunct/>
              <w:autoSpaceDE/>
              <w:autoSpaceDN/>
              <w:adjustRightInd/>
              <w:jc w:val="left"/>
              <w:textAlignment w:val="auto"/>
              <w:rPr>
                <w:del w:id="5990" w:author=" " w:date="2019-06-22T10:16:00Z"/>
                <w:rFonts w:cs="Arial"/>
              </w:rPr>
            </w:pPr>
            <w:del w:id="5991" w:author=" " w:date="2019-06-22T10:16:00Z">
              <w:r w:rsidRPr="00C1514B">
                <w:rPr>
                  <w:rFonts w:cs="Arial"/>
                </w:rPr>
                <w:delText>15935</w:delText>
              </w:r>
            </w:del>
          </w:p>
        </w:tc>
        <w:tc>
          <w:tcPr>
            <w:tcW w:w="1776" w:type="dxa"/>
            <w:shd w:val="clear" w:color="auto" w:fill="auto"/>
            <w:noWrap/>
            <w:vAlign w:val="bottom"/>
            <w:hideMark/>
          </w:tcPr>
          <w:p w14:paraId="69E69DF9" w14:textId="77777777" w:rsidR="00C1514B" w:rsidRPr="00C1514B" w:rsidRDefault="00C1514B" w:rsidP="00892127">
            <w:pPr>
              <w:overflowPunct/>
              <w:autoSpaceDE/>
              <w:autoSpaceDN/>
              <w:adjustRightInd/>
              <w:jc w:val="center"/>
              <w:textAlignment w:val="auto"/>
              <w:rPr>
                <w:del w:id="5992" w:author=" " w:date="2019-06-22T10:16:00Z"/>
                <w:rFonts w:cs="Arial"/>
              </w:rPr>
            </w:pPr>
            <w:del w:id="5993" w:author=" " w:date="2019-06-22T10:16:00Z">
              <w:r w:rsidRPr="00C1514B">
                <w:rPr>
                  <w:rFonts w:cs="Arial"/>
                </w:rPr>
                <w:delText>Pittsburgh</w:delText>
              </w:r>
            </w:del>
          </w:p>
        </w:tc>
      </w:tr>
      <w:tr w:rsidR="00C1514B" w:rsidRPr="00C1514B" w14:paraId="143A9755" w14:textId="77777777" w:rsidTr="00C04786">
        <w:trPr>
          <w:trHeight w:val="255"/>
          <w:del w:id="5994" w:author=" " w:date="2019-06-22T10:16:00Z"/>
        </w:trPr>
        <w:tc>
          <w:tcPr>
            <w:tcW w:w="976" w:type="dxa"/>
            <w:shd w:val="clear" w:color="auto" w:fill="auto"/>
            <w:noWrap/>
            <w:vAlign w:val="bottom"/>
            <w:hideMark/>
          </w:tcPr>
          <w:p w14:paraId="7B08EAF3" w14:textId="77777777" w:rsidR="00C1514B" w:rsidRPr="00C1514B" w:rsidRDefault="00C1514B" w:rsidP="00892127">
            <w:pPr>
              <w:overflowPunct/>
              <w:autoSpaceDE/>
              <w:autoSpaceDN/>
              <w:adjustRightInd/>
              <w:jc w:val="left"/>
              <w:textAlignment w:val="auto"/>
              <w:rPr>
                <w:del w:id="5995" w:author=" " w:date="2019-06-22T10:16:00Z"/>
                <w:rFonts w:cs="Arial"/>
              </w:rPr>
            </w:pPr>
            <w:del w:id="5996" w:author=" " w:date="2019-06-22T10:16:00Z">
              <w:r w:rsidRPr="00C1514B">
                <w:rPr>
                  <w:rFonts w:cs="Arial"/>
                </w:rPr>
                <w:delText>15936</w:delText>
              </w:r>
            </w:del>
          </w:p>
        </w:tc>
        <w:tc>
          <w:tcPr>
            <w:tcW w:w="1776" w:type="dxa"/>
            <w:shd w:val="clear" w:color="auto" w:fill="auto"/>
            <w:noWrap/>
            <w:vAlign w:val="bottom"/>
            <w:hideMark/>
          </w:tcPr>
          <w:p w14:paraId="202A5CE6" w14:textId="77777777" w:rsidR="00C1514B" w:rsidRPr="00C1514B" w:rsidRDefault="00C1514B" w:rsidP="00892127">
            <w:pPr>
              <w:overflowPunct/>
              <w:autoSpaceDE/>
              <w:autoSpaceDN/>
              <w:adjustRightInd/>
              <w:jc w:val="center"/>
              <w:textAlignment w:val="auto"/>
              <w:rPr>
                <w:del w:id="5997" w:author=" " w:date="2019-06-22T10:16:00Z"/>
                <w:rFonts w:cs="Arial"/>
              </w:rPr>
            </w:pPr>
            <w:del w:id="5998" w:author=" " w:date="2019-06-22T10:16:00Z">
              <w:r w:rsidRPr="00C1514B">
                <w:rPr>
                  <w:rFonts w:cs="Arial"/>
                </w:rPr>
                <w:delText>Pittsburgh</w:delText>
              </w:r>
            </w:del>
          </w:p>
        </w:tc>
      </w:tr>
      <w:tr w:rsidR="00C1514B" w:rsidRPr="00C1514B" w14:paraId="6A19AF91" w14:textId="77777777" w:rsidTr="00C04786">
        <w:trPr>
          <w:trHeight w:val="255"/>
          <w:del w:id="5999" w:author=" " w:date="2019-06-22T10:16:00Z"/>
        </w:trPr>
        <w:tc>
          <w:tcPr>
            <w:tcW w:w="976" w:type="dxa"/>
            <w:shd w:val="clear" w:color="auto" w:fill="auto"/>
            <w:noWrap/>
            <w:vAlign w:val="bottom"/>
            <w:hideMark/>
          </w:tcPr>
          <w:p w14:paraId="26CC5F10" w14:textId="77777777" w:rsidR="00C1514B" w:rsidRPr="00C1514B" w:rsidRDefault="00C1514B" w:rsidP="00892127">
            <w:pPr>
              <w:overflowPunct/>
              <w:autoSpaceDE/>
              <w:autoSpaceDN/>
              <w:adjustRightInd/>
              <w:jc w:val="left"/>
              <w:textAlignment w:val="auto"/>
              <w:rPr>
                <w:del w:id="6000" w:author=" " w:date="2019-06-22T10:16:00Z"/>
                <w:rFonts w:cs="Arial"/>
              </w:rPr>
            </w:pPr>
            <w:del w:id="6001" w:author=" " w:date="2019-06-22T10:16:00Z">
              <w:r w:rsidRPr="00C1514B">
                <w:rPr>
                  <w:rFonts w:cs="Arial"/>
                </w:rPr>
                <w:delText>15937</w:delText>
              </w:r>
            </w:del>
          </w:p>
        </w:tc>
        <w:tc>
          <w:tcPr>
            <w:tcW w:w="1776" w:type="dxa"/>
            <w:shd w:val="clear" w:color="auto" w:fill="auto"/>
            <w:noWrap/>
            <w:vAlign w:val="bottom"/>
            <w:hideMark/>
          </w:tcPr>
          <w:p w14:paraId="0967B1B9" w14:textId="77777777" w:rsidR="00C1514B" w:rsidRPr="00C1514B" w:rsidRDefault="00C1514B" w:rsidP="00892127">
            <w:pPr>
              <w:overflowPunct/>
              <w:autoSpaceDE/>
              <w:autoSpaceDN/>
              <w:adjustRightInd/>
              <w:jc w:val="center"/>
              <w:textAlignment w:val="auto"/>
              <w:rPr>
                <w:del w:id="6002" w:author=" " w:date="2019-06-22T10:16:00Z"/>
                <w:rFonts w:cs="Arial"/>
              </w:rPr>
            </w:pPr>
            <w:del w:id="6003" w:author=" " w:date="2019-06-22T10:16:00Z">
              <w:r w:rsidRPr="00C1514B">
                <w:rPr>
                  <w:rFonts w:cs="Arial"/>
                </w:rPr>
                <w:delText>Pittsburgh</w:delText>
              </w:r>
            </w:del>
          </w:p>
        </w:tc>
      </w:tr>
      <w:tr w:rsidR="00C1514B" w:rsidRPr="00C1514B" w14:paraId="03BD48CC" w14:textId="77777777" w:rsidTr="00C04786">
        <w:trPr>
          <w:trHeight w:val="255"/>
          <w:del w:id="6004" w:author=" " w:date="2019-06-22T10:16:00Z"/>
        </w:trPr>
        <w:tc>
          <w:tcPr>
            <w:tcW w:w="976" w:type="dxa"/>
            <w:shd w:val="clear" w:color="auto" w:fill="auto"/>
            <w:noWrap/>
            <w:vAlign w:val="bottom"/>
            <w:hideMark/>
          </w:tcPr>
          <w:p w14:paraId="767131B4" w14:textId="77777777" w:rsidR="00C1514B" w:rsidRPr="00C1514B" w:rsidRDefault="00C1514B" w:rsidP="00892127">
            <w:pPr>
              <w:overflowPunct/>
              <w:autoSpaceDE/>
              <w:autoSpaceDN/>
              <w:adjustRightInd/>
              <w:jc w:val="left"/>
              <w:textAlignment w:val="auto"/>
              <w:rPr>
                <w:del w:id="6005" w:author=" " w:date="2019-06-22T10:16:00Z"/>
                <w:rFonts w:cs="Arial"/>
              </w:rPr>
            </w:pPr>
            <w:del w:id="6006" w:author=" " w:date="2019-06-22T10:16:00Z">
              <w:r w:rsidRPr="00C1514B">
                <w:rPr>
                  <w:rFonts w:cs="Arial"/>
                </w:rPr>
                <w:delText>15938</w:delText>
              </w:r>
            </w:del>
          </w:p>
        </w:tc>
        <w:tc>
          <w:tcPr>
            <w:tcW w:w="1776" w:type="dxa"/>
            <w:shd w:val="clear" w:color="auto" w:fill="auto"/>
            <w:noWrap/>
            <w:vAlign w:val="bottom"/>
            <w:hideMark/>
          </w:tcPr>
          <w:p w14:paraId="6F8CB309" w14:textId="77777777" w:rsidR="00C1514B" w:rsidRPr="00C1514B" w:rsidRDefault="00C1514B" w:rsidP="00892127">
            <w:pPr>
              <w:overflowPunct/>
              <w:autoSpaceDE/>
              <w:autoSpaceDN/>
              <w:adjustRightInd/>
              <w:jc w:val="center"/>
              <w:textAlignment w:val="auto"/>
              <w:rPr>
                <w:del w:id="6007" w:author=" " w:date="2019-06-22T10:16:00Z"/>
                <w:rFonts w:cs="Arial"/>
              </w:rPr>
            </w:pPr>
            <w:del w:id="6008" w:author=" " w:date="2019-06-22T10:16:00Z">
              <w:r w:rsidRPr="00C1514B">
                <w:rPr>
                  <w:rFonts w:cs="Arial"/>
                </w:rPr>
                <w:delText>Pittsburgh</w:delText>
              </w:r>
            </w:del>
          </w:p>
        </w:tc>
      </w:tr>
      <w:tr w:rsidR="00C1514B" w:rsidRPr="00C1514B" w14:paraId="680D0FC7" w14:textId="77777777" w:rsidTr="00C04786">
        <w:trPr>
          <w:trHeight w:val="255"/>
          <w:del w:id="6009" w:author=" " w:date="2019-06-22T10:16:00Z"/>
        </w:trPr>
        <w:tc>
          <w:tcPr>
            <w:tcW w:w="976" w:type="dxa"/>
            <w:shd w:val="clear" w:color="auto" w:fill="auto"/>
            <w:noWrap/>
            <w:vAlign w:val="bottom"/>
            <w:hideMark/>
          </w:tcPr>
          <w:p w14:paraId="0F9E7C93" w14:textId="77777777" w:rsidR="00C1514B" w:rsidRPr="00C1514B" w:rsidRDefault="00C1514B" w:rsidP="00892127">
            <w:pPr>
              <w:overflowPunct/>
              <w:autoSpaceDE/>
              <w:autoSpaceDN/>
              <w:adjustRightInd/>
              <w:jc w:val="left"/>
              <w:textAlignment w:val="auto"/>
              <w:rPr>
                <w:del w:id="6010" w:author=" " w:date="2019-06-22T10:16:00Z"/>
                <w:rFonts w:cs="Arial"/>
              </w:rPr>
            </w:pPr>
            <w:del w:id="6011" w:author=" " w:date="2019-06-22T10:16:00Z">
              <w:r w:rsidRPr="00C1514B">
                <w:rPr>
                  <w:rFonts w:cs="Arial"/>
                </w:rPr>
                <w:delText>15940</w:delText>
              </w:r>
            </w:del>
          </w:p>
        </w:tc>
        <w:tc>
          <w:tcPr>
            <w:tcW w:w="1776" w:type="dxa"/>
            <w:shd w:val="clear" w:color="auto" w:fill="auto"/>
            <w:noWrap/>
            <w:vAlign w:val="bottom"/>
            <w:hideMark/>
          </w:tcPr>
          <w:p w14:paraId="4E1DCB4C" w14:textId="77777777" w:rsidR="00C1514B" w:rsidRPr="00C1514B" w:rsidRDefault="00C1514B" w:rsidP="00892127">
            <w:pPr>
              <w:overflowPunct/>
              <w:autoSpaceDE/>
              <w:autoSpaceDN/>
              <w:adjustRightInd/>
              <w:jc w:val="center"/>
              <w:textAlignment w:val="auto"/>
              <w:rPr>
                <w:del w:id="6012" w:author=" " w:date="2019-06-22T10:16:00Z"/>
                <w:rFonts w:cs="Arial"/>
              </w:rPr>
            </w:pPr>
            <w:del w:id="6013" w:author=" " w:date="2019-06-22T10:16:00Z">
              <w:r w:rsidRPr="00C1514B">
                <w:rPr>
                  <w:rFonts w:cs="Arial"/>
                </w:rPr>
                <w:delText>Pittsburgh</w:delText>
              </w:r>
            </w:del>
          </w:p>
        </w:tc>
      </w:tr>
      <w:tr w:rsidR="00C1514B" w:rsidRPr="00C1514B" w14:paraId="4D59D629" w14:textId="77777777" w:rsidTr="00C04786">
        <w:trPr>
          <w:trHeight w:val="255"/>
          <w:del w:id="6014" w:author=" " w:date="2019-06-22T10:16:00Z"/>
        </w:trPr>
        <w:tc>
          <w:tcPr>
            <w:tcW w:w="976" w:type="dxa"/>
            <w:shd w:val="clear" w:color="auto" w:fill="auto"/>
            <w:noWrap/>
            <w:vAlign w:val="bottom"/>
            <w:hideMark/>
          </w:tcPr>
          <w:p w14:paraId="58233815" w14:textId="77777777" w:rsidR="00C1514B" w:rsidRPr="00C1514B" w:rsidRDefault="00C1514B" w:rsidP="00892127">
            <w:pPr>
              <w:overflowPunct/>
              <w:autoSpaceDE/>
              <w:autoSpaceDN/>
              <w:adjustRightInd/>
              <w:jc w:val="left"/>
              <w:textAlignment w:val="auto"/>
              <w:rPr>
                <w:del w:id="6015" w:author=" " w:date="2019-06-22T10:16:00Z"/>
                <w:rFonts w:cs="Arial"/>
              </w:rPr>
            </w:pPr>
            <w:del w:id="6016" w:author=" " w:date="2019-06-22T10:16:00Z">
              <w:r w:rsidRPr="00C1514B">
                <w:rPr>
                  <w:rFonts w:cs="Arial"/>
                </w:rPr>
                <w:delText>15942</w:delText>
              </w:r>
            </w:del>
          </w:p>
        </w:tc>
        <w:tc>
          <w:tcPr>
            <w:tcW w:w="1776" w:type="dxa"/>
            <w:shd w:val="clear" w:color="auto" w:fill="auto"/>
            <w:noWrap/>
            <w:vAlign w:val="bottom"/>
            <w:hideMark/>
          </w:tcPr>
          <w:p w14:paraId="5A2B61F5" w14:textId="77777777" w:rsidR="00C1514B" w:rsidRPr="00C1514B" w:rsidRDefault="00C1514B" w:rsidP="00892127">
            <w:pPr>
              <w:overflowPunct/>
              <w:autoSpaceDE/>
              <w:autoSpaceDN/>
              <w:adjustRightInd/>
              <w:jc w:val="center"/>
              <w:textAlignment w:val="auto"/>
              <w:rPr>
                <w:del w:id="6017" w:author=" " w:date="2019-06-22T10:16:00Z"/>
                <w:rFonts w:cs="Arial"/>
              </w:rPr>
            </w:pPr>
            <w:del w:id="6018" w:author=" " w:date="2019-06-22T10:16:00Z">
              <w:r w:rsidRPr="00C1514B">
                <w:rPr>
                  <w:rFonts w:cs="Arial"/>
                </w:rPr>
                <w:delText>Pittsburgh</w:delText>
              </w:r>
            </w:del>
          </w:p>
        </w:tc>
      </w:tr>
      <w:tr w:rsidR="00C1514B" w:rsidRPr="00C1514B" w14:paraId="38DDC754" w14:textId="77777777" w:rsidTr="00C04786">
        <w:trPr>
          <w:trHeight w:val="255"/>
          <w:del w:id="6019" w:author=" " w:date="2019-06-22T10:16:00Z"/>
        </w:trPr>
        <w:tc>
          <w:tcPr>
            <w:tcW w:w="976" w:type="dxa"/>
            <w:shd w:val="clear" w:color="auto" w:fill="auto"/>
            <w:noWrap/>
            <w:vAlign w:val="bottom"/>
            <w:hideMark/>
          </w:tcPr>
          <w:p w14:paraId="0A79BACA" w14:textId="77777777" w:rsidR="00C1514B" w:rsidRPr="00C1514B" w:rsidRDefault="00C1514B" w:rsidP="00892127">
            <w:pPr>
              <w:overflowPunct/>
              <w:autoSpaceDE/>
              <w:autoSpaceDN/>
              <w:adjustRightInd/>
              <w:jc w:val="left"/>
              <w:textAlignment w:val="auto"/>
              <w:rPr>
                <w:del w:id="6020" w:author=" " w:date="2019-06-22T10:16:00Z"/>
                <w:rFonts w:cs="Arial"/>
              </w:rPr>
            </w:pPr>
            <w:del w:id="6021" w:author=" " w:date="2019-06-22T10:16:00Z">
              <w:r w:rsidRPr="00C1514B">
                <w:rPr>
                  <w:rFonts w:cs="Arial"/>
                </w:rPr>
                <w:delText>15943</w:delText>
              </w:r>
            </w:del>
          </w:p>
        </w:tc>
        <w:tc>
          <w:tcPr>
            <w:tcW w:w="1776" w:type="dxa"/>
            <w:shd w:val="clear" w:color="auto" w:fill="auto"/>
            <w:noWrap/>
            <w:vAlign w:val="bottom"/>
            <w:hideMark/>
          </w:tcPr>
          <w:p w14:paraId="7AFF8D54" w14:textId="77777777" w:rsidR="00C1514B" w:rsidRPr="00C1514B" w:rsidRDefault="00C1514B" w:rsidP="00892127">
            <w:pPr>
              <w:overflowPunct/>
              <w:autoSpaceDE/>
              <w:autoSpaceDN/>
              <w:adjustRightInd/>
              <w:jc w:val="center"/>
              <w:textAlignment w:val="auto"/>
              <w:rPr>
                <w:del w:id="6022" w:author=" " w:date="2019-06-22T10:16:00Z"/>
                <w:rFonts w:cs="Arial"/>
              </w:rPr>
            </w:pPr>
            <w:del w:id="6023" w:author=" " w:date="2019-06-22T10:16:00Z">
              <w:r w:rsidRPr="00C1514B">
                <w:rPr>
                  <w:rFonts w:cs="Arial"/>
                </w:rPr>
                <w:delText>Pittsburgh</w:delText>
              </w:r>
            </w:del>
          </w:p>
        </w:tc>
      </w:tr>
      <w:tr w:rsidR="00C1514B" w:rsidRPr="00C1514B" w14:paraId="0E555D61" w14:textId="77777777" w:rsidTr="00C04786">
        <w:trPr>
          <w:trHeight w:val="255"/>
          <w:del w:id="6024" w:author=" " w:date="2019-06-22T10:16:00Z"/>
        </w:trPr>
        <w:tc>
          <w:tcPr>
            <w:tcW w:w="976" w:type="dxa"/>
            <w:shd w:val="clear" w:color="auto" w:fill="auto"/>
            <w:noWrap/>
            <w:vAlign w:val="bottom"/>
            <w:hideMark/>
          </w:tcPr>
          <w:p w14:paraId="2F34A614" w14:textId="77777777" w:rsidR="00C1514B" w:rsidRPr="00C1514B" w:rsidRDefault="00C1514B" w:rsidP="00892127">
            <w:pPr>
              <w:overflowPunct/>
              <w:autoSpaceDE/>
              <w:autoSpaceDN/>
              <w:adjustRightInd/>
              <w:jc w:val="left"/>
              <w:textAlignment w:val="auto"/>
              <w:rPr>
                <w:del w:id="6025" w:author=" " w:date="2019-06-22T10:16:00Z"/>
                <w:rFonts w:cs="Arial"/>
              </w:rPr>
            </w:pPr>
            <w:del w:id="6026" w:author=" " w:date="2019-06-22T10:16:00Z">
              <w:r w:rsidRPr="00C1514B">
                <w:rPr>
                  <w:rFonts w:cs="Arial"/>
                </w:rPr>
                <w:delText>15944</w:delText>
              </w:r>
            </w:del>
          </w:p>
        </w:tc>
        <w:tc>
          <w:tcPr>
            <w:tcW w:w="1776" w:type="dxa"/>
            <w:shd w:val="clear" w:color="auto" w:fill="auto"/>
            <w:noWrap/>
            <w:vAlign w:val="bottom"/>
            <w:hideMark/>
          </w:tcPr>
          <w:p w14:paraId="11D40876" w14:textId="77777777" w:rsidR="00C1514B" w:rsidRPr="00C1514B" w:rsidRDefault="00C1514B" w:rsidP="00892127">
            <w:pPr>
              <w:overflowPunct/>
              <w:autoSpaceDE/>
              <w:autoSpaceDN/>
              <w:adjustRightInd/>
              <w:jc w:val="center"/>
              <w:textAlignment w:val="auto"/>
              <w:rPr>
                <w:del w:id="6027" w:author=" " w:date="2019-06-22T10:16:00Z"/>
                <w:rFonts w:cs="Arial"/>
              </w:rPr>
            </w:pPr>
            <w:del w:id="6028" w:author=" " w:date="2019-06-22T10:16:00Z">
              <w:r w:rsidRPr="00C1514B">
                <w:rPr>
                  <w:rFonts w:cs="Arial"/>
                </w:rPr>
                <w:delText>Pittsburgh</w:delText>
              </w:r>
            </w:del>
          </w:p>
        </w:tc>
      </w:tr>
      <w:tr w:rsidR="00C1514B" w:rsidRPr="00C1514B" w14:paraId="6C2C02E5" w14:textId="77777777" w:rsidTr="00C04786">
        <w:trPr>
          <w:trHeight w:val="255"/>
          <w:del w:id="6029" w:author=" " w:date="2019-06-22T10:16:00Z"/>
        </w:trPr>
        <w:tc>
          <w:tcPr>
            <w:tcW w:w="976" w:type="dxa"/>
            <w:shd w:val="clear" w:color="auto" w:fill="auto"/>
            <w:noWrap/>
            <w:vAlign w:val="bottom"/>
            <w:hideMark/>
          </w:tcPr>
          <w:p w14:paraId="7BEC02CA" w14:textId="77777777" w:rsidR="00C1514B" w:rsidRPr="00C1514B" w:rsidRDefault="00C1514B" w:rsidP="00892127">
            <w:pPr>
              <w:overflowPunct/>
              <w:autoSpaceDE/>
              <w:autoSpaceDN/>
              <w:adjustRightInd/>
              <w:jc w:val="left"/>
              <w:textAlignment w:val="auto"/>
              <w:rPr>
                <w:del w:id="6030" w:author=" " w:date="2019-06-22T10:16:00Z"/>
                <w:rFonts w:cs="Arial"/>
              </w:rPr>
            </w:pPr>
            <w:del w:id="6031" w:author=" " w:date="2019-06-22T10:16:00Z">
              <w:r w:rsidRPr="00C1514B">
                <w:rPr>
                  <w:rFonts w:cs="Arial"/>
                </w:rPr>
                <w:delText>15945</w:delText>
              </w:r>
            </w:del>
          </w:p>
        </w:tc>
        <w:tc>
          <w:tcPr>
            <w:tcW w:w="1776" w:type="dxa"/>
            <w:shd w:val="clear" w:color="auto" w:fill="auto"/>
            <w:noWrap/>
            <w:vAlign w:val="bottom"/>
            <w:hideMark/>
          </w:tcPr>
          <w:p w14:paraId="2833F433" w14:textId="77777777" w:rsidR="00C1514B" w:rsidRPr="00C1514B" w:rsidRDefault="00C1514B" w:rsidP="00892127">
            <w:pPr>
              <w:overflowPunct/>
              <w:autoSpaceDE/>
              <w:autoSpaceDN/>
              <w:adjustRightInd/>
              <w:jc w:val="center"/>
              <w:textAlignment w:val="auto"/>
              <w:rPr>
                <w:del w:id="6032" w:author=" " w:date="2019-06-22T10:16:00Z"/>
                <w:rFonts w:cs="Arial"/>
              </w:rPr>
            </w:pPr>
            <w:del w:id="6033" w:author=" " w:date="2019-06-22T10:16:00Z">
              <w:r w:rsidRPr="00C1514B">
                <w:rPr>
                  <w:rFonts w:cs="Arial"/>
                </w:rPr>
                <w:delText>Pittsburgh</w:delText>
              </w:r>
            </w:del>
          </w:p>
        </w:tc>
      </w:tr>
      <w:tr w:rsidR="00C1514B" w:rsidRPr="00C1514B" w14:paraId="402F8217" w14:textId="77777777" w:rsidTr="00C04786">
        <w:trPr>
          <w:trHeight w:val="255"/>
          <w:del w:id="6034" w:author=" " w:date="2019-06-22T10:16:00Z"/>
        </w:trPr>
        <w:tc>
          <w:tcPr>
            <w:tcW w:w="976" w:type="dxa"/>
            <w:shd w:val="clear" w:color="auto" w:fill="auto"/>
            <w:noWrap/>
            <w:vAlign w:val="bottom"/>
            <w:hideMark/>
          </w:tcPr>
          <w:p w14:paraId="6F77F822" w14:textId="77777777" w:rsidR="00C1514B" w:rsidRPr="00C1514B" w:rsidRDefault="00C1514B" w:rsidP="00892127">
            <w:pPr>
              <w:overflowPunct/>
              <w:autoSpaceDE/>
              <w:autoSpaceDN/>
              <w:adjustRightInd/>
              <w:jc w:val="left"/>
              <w:textAlignment w:val="auto"/>
              <w:rPr>
                <w:del w:id="6035" w:author=" " w:date="2019-06-22T10:16:00Z"/>
                <w:rFonts w:cs="Arial"/>
              </w:rPr>
            </w:pPr>
            <w:del w:id="6036" w:author=" " w:date="2019-06-22T10:16:00Z">
              <w:r w:rsidRPr="00C1514B">
                <w:rPr>
                  <w:rFonts w:cs="Arial"/>
                </w:rPr>
                <w:delText>15946</w:delText>
              </w:r>
            </w:del>
          </w:p>
        </w:tc>
        <w:tc>
          <w:tcPr>
            <w:tcW w:w="1776" w:type="dxa"/>
            <w:shd w:val="clear" w:color="auto" w:fill="auto"/>
            <w:noWrap/>
            <w:vAlign w:val="bottom"/>
            <w:hideMark/>
          </w:tcPr>
          <w:p w14:paraId="687734BF" w14:textId="77777777" w:rsidR="00C1514B" w:rsidRPr="00C1514B" w:rsidRDefault="00C1514B" w:rsidP="00892127">
            <w:pPr>
              <w:overflowPunct/>
              <w:autoSpaceDE/>
              <w:autoSpaceDN/>
              <w:adjustRightInd/>
              <w:jc w:val="center"/>
              <w:textAlignment w:val="auto"/>
              <w:rPr>
                <w:del w:id="6037" w:author=" " w:date="2019-06-22T10:16:00Z"/>
                <w:rFonts w:cs="Arial"/>
              </w:rPr>
            </w:pPr>
            <w:del w:id="6038" w:author=" " w:date="2019-06-22T10:16:00Z">
              <w:r w:rsidRPr="00C1514B">
                <w:rPr>
                  <w:rFonts w:cs="Arial"/>
                </w:rPr>
                <w:delText>Pittsburgh</w:delText>
              </w:r>
            </w:del>
          </w:p>
        </w:tc>
      </w:tr>
      <w:tr w:rsidR="00C1514B" w:rsidRPr="00C1514B" w14:paraId="7D678191" w14:textId="77777777" w:rsidTr="00C04786">
        <w:trPr>
          <w:trHeight w:val="255"/>
          <w:del w:id="6039" w:author=" " w:date="2019-06-22T10:16:00Z"/>
        </w:trPr>
        <w:tc>
          <w:tcPr>
            <w:tcW w:w="976" w:type="dxa"/>
            <w:shd w:val="clear" w:color="auto" w:fill="auto"/>
            <w:noWrap/>
            <w:vAlign w:val="bottom"/>
            <w:hideMark/>
          </w:tcPr>
          <w:p w14:paraId="799E8C1C" w14:textId="77777777" w:rsidR="00C1514B" w:rsidRPr="00C1514B" w:rsidRDefault="00C1514B" w:rsidP="00892127">
            <w:pPr>
              <w:overflowPunct/>
              <w:autoSpaceDE/>
              <w:autoSpaceDN/>
              <w:adjustRightInd/>
              <w:jc w:val="left"/>
              <w:textAlignment w:val="auto"/>
              <w:rPr>
                <w:del w:id="6040" w:author=" " w:date="2019-06-22T10:16:00Z"/>
                <w:rFonts w:cs="Arial"/>
              </w:rPr>
            </w:pPr>
            <w:del w:id="6041" w:author=" " w:date="2019-06-22T10:16:00Z">
              <w:r w:rsidRPr="00C1514B">
                <w:rPr>
                  <w:rFonts w:cs="Arial"/>
                </w:rPr>
                <w:delText>15948</w:delText>
              </w:r>
            </w:del>
          </w:p>
        </w:tc>
        <w:tc>
          <w:tcPr>
            <w:tcW w:w="1776" w:type="dxa"/>
            <w:shd w:val="clear" w:color="auto" w:fill="auto"/>
            <w:noWrap/>
            <w:vAlign w:val="bottom"/>
            <w:hideMark/>
          </w:tcPr>
          <w:p w14:paraId="5272139E" w14:textId="77777777" w:rsidR="00C1514B" w:rsidRPr="00C1514B" w:rsidRDefault="00C1514B" w:rsidP="00892127">
            <w:pPr>
              <w:overflowPunct/>
              <w:autoSpaceDE/>
              <w:autoSpaceDN/>
              <w:adjustRightInd/>
              <w:jc w:val="center"/>
              <w:textAlignment w:val="auto"/>
              <w:rPr>
                <w:del w:id="6042" w:author=" " w:date="2019-06-22T10:16:00Z"/>
                <w:rFonts w:cs="Arial"/>
              </w:rPr>
            </w:pPr>
            <w:del w:id="6043" w:author=" " w:date="2019-06-22T10:16:00Z">
              <w:r w:rsidRPr="00C1514B">
                <w:rPr>
                  <w:rFonts w:cs="Arial"/>
                </w:rPr>
                <w:delText>Pittsburgh</w:delText>
              </w:r>
            </w:del>
          </w:p>
        </w:tc>
      </w:tr>
      <w:tr w:rsidR="00C1514B" w:rsidRPr="00C1514B" w14:paraId="2281DF1B" w14:textId="77777777" w:rsidTr="00C04786">
        <w:trPr>
          <w:trHeight w:val="255"/>
          <w:del w:id="6044" w:author=" " w:date="2019-06-22T10:16:00Z"/>
        </w:trPr>
        <w:tc>
          <w:tcPr>
            <w:tcW w:w="976" w:type="dxa"/>
            <w:shd w:val="clear" w:color="auto" w:fill="auto"/>
            <w:noWrap/>
            <w:vAlign w:val="bottom"/>
            <w:hideMark/>
          </w:tcPr>
          <w:p w14:paraId="06E28A78" w14:textId="77777777" w:rsidR="00C1514B" w:rsidRPr="00C1514B" w:rsidRDefault="00C1514B" w:rsidP="00892127">
            <w:pPr>
              <w:overflowPunct/>
              <w:autoSpaceDE/>
              <w:autoSpaceDN/>
              <w:adjustRightInd/>
              <w:jc w:val="left"/>
              <w:textAlignment w:val="auto"/>
              <w:rPr>
                <w:del w:id="6045" w:author=" " w:date="2019-06-22T10:16:00Z"/>
                <w:rFonts w:cs="Arial"/>
              </w:rPr>
            </w:pPr>
            <w:del w:id="6046" w:author=" " w:date="2019-06-22T10:16:00Z">
              <w:r w:rsidRPr="00C1514B">
                <w:rPr>
                  <w:rFonts w:cs="Arial"/>
                </w:rPr>
                <w:delText>15949</w:delText>
              </w:r>
            </w:del>
          </w:p>
        </w:tc>
        <w:tc>
          <w:tcPr>
            <w:tcW w:w="1776" w:type="dxa"/>
            <w:shd w:val="clear" w:color="auto" w:fill="auto"/>
            <w:noWrap/>
            <w:vAlign w:val="bottom"/>
            <w:hideMark/>
          </w:tcPr>
          <w:p w14:paraId="3BE6DB8F" w14:textId="77777777" w:rsidR="00C1514B" w:rsidRPr="00C1514B" w:rsidRDefault="00C1514B" w:rsidP="00892127">
            <w:pPr>
              <w:overflowPunct/>
              <w:autoSpaceDE/>
              <w:autoSpaceDN/>
              <w:adjustRightInd/>
              <w:jc w:val="center"/>
              <w:textAlignment w:val="auto"/>
              <w:rPr>
                <w:del w:id="6047" w:author=" " w:date="2019-06-22T10:16:00Z"/>
                <w:rFonts w:cs="Arial"/>
              </w:rPr>
            </w:pPr>
            <w:del w:id="6048" w:author=" " w:date="2019-06-22T10:16:00Z">
              <w:r w:rsidRPr="00C1514B">
                <w:rPr>
                  <w:rFonts w:cs="Arial"/>
                </w:rPr>
                <w:delText>Pittsburgh</w:delText>
              </w:r>
            </w:del>
          </w:p>
        </w:tc>
      </w:tr>
      <w:tr w:rsidR="00C1514B" w:rsidRPr="00C1514B" w14:paraId="6119040D" w14:textId="77777777" w:rsidTr="00C04786">
        <w:trPr>
          <w:trHeight w:val="255"/>
          <w:del w:id="6049" w:author=" " w:date="2019-06-22T10:16:00Z"/>
        </w:trPr>
        <w:tc>
          <w:tcPr>
            <w:tcW w:w="976" w:type="dxa"/>
            <w:shd w:val="clear" w:color="auto" w:fill="auto"/>
            <w:noWrap/>
            <w:vAlign w:val="bottom"/>
            <w:hideMark/>
          </w:tcPr>
          <w:p w14:paraId="6B58E6B2" w14:textId="77777777" w:rsidR="00C1514B" w:rsidRPr="00C1514B" w:rsidRDefault="00C1514B" w:rsidP="00892127">
            <w:pPr>
              <w:overflowPunct/>
              <w:autoSpaceDE/>
              <w:autoSpaceDN/>
              <w:adjustRightInd/>
              <w:jc w:val="left"/>
              <w:textAlignment w:val="auto"/>
              <w:rPr>
                <w:del w:id="6050" w:author=" " w:date="2019-06-22T10:16:00Z"/>
                <w:rFonts w:cs="Arial"/>
              </w:rPr>
            </w:pPr>
            <w:del w:id="6051" w:author=" " w:date="2019-06-22T10:16:00Z">
              <w:r w:rsidRPr="00C1514B">
                <w:rPr>
                  <w:rFonts w:cs="Arial"/>
                </w:rPr>
                <w:delText>15951</w:delText>
              </w:r>
            </w:del>
          </w:p>
        </w:tc>
        <w:tc>
          <w:tcPr>
            <w:tcW w:w="1776" w:type="dxa"/>
            <w:shd w:val="clear" w:color="auto" w:fill="auto"/>
            <w:noWrap/>
            <w:vAlign w:val="bottom"/>
            <w:hideMark/>
          </w:tcPr>
          <w:p w14:paraId="4C973D57" w14:textId="77777777" w:rsidR="00C1514B" w:rsidRPr="00C1514B" w:rsidRDefault="00C1514B" w:rsidP="00892127">
            <w:pPr>
              <w:overflowPunct/>
              <w:autoSpaceDE/>
              <w:autoSpaceDN/>
              <w:adjustRightInd/>
              <w:jc w:val="center"/>
              <w:textAlignment w:val="auto"/>
              <w:rPr>
                <w:del w:id="6052" w:author=" " w:date="2019-06-22T10:16:00Z"/>
                <w:rFonts w:cs="Arial"/>
              </w:rPr>
            </w:pPr>
            <w:del w:id="6053" w:author=" " w:date="2019-06-22T10:16:00Z">
              <w:r w:rsidRPr="00C1514B">
                <w:rPr>
                  <w:rFonts w:cs="Arial"/>
                </w:rPr>
                <w:delText>Pittsburgh</w:delText>
              </w:r>
            </w:del>
          </w:p>
        </w:tc>
      </w:tr>
      <w:tr w:rsidR="00C1514B" w:rsidRPr="00C1514B" w14:paraId="75F6731D" w14:textId="77777777" w:rsidTr="00C04786">
        <w:trPr>
          <w:trHeight w:val="255"/>
          <w:del w:id="6054" w:author=" " w:date="2019-06-22T10:16:00Z"/>
        </w:trPr>
        <w:tc>
          <w:tcPr>
            <w:tcW w:w="976" w:type="dxa"/>
            <w:shd w:val="clear" w:color="auto" w:fill="auto"/>
            <w:noWrap/>
            <w:vAlign w:val="bottom"/>
            <w:hideMark/>
          </w:tcPr>
          <w:p w14:paraId="17BD5193" w14:textId="77777777" w:rsidR="00C1514B" w:rsidRPr="00C1514B" w:rsidRDefault="00C1514B" w:rsidP="00892127">
            <w:pPr>
              <w:overflowPunct/>
              <w:autoSpaceDE/>
              <w:autoSpaceDN/>
              <w:adjustRightInd/>
              <w:jc w:val="left"/>
              <w:textAlignment w:val="auto"/>
              <w:rPr>
                <w:del w:id="6055" w:author=" " w:date="2019-06-22T10:16:00Z"/>
                <w:rFonts w:cs="Arial"/>
              </w:rPr>
            </w:pPr>
            <w:del w:id="6056" w:author=" " w:date="2019-06-22T10:16:00Z">
              <w:r w:rsidRPr="00C1514B">
                <w:rPr>
                  <w:rFonts w:cs="Arial"/>
                </w:rPr>
                <w:delText>15952</w:delText>
              </w:r>
            </w:del>
          </w:p>
        </w:tc>
        <w:tc>
          <w:tcPr>
            <w:tcW w:w="1776" w:type="dxa"/>
            <w:shd w:val="clear" w:color="auto" w:fill="auto"/>
            <w:noWrap/>
            <w:vAlign w:val="bottom"/>
            <w:hideMark/>
          </w:tcPr>
          <w:p w14:paraId="54EF28A0" w14:textId="77777777" w:rsidR="00C1514B" w:rsidRPr="00C1514B" w:rsidRDefault="00C1514B" w:rsidP="00892127">
            <w:pPr>
              <w:overflowPunct/>
              <w:autoSpaceDE/>
              <w:autoSpaceDN/>
              <w:adjustRightInd/>
              <w:jc w:val="center"/>
              <w:textAlignment w:val="auto"/>
              <w:rPr>
                <w:del w:id="6057" w:author=" " w:date="2019-06-22T10:16:00Z"/>
                <w:rFonts w:cs="Arial"/>
              </w:rPr>
            </w:pPr>
            <w:del w:id="6058" w:author=" " w:date="2019-06-22T10:16:00Z">
              <w:r w:rsidRPr="00C1514B">
                <w:rPr>
                  <w:rFonts w:cs="Arial"/>
                </w:rPr>
                <w:delText>Pittsburgh</w:delText>
              </w:r>
            </w:del>
          </w:p>
        </w:tc>
      </w:tr>
      <w:tr w:rsidR="00C1514B" w:rsidRPr="00C1514B" w14:paraId="778AADF2" w14:textId="77777777" w:rsidTr="00C04786">
        <w:trPr>
          <w:trHeight w:val="255"/>
          <w:del w:id="6059" w:author=" " w:date="2019-06-22T10:16:00Z"/>
        </w:trPr>
        <w:tc>
          <w:tcPr>
            <w:tcW w:w="976" w:type="dxa"/>
            <w:shd w:val="clear" w:color="auto" w:fill="auto"/>
            <w:noWrap/>
            <w:vAlign w:val="bottom"/>
            <w:hideMark/>
          </w:tcPr>
          <w:p w14:paraId="0AAB1C72" w14:textId="77777777" w:rsidR="00C1514B" w:rsidRPr="00C1514B" w:rsidRDefault="00C1514B" w:rsidP="00892127">
            <w:pPr>
              <w:overflowPunct/>
              <w:autoSpaceDE/>
              <w:autoSpaceDN/>
              <w:adjustRightInd/>
              <w:jc w:val="left"/>
              <w:textAlignment w:val="auto"/>
              <w:rPr>
                <w:del w:id="6060" w:author=" " w:date="2019-06-22T10:16:00Z"/>
                <w:rFonts w:cs="Arial"/>
              </w:rPr>
            </w:pPr>
            <w:del w:id="6061" w:author=" " w:date="2019-06-22T10:16:00Z">
              <w:r w:rsidRPr="00C1514B">
                <w:rPr>
                  <w:rFonts w:cs="Arial"/>
                </w:rPr>
                <w:delText>15953</w:delText>
              </w:r>
            </w:del>
          </w:p>
        </w:tc>
        <w:tc>
          <w:tcPr>
            <w:tcW w:w="1776" w:type="dxa"/>
            <w:shd w:val="clear" w:color="auto" w:fill="auto"/>
            <w:noWrap/>
            <w:vAlign w:val="bottom"/>
            <w:hideMark/>
          </w:tcPr>
          <w:p w14:paraId="616EED18" w14:textId="77777777" w:rsidR="00C1514B" w:rsidRPr="00C1514B" w:rsidRDefault="00C1514B" w:rsidP="00892127">
            <w:pPr>
              <w:overflowPunct/>
              <w:autoSpaceDE/>
              <w:autoSpaceDN/>
              <w:adjustRightInd/>
              <w:jc w:val="center"/>
              <w:textAlignment w:val="auto"/>
              <w:rPr>
                <w:del w:id="6062" w:author=" " w:date="2019-06-22T10:16:00Z"/>
                <w:rFonts w:cs="Arial"/>
              </w:rPr>
            </w:pPr>
            <w:del w:id="6063" w:author=" " w:date="2019-06-22T10:16:00Z">
              <w:r w:rsidRPr="00C1514B">
                <w:rPr>
                  <w:rFonts w:cs="Arial"/>
                </w:rPr>
                <w:delText>Pittsburgh</w:delText>
              </w:r>
            </w:del>
          </w:p>
        </w:tc>
      </w:tr>
      <w:tr w:rsidR="00C1514B" w:rsidRPr="00C1514B" w14:paraId="0D9D5A56" w14:textId="77777777" w:rsidTr="00C04786">
        <w:trPr>
          <w:trHeight w:val="255"/>
          <w:del w:id="6064" w:author=" " w:date="2019-06-22T10:16:00Z"/>
        </w:trPr>
        <w:tc>
          <w:tcPr>
            <w:tcW w:w="976" w:type="dxa"/>
            <w:shd w:val="clear" w:color="auto" w:fill="auto"/>
            <w:noWrap/>
            <w:vAlign w:val="bottom"/>
            <w:hideMark/>
          </w:tcPr>
          <w:p w14:paraId="1E402343" w14:textId="77777777" w:rsidR="00C1514B" w:rsidRPr="00C1514B" w:rsidRDefault="00C1514B" w:rsidP="00892127">
            <w:pPr>
              <w:overflowPunct/>
              <w:autoSpaceDE/>
              <w:autoSpaceDN/>
              <w:adjustRightInd/>
              <w:jc w:val="left"/>
              <w:textAlignment w:val="auto"/>
              <w:rPr>
                <w:del w:id="6065" w:author=" " w:date="2019-06-22T10:16:00Z"/>
                <w:rFonts w:cs="Arial"/>
              </w:rPr>
            </w:pPr>
            <w:del w:id="6066" w:author=" " w:date="2019-06-22T10:16:00Z">
              <w:r w:rsidRPr="00C1514B">
                <w:rPr>
                  <w:rFonts w:cs="Arial"/>
                </w:rPr>
                <w:delText>15954</w:delText>
              </w:r>
            </w:del>
          </w:p>
        </w:tc>
        <w:tc>
          <w:tcPr>
            <w:tcW w:w="1776" w:type="dxa"/>
            <w:shd w:val="clear" w:color="auto" w:fill="auto"/>
            <w:noWrap/>
            <w:vAlign w:val="bottom"/>
            <w:hideMark/>
          </w:tcPr>
          <w:p w14:paraId="1D958F0B" w14:textId="77777777" w:rsidR="00C1514B" w:rsidRPr="00C1514B" w:rsidRDefault="00C1514B" w:rsidP="00892127">
            <w:pPr>
              <w:overflowPunct/>
              <w:autoSpaceDE/>
              <w:autoSpaceDN/>
              <w:adjustRightInd/>
              <w:jc w:val="center"/>
              <w:textAlignment w:val="auto"/>
              <w:rPr>
                <w:del w:id="6067" w:author=" " w:date="2019-06-22T10:16:00Z"/>
                <w:rFonts w:cs="Arial"/>
              </w:rPr>
            </w:pPr>
            <w:del w:id="6068" w:author=" " w:date="2019-06-22T10:16:00Z">
              <w:r w:rsidRPr="00C1514B">
                <w:rPr>
                  <w:rFonts w:cs="Arial"/>
                </w:rPr>
                <w:delText>Pittsburgh</w:delText>
              </w:r>
            </w:del>
          </w:p>
        </w:tc>
      </w:tr>
      <w:tr w:rsidR="00C1514B" w:rsidRPr="00C1514B" w14:paraId="13DF377A" w14:textId="77777777" w:rsidTr="00C04786">
        <w:trPr>
          <w:trHeight w:val="255"/>
          <w:del w:id="6069" w:author=" " w:date="2019-06-22T10:16:00Z"/>
        </w:trPr>
        <w:tc>
          <w:tcPr>
            <w:tcW w:w="976" w:type="dxa"/>
            <w:shd w:val="clear" w:color="auto" w:fill="auto"/>
            <w:noWrap/>
            <w:vAlign w:val="bottom"/>
            <w:hideMark/>
          </w:tcPr>
          <w:p w14:paraId="689F57B4" w14:textId="77777777" w:rsidR="00C1514B" w:rsidRPr="00C1514B" w:rsidRDefault="00C1514B" w:rsidP="00892127">
            <w:pPr>
              <w:overflowPunct/>
              <w:autoSpaceDE/>
              <w:autoSpaceDN/>
              <w:adjustRightInd/>
              <w:jc w:val="left"/>
              <w:textAlignment w:val="auto"/>
              <w:rPr>
                <w:del w:id="6070" w:author=" " w:date="2019-06-22T10:16:00Z"/>
                <w:rFonts w:cs="Arial"/>
              </w:rPr>
            </w:pPr>
            <w:del w:id="6071" w:author=" " w:date="2019-06-22T10:16:00Z">
              <w:r w:rsidRPr="00C1514B">
                <w:rPr>
                  <w:rFonts w:cs="Arial"/>
                </w:rPr>
                <w:delText>15955</w:delText>
              </w:r>
            </w:del>
          </w:p>
        </w:tc>
        <w:tc>
          <w:tcPr>
            <w:tcW w:w="1776" w:type="dxa"/>
            <w:shd w:val="clear" w:color="auto" w:fill="auto"/>
            <w:noWrap/>
            <w:vAlign w:val="bottom"/>
            <w:hideMark/>
          </w:tcPr>
          <w:p w14:paraId="43F472A7" w14:textId="77777777" w:rsidR="00C1514B" w:rsidRPr="00C1514B" w:rsidRDefault="00C1514B" w:rsidP="00892127">
            <w:pPr>
              <w:overflowPunct/>
              <w:autoSpaceDE/>
              <w:autoSpaceDN/>
              <w:adjustRightInd/>
              <w:jc w:val="center"/>
              <w:textAlignment w:val="auto"/>
              <w:rPr>
                <w:del w:id="6072" w:author=" " w:date="2019-06-22T10:16:00Z"/>
                <w:rFonts w:cs="Arial"/>
              </w:rPr>
            </w:pPr>
            <w:del w:id="6073" w:author=" " w:date="2019-06-22T10:16:00Z">
              <w:r w:rsidRPr="00C1514B">
                <w:rPr>
                  <w:rFonts w:cs="Arial"/>
                </w:rPr>
                <w:delText>Pittsburgh</w:delText>
              </w:r>
            </w:del>
          </w:p>
        </w:tc>
      </w:tr>
      <w:tr w:rsidR="00C1514B" w:rsidRPr="00C1514B" w14:paraId="672DACB6" w14:textId="77777777" w:rsidTr="00C04786">
        <w:trPr>
          <w:trHeight w:val="255"/>
          <w:del w:id="6074" w:author=" " w:date="2019-06-22T10:16:00Z"/>
        </w:trPr>
        <w:tc>
          <w:tcPr>
            <w:tcW w:w="976" w:type="dxa"/>
            <w:shd w:val="clear" w:color="auto" w:fill="auto"/>
            <w:noWrap/>
            <w:vAlign w:val="bottom"/>
            <w:hideMark/>
          </w:tcPr>
          <w:p w14:paraId="75600FBF" w14:textId="77777777" w:rsidR="00C1514B" w:rsidRPr="00C1514B" w:rsidRDefault="00C1514B" w:rsidP="00892127">
            <w:pPr>
              <w:overflowPunct/>
              <w:autoSpaceDE/>
              <w:autoSpaceDN/>
              <w:adjustRightInd/>
              <w:jc w:val="left"/>
              <w:textAlignment w:val="auto"/>
              <w:rPr>
                <w:del w:id="6075" w:author=" " w:date="2019-06-22T10:16:00Z"/>
                <w:rFonts w:cs="Arial"/>
              </w:rPr>
            </w:pPr>
            <w:del w:id="6076" w:author=" " w:date="2019-06-22T10:16:00Z">
              <w:r w:rsidRPr="00C1514B">
                <w:rPr>
                  <w:rFonts w:cs="Arial"/>
                </w:rPr>
                <w:delText>15956</w:delText>
              </w:r>
            </w:del>
          </w:p>
        </w:tc>
        <w:tc>
          <w:tcPr>
            <w:tcW w:w="1776" w:type="dxa"/>
            <w:shd w:val="clear" w:color="auto" w:fill="auto"/>
            <w:noWrap/>
            <w:vAlign w:val="bottom"/>
            <w:hideMark/>
          </w:tcPr>
          <w:p w14:paraId="0148F6B8" w14:textId="77777777" w:rsidR="00C1514B" w:rsidRPr="00C1514B" w:rsidRDefault="00C1514B" w:rsidP="00892127">
            <w:pPr>
              <w:overflowPunct/>
              <w:autoSpaceDE/>
              <w:autoSpaceDN/>
              <w:adjustRightInd/>
              <w:jc w:val="center"/>
              <w:textAlignment w:val="auto"/>
              <w:rPr>
                <w:del w:id="6077" w:author=" " w:date="2019-06-22T10:16:00Z"/>
                <w:rFonts w:cs="Arial"/>
              </w:rPr>
            </w:pPr>
            <w:del w:id="6078" w:author=" " w:date="2019-06-22T10:16:00Z">
              <w:r w:rsidRPr="00C1514B">
                <w:rPr>
                  <w:rFonts w:cs="Arial"/>
                </w:rPr>
                <w:delText>Pittsburgh</w:delText>
              </w:r>
            </w:del>
          </w:p>
        </w:tc>
      </w:tr>
      <w:tr w:rsidR="00C1514B" w:rsidRPr="00C1514B" w14:paraId="3D226420" w14:textId="77777777" w:rsidTr="00C04786">
        <w:trPr>
          <w:trHeight w:val="255"/>
          <w:del w:id="6079" w:author=" " w:date="2019-06-22T10:16:00Z"/>
        </w:trPr>
        <w:tc>
          <w:tcPr>
            <w:tcW w:w="976" w:type="dxa"/>
            <w:shd w:val="clear" w:color="auto" w:fill="auto"/>
            <w:noWrap/>
            <w:vAlign w:val="bottom"/>
            <w:hideMark/>
          </w:tcPr>
          <w:p w14:paraId="5E47A0FA" w14:textId="77777777" w:rsidR="00C1514B" w:rsidRPr="00C1514B" w:rsidRDefault="00C1514B" w:rsidP="00892127">
            <w:pPr>
              <w:overflowPunct/>
              <w:autoSpaceDE/>
              <w:autoSpaceDN/>
              <w:adjustRightInd/>
              <w:jc w:val="left"/>
              <w:textAlignment w:val="auto"/>
              <w:rPr>
                <w:del w:id="6080" w:author=" " w:date="2019-06-22T10:16:00Z"/>
                <w:rFonts w:cs="Arial"/>
              </w:rPr>
            </w:pPr>
            <w:del w:id="6081" w:author=" " w:date="2019-06-22T10:16:00Z">
              <w:r w:rsidRPr="00C1514B">
                <w:rPr>
                  <w:rFonts w:cs="Arial"/>
                </w:rPr>
                <w:delText>15957</w:delText>
              </w:r>
            </w:del>
          </w:p>
        </w:tc>
        <w:tc>
          <w:tcPr>
            <w:tcW w:w="1776" w:type="dxa"/>
            <w:shd w:val="clear" w:color="auto" w:fill="auto"/>
            <w:noWrap/>
            <w:vAlign w:val="bottom"/>
            <w:hideMark/>
          </w:tcPr>
          <w:p w14:paraId="7CF77A79" w14:textId="77777777" w:rsidR="00C1514B" w:rsidRPr="00C1514B" w:rsidRDefault="00C1514B" w:rsidP="00892127">
            <w:pPr>
              <w:overflowPunct/>
              <w:autoSpaceDE/>
              <w:autoSpaceDN/>
              <w:adjustRightInd/>
              <w:jc w:val="center"/>
              <w:textAlignment w:val="auto"/>
              <w:rPr>
                <w:del w:id="6082" w:author=" " w:date="2019-06-22T10:16:00Z"/>
                <w:rFonts w:cs="Arial"/>
              </w:rPr>
            </w:pPr>
            <w:del w:id="6083" w:author=" " w:date="2019-06-22T10:16:00Z">
              <w:r w:rsidRPr="00C1514B">
                <w:rPr>
                  <w:rFonts w:cs="Arial"/>
                </w:rPr>
                <w:delText>Pittsburgh</w:delText>
              </w:r>
            </w:del>
          </w:p>
        </w:tc>
      </w:tr>
      <w:tr w:rsidR="00C1514B" w:rsidRPr="00C1514B" w14:paraId="48DFE6E6" w14:textId="77777777" w:rsidTr="00C04786">
        <w:trPr>
          <w:trHeight w:val="255"/>
          <w:del w:id="6084" w:author=" " w:date="2019-06-22T10:16:00Z"/>
        </w:trPr>
        <w:tc>
          <w:tcPr>
            <w:tcW w:w="976" w:type="dxa"/>
            <w:shd w:val="clear" w:color="auto" w:fill="auto"/>
            <w:noWrap/>
            <w:vAlign w:val="bottom"/>
            <w:hideMark/>
          </w:tcPr>
          <w:p w14:paraId="6B67F651" w14:textId="77777777" w:rsidR="00C1514B" w:rsidRPr="00C1514B" w:rsidRDefault="00C1514B" w:rsidP="00892127">
            <w:pPr>
              <w:overflowPunct/>
              <w:autoSpaceDE/>
              <w:autoSpaceDN/>
              <w:adjustRightInd/>
              <w:jc w:val="left"/>
              <w:textAlignment w:val="auto"/>
              <w:rPr>
                <w:del w:id="6085" w:author=" " w:date="2019-06-22T10:16:00Z"/>
                <w:rFonts w:cs="Arial"/>
              </w:rPr>
            </w:pPr>
            <w:del w:id="6086" w:author=" " w:date="2019-06-22T10:16:00Z">
              <w:r w:rsidRPr="00C1514B">
                <w:rPr>
                  <w:rFonts w:cs="Arial"/>
                </w:rPr>
                <w:delText>15958</w:delText>
              </w:r>
            </w:del>
          </w:p>
        </w:tc>
        <w:tc>
          <w:tcPr>
            <w:tcW w:w="1776" w:type="dxa"/>
            <w:shd w:val="clear" w:color="auto" w:fill="auto"/>
            <w:noWrap/>
            <w:vAlign w:val="bottom"/>
            <w:hideMark/>
          </w:tcPr>
          <w:p w14:paraId="0E616156" w14:textId="77777777" w:rsidR="00C1514B" w:rsidRPr="00C1514B" w:rsidRDefault="00C1514B" w:rsidP="00892127">
            <w:pPr>
              <w:overflowPunct/>
              <w:autoSpaceDE/>
              <w:autoSpaceDN/>
              <w:adjustRightInd/>
              <w:jc w:val="center"/>
              <w:textAlignment w:val="auto"/>
              <w:rPr>
                <w:del w:id="6087" w:author=" " w:date="2019-06-22T10:16:00Z"/>
                <w:rFonts w:cs="Arial"/>
              </w:rPr>
            </w:pPr>
            <w:del w:id="6088" w:author=" " w:date="2019-06-22T10:16:00Z">
              <w:r w:rsidRPr="00C1514B">
                <w:rPr>
                  <w:rFonts w:cs="Arial"/>
                </w:rPr>
                <w:delText>Pittsburgh</w:delText>
              </w:r>
            </w:del>
          </w:p>
        </w:tc>
      </w:tr>
      <w:tr w:rsidR="00C1514B" w:rsidRPr="00C1514B" w14:paraId="0CEC521B" w14:textId="77777777" w:rsidTr="00C04786">
        <w:trPr>
          <w:trHeight w:val="255"/>
          <w:del w:id="6089" w:author=" " w:date="2019-06-22T10:16:00Z"/>
        </w:trPr>
        <w:tc>
          <w:tcPr>
            <w:tcW w:w="976" w:type="dxa"/>
            <w:shd w:val="clear" w:color="auto" w:fill="auto"/>
            <w:noWrap/>
            <w:vAlign w:val="bottom"/>
            <w:hideMark/>
          </w:tcPr>
          <w:p w14:paraId="50A9EA68" w14:textId="77777777" w:rsidR="00C1514B" w:rsidRPr="00C1514B" w:rsidRDefault="00C1514B" w:rsidP="00892127">
            <w:pPr>
              <w:overflowPunct/>
              <w:autoSpaceDE/>
              <w:autoSpaceDN/>
              <w:adjustRightInd/>
              <w:jc w:val="left"/>
              <w:textAlignment w:val="auto"/>
              <w:rPr>
                <w:del w:id="6090" w:author=" " w:date="2019-06-22T10:16:00Z"/>
                <w:rFonts w:cs="Arial"/>
              </w:rPr>
            </w:pPr>
            <w:del w:id="6091" w:author=" " w:date="2019-06-22T10:16:00Z">
              <w:r w:rsidRPr="00C1514B">
                <w:rPr>
                  <w:rFonts w:cs="Arial"/>
                </w:rPr>
                <w:delText>15959</w:delText>
              </w:r>
            </w:del>
          </w:p>
        </w:tc>
        <w:tc>
          <w:tcPr>
            <w:tcW w:w="1776" w:type="dxa"/>
            <w:shd w:val="clear" w:color="auto" w:fill="auto"/>
            <w:noWrap/>
            <w:vAlign w:val="bottom"/>
            <w:hideMark/>
          </w:tcPr>
          <w:p w14:paraId="2192845B" w14:textId="77777777" w:rsidR="00C1514B" w:rsidRPr="00C1514B" w:rsidRDefault="00C1514B" w:rsidP="00892127">
            <w:pPr>
              <w:overflowPunct/>
              <w:autoSpaceDE/>
              <w:autoSpaceDN/>
              <w:adjustRightInd/>
              <w:jc w:val="center"/>
              <w:textAlignment w:val="auto"/>
              <w:rPr>
                <w:del w:id="6092" w:author=" " w:date="2019-06-22T10:16:00Z"/>
                <w:rFonts w:cs="Arial"/>
              </w:rPr>
            </w:pPr>
            <w:del w:id="6093" w:author=" " w:date="2019-06-22T10:16:00Z">
              <w:r w:rsidRPr="00C1514B">
                <w:rPr>
                  <w:rFonts w:cs="Arial"/>
                </w:rPr>
                <w:delText>Pittsburgh</w:delText>
              </w:r>
            </w:del>
          </w:p>
        </w:tc>
      </w:tr>
      <w:tr w:rsidR="00C1514B" w:rsidRPr="00C1514B" w14:paraId="590C5CC1" w14:textId="77777777" w:rsidTr="00C04786">
        <w:trPr>
          <w:trHeight w:val="255"/>
          <w:del w:id="6094" w:author=" " w:date="2019-06-22T10:16:00Z"/>
        </w:trPr>
        <w:tc>
          <w:tcPr>
            <w:tcW w:w="976" w:type="dxa"/>
            <w:shd w:val="clear" w:color="auto" w:fill="auto"/>
            <w:noWrap/>
            <w:vAlign w:val="bottom"/>
            <w:hideMark/>
          </w:tcPr>
          <w:p w14:paraId="61168E61" w14:textId="77777777" w:rsidR="00C1514B" w:rsidRPr="00C1514B" w:rsidRDefault="00C1514B" w:rsidP="00892127">
            <w:pPr>
              <w:overflowPunct/>
              <w:autoSpaceDE/>
              <w:autoSpaceDN/>
              <w:adjustRightInd/>
              <w:jc w:val="left"/>
              <w:textAlignment w:val="auto"/>
              <w:rPr>
                <w:del w:id="6095" w:author=" " w:date="2019-06-22T10:16:00Z"/>
                <w:rFonts w:cs="Arial"/>
              </w:rPr>
            </w:pPr>
            <w:del w:id="6096" w:author=" " w:date="2019-06-22T10:16:00Z">
              <w:r w:rsidRPr="00C1514B">
                <w:rPr>
                  <w:rFonts w:cs="Arial"/>
                </w:rPr>
                <w:delText>15960</w:delText>
              </w:r>
            </w:del>
          </w:p>
        </w:tc>
        <w:tc>
          <w:tcPr>
            <w:tcW w:w="1776" w:type="dxa"/>
            <w:shd w:val="clear" w:color="auto" w:fill="auto"/>
            <w:noWrap/>
            <w:vAlign w:val="bottom"/>
            <w:hideMark/>
          </w:tcPr>
          <w:p w14:paraId="3960FE66" w14:textId="77777777" w:rsidR="00C1514B" w:rsidRPr="00C1514B" w:rsidRDefault="00C1514B" w:rsidP="00892127">
            <w:pPr>
              <w:overflowPunct/>
              <w:autoSpaceDE/>
              <w:autoSpaceDN/>
              <w:adjustRightInd/>
              <w:jc w:val="center"/>
              <w:textAlignment w:val="auto"/>
              <w:rPr>
                <w:del w:id="6097" w:author=" " w:date="2019-06-22T10:16:00Z"/>
                <w:rFonts w:cs="Arial"/>
              </w:rPr>
            </w:pPr>
            <w:del w:id="6098" w:author=" " w:date="2019-06-22T10:16:00Z">
              <w:r w:rsidRPr="00C1514B">
                <w:rPr>
                  <w:rFonts w:cs="Arial"/>
                </w:rPr>
                <w:delText>Pittsburgh</w:delText>
              </w:r>
            </w:del>
          </w:p>
        </w:tc>
      </w:tr>
      <w:tr w:rsidR="00C1514B" w:rsidRPr="00C1514B" w14:paraId="5FD26F39" w14:textId="77777777" w:rsidTr="00C04786">
        <w:trPr>
          <w:trHeight w:val="255"/>
          <w:del w:id="6099" w:author=" " w:date="2019-06-22T10:16:00Z"/>
        </w:trPr>
        <w:tc>
          <w:tcPr>
            <w:tcW w:w="976" w:type="dxa"/>
            <w:shd w:val="clear" w:color="auto" w:fill="auto"/>
            <w:noWrap/>
            <w:vAlign w:val="bottom"/>
            <w:hideMark/>
          </w:tcPr>
          <w:p w14:paraId="4A4F3FD0" w14:textId="77777777" w:rsidR="00C1514B" w:rsidRPr="00C1514B" w:rsidRDefault="00C1514B" w:rsidP="00892127">
            <w:pPr>
              <w:overflowPunct/>
              <w:autoSpaceDE/>
              <w:autoSpaceDN/>
              <w:adjustRightInd/>
              <w:jc w:val="left"/>
              <w:textAlignment w:val="auto"/>
              <w:rPr>
                <w:del w:id="6100" w:author=" " w:date="2019-06-22T10:16:00Z"/>
                <w:rFonts w:cs="Arial"/>
              </w:rPr>
            </w:pPr>
            <w:del w:id="6101" w:author=" " w:date="2019-06-22T10:16:00Z">
              <w:r w:rsidRPr="00C1514B">
                <w:rPr>
                  <w:rFonts w:cs="Arial"/>
                </w:rPr>
                <w:delText>15961</w:delText>
              </w:r>
            </w:del>
          </w:p>
        </w:tc>
        <w:tc>
          <w:tcPr>
            <w:tcW w:w="1776" w:type="dxa"/>
            <w:shd w:val="clear" w:color="auto" w:fill="auto"/>
            <w:noWrap/>
            <w:vAlign w:val="bottom"/>
            <w:hideMark/>
          </w:tcPr>
          <w:p w14:paraId="5D4FF763" w14:textId="77777777" w:rsidR="00C1514B" w:rsidRPr="00C1514B" w:rsidRDefault="00C1514B" w:rsidP="00892127">
            <w:pPr>
              <w:overflowPunct/>
              <w:autoSpaceDE/>
              <w:autoSpaceDN/>
              <w:adjustRightInd/>
              <w:jc w:val="center"/>
              <w:textAlignment w:val="auto"/>
              <w:rPr>
                <w:del w:id="6102" w:author=" " w:date="2019-06-22T10:16:00Z"/>
                <w:rFonts w:cs="Arial"/>
              </w:rPr>
            </w:pPr>
            <w:del w:id="6103" w:author=" " w:date="2019-06-22T10:16:00Z">
              <w:r w:rsidRPr="00C1514B">
                <w:rPr>
                  <w:rFonts w:cs="Arial"/>
                </w:rPr>
                <w:delText>Pittsburgh</w:delText>
              </w:r>
            </w:del>
          </w:p>
        </w:tc>
      </w:tr>
      <w:tr w:rsidR="00C1514B" w:rsidRPr="00C1514B" w14:paraId="0B1ABD97" w14:textId="77777777" w:rsidTr="00C04786">
        <w:trPr>
          <w:trHeight w:val="255"/>
          <w:del w:id="6104" w:author=" " w:date="2019-06-22T10:16:00Z"/>
        </w:trPr>
        <w:tc>
          <w:tcPr>
            <w:tcW w:w="976" w:type="dxa"/>
            <w:shd w:val="clear" w:color="auto" w:fill="auto"/>
            <w:noWrap/>
            <w:vAlign w:val="bottom"/>
            <w:hideMark/>
          </w:tcPr>
          <w:p w14:paraId="2701CAE1" w14:textId="77777777" w:rsidR="00C1514B" w:rsidRPr="00C1514B" w:rsidRDefault="00C1514B" w:rsidP="00892127">
            <w:pPr>
              <w:overflowPunct/>
              <w:autoSpaceDE/>
              <w:autoSpaceDN/>
              <w:adjustRightInd/>
              <w:jc w:val="left"/>
              <w:textAlignment w:val="auto"/>
              <w:rPr>
                <w:del w:id="6105" w:author=" " w:date="2019-06-22T10:16:00Z"/>
                <w:rFonts w:cs="Arial"/>
              </w:rPr>
            </w:pPr>
            <w:del w:id="6106" w:author=" " w:date="2019-06-22T10:16:00Z">
              <w:r w:rsidRPr="00C1514B">
                <w:rPr>
                  <w:rFonts w:cs="Arial"/>
                </w:rPr>
                <w:delText>15962</w:delText>
              </w:r>
            </w:del>
          </w:p>
        </w:tc>
        <w:tc>
          <w:tcPr>
            <w:tcW w:w="1776" w:type="dxa"/>
            <w:shd w:val="clear" w:color="auto" w:fill="auto"/>
            <w:noWrap/>
            <w:vAlign w:val="bottom"/>
            <w:hideMark/>
          </w:tcPr>
          <w:p w14:paraId="0AD0E62B" w14:textId="77777777" w:rsidR="00C1514B" w:rsidRPr="00C1514B" w:rsidRDefault="00C1514B" w:rsidP="00892127">
            <w:pPr>
              <w:overflowPunct/>
              <w:autoSpaceDE/>
              <w:autoSpaceDN/>
              <w:adjustRightInd/>
              <w:jc w:val="center"/>
              <w:textAlignment w:val="auto"/>
              <w:rPr>
                <w:del w:id="6107" w:author=" " w:date="2019-06-22T10:16:00Z"/>
                <w:rFonts w:cs="Arial"/>
              </w:rPr>
            </w:pPr>
            <w:del w:id="6108" w:author=" " w:date="2019-06-22T10:16:00Z">
              <w:r w:rsidRPr="00C1514B">
                <w:rPr>
                  <w:rFonts w:cs="Arial"/>
                </w:rPr>
                <w:delText>Pittsburgh</w:delText>
              </w:r>
            </w:del>
          </w:p>
        </w:tc>
      </w:tr>
      <w:tr w:rsidR="00C1514B" w:rsidRPr="00C1514B" w14:paraId="00F51F7B" w14:textId="77777777" w:rsidTr="00C04786">
        <w:trPr>
          <w:trHeight w:val="255"/>
          <w:del w:id="6109" w:author=" " w:date="2019-06-22T10:16:00Z"/>
        </w:trPr>
        <w:tc>
          <w:tcPr>
            <w:tcW w:w="976" w:type="dxa"/>
            <w:shd w:val="clear" w:color="auto" w:fill="auto"/>
            <w:noWrap/>
            <w:vAlign w:val="bottom"/>
            <w:hideMark/>
          </w:tcPr>
          <w:p w14:paraId="1BE805A7" w14:textId="77777777" w:rsidR="00C1514B" w:rsidRPr="00C1514B" w:rsidRDefault="00C1514B" w:rsidP="00892127">
            <w:pPr>
              <w:overflowPunct/>
              <w:autoSpaceDE/>
              <w:autoSpaceDN/>
              <w:adjustRightInd/>
              <w:jc w:val="left"/>
              <w:textAlignment w:val="auto"/>
              <w:rPr>
                <w:del w:id="6110" w:author=" " w:date="2019-06-22T10:16:00Z"/>
                <w:rFonts w:cs="Arial"/>
              </w:rPr>
            </w:pPr>
            <w:del w:id="6111" w:author=" " w:date="2019-06-22T10:16:00Z">
              <w:r w:rsidRPr="00C1514B">
                <w:rPr>
                  <w:rFonts w:cs="Arial"/>
                </w:rPr>
                <w:delText>15963</w:delText>
              </w:r>
            </w:del>
          </w:p>
        </w:tc>
        <w:tc>
          <w:tcPr>
            <w:tcW w:w="1776" w:type="dxa"/>
            <w:shd w:val="clear" w:color="auto" w:fill="auto"/>
            <w:noWrap/>
            <w:vAlign w:val="bottom"/>
            <w:hideMark/>
          </w:tcPr>
          <w:p w14:paraId="2F2D8932" w14:textId="77777777" w:rsidR="00C1514B" w:rsidRPr="00C1514B" w:rsidRDefault="00C1514B" w:rsidP="00892127">
            <w:pPr>
              <w:overflowPunct/>
              <w:autoSpaceDE/>
              <w:autoSpaceDN/>
              <w:adjustRightInd/>
              <w:jc w:val="center"/>
              <w:textAlignment w:val="auto"/>
              <w:rPr>
                <w:del w:id="6112" w:author=" " w:date="2019-06-22T10:16:00Z"/>
                <w:rFonts w:cs="Arial"/>
              </w:rPr>
            </w:pPr>
            <w:del w:id="6113" w:author=" " w:date="2019-06-22T10:16:00Z">
              <w:r w:rsidRPr="00C1514B">
                <w:rPr>
                  <w:rFonts w:cs="Arial"/>
                </w:rPr>
                <w:delText>Pittsburgh</w:delText>
              </w:r>
            </w:del>
          </w:p>
        </w:tc>
      </w:tr>
      <w:tr w:rsidR="00C1514B" w:rsidRPr="00C1514B" w14:paraId="3A48F6C7" w14:textId="77777777" w:rsidTr="00C04786">
        <w:trPr>
          <w:trHeight w:val="255"/>
          <w:del w:id="6114" w:author=" " w:date="2019-06-22T10:16:00Z"/>
        </w:trPr>
        <w:tc>
          <w:tcPr>
            <w:tcW w:w="976" w:type="dxa"/>
            <w:shd w:val="clear" w:color="auto" w:fill="auto"/>
            <w:noWrap/>
            <w:vAlign w:val="bottom"/>
            <w:hideMark/>
          </w:tcPr>
          <w:p w14:paraId="56C55CC4" w14:textId="77777777" w:rsidR="00C1514B" w:rsidRPr="00C1514B" w:rsidRDefault="00C1514B" w:rsidP="00892127">
            <w:pPr>
              <w:overflowPunct/>
              <w:autoSpaceDE/>
              <w:autoSpaceDN/>
              <w:adjustRightInd/>
              <w:jc w:val="left"/>
              <w:textAlignment w:val="auto"/>
              <w:rPr>
                <w:del w:id="6115" w:author=" " w:date="2019-06-22T10:16:00Z"/>
                <w:rFonts w:cs="Arial"/>
              </w:rPr>
            </w:pPr>
            <w:del w:id="6116" w:author=" " w:date="2019-06-22T10:16:00Z">
              <w:r w:rsidRPr="00C1514B">
                <w:rPr>
                  <w:rFonts w:cs="Arial"/>
                </w:rPr>
                <w:delText>16001</w:delText>
              </w:r>
            </w:del>
          </w:p>
        </w:tc>
        <w:tc>
          <w:tcPr>
            <w:tcW w:w="1776" w:type="dxa"/>
            <w:shd w:val="clear" w:color="auto" w:fill="auto"/>
            <w:noWrap/>
            <w:vAlign w:val="bottom"/>
            <w:hideMark/>
          </w:tcPr>
          <w:p w14:paraId="6C84B60D" w14:textId="77777777" w:rsidR="00C1514B" w:rsidRPr="00C1514B" w:rsidRDefault="00C1514B" w:rsidP="00892127">
            <w:pPr>
              <w:overflowPunct/>
              <w:autoSpaceDE/>
              <w:autoSpaceDN/>
              <w:adjustRightInd/>
              <w:jc w:val="center"/>
              <w:textAlignment w:val="auto"/>
              <w:rPr>
                <w:del w:id="6117" w:author=" " w:date="2019-06-22T10:16:00Z"/>
                <w:rFonts w:cs="Arial"/>
              </w:rPr>
            </w:pPr>
            <w:del w:id="6118" w:author=" " w:date="2019-06-22T10:16:00Z">
              <w:r w:rsidRPr="00C1514B">
                <w:rPr>
                  <w:rFonts w:cs="Arial"/>
                </w:rPr>
                <w:delText>Pittsburgh</w:delText>
              </w:r>
            </w:del>
          </w:p>
        </w:tc>
      </w:tr>
      <w:tr w:rsidR="00C1514B" w:rsidRPr="00C1514B" w14:paraId="7BAE353E" w14:textId="77777777" w:rsidTr="00C04786">
        <w:trPr>
          <w:trHeight w:val="255"/>
          <w:del w:id="6119" w:author=" " w:date="2019-06-22T10:16:00Z"/>
        </w:trPr>
        <w:tc>
          <w:tcPr>
            <w:tcW w:w="976" w:type="dxa"/>
            <w:shd w:val="clear" w:color="auto" w:fill="auto"/>
            <w:noWrap/>
            <w:vAlign w:val="bottom"/>
            <w:hideMark/>
          </w:tcPr>
          <w:p w14:paraId="1C2FF30E" w14:textId="77777777" w:rsidR="00C1514B" w:rsidRPr="00C1514B" w:rsidRDefault="00C1514B" w:rsidP="00892127">
            <w:pPr>
              <w:overflowPunct/>
              <w:autoSpaceDE/>
              <w:autoSpaceDN/>
              <w:adjustRightInd/>
              <w:jc w:val="left"/>
              <w:textAlignment w:val="auto"/>
              <w:rPr>
                <w:del w:id="6120" w:author=" " w:date="2019-06-22T10:16:00Z"/>
                <w:rFonts w:cs="Arial"/>
              </w:rPr>
            </w:pPr>
            <w:del w:id="6121" w:author=" " w:date="2019-06-22T10:16:00Z">
              <w:r w:rsidRPr="00C1514B">
                <w:rPr>
                  <w:rFonts w:cs="Arial"/>
                </w:rPr>
                <w:delText>16002</w:delText>
              </w:r>
            </w:del>
          </w:p>
        </w:tc>
        <w:tc>
          <w:tcPr>
            <w:tcW w:w="1776" w:type="dxa"/>
            <w:shd w:val="clear" w:color="auto" w:fill="auto"/>
            <w:noWrap/>
            <w:vAlign w:val="bottom"/>
            <w:hideMark/>
          </w:tcPr>
          <w:p w14:paraId="768C33DA" w14:textId="77777777" w:rsidR="00C1514B" w:rsidRPr="00C1514B" w:rsidRDefault="00C1514B" w:rsidP="00892127">
            <w:pPr>
              <w:overflowPunct/>
              <w:autoSpaceDE/>
              <w:autoSpaceDN/>
              <w:adjustRightInd/>
              <w:jc w:val="center"/>
              <w:textAlignment w:val="auto"/>
              <w:rPr>
                <w:del w:id="6122" w:author=" " w:date="2019-06-22T10:16:00Z"/>
                <w:rFonts w:cs="Arial"/>
              </w:rPr>
            </w:pPr>
            <w:del w:id="6123" w:author=" " w:date="2019-06-22T10:16:00Z">
              <w:r w:rsidRPr="00C1514B">
                <w:rPr>
                  <w:rFonts w:cs="Arial"/>
                </w:rPr>
                <w:delText>Pittsburgh</w:delText>
              </w:r>
            </w:del>
          </w:p>
        </w:tc>
      </w:tr>
      <w:tr w:rsidR="00C1514B" w:rsidRPr="00C1514B" w14:paraId="15A31910" w14:textId="77777777" w:rsidTr="00C04786">
        <w:trPr>
          <w:trHeight w:val="255"/>
          <w:del w:id="6124" w:author=" " w:date="2019-06-22T10:16:00Z"/>
        </w:trPr>
        <w:tc>
          <w:tcPr>
            <w:tcW w:w="976" w:type="dxa"/>
            <w:shd w:val="clear" w:color="auto" w:fill="auto"/>
            <w:noWrap/>
            <w:vAlign w:val="bottom"/>
            <w:hideMark/>
          </w:tcPr>
          <w:p w14:paraId="653D7FE3" w14:textId="77777777" w:rsidR="00C1514B" w:rsidRPr="00C1514B" w:rsidRDefault="00C1514B" w:rsidP="00892127">
            <w:pPr>
              <w:overflowPunct/>
              <w:autoSpaceDE/>
              <w:autoSpaceDN/>
              <w:adjustRightInd/>
              <w:jc w:val="left"/>
              <w:textAlignment w:val="auto"/>
              <w:rPr>
                <w:del w:id="6125" w:author=" " w:date="2019-06-22T10:16:00Z"/>
                <w:rFonts w:cs="Arial"/>
              </w:rPr>
            </w:pPr>
            <w:del w:id="6126" w:author=" " w:date="2019-06-22T10:16:00Z">
              <w:r w:rsidRPr="00C1514B">
                <w:rPr>
                  <w:rFonts w:cs="Arial"/>
                </w:rPr>
                <w:delText>16003</w:delText>
              </w:r>
            </w:del>
          </w:p>
        </w:tc>
        <w:tc>
          <w:tcPr>
            <w:tcW w:w="1776" w:type="dxa"/>
            <w:shd w:val="clear" w:color="auto" w:fill="auto"/>
            <w:noWrap/>
            <w:vAlign w:val="bottom"/>
            <w:hideMark/>
          </w:tcPr>
          <w:p w14:paraId="036004C1" w14:textId="77777777" w:rsidR="00C1514B" w:rsidRPr="00C1514B" w:rsidRDefault="00C1514B" w:rsidP="00892127">
            <w:pPr>
              <w:overflowPunct/>
              <w:autoSpaceDE/>
              <w:autoSpaceDN/>
              <w:adjustRightInd/>
              <w:jc w:val="center"/>
              <w:textAlignment w:val="auto"/>
              <w:rPr>
                <w:del w:id="6127" w:author=" " w:date="2019-06-22T10:16:00Z"/>
                <w:rFonts w:cs="Arial"/>
              </w:rPr>
            </w:pPr>
            <w:del w:id="6128" w:author=" " w:date="2019-06-22T10:16:00Z">
              <w:r w:rsidRPr="00C1514B">
                <w:rPr>
                  <w:rFonts w:cs="Arial"/>
                </w:rPr>
                <w:delText>Pittsburgh</w:delText>
              </w:r>
            </w:del>
          </w:p>
        </w:tc>
      </w:tr>
      <w:tr w:rsidR="00C1514B" w:rsidRPr="00C1514B" w14:paraId="53E2745A" w14:textId="77777777" w:rsidTr="00C04786">
        <w:trPr>
          <w:trHeight w:val="255"/>
          <w:del w:id="6129" w:author=" " w:date="2019-06-22T10:16:00Z"/>
        </w:trPr>
        <w:tc>
          <w:tcPr>
            <w:tcW w:w="976" w:type="dxa"/>
            <w:shd w:val="clear" w:color="auto" w:fill="auto"/>
            <w:noWrap/>
            <w:vAlign w:val="bottom"/>
            <w:hideMark/>
          </w:tcPr>
          <w:p w14:paraId="2D053017" w14:textId="77777777" w:rsidR="00C1514B" w:rsidRPr="00C1514B" w:rsidRDefault="00C1514B" w:rsidP="00892127">
            <w:pPr>
              <w:overflowPunct/>
              <w:autoSpaceDE/>
              <w:autoSpaceDN/>
              <w:adjustRightInd/>
              <w:jc w:val="left"/>
              <w:textAlignment w:val="auto"/>
              <w:rPr>
                <w:del w:id="6130" w:author=" " w:date="2019-06-22T10:16:00Z"/>
                <w:rFonts w:cs="Arial"/>
              </w:rPr>
            </w:pPr>
            <w:del w:id="6131" w:author=" " w:date="2019-06-22T10:16:00Z">
              <w:r w:rsidRPr="00C1514B">
                <w:rPr>
                  <w:rFonts w:cs="Arial"/>
                </w:rPr>
                <w:delText>16016</w:delText>
              </w:r>
            </w:del>
          </w:p>
        </w:tc>
        <w:tc>
          <w:tcPr>
            <w:tcW w:w="1776" w:type="dxa"/>
            <w:shd w:val="clear" w:color="auto" w:fill="auto"/>
            <w:noWrap/>
            <w:vAlign w:val="bottom"/>
            <w:hideMark/>
          </w:tcPr>
          <w:p w14:paraId="3B129B74" w14:textId="77777777" w:rsidR="00C1514B" w:rsidRPr="00C1514B" w:rsidRDefault="00C1514B" w:rsidP="00892127">
            <w:pPr>
              <w:overflowPunct/>
              <w:autoSpaceDE/>
              <w:autoSpaceDN/>
              <w:adjustRightInd/>
              <w:jc w:val="center"/>
              <w:textAlignment w:val="auto"/>
              <w:rPr>
                <w:del w:id="6132" w:author=" " w:date="2019-06-22T10:16:00Z"/>
                <w:rFonts w:cs="Arial"/>
              </w:rPr>
            </w:pPr>
            <w:del w:id="6133" w:author=" " w:date="2019-06-22T10:16:00Z">
              <w:r w:rsidRPr="00C1514B">
                <w:rPr>
                  <w:rFonts w:cs="Arial"/>
                </w:rPr>
                <w:delText>Pittsburgh</w:delText>
              </w:r>
            </w:del>
          </w:p>
        </w:tc>
      </w:tr>
      <w:tr w:rsidR="00C1514B" w:rsidRPr="00C1514B" w14:paraId="63086D44" w14:textId="77777777" w:rsidTr="00C04786">
        <w:trPr>
          <w:trHeight w:val="255"/>
          <w:del w:id="6134" w:author=" " w:date="2019-06-22T10:16:00Z"/>
        </w:trPr>
        <w:tc>
          <w:tcPr>
            <w:tcW w:w="976" w:type="dxa"/>
            <w:shd w:val="clear" w:color="auto" w:fill="auto"/>
            <w:noWrap/>
            <w:vAlign w:val="bottom"/>
            <w:hideMark/>
          </w:tcPr>
          <w:p w14:paraId="319677EA" w14:textId="77777777" w:rsidR="00C1514B" w:rsidRPr="00C1514B" w:rsidRDefault="00C1514B" w:rsidP="00892127">
            <w:pPr>
              <w:overflowPunct/>
              <w:autoSpaceDE/>
              <w:autoSpaceDN/>
              <w:adjustRightInd/>
              <w:jc w:val="left"/>
              <w:textAlignment w:val="auto"/>
              <w:rPr>
                <w:del w:id="6135" w:author=" " w:date="2019-06-22T10:16:00Z"/>
                <w:rFonts w:cs="Arial"/>
              </w:rPr>
            </w:pPr>
            <w:del w:id="6136" w:author=" " w:date="2019-06-22T10:16:00Z">
              <w:r w:rsidRPr="00C1514B">
                <w:rPr>
                  <w:rFonts w:cs="Arial"/>
                </w:rPr>
                <w:delText>16017</w:delText>
              </w:r>
            </w:del>
          </w:p>
        </w:tc>
        <w:tc>
          <w:tcPr>
            <w:tcW w:w="1776" w:type="dxa"/>
            <w:shd w:val="clear" w:color="auto" w:fill="auto"/>
            <w:noWrap/>
            <w:vAlign w:val="bottom"/>
            <w:hideMark/>
          </w:tcPr>
          <w:p w14:paraId="74830FF7" w14:textId="77777777" w:rsidR="00C1514B" w:rsidRPr="00C1514B" w:rsidRDefault="00C1514B" w:rsidP="00892127">
            <w:pPr>
              <w:overflowPunct/>
              <w:autoSpaceDE/>
              <w:autoSpaceDN/>
              <w:adjustRightInd/>
              <w:jc w:val="center"/>
              <w:textAlignment w:val="auto"/>
              <w:rPr>
                <w:del w:id="6137" w:author=" " w:date="2019-06-22T10:16:00Z"/>
                <w:rFonts w:cs="Arial"/>
              </w:rPr>
            </w:pPr>
            <w:del w:id="6138" w:author=" " w:date="2019-06-22T10:16:00Z">
              <w:r w:rsidRPr="00C1514B">
                <w:rPr>
                  <w:rFonts w:cs="Arial"/>
                </w:rPr>
                <w:delText>Pittsburgh</w:delText>
              </w:r>
            </w:del>
          </w:p>
        </w:tc>
      </w:tr>
      <w:tr w:rsidR="00C1514B" w:rsidRPr="00C1514B" w14:paraId="5057AFE4" w14:textId="77777777" w:rsidTr="00C04786">
        <w:trPr>
          <w:trHeight w:val="255"/>
          <w:del w:id="6139" w:author=" " w:date="2019-06-22T10:16:00Z"/>
        </w:trPr>
        <w:tc>
          <w:tcPr>
            <w:tcW w:w="976" w:type="dxa"/>
            <w:shd w:val="clear" w:color="auto" w:fill="auto"/>
            <w:noWrap/>
            <w:vAlign w:val="bottom"/>
            <w:hideMark/>
          </w:tcPr>
          <w:p w14:paraId="5554B154" w14:textId="77777777" w:rsidR="00C1514B" w:rsidRPr="00C1514B" w:rsidRDefault="00C1514B" w:rsidP="00892127">
            <w:pPr>
              <w:overflowPunct/>
              <w:autoSpaceDE/>
              <w:autoSpaceDN/>
              <w:adjustRightInd/>
              <w:jc w:val="left"/>
              <w:textAlignment w:val="auto"/>
              <w:rPr>
                <w:del w:id="6140" w:author=" " w:date="2019-06-22T10:16:00Z"/>
                <w:rFonts w:cs="Arial"/>
              </w:rPr>
            </w:pPr>
            <w:del w:id="6141" w:author=" " w:date="2019-06-22T10:16:00Z">
              <w:r w:rsidRPr="00C1514B">
                <w:rPr>
                  <w:rFonts w:cs="Arial"/>
                </w:rPr>
                <w:delText>16018</w:delText>
              </w:r>
            </w:del>
          </w:p>
        </w:tc>
        <w:tc>
          <w:tcPr>
            <w:tcW w:w="1776" w:type="dxa"/>
            <w:shd w:val="clear" w:color="auto" w:fill="auto"/>
            <w:noWrap/>
            <w:vAlign w:val="bottom"/>
            <w:hideMark/>
          </w:tcPr>
          <w:p w14:paraId="2D23C560" w14:textId="77777777" w:rsidR="00C1514B" w:rsidRPr="00C1514B" w:rsidRDefault="00C1514B" w:rsidP="00892127">
            <w:pPr>
              <w:overflowPunct/>
              <w:autoSpaceDE/>
              <w:autoSpaceDN/>
              <w:adjustRightInd/>
              <w:jc w:val="center"/>
              <w:textAlignment w:val="auto"/>
              <w:rPr>
                <w:del w:id="6142" w:author=" " w:date="2019-06-22T10:16:00Z"/>
                <w:rFonts w:cs="Arial"/>
              </w:rPr>
            </w:pPr>
            <w:del w:id="6143" w:author=" " w:date="2019-06-22T10:16:00Z">
              <w:r w:rsidRPr="00C1514B">
                <w:rPr>
                  <w:rFonts w:cs="Arial"/>
                </w:rPr>
                <w:delText>Pittsburgh</w:delText>
              </w:r>
            </w:del>
          </w:p>
        </w:tc>
      </w:tr>
      <w:tr w:rsidR="00C1514B" w:rsidRPr="00C1514B" w14:paraId="01CB877A" w14:textId="77777777" w:rsidTr="00C04786">
        <w:trPr>
          <w:trHeight w:val="255"/>
          <w:del w:id="6144" w:author=" " w:date="2019-06-22T10:16:00Z"/>
        </w:trPr>
        <w:tc>
          <w:tcPr>
            <w:tcW w:w="976" w:type="dxa"/>
            <w:shd w:val="clear" w:color="auto" w:fill="auto"/>
            <w:noWrap/>
            <w:vAlign w:val="bottom"/>
            <w:hideMark/>
          </w:tcPr>
          <w:p w14:paraId="4F03AAA0" w14:textId="77777777" w:rsidR="00C1514B" w:rsidRPr="00C1514B" w:rsidRDefault="00C1514B" w:rsidP="00892127">
            <w:pPr>
              <w:overflowPunct/>
              <w:autoSpaceDE/>
              <w:autoSpaceDN/>
              <w:adjustRightInd/>
              <w:jc w:val="left"/>
              <w:textAlignment w:val="auto"/>
              <w:rPr>
                <w:del w:id="6145" w:author=" " w:date="2019-06-22T10:16:00Z"/>
                <w:rFonts w:cs="Arial"/>
              </w:rPr>
            </w:pPr>
            <w:del w:id="6146" w:author=" " w:date="2019-06-22T10:16:00Z">
              <w:r w:rsidRPr="00C1514B">
                <w:rPr>
                  <w:rFonts w:cs="Arial"/>
                </w:rPr>
                <w:delText>16020</w:delText>
              </w:r>
            </w:del>
          </w:p>
        </w:tc>
        <w:tc>
          <w:tcPr>
            <w:tcW w:w="1776" w:type="dxa"/>
            <w:shd w:val="clear" w:color="auto" w:fill="auto"/>
            <w:noWrap/>
            <w:vAlign w:val="bottom"/>
            <w:hideMark/>
          </w:tcPr>
          <w:p w14:paraId="5AB58C12" w14:textId="77777777" w:rsidR="00C1514B" w:rsidRPr="00C1514B" w:rsidRDefault="00C1514B" w:rsidP="00892127">
            <w:pPr>
              <w:overflowPunct/>
              <w:autoSpaceDE/>
              <w:autoSpaceDN/>
              <w:adjustRightInd/>
              <w:jc w:val="center"/>
              <w:textAlignment w:val="auto"/>
              <w:rPr>
                <w:del w:id="6147" w:author=" " w:date="2019-06-22T10:16:00Z"/>
                <w:rFonts w:cs="Arial"/>
              </w:rPr>
            </w:pPr>
            <w:del w:id="6148" w:author=" " w:date="2019-06-22T10:16:00Z">
              <w:r w:rsidRPr="00C1514B">
                <w:rPr>
                  <w:rFonts w:cs="Arial"/>
                </w:rPr>
                <w:delText>Pittsburgh</w:delText>
              </w:r>
            </w:del>
          </w:p>
        </w:tc>
      </w:tr>
      <w:tr w:rsidR="00C1514B" w:rsidRPr="00C1514B" w14:paraId="355B28B9" w14:textId="77777777" w:rsidTr="00C04786">
        <w:trPr>
          <w:trHeight w:val="255"/>
          <w:del w:id="6149" w:author=" " w:date="2019-06-22T10:16:00Z"/>
        </w:trPr>
        <w:tc>
          <w:tcPr>
            <w:tcW w:w="976" w:type="dxa"/>
            <w:shd w:val="clear" w:color="auto" w:fill="auto"/>
            <w:noWrap/>
            <w:vAlign w:val="bottom"/>
            <w:hideMark/>
          </w:tcPr>
          <w:p w14:paraId="78190D3D" w14:textId="77777777" w:rsidR="00C1514B" w:rsidRPr="00C1514B" w:rsidRDefault="00C1514B" w:rsidP="00892127">
            <w:pPr>
              <w:overflowPunct/>
              <w:autoSpaceDE/>
              <w:autoSpaceDN/>
              <w:adjustRightInd/>
              <w:jc w:val="left"/>
              <w:textAlignment w:val="auto"/>
              <w:rPr>
                <w:del w:id="6150" w:author=" " w:date="2019-06-22T10:16:00Z"/>
                <w:rFonts w:cs="Arial"/>
              </w:rPr>
            </w:pPr>
            <w:del w:id="6151" w:author=" " w:date="2019-06-22T10:16:00Z">
              <w:r w:rsidRPr="00C1514B">
                <w:rPr>
                  <w:rFonts w:cs="Arial"/>
                </w:rPr>
                <w:delText>16021</w:delText>
              </w:r>
            </w:del>
          </w:p>
        </w:tc>
        <w:tc>
          <w:tcPr>
            <w:tcW w:w="1776" w:type="dxa"/>
            <w:shd w:val="clear" w:color="auto" w:fill="auto"/>
            <w:noWrap/>
            <w:vAlign w:val="bottom"/>
            <w:hideMark/>
          </w:tcPr>
          <w:p w14:paraId="741DC6A9" w14:textId="77777777" w:rsidR="00C1514B" w:rsidRPr="00C1514B" w:rsidRDefault="00C1514B" w:rsidP="00892127">
            <w:pPr>
              <w:overflowPunct/>
              <w:autoSpaceDE/>
              <w:autoSpaceDN/>
              <w:adjustRightInd/>
              <w:jc w:val="center"/>
              <w:textAlignment w:val="auto"/>
              <w:rPr>
                <w:del w:id="6152" w:author=" " w:date="2019-06-22T10:16:00Z"/>
                <w:rFonts w:cs="Arial"/>
              </w:rPr>
            </w:pPr>
            <w:del w:id="6153" w:author=" " w:date="2019-06-22T10:16:00Z">
              <w:r w:rsidRPr="00C1514B">
                <w:rPr>
                  <w:rFonts w:cs="Arial"/>
                </w:rPr>
                <w:delText>Pittsburgh</w:delText>
              </w:r>
            </w:del>
          </w:p>
        </w:tc>
      </w:tr>
      <w:tr w:rsidR="00C1514B" w:rsidRPr="00C1514B" w14:paraId="109E722A" w14:textId="77777777" w:rsidTr="00C04786">
        <w:trPr>
          <w:trHeight w:val="255"/>
          <w:del w:id="6154" w:author=" " w:date="2019-06-22T10:16:00Z"/>
        </w:trPr>
        <w:tc>
          <w:tcPr>
            <w:tcW w:w="976" w:type="dxa"/>
            <w:shd w:val="clear" w:color="auto" w:fill="auto"/>
            <w:noWrap/>
            <w:vAlign w:val="bottom"/>
            <w:hideMark/>
          </w:tcPr>
          <w:p w14:paraId="05360745" w14:textId="77777777" w:rsidR="00C1514B" w:rsidRPr="00C1514B" w:rsidRDefault="00C1514B" w:rsidP="00892127">
            <w:pPr>
              <w:overflowPunct/>
              <w:autoSpaceDE/>
              <w:autoSpaceDN/>
              <w:adjustRightInd/>
              <w:jc w:val="left"/>
              <w:textAlignment w:val="auto"/>
              <w:rPr>
                <w:del w:id="6155" w:author=" " w:date="2019-06-22T10:16:00Z"/>
                <w:rFonts w:cs="Arial"/>
              </w:rPr>
            </w:pPr>
            <w:del w:id="6156" w:author=" " w:date="2019-06-22T10:16:00Z">
              <w:r w:rsidRPr="00C1514B">
                <w:rPr>
                  <w:rFonts w:cs="Arial"/>
                </w:rPr>
                <w:delText>16022</w:delText>
              </w:r>
            </w:del>
          </w:p>
        </w:tc>
        <w:tc>
          <w:tcPr>
            <w:tcW w:w="1776" w:type="dxa"/>
            <w:shd w:val="clear" w:color="auto" w:fill="auto"/>
            <w:noWrap/>
            <w:vAlign w:val="bottom"/>
            <w:hideMark/>
          </w:tcPr>
          <w:p w14:paraId="04C18F2D" w14:textId="77777777" w:rsidR="00C1514B" w:rsidRPr="00C1514B" w:rsidRDefault="00C1514B" w:rsidP="00892127">
            <w:pPr>
              <w:overflowPunct/>
              <w:autoSpaceDE/>
              <w:autoSpaceDN/>
              <w:adjustRightInd/>
              <w:jc w:val="center"/>
              <w:textAlignment w:val="auto"/>
              <w:rPr>
                <w:del w:id="6157" w:author=" " w:date="2019-06-22T10:16:00Z"/>
                <w:rFonts w:cs="Arial"/>
              </w:rPr>
            </w:pPr>
            <w:del w:id="6158" w:author=" " w:date="2019-06-22T10:16:00Z">
              <w:r w:rsidRPr="00C1514B">
                <w:rPr>
                  <w:rFonts w:cs="Arial"/>
                </w:rPr>
                <w:delText>Pittsburgh</w:delText>
              </w:r>
            </w:del>
          </w:p>
        </w:tc>
      </w:tr>
      <w:tr w:rsidR="00C1514B" w:rsidRPr="00C1514B" w14:paraId="3102CFD1" w14:textId="77777777" w:rsidTr="00C04786">
        <w:trPr>
          <w:trHeight w:val="255"/>
          <w:del w:id="6159" w:author=" " w:date="2019-06-22T10:16:00Z"/>
        </w:trPr>
        <w:tc>
          <w:tcPr>
            <w:tcW w:w="976" w:type="dxa"/>
            <w:shd w:val="clear" w:color="auto" w:fill="auto"/>
            <w:noWrap/>
            <w:vAlign w:val="bottom"/>
            <w:hideMark/>
          </w:tcPr>
          <w:p w14:paraId="298E6D4E" w14:textId="77777777" w:rsidR="00C1514B" w:rsidRPr="00C1514B" w:rsidRDefault="00C1514B" w:rsidP="00892127">
            <w:pPr>
              <w:overflowPunct/>
              <w:autoSpaceDE/>
              <w:autoSpaceDN/>
              <w:adjustRightInd/>
              <w:jc w:val="left"/>
              <w:textAlignment w:val="auto"/>
              <w:rPr>
                <w:del w:id="6160" w:author=" " w:date="2019-06-22T10:16:00Z"/>
                <w:rFonts w:cs="Arial"/>
              </w:rPr>
            </w:pPr>
            <w:del w:id="6161" w:author=" " w:date="2019-06-22T10:16:00Z">
              <w:r w:rsidRPr="00C1514B">
                <w:rPr>
                  <w:rFonts w:cs="Arial"/>
                </w:rPr>
                <w:delText>16023</w:delText>
              </w:r>
            </w:del>
          </w:p>
        </w:tc>
        <w:tc>
          <w:tcPr>
            <w:tcW w:w="1776" w:type="dxa"/>
            <w:shd w:val="clear" w:color="auto" w:fill="auto"/>
            <w:noWrap/>
            <w:vAlign w:val="bottom"/>
            <w:hideMark/>
          </w:tcPr>
          <w:p w14:paraId="58041E14" w14:textId="77777777" w:rsidR="00C1514B" w:rsidRPr="00C1514B" w:rsidRDefault="00C1514B" w:rsidP="00892127">
            <w:pPr>
              <w:overflowPunct/>
              <w:autoSpaceDE/>
              <w:autoSpaceDN/>
              <w:adjustRightInd/>
              <w:jc w:val="center"/>
              <w:textAlignment w:val="auto"/>
              <w:rPr>
                <w:del w:id="6162" w:author=" " w:date="2019-06-22T10:16:00Z"/>
                <w:rFonts w:cs="Arial"/>
              </w:rPr>
            </w:pPr>
            <w:del w:id="6163" w:author=" " w:date="2019-06-22T10:16:00Z">
              <w:r w:rsidRPr="00C1514B">
                <w:rPr>
                  <w:rFonts w:cs="Arial"/>
                </w:rPr>
                <w:delText>Pittsburgh</w:delText>
              </w:r>
            </w:del>
          </w:p>
        </w:tc>
      </w:tr>
      <w:tr w:rsidR="00C1514B" w:rsidRPr="00C1514B" w14:paraId="1742EC59" w14:textId="77777777" w:rsidTr="00C04786">
        <w:trPr>
          <w:trHeight w:val="255"/>
          <w:del w:id="6164" w:author=" " w:date="2019-06-22T10:16:00Z"/>
        </w:trPr>
        <w:tc>
          <w:tcPr>
            <w:tcW w:w="976" w:type="dxa"/>
            <w:shd w:val="clear" w:color="auto" w:fill="auto"/>
            <w:noWrap/>
            <w:vAlign w:val="bottom"/>
            <w:hideMark/>
          </w:tcPr>
          <w:p w14:paraId="53EB43A4" w14:textId="77777777" w:rsidR="00C1514B" w:rsidRPr="00C1514B" w:rsidRDefault="00C1514B" w:rsidP="00892127">
            <w:pPr>
              <w:overflowPunct/>
              <w:autoSpaceDE/>
              <w:autoSpaceDN/>
              <w:adjustRightInd/>
              <w:jc w:val="left"/>
              <w:textAlignment w:val="auto"/>
              <w:rPr>
                <w:del w:id="6165" w:author=" " w:date="2019-06-22T10:16:00Z"/>
                <w:rFonts w:cs="Arial"/>
              </w:rPr>
            </w:pPr>
            <w:del w:id="6166" w:author=" " w:date="2019-06-22T10:16:00Z">
              <w:r w:rsidRPr="00C1514B">
                <w:rPr>
                  <w:rFonts w:cs="Arial"/>
                </w:rPr>
                <w:delText>16024</w:delText>
              </w:r>
            </w:del>
          </w:p>
        </w:tc>
        <w:tc>
          <w:tcPr>
            <w:tcW w:w="1776" w:type="dxa"/>
            <w:shd w:val="clear" w:color="auto" w:fill="auto"/>
            <w:noWrap/>
            <w:vAlign w:val="bottom"/>
            <w:hideMark/>
          </w:tcPr>
          <w:p w14:paraId="038EC5B2" w14:textId="77777777" w:rsidR="00C1514B" w:rsidRPr="00C1514B" w:rsidRDefault="00C1514B" w:rsidP="00892127">
            <w:pPr>
              <w:overflowPunct/>
              <w:autoSpaceDE/>
              <w:autoSpaceDN/>
              <w:adjustRightInd/>
              <w:jc w:val="center"/>
              <w:textAlignment w:val="auto"/>
              <w:rPr>
                <w:del w:id="6167" w:author=" " w:date="2019-06-22T10:16:00Z"/>
                <w:rFonts w:cs="Arial"/>
              </w:rPr>
            </w:pPr>
            <w:del w:id="6168" w:author=" " w:date="2019-06-22T10:16:00Z">
              <w:r w:rsidRPr="00C1514B">
                <w:rPr>
                  <w:rFonts w:cs="Arial"/>
                </w:rPr>
                <w:delText>Pittsburgh</w:delText>
              </w:r>
            </w:del>
          </w:p>
        </w:tc>
      </w:tr>
      <w:tr w:rsidR="00C1514B" w:rsidRPr="00C1514B" w14:paraId="34780467" w14:textId="77777777" w:rsidTr="00C04786">
        <w:trPr>
          <w:trHeight w:val="255"/>
          <w:del w:id="6169" w:author=" " w:date="2019-06-22T10:16:00Z"/>
        </w:trPr>
        <w:tc>
          <w:tcPr>
            <w:tcW w:w="976" w:type="dxa"/>
            <w:shd w:val="clear" w:color="auto" w:fill="auto"/>
            <w:noWrap/>
            <w:vAlign w:val="bottom"/>
            <w:hideMark/>
          </w:tcPr>
          <w:p w14:paraId="7D71CC06" w14:textId="77777777" w:rsidR="00C1514B" w:rsidRPr="00C1514B" w:rsidRDefault="00C1514B" w:rsidP="00892127">
            <w:pPr>
              <w:overflowPunct/>
              <w:autoSpaceDE/>
              <w:autoSpaceDN/>
              <w:adjustRightInd/>
              <w:jc w:val="left"/>
              <w:textAlignment w:val="auto"/>
              <w:rPr>
                <w:del w:id="6170" w:author=" " w:date="2019-06-22T10:16:00Z"/>
                <w:rFonts w:cs="Arial"/>
              </w:rPr>
            </w:pPr>
            <w:del w:id="6171" w:author=" " w:date="2019-06-22T10:16:00Z">
              <w:r w:rsidRPr="00C1514B">
                <w:rPr>
                  <w:rFonts w:cs="Arial"/>
                </w:rPr>
                <w:delText>16025</w:delText>
              </w:r>
            </w:del>
          </w:p>
        </w:tc>
        <w:tc>
          <w:tcPr>
            <w:tcW w:w="1776" w:type="dxa"/>
            <w:shd w:val="clear" w:color="auto" w:fill="auto"/>
            <w:noWrap/>
            <w:vAlign w:val="bottom"/>
            <w:hideMark/>
          </w:tcPr>
          <w:p w14:paraId="11ACFD24" w14:textId="77777777" w:rsidR="00C1514B" w:rsidRPr="00C1514B" w:rsidRDefault="00C1514B" w:rsidP="00892127">
            <w:pPr>
              <w:overflowPunct/>
              <w:autoSpaceDE/>
              <w:autoSpaceDN/>
              <w:adjustRightInd/>
              <w:jc w:val="center"/>
              <w:textAlignment w:val="auto"/>
              <w:rPr>
                <w:del w:id="6172" w:author=" " w:date="2019-06-22T10:16:00Z"/>
                <w:rFonts w:cs="Arial"/>
              </w:rPr>
            </w:pPr>
            <w:del w:id="6173" w:author=" " w:date="2019-06-22T10:16:00Z">
              <w:r w:rsidRPr="00C1514B">
                <w:rPr>
                  <w:rFonts w:cs="Arial"/>
                </w:rPr>
                <w:delText>Pittsburgh</w:delText>
              </w:r>
            </w:del>
          </w:p>
        </w:tc>
      </w:tr>
      <w:tr w:rsidR="00C1514B" w:rsidRPr="00C1514B" w14:paraId="0B1A1B28" w14:textId="77777777" w:rsidTr="00C04786">
        <w:trPr>
          <w:trHeight w:val="255"/>
          <w:del w:id="6174" w:author=" " w:date="2019-06-22T10:16:00Z"/>
        </w:trPr>
        <w:tc>
          <w:tcPr>
            <w:tcW w:w="976" w:type="dxa"/>
            <w:shd w:val="clear" w:color="auto" w:fill="auto"/>
            <w:noWrap/>
            <w:vAlign w:val="bottom"/>
            <w:hideMark/>
          </w:tcPr>
          <w:p w14:paraId="7B4DB157" w14:textId="77777777" w:rsidR="00C1514B" w:rsidRPr="00C1514B" w:rsidRDefault="00C1514B" w:rsidP="00892127">
            <w:pPr>
              <w:overflowPunct/>
              <w:autoSpaceDE/>
              <w:autoSpaceDN/>
              <w:adjustRightInd/>
              <w:jc w:val="left"/>
              <w:textAlignment w:val="auto"/>
              <w:rPr>
                <w:del w:id="6175" w:author=" " w:date="2019-06-22T10:16:00Z"/>
                <w:rFonts w:cs="Arial"/>
              </w:rPr>
            </w:pPr>
            <w:del w:id="6176" w:author=" " w:date="2019-06-22T10:16:00Z">
              <w:r w:rsidRPr="00C1514B">
                <w:rPr>
                  <w:rFonts w:cs="Arial"/>
                </w:rPr>
                <w:delText>16027</w:delText>
              </w:r>
            </w:del>
          </w:p>
        </w:tc>
        <w:tc>
          <w:tcPr>
            <w:tcW w:w="1776" w:type="dxa"/>
            <w:shd w:val="clear" w:color="auto" w:fill="auto"/>
            <w:noWrap/>
            <w:vAlign w:val="bottom"/>
            <w:hideMark/>
          </w:tcPr>
          <w:p w14:paraId="6E995335" w14:textId="77777777" w:rsidR="00C1514B" w:rsidRPr="00C1514B" w:rsidRDefault="00C1514B" w:rsidP="00892127">
            <w:pPr>
              <w:overflowPunct/>
              <w:autoSpaceDE/>
              <w:autoSpaceDN/>
              <w:adjustRightInd/>
              <w:jc w:val="center"/>
              <w:textAlignment w:val="auto"/>
              <w:rPr>
                <w:del w:id="6177" w:author=" " w:date="2019-06-22T10:16:00Z"/>
                <w:rFonts w:cs="Arial"/>
              </w:rPr>
            </w:pPr>
            <w:del w:id="6178" w:author=" " w:date="2019-06-22T10:16:00Z">
              <w:r w:rsidRPr="00C1514B">
                <w:rPr>
                  <w:rFonts w:cs="Arial"/>
                </w:rPr>
                <w:delText>Pittsburgh</w:delText>
              </w:r>
            </w:del>
          </w:p>
        </w:tc>
      </w:tr>
      <w:tr w:rsidR="00C1514B" w:rsidRPr="00C1514B" w14:paraId="7A3BCF13" w14:textId="77777777" w:rsidTr="00C04786">
        <w:trPr>
          <w:trHeight w:val="255"/>
          <w:del w:id="6179" w:author=" " w:date="2019-06-22T10:16:00Z"/>
        </w:trPr>
        <w:tc>
          <w:tcPr>
            <w:tcW w:w="976" w:type="dxa"/>
            <w:shd w:val="clear" w:color="auto" w:fill="auto"/>
            <w:noWrap/>
            <w:vAlign w:val="bottom"/>
            <w:hideMark/>
          </w:tcPr>
          <w:p w14:paraId="03908D99" w14:textId="77777777" w:rsidR="00C1514B" w:rsidRPr="00C1514B" w:rsidRDefault="00C1514B" w:rsidP="00892127">
            <w:pPr>
              <w:overflowPunct/>
              <w:autoSpaceDE/>
              <w:autoSpaceDN/>
              <w:adjustRightInd/>
              <w:jc w:val="left"/>
              <w:textAlignment w:val="auto"/>
              <w:rPr>
                <w:del w:id="6180" w:author=" " w:date="2019-06-22T10:16:00Z"/>
                <w:rFonts w:cs="Arial"/>
              </w:rPr>
            </w:pPr>
            <w:del w:id="6181" w:author=" " w:date="2019-06-22T10:16:00Z">
              <w:r w:rsidRPr="00C1514B">
                <w:rPr>
                  <w:rFonts w:cs="Arial"/>
                </w:rPr>
                <w:delText>16028</w:delText>
              </w:r>
            </w:del>
          </w:p>
        </w:tc>
        <w:tc>
          <w:tcPr>
            <w:tcW w:w="1776" w:type="dxa"/>
            <w:shd w:val="clear" w:color="auto" w:fill="auto"/>
            <w:noWrap/>
            <w:vAlign w:val="bottom"/>
            <w:hideMark/>
          </w:tcPr>
          <w:p w14:paraId="5B94E5AC" w14:textId="77777777" w:rsidR="00C1514B" w:rsidRPr="00C1514B" w:rsidRDefault="00C1514B" w:rsidP="00892127">
            <w:pPr>
              <w:overflowPunct/>
              <w:autoSpaceDE/>
              <w:autoSpaceDN/>
              <w:adjustRightInd/>
              <w:jc w:val="center"/>
              <w:textAlignment w:val="auto"/>
              <w:rPr>
                <w:del w:id="6182" w:author=" " w:date="2019-06-22T10:16:00Z"/>
                <w:rFonts w:cs="Arial"/>
              </w:rPr>
            </w:pPr>
            <w:del w:id="6183" w:author=" " w:date="2019-06-22T10:16:00Z">
              <w:r w:rsidRPr="00C1514B">
                <w:rPr>
                  <w:rFonts w:cs="Arial"/>
                </w:rPr>
                <w:delText>Pittsburgh</w:delText>
              </w:r>
            </w:del>
          </w:p>
        </w:tc>
      </w:tr>
      <w:tr w:rsidR="00C1514B" w:rsidRPr="00C1514B" w14:paraId="7D58C423" w14:textId="77777777" w:rsidTr="00C04786">
        <w:trPr>
          <w:trHeight w:val="255"/>
          <w:del w:id="6184" w:author=" " w:date="2019-06-22T10:16:00Z"/>
        </w:trPr>
        <w:tc>
          <w:tcPr>
            <w:tcW w:w="976" w:type="dxa"/>
            <w:shd w:val="clear" w:color="auto" w:fill="auto"/>
            <w:noWrap/>
            <w:vAlign w:val="bottom"/>
            <w:hideMark/>
          </w:tcPr>
          <w:p w14:paraId="6383F2B4" w14:textId="77777777" w:rsidR="00C1514B" w:rsidRPr="00C1514B" w:rsidRDefault="00C1514B" w:rsidP="00892127">
            <w:pPr>
              <w:overflowPunct/>
              <w:autoSpaceDE/>
              <w:autoSpaceDN/>
              <w:adjustRightInd/>
              <w:jc w:val="left"/>
              <w:textAlignment w:val="auto"/>
              <w:rPr>
                <w:del w:id="6185" w:author=" " w:date="2019-06-22T10:16:00Z"/>
                <w:rFonts w:cs="Arial"/>
              </w:rPr>
            </w:pPr>
            <w:del w:id="6186" w:author=" " w:date="2019-06-22T10:16:00Z">
              <w:r w:rsidRPr="00C1514B">
                <w:rPr>
                  <w:rFonts w:cs="Arial"/>
                </w:rPr>
                <w:delText>16029</w:delText>
              </w:r>
            </w:del>
          </w:p>
        </w:tc>
        <w:tc>
          <w:tcPr>
            <w:tcW w:w="1776" w:type="dxa"/>
            <w:shd w:val="clear" w:color="auto" w:fill="auto"/>
            <w:noWrap/>
            <w:vAlign w:val="bottom"/>
            <w:hideMark/>
          </w:tcPr>
          <w:p w14:paraId="5802C552" w14:textId="77777777" w:rsidR="00C1514B" w:rsidRPr="00C1514B" w:rsidRDefault="00C1514B" w:rsidP="00892127">
            <w:pPr>
              <w:overflowPunct/>
              <w:autoSpaceDE/>
              <w:autoSpaceDN/>
              <w:adjustRightInd/>
              <w:jc w:val="center"/>
              <w:textAlignment w:val="auto"/>
              <w:rPr>
                <w:del w:id="6187" w:author=" " w:date="2019-06-22T10:16:00Z"/>
                <w:rFonts w:cs="Arial"/>
              </w:rPr>
            </w:pPr>
            <w:del w:id="6188" w:author=" " w:date="2019-06-22T10:16:00Z">
              <w:r w:rsidRPr="00C1514B">
                <w:rPr>
                  <w:rFonts w:cs="Arial"/>
                </w:rPr>
                <w:delText>Pittsburgh</w:delText>
              </w:r>
            </w:del>
          </w:p>
        </w:tc>
      </w:tr>
      <w:tr w:rsidR="00C1514B" w:rsidRPr="00C1514B" w14:paraId="2D714497" w14:textId="77777777" w:rsidTr="00C04786">
        <w:trPr>
          <w:trHeight w:val="255"/>
          <w:del w:id="6189" w:author=" " w:date="2019-06-22T10:16:00Z"/>
        </w:trPr>
        <w:tc>
          <w:tcPr>
            <w:tcW w:w="976" w:type="dxa"/>
            <w:shd w:val="clear" w:color="auto" w:fill="auto"/>
            <w:noWrap/>
            <w:vAlign w:val="bottom"/>
            <w:hideMark/>
          </w:tcPr>
          <w:p w14:paraId="51695B64" w14:textId="77777777" w:rsidR="00C1514B" w:rsidRPr="00C1514B" w:rsidRDefault="00C1514B" w:rsidP="00892127">
            <w:pPr>
              <w:overflowPunct/>
              <w:autoSpaceDE/>
              <w:autoSpaceDN/>
              <w:adjustRightInd/>
              <w:jc w:val="left"/>
              <w:textAlignment w:val="auto"/>
              <w:rPr>
                <w:del w:id="6190" w:author=" " w:date="2019-06-22T10:16:00Z"/>
                <w:rFonts w:cs="Arial"/>
              </w:rPr>
            </w:pPr>
            <w:del w:id="6191" w:author=" " w:date="2019-06-22T10:16:00Z">
              <w:r w:rsidRPr="00C1514B">
                <w:rPr>
                  <w:rFonts w:cs="Arial"/>
                </w:rPr>
                <w:delText>16030</w:delText>
              </w:r>
            </w:del>
          </w:p>
        </w:tc>
        <w:tc>
          <w:tcPr>
            <w:tcW w:w="1776" w:type="dxa"/>
            <w:shd w:val="clear" w:color="auto" w:fill="auto"/>
            <w:noWrap/>
            <w:vAlign w:val="bottom"/>
            <w:hideMark/>
          </w:tcPr>
          <w:p w14:paraId="51E3DBBA" w14:textId="77777777" w:rsidR="00C1514B" w:rsidRPr="00C1514B" w:rsidRDefault="00C1514B" w:rsidP="00892127">
            <w:pPr>
              <w:overflowPunct/>
              <w:autoSpaceDE/>
              <w:autoSpaceDN/>
              <w:adjustRightInd/>
              <w:jc w:val="center"/>
              <w:textAlignment w:val="auto"/>
              <w:rPr>
                <w:del w:id="6192" w:author=" " w:date="2019-06-22T10:16:00Z"/>
                <w:rFonts w:cs="Arial"/>
              </w:rPr>
            </w:pPr>
            <w:del w:id="6193" w:author=" " w:date="2019-06-22T10:16:00Z">
              <w:r w:rsidRPr="00C1514B">
                <w:rPr>
                  <w:rFonts w:cs="Arial"/>
                </w:rPr>
                <w:delText>Pittsburgh</w:delText>
              </w:r>
            </w:del>
          </w:p>
        </w:tc>
      </w:tr>
      <w:tr w:rsidR="00C1514B" w:rsidRPr="00C1514B" w14:paraId="2C4CB376" w14:textId="77777777" w:rsidTr="00C04786">
        <w:trPr>
          <w:trHeight w:val="255"/>
          <w:del w:id="6194" w:author=" " w:date="2019-06-22T10:16:00Z"/>
        </w:trPr>
        <w:tc>
          <w:tcPr>
            <w:tcW w:w="976" w:type="dxa"/>
            <w:shd w:val="clear" w:color="auto" w:fill="auto"/>
            <w:noWrap/>
            <w:vAlign w:val="bottom"/>
            <w:hideMark/>
          </w:tcPr>
          <w:p w14:paraId="6D611C69" w14:textId="77777777" w:rsidR="00C1514B" w:rsidRPr="00C1514B" w:rsidRDefault="00C1514B" w:rsidP="00892127">
            <w:pPr>
              <w:overflowPunct/>
              <w:autoSpaceDE/>
              <w:autoSpaceDN/>
              <w:adjustRightInd/>
              <w:jc w:val="left"/>
              <w:textAlignment w:val="auto"/>
              <w:rPr>
                <w:del w:id="6195" w:author=" " w:date="2019-06-22T10:16:00Z"/>
                <w:rFonts w:cs="Arial"/>
              </w:rPr>
            </w:pPr>
            <w:del w:id="6196" w:author=" " w:date="2019-06-22T10:16:00Z">
              <w:r w:rsidRPr="00C1514B">
                <w:rPr>
                  <w:rFonts w:cs="Arial"/>
                </w:rPr>
                <w:delText>16033</w:delText>
              </w:r>
            </w:del>
          </w:p>
        </w:tc>
        <w:tc>
          <w:tcPr>
            <w:tcW w:w="1776" w:type="dxa"/>
            <w:shd w:val="clear" w:color="auto" w:fill="auto"/>
            <w:noWrap/>
            <w:vAlign w:val="bottom"/>
            <w:hideMark/>
          </w:tcPr>
          <w:p w14:paraId="418BD3E4" w14:textId="77777777" w:rsidR="00C1514B" w:rsidRPr="00C1514B" w:rsidRDefault="00C1514B" w:rsidP="00892127">
            <w:pPr>
              <w:overflowPunct/>
              <w:autoSpaceDE/>
              <w:autoSpaceDN/>
              <w:adjustRightInd/>
              <w:jc w:val="center"/>
              <w:textAlignment w:val="auto"/>
              <w:rPr>
                <w:del w:id="6197" w:author=" " w:date="2019-06-22T10:16:00Z"/>
                <w:rFonts w:cs="Arial"/>
              </w:rPr>
            </w:pPr>
            <w:del w:id="6198" w:author=" " w:date="2019-06-22T10:16:00Z">
              <w:r w:rsidRPr="00C1514B">
                <w:rPr>
                  <w:rFonts w:cs="Arial"/>
                </w:rPr>
                <w:delText>Pittsburgh</w:delText>
              </w:r>
            </w:del>
          </w:p>
        </w:tc>
      </w:tr>
      <w:tr w:rsidR="00C1514B" w:rsidRPr="00C1514B" w14:paraId="72BBC306" w14:textId="77777777" w:rsidTr="00C04786">
        <w:trPr>
          <w:trHeight w:val="255"/>
          <w:del w:id="6199" w:author=" " w:date="2019-06-22T10:16:00Z"/>
        </w:trPr>
        <w:tc>
          <w:tcPr>
            <w:tcW w:w="976" w:type="dxa"/>
            <w:shd w:val="clear" w:color="auto" w:fill="auto"/>
            <w:noWrap/>
            <w:vAlign w:val="bottom"/>
            <w:hideMark/>
          </w:tcPr>
          <w:p w14:paraId="158D8359" w14:textId="77777777" w:rsidR="00C1514B" w:rsidRPr="00C1514B" w:rsidRDefault="00C1514B" w:rsidP="00892127">
            <w:pPr>
              <w:overflowPunct/>
              <w:autoSpaceDE/>
              <w:autoSpaceDN/>
              <w:adjustRightInd/>
              <w:jc w:val="left"/>
              <w:textAlignment w:val="auto"/>
              <w:rPr>
                <w:del w:id="6200" w:author=" " w:date="2019-06-22T10:16:00Z"/>
                <w:rFonts w:cs="Arial"/>
              </w:rPr>
            </w:pPr>
            <w:del w:id="6201" w:author=" " w:date="2019-06-22T10:16:00Z">
              <w:r w:rsidRPr="00C1514B">
                <w:rPr>
                  <w:rFonts w:cs="Arial"/>
                </w:rPr>
                <w:delText>16034</w:delText>
              </w:r>
            </w:del>
          </w:p>
        </w:tc>
        <w:tc>
          <w:tcPr>
            <w:tcW w:w="1776" w:type="dxa"/>
            <w:shd w:val="clear" w:color="auto" w:fill="auto"/>
            <w:noWrap/>
            <w:vAlign w:val="bottom"/>
            <w:hideMark/>
          </w:tcPr>
          <w:p w14:paraId="70F499C3" w14:textId="77777777" w:rsidR="00C1514B" w:rsidRPr="00C1514B" w:rsidRDefault="00C1514B" w:rsidP="00892127">
            <w:pPr>
              <w:overflowPunct/>
              <w:autoSpaceDE/>
              <w:autoSpaceDN/>
              <w:adjustRightInd/>
              <w:jc w:val="center"/>
              <w:textAlignment w:val="auto"/>
              <w:rPr>
                <w:del w:id="6202" w:author=" " w:date="2019-06-22T10:16:00Z"/>
                <w:rFonts w:cs="Arial"/>
              </w:rPr>
            </w:pPr>
            <w:del w:id="6203" w:author=" " w:date="2019-06-22T10:16:00Z">
              <w:r w:rsidRPr="00C1514B">
                <w:rPr>
                  <w:rFonts w:cs="Arial"/>
                </w:rPr>
                <w:delText>Pittsburgh</w:delText>
              </w:r>
            </w:del>
          </w:p>
        </w:tc>
      </w:tr>
      <w:tr w:rsidR="00C1514B" w:rsidRPr="00C1514B" w14:paraId="3F12ABE1" w14:textId="77777777" w:rsidTr="00C04786">
        <w:trPr>
          <w:trHeight w:val="255"/>
          <w:del w:id="6204" w:author=" " w:date="2019-06-22T10:16:00Z"/>
        </w:trPr>
        <w:tc>
          <w:tcPr>
            <w:tcW w:w="976" w:type="dxa"/>
            <w:shd w:val="clear" w:color="auto" w:fill="auto"/>
            <w:noWrap/>
            <w:vAlign w:val="bottom"/>
            <w:hideMark/>
          </w:tcPr>
          <w:p w14:paraId="2835C0AE" w14:textId="77777777" w:rsidR="00C1514B" w:rsidRPr="00C1514B" w:rsidRDefault="00C1514B" w:rsidP="00892127">
            <w:pPr>
              <w:overflowPunct/>
              <w:autoSpaceDE/>
              <w:autoSpaceDN/>
              <w:adjustRightInd/>
              <w:jc w:val="left"/>
              <w:textAlignment w:val="auto"/>
              <w:rPr>
                <w:del w:id="6205" w:author=" " w:date="2019-06-22T10:16:00Z"/>
                <w:rFonts w:cs="Arial"/>
              </w:rPr>
            </w:pPr>
            <w:del w:id="6206" w:author=" " w:date="2019-06-22T10:16:00Z">
              <w:r w:rsidRPr="00C1514B">
                <w:rPr>
                  <w:rFonts w:cs="Arial"/>
                </w:rPr>
                <w:delText>16035</w:delText>
              </w:r>
            </w:del>
          </w:p>
        </w:tc>
        <w:tc>
          <w:tcPr>
            <w:tcW w:w="1776" w:type="dxa"/>
            <w:shd w:val="clear" w:color="auto" w:fill="auto"/>
            <w:noWrap/>
            <w:vAlign w:val="bottom"/>
            <w:hideMark/>
          </w:tcPr>
          <w:p w14:paraId="312DA4A9" w14:textId="77777777" w:rsidR="00C1514B" w:rsidRPr="00C1514B" w:rsidRDefault="00C1514B" w:rsidP="00892127">
            <w:pPr>
              <w:overflowPunct/>
              <w:autoSpaceDE/>
              <w:autoSpaceDN/>
              <w:adjustRightInd/>
              <w:jc w:val="center"/>
              <w:textAlignment w:val="auto"/>
              <w:rPr>
                <w:del w:id="6207" w:author=" " w:date="2019-06-22T10:16:00Z"/>
                <w:rFonts w:cs="Arial"/>
              </w:rPr>
            </w:pPr>
            <w:del w:id="6208" w:author=" " w:date="2019-06-22T10:16:00Z">
              <w:r w:rsidRPr="00C1514B">
                <w:rPr>
                  <w:rFonts w:cs="Arial"/>
                </w:rPr>
                <w:delText>Pittsburgh</w:delText>
              </w:r>
            </w:del>
          </w:p>
        </w:tc>
      </w:tr>
      <w:tr w:rsidR="00C1514B" w:rsidRPr="00C1514B" w14:paraId="210097FC" w14:textId="77777777" w:rsidTr="00C04786">
        <w:trPr>
          <w:trHeight w:val="255"/>
          <w:del w:id="6209" w:author=" " w:date="2019-06-22T10:16:00Z"/>
        </w:trPr>
        <w:tc>
          <w:tcPr>
            <w:tcW w:w="976" w:type="dxa"/>
            <w:shd w:val="clear" w:color="auto" w:fill="auto"/>
            <w:noWrap/>
            <w:vAlign w:val="bottom"/>
            <w:hideMark/>
          </w:tcPr>
          <w:p w14:paraId="4A58B154" w14:textId="77777777" w:rsidR="00C1514B" w:rsidRPr="00C1514B" w:rsidRDefault="00C1514B" w:rsidP="00892127">
            <w:pPr>
              <w:overflowPunct/>
              <w:autoSpaceDE/>
              <w:autoSpaceDN/>
              <w:adjustRightInd/>
              <w:jc w:val="left"/>
              <w:textAlignment w:val="auto"/>
              <w:rPr>
                <w:del w:id="6210" w:author=" " w:date="2019-06-22T10:16:00Z"/>
                <w:rFonts w:cs="Arial"/>
              </w:rPr>
            </w:pPr>
            <w:del w:id="6211" w:author=" " w:date="2019-06-22T10:16:00Z">
              <w:r w:rsidRPr="00C1514B">
                <w:rPr>
                  <w:rFonts w:cs="Arial"/>
                </w:rPr>
                <w:delText>16036</w:delText>
              </w:r>
            </w:del>
          </w:p>
        </w:tc>
        <w:tc>
          <w:tcPr>
            <w:tcW w:w="1776" w:type="dxa"/>
            <w:shd w:val="clear" w:color="auto" w:fill="auto"/>
            <w:noWrap/>
            <w:vAlign w:val="bottom"/>
            <w:hideMark/>
          </w:tcPr>
          <w:p w14:paraId="4797AE25" w14:textId="77777777" w:rsidR="00C1514B" w:rsidRPr="00C1514B" w:rsidRDefault="00C1514B" w:rsidP="00892127">
            <w:pPr>
              <w:overflowPunct/>
              <w:autoSpaceDE/>
              <w:autoSpaceDN/>
              <w:adjustRightInd/>
              <w:jc w:val="center"/>
              <w:textAlignment w:val="auto"/>
              <w:rPr>
                <w:del w:id="6212" w:author=" " w:date="2019-06-22T10:16:00Z"/>
                <w:rFonts w:cs="Arial"/>
              </w:rPr>
            </w:pPr>
            <w:del w:id="6213" w:author=" " w:date="2019-06-22T10:16:00Z">
              <w:r w:rsidRPr="00C1514B">
                <w:rPr>
                  <w:rFonts w:cs="Arial"/>
                </w:rPr>
                <w:delText>Pittsburgh</w:delText>
              </w:r>
            </w:del>
          </w:p>
        </w:tc>
      </w:tr>
      <w:tr w:rsidR="00C1514B" w:rsidRPr="00C1514B" w14:paraId="3FBABB16" w14:textId="77777777" w:rsidTr="00C04786">
        <w:trPr>
          <w:trHeight w:val="255"/>
          <w:del w:id="6214" w:author=" " w:date="2019-06-22T10:16:00Z"/>
        </w:trPr>
        <w:tc>
          <w:tcPr>
            <w:tcW w:w="976" w:type="dxa"/>
            <w:shd w:val="clear" w:color="auto" w:fill="auto"/>
            <w:noWrap/>
            <w:vAlign w:val="bottom"/>
            <w:hideMark/>
          </w:tcPr>
          <w:p w14:paraId="2ED37085" w14:textId="77777777" w:rsidR="00C1514B" w:rsidRPr="00C1514B" w:rsidRDefault="00C1514B" w:rsidP="00892127">
            <w:pPr>
              <w:overflowPunct/>
              <w:autoSpaceDE/>
              <w:autoSpaceDN/>
              <w:adjustRightInd/>
              <w:jc w:val="left"/>
              <w:textAlignment w:val="auto"/>
              <w:rPr>
                <w:del w:id="6215" w:author=" " w:date="2019-06-22T10:16:00Z"/>
                <w:rFonts w:cs="Arial"/>
              </w:rPr>
            </w:pPr>
            <w:del w:id="6216" w:author=" " w:date="2019-06-22T10:16:00Z">
              <w:r w:rsidRPr="00C1514B">
                <w:rPr>
                  <w:rFonts w:cs="Arial"/>
                </w:rPr>
                <w:delText>16037</w:delText>
              </w:r>
            </w:del>
          </w:p>
        </w:tc>
        <w:tc>
          <w:tcPr>
            <w:tcW w:w="1776" w:type="dxa"/>
            <w:shd w:val="clear" w:color="auto" w:fill="auto"/>
            <w:noWrap/>
            <w:vAlign w:val="bottom"/>
            <w:hideMark/>
          </w:tcPr>
          <w:p w14:paraId="00906D38" w14:textId="77777777" w:rsidR="00C1514B" w:rsidRPr="00C1514B" w:rsidRDefault="00C1514B" w:rsidP="00892127">
            <w:pPr>
              <w:overflowPunct/>
              <w:autoSpaceDE/>
              <w:autoSpaceDN/>
              <w:adjustRightInd/>
              <w:jc w:val="center"/>
              <w:textAlignment w:val="auto"/>
              <w:rPr>
                <w:del w:id="6217" w:author=" " w:date="2019-06-22T10:16:00Z"/>
                <w:rFonts w:cs="Arial"/>
              </w:rPr>
            </w:pPr>
            <w:del w:id="6218" w:author=" " w:date="2019-06-22T10:16:00Z">
              <w:r w:rsidRPr="00C1514B">
                <w:rPr>
                  <w:rFonts w:cs="Arial"/>
                </w:rPr>
                <w:delText>Pittsburgh</w:delText>
              </w:r>
            </w:del>
          </w:p>
        </w:tc>
      </w:tr>
      <w:tr w:rsidR="00C1514B" w:rsidRPr="00C1514B" w14:paraId="499B77C5" w14:textId="77777777" w:rsidTr="00C04786">
        <w:trPr>
          <w:trHeight w:val="255"/>
          <w:del w:id="6219" w:author=" " w:date="2019-06-22T10:16:00Z"/>
        </w:trPr>
        <w:tc>
          <w:tcPr>
            <w:tcW w:w="976" w:type="dxa"/>
            <w:shd w:val="clear" w:color="auto" w:fill="auto"/>
            <w:noWrap/>
            <w:vAlign w:val="bottom"/>
            <w:hideMark/>
          </w:tcPr>
          <w:p w14:paraId="79A8083E" w14:textId="77777777" w:rsidR="00C1514B" w:rsidRPr="00C1514B" w:rsidRDefault="00C1514B" w:rsidP="00892127">
            <w:pPr>
              <w:overflowPunct/>
              <w:autoSpaceDE/>
              <w:autoSpaceDN/>
              <w:adjustRightInd/>
              <w:jc w:val="left"/>
              <w:textAlignment w:val="auto"/>
              <w:rPr>
                <w:del w:id="6220" w:author=" " w:date="2019-06-22T10:16:00Z"/>
                <w:rFonts w:cs="Arial"/>
              </w:rPr>
            </w:pPr>
            <w:del w:id="6221" w:author=" " w:date="2019-06-22T10:16:00Z">
              <w:r w:rsidRPr="00C1514B">
                <w:rPr>
                  <w:rFonts w:cs="Arial"/>
                </w:rPr>
                <w:delText>16038</w:delText>
              </w:r>
            </w:del>
          </w:p>
        </w:tc>
        <w:tc>
          <w:tcPr>
            <w:tcW w:w="1776" w:type="dxa"/>
            <w:shd w:val="clear" w:color="auto" w:fill="auto"/>
            <w:noWrap/>
            <w:vAlign w:val="bottom"/>
            <w:hideMark/>
          </w:tcPr>
          <w:p w14:paraId="3E51223E" w14:textId="77777777" w:rsidR="00C1514B" w:rsidRPr="00C1514B" w:rsidRDefault="00C1514B" w:rsidP="00892127">
            <w:pPr>
              <w:overflowPunct/>
              <w:autoSpaceDE/>
              <w:autoSpaceDN/>
              <w:adjustRightInd/>
              <w:jc w:val="center"/>
              <w:textAlignment w:val="auto"/>
              <w:rPr>
                <w:del w:id="6222" w:author=" " w:date="2019-06-22T10:16:00Z"/>
                <w:rFonts w:cs="Arial"/>
              </w:rPr>
            </w:pPr>
            <w:del w:id="6223" w:author=" " w:date="2019-06-22T10:16:00Z">
              <w:r w:rsidRPr="00C1514B">
                <w:rPr>
                  <w:rFonts w:cs="Arial"/>
                </w:rPr>
                <w:delText>Pittsburgh</w:delText>
              </w:r>
            </w:del>
          </w:p>
        </w:tc>
      </w:tr>
      <w:tr w:rsidR="00C1514B" w:rsidRPr="00C1514B" w14:paraId="215AC9A6" w14:textId="77777777" w:rsidTr="00C04786">
        <w:trPr>
          <w:trHeight w:val="255"/>
          <w:del w:id="6224" w:author=" " w:date="2019-06-22T10:16:00Z"/>
        </w:trPr>
        <w:tc>
          <w:tcPr>
            <w:tcW w:w="976" w:type="dxa"/>
            <w:shd w:val="clear" w:color="auto" w:fill="auto"/>
            <w:noWrap/>
            <w:vAlign w:val="bottom"/>
            <w:hideMark/>
          </w:tcPr>
          <w:p w14:paraId="6C4E92D6" w14:textId="77777777" w:rsidR="00C1514B" w:rsidRPr="00C1514B" w:rsidRDefault="00C1514B" w:rsidP="00892127">
            <w:pPr>
              <w:overflowPunct/>
              <w:autoSpaceDE/>
              <w:autoSpaceDN/>
              <w:adjustRightInd/>
              <w:jc w:val="left"/>
              <w:textAlignment w:val="auto"/>
              <w:rPr>
                <w:del w:id="6225" w:author=" " w:date="2019-06-22T10:16:00Z"/>
                <w:rFonts w:cs="Arial"/>
              </w:rPr>
            </w:pPr>
            <w:del w:id="6226" w:author=" " w:date="2019-06-22T10:16:00Z">
              <w:r w:rsidRPr="00C1514B">
                <w:rPr>
                  <w:rFonts w:cs="Arial"/>
                </w:rPr>
                <w:delText>16039</w:delText>
              </w:r>
            </w:del>
          </w:p>
        </w:tc>
        <w:tc>
          <w:tcPr>
            <w:tcW w:w="1776" w:type="dxa"/>
            <w:shd w:val="clear" w:color="auto" w:fill="auto"/>
            <w:noWrap/>
            <w:vAlign w:val="bottom"/>
            <w:hideMark/>
          </w:tcPr>
          <w:p w14:paraId="1D640684" w14:textId="77777777" w:rsidR="00C1514B" w:rsidRPr="00C1514B" w:rsidRDefault="00C1514B" w:rsidP="00892127">
            <w:pPr>
              <w:overflowPunct/>
              <w:autoSpaceDE/>
              <w:autoSpaceDN/>
              <w:adjustRightInd/>
              <w:jc w:val="center"/>
              <w:textAlignment w:val="auto"/>
              <w:rPr>
                <w:del w:id="6227" w:author=" " w:date="2019-06-22T10:16:00Z"/>
                <w:rFonts w:cs="Arial"/>
              </w:rPr>
            </w:pPr>
            <w:del w:id="6228" w:author=" " w:date="2019-06-22T10:16:00Z">
              <w:r w:rsidRPr="00C1514B">
                <w:rPr>
                  <w:rFonts w:cs="Arial"/>
                </w:rPr>
                <w:delText>Pittsburgh</w:delText>
              </w:r>
            </w:del>
          </w:p>
        </w:tc>
      </w:tr>
      <w:tr w:rsidR="00C1514B" w:rsidRPr="00C1514B" w14:paraId="292931F1" w14:textId="77777777" w:rsidTr="00C04786">
        <w:trPr>
          <w:trHeight w:val="255"/>
          <w:del w:id="6229" w:author=" " w:date="2019-06-22T10:16:00Z"/>
        </w:trPr>
        <w:tc>
          <w:tcPr>
            <w:tcW w:w="976" w:type="dxa"/>
            <w:shd w:val="clear" w:color="auto" w:fill="auto"/>
            <w:noWrap/>
            <w:vAlign w:val="bottom"/>
            <w:hideMark/>
          </w:tcPr>
          <w:p w14:paraId="32F6BB06" w14:textId="77777777" w:rsidR="00C1514B" w:rsidRPr="00C1514B" w:rsidRDefault="00C1514B" w:rsidP="00892127">
            <w:pPr>
              <w:overflowPunct/>
              <w:autoSpaceDE/>
              <w:autoSpaceDN/>
              <w:adjustRightInd/>
              <w:jc w:val="left"/>
              <w:textAlignment w:val="auto"/>
              <w:rPr>
                <w:del w:id="6230" w:author=" " w:date="2019-06-22T10:16:00Z"/>
                <w:rFonts w:cs="Arial"/>
              </w:rPr>
            </w:pPr>
            <w:del w:id="6231" w:author=" " w:date="2019-06-22T10:16:00Z">
              <w:r w:rsidRPr="00C1514B">
                <w:rPr>
                  <w:rFonts w:cs="Arial"/>
                </w:rPr>
                <w:delText>16040</w:delText>
              </w:r>
            </w:del>
          </w:p>
        </w:tc>
        <w:tc>
          <w:tcPr>
            <w:tcW w:w="1776" w:type="dxa"/>
            <w:shd w:val="clear" w:color="auto" w:fill="auto"/>
            <w:noWrap/>
            <w:vAlign w:val="bottom"/>
            <w:hideMark/>
          </w:tcPr>
          <w:p w14:paraId="3E71A73A" w14:textId="77777777" w:rsidR="00C1514B" w:rsidRPr="00C1514B" w:rsidRDefault="00C1514B" w:rsidP="00892127">
            <w:pPr>
              <w:overflowPunct/>
              <w:autoSpaceDE/>
              <w:autoSpaceDN/>
              <w:adjustRightInd/>
              <w:jc w:val="center"/>
              <w:textAlignment w:val="auto"/>
              <w:rPr>
                <w:del w:id="6232" w:author=" " w:date="2019-06-22T10:16:00Z"/>
                <w:rFonts w:cs="Arial"/>
              </w:rPr>
            </w:pPr>
            <w:del w:id="6233" w:author=" " w:date="2019-06-22T10:16:00Z">
              <w:r w:rsidRPr="00C1514B">
                <w:rPr>
                  <w:rFonts w:cs="Arial"/>
                </w:rPr>
                <w:delText>Pittsburgh</w:delText>
              </w:r>
            </w:del>
          </w:p>
        </w:tc>
      </w:tr>
      <w:tr w:rsidR="00C1514B" w:rsidRPr="00C1514B" w14:paraId="0257B669" w14:textId="77777777" w:rsidTr="00C04786">
        <w:trPr>
          <w:trHeight w:val="255"/>
          <w:del w:id="6234" w:author=" " w:date="2019-06-22T10:16:00Z"/>
        </w:trPr>
        <w:tc>
          <w:tcPr>
            <w:tcW w:w="976" w:type="dxa"/>
            <w:shd w:val="clear" w:color="auto" w:fill="auto"/>
            <w:noWrap/>
            <w:vAlign w:val="bottom"/>
            <w:hideMark/>
          </w:tcPr>
          <w:p w14:paraId="2C6DA42C" w14:textId="77777777" w:rsidR="00C1514B" w:rsidRPr="00C1514B" w:rsidRDefault="00C1514B" w:rsidP="00892127">
            <w:pPr>
              <w:overflowPunct/>
              <w:autoSpaceDE/>
              <w:autoSpaceDN/>
              <w:adjustRightInd/>
              <w:jc w:val="left"/>
              <w:textAlignment w:val="auto"/>
              <w:rPr>
                <w:del w:id="6235" w:author=" " w:date="2019-06-22T10:16:00Z"/>
                <w:rFonts w:cs="Arial"/>
              </w:rPr>
            </w:pPr>
            <w:del w:id="6236" w:author=" " w:date="2019-06-22T10:16:00Z">
              <w:r w:rsidRPr="00C1514B">
                <w:rPr>
                  <w:rFonts w:cs="Arial"/>
                </w:rPr>
                <w:delText>16041</w:delText>
              </w:r>
            </w:del>
          </w:p>
        </w:tc>
        <w:tc>
          <w:tcPr>
            <w:tcW w:w="1776" w:type="dxa"/>
            <w:shd w:val="clear" w:color="auto" w:fill="auto"/>
            <w:noWrap/>
            <w:vAlign w:val="bottom"/>
            <w:hideMark/>
          </w:tcPr>
          <w:p w14:paraId="053FF99D" w14:textId="77777777" w:rsidR="00C1514B" w:rsidRPr="00C1514B" w:rsidRDefault="00C1514B" w:rsidP="00892127">
            <w:pPr>
              <w:overflowPunct/>
              <w:autoSpaceDE/>
              <w:autoSpaceDN/>
              <w:adjustRightInd/>
              <w:jc w:val="center"/>
              <w:textAlignment w:val="auto"/>
              <w:rPr>
                <w:del w:id="6237" w:author=" " w:date="2019-06-22T10:16:00Z"/>
                <w:rFonts w:cs="Arial"/>
              </w:rPr>
            </w:pPr>
            <w:del w:id="6238" w:author=" " w:date="2019-06-22T10:16:00Z">
              <w:r w:rsidRPr="00C1514B">
                <w:rPr>
                  <w:rFonts w:cs="Arial"/>
                </w:rPr>
                <w:delText>Pittsburgh</w:delText>
              </w:r>
            </w:del>
          </w:p>
        </w:tc>
      </w:tr>
      <w:tr w:rsidR="00C1514B" w:rsidRPr="00C1514B" w14:paraId="5F67EAD1" w14:textId="77777777" w:rsidTr="00C04786">
        <w:trPr>
          <w:trHeight w:val="255"/>
          <w:del w:id="6239" w:author=" " w:date="2019-06-22T10:16:00Z"/>
        </w:trPr>
        <w:tc>
          <w:tcPr>
            <w:tcW w:w="976" w:type="dxa"/>
            <w:shd w:val="clear" w:color="auto" w:fill="auto"/>
            <w:noWrap/>
            <w:vAlign w:val="bottom"/>
            <w:hideMark/>
          </w:tcPr>
          <w:p w14:paraId="79FD7A5C" w14:textId="77777777" w:rsidR="00C1514B" w:rsidRPr="00C1514B" w:rsidRDefault="00C1514B" w:rsidP="00892127">
            <w:pPr>
              <w:overflowPunct/>
              <w:autoSpaceDE/>
              <w:autoSpaceDN/>
              <w:adjustRightInd/>
              <w:jc w:val="left"/>
              <w:textAlignment w:val="auto"/>
              <w:rPr>
                <w:del w:id="6240" w:author=" " w:date="2019-06-22T10:16:00Z"/>
                <w:rFonts w:cs="Arial"/>
              </w:rPr>
            </w:pPr>
            <w:del w:id="6241" w:author=" " w:date="2019-06-22T10:16:00Z">
              <w:r w:rsidRPr="00C1514B">
                <w:rPr>
                  <w:rFonts w:cs="Arial"/>
                </w:rPr>
                <w:delText>16045</w:delText>
              </w:r>
            </w:del>
          </w:p>
        </w:tc>
        <w:tc>
          <w:tcPr>
            <w:tcW w:w="1776" w:type="dxa"/>
            <w:shd w:val="clear" w:color="auto" w:fill="auto"/>
            <w:noWrap/>
            <w:vAlign w:val="bottom"/>
            <w:hideMark/>
          </w:tcPr>
          <w:p w14:paraId="0C4C1FAD" w14:textId="77777777" w:rsidR="00C1514B" w:rsidRPr="00C1514B" w:rsidRDefault="00C1514B" w:rsidP="00892127">
            <w:pPr>
              <w:overflowPunct/>
              <w:autoSpaceDE/>
              <w:autoSpaceDN/>
              <w:adjustRightInd/>
              <w:jc w:val="center"/>
              <w:textAlignment w:val="auto"/>
              <w:rPr>
                <w:del w:id="6242" w:author=" " w:date="2019-06-22T10:16:00Z"/>
                <w:rFonts w:cs="Arial"/>
              </w:rPr>
            </w:pPr>
            <w:del w:id="6243" w:author=" " w:date="2019-06-22T10:16:00Z">
              <w:r w:rsidRPr="00C1514B">
                <w:rPr>
                  <w:rFonts w:cs="Arial"/>
                </w:rPr>
                <w:delText>Pittsburgh</w:delText>
              </w:r>
            </w:del>
          </w:p>
        </w:tc>
      </w:tr>
      <w:tr w:rsidR="00C1514B" w:rsidRPr="00C1514B" w14:paraId="6805D87F" w14:textId="77777777" w:rsidTr="00C04786">
        <w:trPr>
          <w:trHeight w:val="255"/>
          <w:del w:id="6244" w:author=" " w:date="2019-06-22T10:16:00Z"/>
        </w:trPr>
        <w:tc>
          <w:tcPr>
            <w:tcW w:w="976" w:type="dxa"/>
            <w:shd w:val="clear" w:color="auto" w:fill="auto"/>
            <w:noWrap/>
            <w:vAlign w:val="bottom"/>
            <w:hideMark/>
          </w:tcPr>
          <w:p w14:paraId="30A82BE5" w14:textId="77777777" w:rsidR="00C1514B" w:rsidRPr="00C1514B" w:rsidRDefault="00C1514B" w:rsidP="00892127">
            <w:pPr>
              <w:overflowPunct/>
              <w:autoSpaceDE/>
              <w:autoSpaceDN/>
              <w:adjustRightInd/>
              <w:jc w:val="left"/>
              <w:textAlignment w:val="auto"/>
              <w:rPr>
                <w:del w:id="6245" w:author=" " w:date="2019-06-22T10:16:00Z"/>
                <w:rFonts w:cs="Arial"/>
              </w:rPr>
            </w:pPr>
            <w:del w:id="6246" w:author=" " w:date="2019-06-22T10:16:00Z">
              <w:r w:rsidRPr="00C1514B">
                <w:rPr>
                  <w:rFonts w:cs="Arial"/>
                </w:rPr>
                <w:delText>16046</w:delText>
              </w:r>
            </w:del>
          </w:p>
        </w:tc>
        <w:tc>
          <w:tcPr>
            <w:tcW w:w="1776" w:type="dxa"/>
            <w:shd w:val="clear" w:color="auto" w:fill="auto"/>
            <w:noWrap/>
            <w:vAlign w:val="bottom"/>
            <w:hideMark/>
          </w:tcPr>
          <w:p w14:paraId="3EA8AD1C" w14:textId="77777777" w:rsidR="00C1514B" w:rsidRPr="00C1514B" w:rsidRDefault="00C1514B" w:rsidP="00892127">
            <w:pPr>
              <w:overflowPunct/>
              <w:autoSpaceDE/>
              <w:autoSpaceDN/>
              <w:adjustRightInd/>
              <w:jc w:val="center"/>
              <w:textAlignment w:val="auto"/>
              <w:rPr>
                <w:del w:id="6247" w:author=" " w:date="2019-06-22T10:16:00Z"/>
                <w:rFonts w:cs="Arial"/>
              </w:rPr>
            </w:pPr>
            <w:del w:id="6248" w:author=" " w:date="2019-06-22T10:16:00Z">
              <w:r w:rsidRPr="00C1514B">
                <w:rPr>
                  <w:rFonts w:cs="Arial"/>
                </w:rPr>
                <w:delText>Pittsburgh</w:delText>
              </w:r>
            </w:del>
          </w:p>
        </w:tc>
      </w:tr>
      <w:tr w:rsidR="00C1514B" w:rsidRPr="00C1514B" w14:paraId="37E5BACC" w14:textId="77777777" w:rsidTr="00C04786">
        <w:trPr>
          <w:trHeight w:val="255"/>
          <w:del w:id="6249" w:author=" " w:date="2019-06-22T10:16:00Z"/>
        </w:trPr>
        <w:tc>
          <w:tcPr>
            <w:tcW w:w="976" w:type="dxa"/>
            <w:shd w:val="clear" w:color="auto" w:fill="auto"/>
            <w:noWrap/>
            <w:vAlign w:val="bottom"/>
            <w:hideMark/>
          </w:tcPr>
          <w:p w14:paraId="434F6B5C" w14:textId="77777777" w:rsidR="00C1514B" w:rsidRPr="00C1514B" w:rsidRDefault="00C1514B" w:rsidP="00892127">
            <w:pPr>
              <w:overflowPunct/>
              <w:autoSpaceDE/>
              <w:autoSpaceDN/>
              <w:adjustRightInd/>
              <w:jc w:val="left"/>
              <w:textAlignment w:val="auto"/>
              <w:rPr>
                <w:del w:id="6250" w:author=" " w:date="2019-06-22T10:16:00Z"/>
                <w:rFonts w:cs="Arial"/>
              </w:rPr>
            </w:pPr>
            <w:del w:id="6251" w:author=" " w:date="2019-06-22T10:16:00Z">
              <w:r w:rsidRPr="00C1514B">
                <w:rPr>
                  <w:rFonts w:cs="Arial"/>
                </w:rPr>
                <w:delText>16048</w:delText>
              </w:r>
            </w:del>
          </w:p>
        </w:tc>
        <w:tc>
          <w:tcPr>
            <w:tcW w:w="1776" w:type="dxa"/>
            <w:shd w:val="clear" w:color="auto" w:fill="auto"/>
            <w:noWrap/>
            <w:vAlign w:val="bottom"/>
            <w:hideMark/>
          </w:tcPr>
          <w:p w14:paraId="58D67F7D" w14:textId="77777777" w:rsidR="00C1514B" w:rsidRPr="00C1514B" w:rsidRDefault="00C1514B" w:rsidP="00892127">
            <w:pPr>
              <w:overflowPunct/>
              <w:autoSpaceDE/>
              <w:autoSpaceDN/>
              <w:adjustRightInd/>
              <w:jc w:val="center"/>
              <w:textAlignment w:val="auto"/>
              <w:rPr>
                <w:del w:id="6252" w:author=" " w:date="2019-06-22T10:16:00Z"/>
                <w:rFonts w:cs="Arial"/>
              </w:rPr>
            </w:pPr>
            <w:del w:id="6253" w:author=" " w:date="2019-06-22T10:16:00Z">
              <w:r w:rsidRPr="00C1514B">
                <w:rPr>
                  <w:rFonts w:cs="Arial"/>
                </w:rPr>
                <w:delText>Pittsburgh</w:delText>
              </w:r>
            </w:del>
          </w:p>
        </w:tc>
      </w:tr>
      <w:tr w:rsidR="00C1514B" w:rsidRPr="00C1514B" w14:paraId="327E7BBF" w14:textId="77777777" w:rsidTr="00C04786">
        <w:trPr>
          <w:trHeight w:val="255"/>
          <w:del w:id="6254" w:author=" " w:date="2019-06-22T10:16:00Z"/>
        </w:trPr>
        <w:tc>
          <w:tcPr>
            <w:tcW w:w="976" w:type="dxa"/>
            <w:shd w:val="clear" w:color="auto" w:fill="auto"/>
            <w:noWrap/>
            <w:vAlign w:val="bottom"/>
            <w:hideMark/>
          </w:tcPr>
          <w:p w14:paraId="033BFC87" w14:textId="77777777" w:rsidR="00C1514B" w:rsidRPr="00C1514B" w:rsidRDefault="00C1514B" w:rsidP="00892127">
            <w:pPr>
              <w:overflowPunct/>
              <w:autoSpaceDE/>
              <w:autoSpaceDN/>
              <w:adjustRightInd/>
              <w:jc w:val="left"/>
              <w:textAlignment w:val="auto"/>
              <w:rPr>
                <w:del w:id="6255" w:author=" " w:date="2019-06-22T10:16:00Z"/>
                <w:rFonts w:cs="Arial"/>
              </w:rPr>
            </w:pPr>
            <w:del w:id="6256" w:author=" " w:date="2019-06-22T10:16:00Z">
              <w:r w:rsidRPr="00C1514B">
                <w:rPr>
                  <w:rFonts w:cs="Arial"/>
                </w:rPr>
                <w:delText>16049</w:delText>
              </w:r>
            </w:del>
          </w:p>
        </w:tc>
        <w:tc>
          <w:tcPr>
            <w:tcW w:w="1776" w:type="dxa"/>
            <w:shd w:val="clear" w:color="auto" w:fill="auto"/>
            <w:noWrap/>
            <w:vAlign w:val="bottom"/>
            <w:hideMark/>
          </w:tcPr>
          <w:p w14:paraId="2F538768" w14:textId="77777777" w:rsidR="00C1514B" w:rsidRPr="00C1514B" w:rsidRDefault="00C1514B" w:rsidP="00892127">
            <w:pPr>
              <w:overflowPunct/>
              <w:autoSpaceDE/>
              <w:autoSpaceDN/>
              <w:adjustRightInd/>
              <w:jc w:val="center"/>
              <w:textAlignment w:val="auto"/>
              <w:rPr>
                <w:del w:id="6257" w:author=" " w:date="2019-06-22T10:16:00Z"/>
                <w:rFonts w:cs="Arial"/>
              </w:rPr>
            </w:pPr>
            <w:del w:id="6258" w:author=" " w:date="2019-06-22T10:16:00Z">
              <w:r w:rsidRPr="00C1514B">
                <w:rPr>
                  <w:rFonts w:cs="Arial"/>
                </w:rPr>
                <w:delText>Pittsburgh</w:delText>
              </w:r>
            </w:del>
          </w:p>
        </w:tc>
      </w:tr>
      <w:tr w:rsidR="00C1514B" w:rsidRPr="00C1514B" w14:paraId="1768882F" w14:textId="77777777" w:rsidTr="00C04786">
        <w:trPr>
          <w:trHeight w:val="255"/>
          <w:del w:id="6259" w:author=" " w:date="2019-06-22T10:16:00Z"/>
        </w:trPr>
        <w:tc>
          <w:tcPr>
            <w:tcW w:w="976" w:type="dxa"/>
            <w:shd w:val="clear" w:color="auto" w:fill="auto"/>
            <w:noWrap/>
            <w:vAlign w:val="bottom"/>
            <w:hideMark/>
          </w:tcPr>
          <w:p w14:paraId="395E2C7F" w14:textId="77777777" w:rsidR="00C1514B" w:rsidRPr="00C1514B" w:rsidRDefault="00C1514B" w:rsidP="00892127">
            <w:pPr>
              <w:overflowPunct/>
              <w:autoSpaceDE/>
              <w:autoSpaceDN/>
              <w:adjustRightInd/>
              <w:jc w:val="left"/>
              <w:textAlignment w:val="auto"/>
              <w:rPr>
                <w:del w:id="6260" w:author=" " w:date="2019-06-22T10:16:00Z"/>
                <w:rFonts w:cs="Arial"/>
              </w:rPr>
            </w:pPr>
            <w:del w:id="6261" w:author=" " w:date="2019-06-22T10:16:00Z">
              <w:r w:rsidRPr="00C1514B">
                <w:rPr>
                  <w:rFonts w:cs="Arial"/>
                </w:rPr>
                <w:delText>16050</w:delText>
              </w:r>
            </w:del>
          </w:p>
        </w:tc>
        <w:tc>
          <w:tcPr>
            <w:tcW w:w="1776" w:type="dxa"/>
            <w:shd w:val="clear" w:color="auto" w:fill="auto"/>
            <w:noWrap/>
            <w:vAlign w:val="bottom"/>
            <w:hideMark/>
          </w:tcPr>
          <w:p w14:paraId="6CDDE35E" w14:textId="77777777" w:rsidR="00C1514B" w:rsidRPr="00C1514B" w:rsidRDefault="00C1514B" w:rsidP="00892127">
            <w:pPr>
              <w:overflowPunct/>
              <w:autoSpaceDE/>
              <w:autoSpaceDN/>
              <w:adjustRightInd/>
              <w:jc w:val="center"/>
              <w:textAlignment w:val="auto"/>
              <w:rPr>
                <w:del w:id="6262" w:author=" " w:date="2019-06-22T10:16:00Z"/>
                <w:rFonts w:cs="Arial"/>
              </w:rPr>
            </w:pPr>
            <w:del w:id="6263" w:author=" " w:date="2019-06-22T10:16:00Z">
              <w:r w:rsidRPr="00C1514B">
                <w:rPr>
                  <w:rFonts w:cs="Arial"/>
                </w:rPr>
                <w:delText>Pittsburgh</w:delText>
              </w:r>
            </w:del>
          </w:p>
        </w:tc>
      </w:tr>
      <w:tr w:rsidR="00C1514B" w:rsidRPr="00C1514B" w14:paraId="2BCF8426" w14:textId="77777777" w:rsidTr="00C04786">
        <w:trPr>
          <w:trHeight w:val="255"/>
          <w:del w:id="6264" w:author=" " w:date="2019-06-22T10:16:00Z"/>
        </w:trPr>
        <w:tc>
          <w:tcPr>
            <w:tcW w:w="976" w:type="dxa"/>
            <w:shd w:val="clear" w:color="auto" w:fill="auto"/>
            <w:noWrap/>
            <w:vAlign w:val="bottom"/>
            <w:hideMark/>
          </w:tcPr>
          <w:p w14:paraId="203D3071" w14:textId="77777777" w:rsidR="00C1514B" w:rsidRPr="00C1514B" w:rsidRDefault="00C1514B" w:rsidP="00892127">
            <w:pPr>
              <w:overflowPunct/>
              <w:autoSpaceDE/>
              <w:autoSpaceDN/>
              <w:adjustRightInd/>
              <w:jc w:val="left"/>
              <w:textAlignment w:val="auto"/>
              <w:rPr>
                <w:del w:id="6265" w:author=" " w:date="2019-06-22T10:16:00Z"/>
                <w:rFonts w:cs="Arial"/>
              </w:rPr>
            </w:pPr>
            <w:del w:id="6266" w:author=" " w:date="2019-06-22T10:16:00Z">
              <w:r w:rsidRPr="00C1514B">
                <w:rPr>
                  <w:rFonts w:cs="Arial"/>
                </w:rPr>
                <w:delText>16051</w:delText>
              </w:r>
            </w:del>
          </w:p>
        </w:tc>
        <w:tc>
          <w:tcPr>
            <w:tcW w:w="1776" w:type="dxa"/>
            <w:shd w:val="clear" w:color="auto" w:fill="auto"/>
            <w:noWrap/>
            <w:vAlign w:val="bottom"/>
            <w:hideMark/>
          </w:tcPr>
          <w:p w14:paraId="66782FD2" w14:textId="77777777" w:rsidR="00C1514B" w:rsidRPr="00C1514B" w:rsidRDefault="00C1514B" w:rsidP="00892127">
            <w:pPr>
              <w:overflowPunct/>
              <w:autoSpaceDE/>
              <w:autoSpaceDN/>
              <w:adjustRightInd/>
              <w:jc w:val="center"/>
              <w:textAlignment w:val="auto"/>
              <w:rPr>
                <w:del w:id="6267" w:author=" " w:date="2019-06-22T10:16:00Z"/>
                <w:rFonts w:cs="Arial"/>
              </w:rPr>
            </w:pPr>
            <w:del w:id="6268" w:author=" " w:date="2019-06-22T10:16:00Z">
              <w:r w:rsidRPr="00C1514B">
                <w:rPr>
                  <w:rFonts w:cs="Arial"/>
                </w:rPr>
                <w:delText>Pittsburgh</w:delText>
              </w:r>
            </w:del>
          </w:p>
        </w:tc>
      </w:tr>
      <w:tr w:rsidR="00C1514B" w:rsidRPr="00C1514B" w14:paraId="73D8B130" w14:textId="77777777" w:rsidTr="00C04786">
        <w:trPr>
          <w:trHeight w:val="255"/>
          <w:del w:id="6269" w:author=" " w:date="2019-06-22T10:16:00Z"/>
        </w:trPr>
        <w:tc>
          <w:tcPr>
            <w:tcW w:w="976" w:type="dxa"/>
            <w:shd w:val="clear" w:color="auto" w:fill="auto"/>
            <w:noWrap/>
            <w:vAlign w:val="bottom"/>
            <w:hideMark/>
          </w:tcPr>
          <w:p w14:paraId="530D7F1E" w14:textId="77777777" w:rsidR="00C1514B" w:rsidRPr="00C1514B" w:rsidRDefault="00C1514B" w:rsidP="00892127">
            <w:pPr>
              <w:overflowPunct/>
              <w:autoSpaceDE/>
              <w:autoSpaceDN/>
              <w:adjustRightInd/>
              <w:jc w:val="left"/>
              <w:textAlignment w:val="auto"/>
              <w:rPr>
                <w:del w:id="6270" w:author=" " w:date="2019-06-22T10:16:00Z"/>
                <w:rFonts w:cs="Arial"/>
              </w:rPr>
            </w:pPr>
            <w:del w:id="6271" w:author=" " w:date="2019-06-22T10:16:00Z">
              <w:r w:rsidRPr="00C1514B">
                <w:rPr>
                  <w:rFonts w:cs="Arial"/>
                </w:rPr>
                <w:delText>16052</w:delText>
              </w:r>
            </w:del>
          </w:p>
        </w:tc>
        <w:tc>
          <w:tcPr>
            <w:tcW w:w="1776" w:type="dxa"/>
            <w:shd w:val="clear" w:color="auto" w:fill="auto"/>
            <w:noWrap/>
            <w:vAlign w:val="bottom"/>
            <w:hideMark/>
          </w:tcPr>
          <w:p w14:paraId="47D28F85" w14:textId="77777777" w:rsidR="00C1514B" w:rsidRPr="00C1514B" w:rsidRDefault="00C1514B" w:rsidP="00892127">
            <w:pPr>
              <w:overflowPunct/>
              <w:autoSpaceDE/>
              <w:autoSpaceDN/>
              <w:adjustRightInd/>
              <w:jc w:val="center"/>
              <w:textAlignment w:val="auto"/>
              <w:rPr>
                <w:del w:id="6272" w:author=" " w:date="2019-06-22T10:16:00Z"/>
                <w:rFonts w:cs="Arial"/>
              </w:rPr>
            </w:pPr>
            <w:del w:id="6273" w:author=" " w:date="2019-06-22T10:16:00Z">
              <w:r w:rsidRPr="00C1514B">
                <w:rPr>
                  <w:rFonts w:cs="Arial"/>
                </w:rPr>
                <w:delText>Pittsburgh</w:delText>
              </w:r>
            </w:del>
          </w:p>
        </w:tc>
      </w:tr>
      <w:tr w:rsidR="00C1514B" w:rsidRPr="00C1514B" w14:paraId="56F55848" w14:textId="77777777" w:rsidTr="00C04786">
        <w:trPr>
          <w:trHeight w:val="255"/>
          <w:del w:id="6274" w:author=" " w:date="2019-06-22T10:16:00Z"/>
        </w:trPr>
        <w:tc>
          <w:tcPr>
            <w:tcW w:w="976" w:type="dxa"/>
            <w:shd w:val="clear" w:color="auto" w:fill="auto"/>
            <w:noWrap/>
            <w:vAlign w:val="bottom"/>
            <w:hideMark/>
          </w:tcPr>
          <w:p w14:paraId="5B127067" w14:textId="77777777" w:rsidR="00C1514B" w:rsidRPr="00C1514B" w:rsidRDefault="00C1514B" w:rsidP="00892127">
            <w:pPr>
              <w:overflowPunct/>
              <w:autoSpaceDE/>
              <w:autoSpaceDN/>
              <w:adjustRightInd/>
              <w:jc w:val="left"/>
              <w:textAlignment w:val="auto"/>
              <w:rPr>
                <w:del w:id="6275" w:author=" " w:date="2019-06-22T10:16:00Z"/>
                <w:rFonts w:cs="Arial"/>
              </w:rPr>
            </w:pPr>
            <w:del w:id="6276" w:author=" " w:date="2019-06-22T10:16:00Z">
              <w:r w:rsidRPr="00C1514B">
                <w:rPr>
                  <w:rFonts w:cs="Arial"/>
                </w:rPr>
                <w:delText>16053</w:delText>
              </w:r>
            </w:del>
          </w:p>
        </w:tc>
        <w:tc>
          <w:tcPr>
            <w:tcW w:w="1776" w:type="dxa"/>
            <w:shd w:val="clear" w:color="auto" w:fill="auto"/>
            <w:noWrap/>
            <w:vAlign w:val="bottom"/>
            <w:hideMark/>
          </w:tcPr>
          <w:p w14:paraId="6D6F03E5" w14:textId="77777777" w:rsidR="00C1514B" w:rsidRPr="00C1514B" w:rsidRDefault="00C1514B" w:rsidP="00892127">
            <w:pPr>
              <w:overflowPunct/>
              <w:autoSpaceDE/>
              <w:autoSpaceDN/>
              <w:adjustRightInd/>
              <w:jc w:val="center"/>
              <w:textAlignment w:val="auto"/>
              <w:rPr>
                <w:del w:id="6277" w:author=" " w:date="2019-06-22T10:16:00Z"/>
                <w:rFonts w:cs="Arial"/>
              </w:rPr>
            </w:pPr>
            <w:del w:id="6278" w:author=" " w:date="2019-06-22T10:16:00Z">
              <w:r w:rsidRPr="00C1514B">
                <w:rPr>
                  <w:rFonts w:cs="Arial"/>
                </w:rPr>
                <w:delText>Pittsburgh</w:delText>
              </w:r>
            </w:del>
          </w:p>
        </w:tc>
      </w:tr>
      <w:tr w:rsidR="00C1514B" w:rsidRPr="00C1514B" w14:paraId="44AED1FA" w14:textId="77777777" w:rsidTr="00C04786">
        <w:trPr>
          <w:trHeight w:val="255"/>
          <w:del w:id="6279" w:author=" " w:date="2019-06-22T10:16:00Z"/>
        </w:trPr>
        <w:tc>
          <w:tcPr>
            <w:tcW w:w="976" w:type="dxa"/>
            <w:shd w:val="clear" w:color="auto" w:fill="auto"/>
            <w:noWrap/>
            <w:vAlign w:val="bottom"/>
            <w:hideMark/>
          </w:tcPr>
          <w:p w14:paraId="1D48B82C" w14:textId="77777777" w:rsidR="00C1514B" w:rsidRPr="00C1514B" w:rsidRDefault="00C1514B" w:rsidP="00892127">
            <w:pPr>
              <w:overflowPunct/>
              <w:autoSpaceDE/>
              <w:autoSpaceDN/>
              <w:adjustRightInd/>
              <w:jc w:val="left"/>
              <w:textAlignment w:val="auto"/>
              <w:rPr>
                <w:del w:id="6280" w:author=" " w:date="2019-06-22T10:16:00Z"/>
                <w:rFonts w:cs="Arial"/>
              </w:rPr>
            </w:pPr>
            <w:del w:id="6281" w:author=" " w:date="2019-06-22T10:16:00Z">
              <w:r w:rsidRPr="00C1514B">
                <w:rPr>
                  <w:rFonts w:cs="Arial"/>
                </w:rPr>
                <w:delText>16054</w:delText>
              </w:r>
            </w:del>
          </w:p>
        </w:tc>
        <w:tc>
          <w:tcPr>
            <w:tcW w:w="1776" w:type="dxa"/>
            <w:shd w:val="clear" w:color="auto" w:fill="auto"/>
            <w:noWrap/>
            <w:vAlign w:val="bottom"/>
            <w:hideMark/>
          </w:tcPr>
          <w:p w14:paraId="09CE26B0" w14:textId="77777777" w:rsidR="00C1514B" w:rsidRPr="00C1514B" w:rsidRDefault="00C1514B" w:rsidP="00892127">
            <w:pPr>
              <w:overflowPunct/>
              <w:autoSpaceDE/>
              <w:autoSpaceDN/>
              <w:adjustRightInd/>
              <w:jc w:val="center"/>
              <w:textAlignment w:val="auto"/>
              <w:rPr>
                <w:del w:id="6282" w:author=" " w:date="2019-06-22T10:16:00Z"/>
                <w:rFonts w:cs="Arial"/>
              </w:rPr>
            </w:pPr>
            <w:del w:id="6283" w:author=" " w:date="2019-06-22T10:16:00Z">
              <w:r w:rsidRPr="00C1514B">
                <w:rPr>
                  <w:rFonts w:cs="Arial"/>
                </w:rPr>
                <w:delText>Pittsburgh</w:delText>
              </w:r>
            </w:del>
          </w:p>
        </w:tc>
      </w:tr>
      <w:tr w:rsidR="00C1514B" w:rsidRPr="00C1514B" w14:paraId="68A7E8E7" w14:textId="77777777" w:rsidTr="00C04786">
        <w:trPr>
          <w:trHeight w:val="255"/>
          <w:del w:id="6284" w:author=" " w:date="2019-06-22T10:16:00Z"/>
        </w:trPr>
        <w:tc>
          <w:tcPr>
            <w:tcW w:w="976" w:type="dxa"/>
            <w:shd w:val="clear" w:color="auto" w:fill="auto"/>
            <w:noWrap/>
            <w:vAlign w:val="bottom"/>
            <w:hideMark/>
          </w:tcPr>
          <w:p w14:paraId="01BA4BD3" w14:textId="77777777" w:rsidR="00C1514B" w:rsidRPr="00C1514B" w:rsidRDefault="00C1514B" w:rsidP="00892127">
            <w:pPr>
              <w:overflowPunct/>
              <w:autoSpaceDE/>
              <w:autoSpaceDN/>
              <w:adjustRightInd/>
              <w:jc w:val="left"/>
              <w:textAlignment w:val="auto"/>
              <w:rPr>
                <w:del w:id="6285" w:author=" " w:date="2019-06-22T10:16:00Z"/>
                <w:rFonts w:cs="Arial"/>
              </w:rPr>
            </w:pPr>
            <w:del w:id="6286" w:author=" " w:date="2019-06-22T10:16:00Z">
              <w:r w:rsidRPr="00C1514B">
                <w:rPr>
                  <w:rFonts w:cs="Arial"/>
                </w:rPr>
                <w:delText>16055</w:delText>
              </w:r>
            </w:del>
          </w:p>
        </w:tc>
        <w:tc>
          <w:tcPr>
            <w:tcW w:w="1776" w:type="dxa"/>
            <w:shd w:val="clear" w:color="auto" w:fill="auto"/>
            <w:noWrap/>
            <w:vAlign w:val="bottom"/>
            <w:hideMark/>
          </w:tcPr>
          <w:p w14:paraId="62FB959F" w14:textId="77777777" w:rsidR="00C1514B" w:rsidRPr="00C1514B" w:rsidRDefault="00C1514B" w:rsidP="00892127">
            <w:pPr>
              <w:overflowPunct/>
              <w:autoSpaceDE/>
              <w:autoSpaceDN/>
              <w:adjustRightInd/>
              <w:jc w:val="center"/>
              <w:textAlignment w:val="auto"/>
              <w:rPr>
                <w:del w:id="6287" w:author=" " w:date="2019-06-22T10:16:00Z"/>
                <w:rFonts w:cs="Arial"/>
              </w:rPr>
            </w:pPr>
            <w:del w:id="6288" w:author=" " w:date="2019-06-22T10:16:00Z">
              <w:r w:rsidRPr="00C1514B">
                <w:rPr>
                  <w:rFonts w:cs="Arial"/>
                </w:rPr>
                <w:delText>Pittsburgh</w:delText>
              </w:r>
            </w:del>
          </w:p>
        </w:tc>
      </w:tr>
      <w:tr w:rsidR="00C1514B" w:rsidRPr="00C1514B" w14:paraId="3FDD8836" w14:textId="77777777" w:rsidTr="00C04786">
        <w:trPr>
          <w:trHeight w:val="255"/>
          <w:del w:id="6289" w:author=" " w:date="2019-06-22T10:16:00Z"/>
        </w:trPr>
        <w:tc>
          <w:tcPr>
            <w:tcW w:w="976" w:type="dxa"/>
            <w:shd w:val="clear" w:color="auto" w:fill="auto"/>
            <w:noWrap/>
            <w:vAlign w:val="bottom"/>
            <w:hideMark/>
          </w:tcPr>
          <w:p w14:paraId="0C9EC53B" w14:textId="77777777" w:rsidR="00C1514B" w:rsidRPr="00C1514B" w:rsidRDefault="00C1514B" w:rsidP="00892127">
            <w:pPr>
              <w:overflowPunct/>
              <w:autoSpaceDE/>
              <w:autoSpaceDN/>
              <w:adjustRightInd/>
              <w:jc w:val="left"/>
              <w:textAlignment w:val="auto"/>
              <w:rPr>
                <w:del w:id="6290" w:author=" " w:date="2019-06-22T10:16:00Z"/>
                <w:rFonts w:cs="Arial"/>
              </w:rPr>
            </w:pPr>
            <w:del w:id="6291" w:author=" " w:date="2019-06-22T10:16:00Z">
              <w:r w:rsidRPr="00C1514B">
                <w:rPr>
                  <w:rFonts w:cs="Arial"/>
                </w:rPr>
                <w:delText>16056</w:delText>
              </w:r>
            </w:del>
          </w:p>
        </w:tc>
        <w:tc>
          <w:tcPr>
            <w:tcW w:w="1776" w:type="dxa"/>
            <w:shd w:val="clear" w:color="auto" w:fill="auto"/>
            <w:noWrap/>
            <w:vAlign w:val="bottom"/>
            <w:hideMark/>
          </w:tcPr>
          <w:p w14:paraId="42011DB5" w14:textId="77777777" w:rsidR="00C1514B" w:rsidRPr="00C1514B" w:rsidRDefault="00C1514B" w:rsidP="00892127">
            <w:pPr>
              <w:overflowPunct/>
              <w:autoSpaceDE/>
              <w:autoSpaceDN/>
              <w:adjustRightInd/>
              <w:jc w:val="center"/>
              <w:textAlignment w:val="auto"/>
              <w:rPr>
                <w:del w:id="6292" w:author=" " w:date="2019-06-22T10:16:00Z"/>
                <w:rFonts w:cs="Arial"/>
              </w:rPr>
            </w:pPr>
            <w:del w:id="6293" w:author=" " w:date="2019-06-22T10:16:00Z">
              <w:r w:rsidRPr="00C1514B">
                <w:rPr>
                  <w:rFonts w:cs="Arial"/>
                </w:rPr>
                <w:delText>Pittsburgh</w:delText>
              </w:r>
            </w:del>
          </w:p>
        </w:tc>
      </w:tr>
      <w:tr w:rsidR="00C1514B" w:rsidRPr="00C1514B" w14:paraId="5E2B07C6" w14:textId="77777777" w:rsidTr="00C04786">
        <w:trPr>
          <w:trHeight w:val="255"/>
          <w:del w:id="6294" w:author=" " w:date="2019-06-22T10:16:00Z"/>
        </w:trPr>
        <w:tc>
          <w:tcPr>
            <w:tcW w:w="976" w:type="dxa"/>
            <w:shd w:val="clear" w:color="auto" w:fill="auto"/>
            <w:noWrap/>
            <w:vAlign w:val="bottom"/>
            <w:hideMark/>
          </w:tcPr>
          <w:p w14:paraId="30BF6931" w14:textId="77777777" w:rsidR="00C1514B" w:rsidRPr="00C1514B" w:rsidRDefault="00C1514B" w:rsidP="00892127">
            <w:pPr>
              <w:overflowPunct/>
              <w:autoSpaceDE/>
              <w:autoSpaceDN/>
              <w:adjustRightInd/>
              <w:jc w:val="left"/>
              <w:textAlignment w:val="auto"/>
              <w:rPr>
                <w:del w:id="6295" w:author=" " w:date="2019-06-22T10:16:00Z"/>
                <w:rFonts w:cs="Arial"/>
              </w:rPr>
            </w:pPr>
            <w:del w:id="6296" w:author=" " w:date="2019-06-22T10:16:00Z">
              <w:r w:rsidRPr="00C1514B">
                <w:rPr>
                  <w:rFonts w:cs="Arial"/>
                </w:rPr>
                <w:delText>16057</w:delText>
              </w:r>
            </w:del>
          </w:p>
        </w:tc>
        <w:tc>
          <w:tcPr>
            <w:tcW w:w="1776" w:type="dxa"/>
            <w:shd w:val="clear" w:color="auto" w:fill="auto"/>
            <w:noWrap/>
            <w:vAlign w:val="bottom"/>
            <w:hideMark/>
          </w:tcPr>
          <w:p w14:paraId="3A335405" w14:textId="77777777" w:rsidR="00C1514B" w:rsidRPr="00C1514B" w:rsidRDefault="00C1514B" w:rsidP="00892127">
            <w:pPr>
              <w:overflowPunct/>
              <w:autoSpaceDE/>
              <w:autoSpaceDN/>
              <w:adjustRightInd/>
              <w:jc w:val="center"/>
              <w:textAlignment w:val="auto"/>
              <w:rPr>
                <w:del w:id="6297" w:author=" " w:date="2019-06-22T10:16:00Z"/>
                <w:rFonts w:cs="Arial"/>
              </w:rPr>
            </w:pPr>
            <w:del w:id="6298" w:author=" " w:date="2019-06-22T10:16:00Z">
              <w:r w:rsidRPr="00C1514B">
                <w:rPr>
                  <w:rFonts w:cs="Arial"/>
                </w:rPr>
                <w:delText>Pittsburgh</w:delText>
              </w:r>
            </w:del>
          </w:p>
        </w:tc>
      </w:tr>
      <w:tr w:rsidR="00C1514B" w:rsidRPr="00C1514B" w14:paraId="6A9C94AC" w14:textId="77777777" w:rsidTr="00C04786">
        <w:trPr>
          <w:trHeight w:val="255"/>
          <w:del w:id="6299" w:author=" " w:date="2019-06-22T10:16:00Z"/>
        </w:trPr>
        <w:tc>
          <w:tcPr>
            <w:tcW w:w="976" w:type="dxa"/>
            <w:shd w:val="clear" w:color="auto" w:fill="auto"/>
            <w:noWrap/>
            <w:vAlign w:val="bottom"/>
            <w:hideMark/>
          </w:tcPr>
          <w:p w14:paraId="33D62D78" w14:textId="77777777" w:rsidR="00C1514B" w:rsidRPr="00C1514B" w:rsidRDefault="00C1514B" w:rsidP="00892127">
            <w:pPr>
              <w:overflowPunct/>
              <w:autoSpaceDE/>
              <w:autoSpaceDN/>
              <w:adjustRightInd/>
              <w:jc w:val="left"/>
              <w:textAlignment w:val="auto"/>
              <w:rPr>
                <w:del w:id="6300" w:author=" " w:date="2019-06-22T10:16:00Z"/>
                <w:rFonts w:cs="Arial"/>
              </w:rPr>
            </w:pPr>
            <w:del w:id="6301" w:author=" " w:date="2019-06-22T10:16:00Z">
              <w:r w:rsidRPr="00C1514B">
                <w:rPr>
                  <w:rFonts w:cs="Arial"/>
                </w:rPr>
                <w:delText>16058</w:delText>
              </w:r>
            </w:del>
          </w:p>
        </w:tc>
        <w:tc>
          <w:tcPr>
            <w:tcW w:w="1776" w:type="dxa"/>
            <w:shd w:val="clear" w:color="auto" w:fill="auto"/>
            <w:noWrap/>
            <w:vAlign w:val="bottom"/>
            <w:hideMark/>
          </w:tcPr>
          <w:p w14:paraId="3A9B15B5" w14:textId="77777777" w:rsidR="00C1514B" w:rsidRPr="00C1514B" w:rsidRDefault="00C1514B" w:rsidP="00892127">
            <w:pPr>
              <w:overflowPunct/>
              <w:autoSpaceDE/>
              <w:autoSpaceDN/>
              <w:adjustRightInd/>
              <w:jc w:val="center"/>
              <w:textAlignment w:val="auto"/>
              <w:rPr>
                <w:del w:id="6302" w:author=" " w:date="2019-06-22T10:16:00Z"/>
                <w:rFonts w:cs="Arial"/>
              </w:rPr>
            </w:pPr>
            <w:del w:id="6303" w:author=" " w:date="2019-06-22T10:16:00Z">
              <w:r w:rsidRPr="00C1514B">
                <w:rPr>
                  <w:rFonts w:cs="Arial"/>
                </w:rPr>
                <w:delText>Pittsburgh</w:delText>
              </w:r>
            </w:del>
          </w:p>
        </w:tc>
      </w:tr>
      <w:tr w:rsidR="00C1514B" w:rsidRPr="00C1514B" w14:paraId="4ABE408D" w14:textId="77777777" w:rsidTr="00C04786">
        <w:trPr>
          <w:trHeight w:val="255"/>
          <w:del w:id="6304" w:author=" " w:date="2019-06-22T10:16:00Z"/>
        </w:trPr>
        <w:tc>
          <w:tcPr>
            <w:tcW w:w="976" w:type="dxa"/>
            <w:shd w:val="clear" w:color="auto" w:fill="auto"/>
            <w:noWrap/>
            <w:vAlign w:val="bottom"/>
            <w:hideMark/>
          </w:tcPr>
          <w:p w14:paraId="1400751C" w14:textId="77777777" w:rsidR="00C1514B" w:rsidRPr="00C1514B" w:rsidRDefault="00C1514B" w:rsidP="00892127">
            <w:pPr>
              <w:overflowPunct/>
              <w:autoSpaceDE/>
              <w:autoSpaceDN/>
              <w:adjustRightInd/>
              <w:jc w:val="left"/>
              <w:textAlignment w:val="auto"/>
              <w:rPr>
                <w:del w:id="6305" w:author=" " w:date="2019-06-22T10:16:00Z"/>
                <w:rFonts w:cs="Arial"/>
              </w:rPr>
            </w:pPr>
            <w:del w:id="6306" w:author=" " w:date="2019-06-22T10:16:00Z">
              <w:r w:rsidRPr="00C1514B">
                <w:rPr>
                  <w:rFonts w:cs="Arial"/>
                </w:rPr>
                <w:delText>16059</w:delText>
              </w:r>
            </w:del>
          </w:p>
        </w:tc>
        <w:tc>
          <w:tcPr>
            <w:tcW w:w="1776" w:type="dxa"/>
            <w:shd w:val="clear" w:color="auto" w:fill="auto"/>
            <w:noWrap/>
            <w:vAlign w:val="bottom"/>
            <w:hideMark/>
          </w:tcPr>
          <w:p w14:paraId="709978DA" w14:textId="77777777" w:rsidR="00C1514B" w:rsidRPr="00C1514B" w:rsidRDefault="00C1514B" w:rsidP="00892127">
            <w:pPr>
              <w:overflowPunct/>
              <w:autoSpaceDE/>
              <w:autoSpaceDN/>
              <w:adjustRightInd/>
              <w:jc w:val="center"/>
              <w:textAlignment w:val="auto"/>
              <w:rPr>
                <w:del w:id="6307" w:author=" " w:date="2019-06-22T10:16:00Z"/>
                <w:rFonts w:cs="Arial"/>
              </w:rPr>
            </w:pPr>
            <w:del w:id="6308" w:author=" " w:date="2019-06-22T10:16:00Z">
              <w:r w:rsidRPr="00C1514B">
                <w:rPr>
                  <w:rFonts w:cs="Arial"/>
                </w:rPr>
                <w:delText>Pittsburgh</w:delText>
              </w:r>
            </w:del>
          </w:p>
        </w:tc>
      </w:tr>
      <w:tr w:rsidR="00C1514B" w:rsidRPr="00C1514B" w14:paraId="3690BEC7" w14:textId="77777777" w:rsidTr="00C04786">
        <w:trPr>
          <w:trHeight w:val="255"/>
          <w:del w:id="6309" w:author=" " w:date="2019-06-22T10:16:00Z"/>
        </w:trPr>
        <w:tc>
          <w:tcPr>
            <w:tcW w:w="976" w:type="dxa"/>
            <w:shd w:val="clear" w:color="auto" w:fill="auto"/>
            <w:noWrap/>
            <w:vAlign w:val="bottom"/>
            <w:hideMark/>
          </w:tcPr>
          <w:p w14:paraId="7FBF36B6" w14:textId="77777777" w:rsidR="00C1514B" w:rsidRPr="00C1514B" w:rsidRDefault="00C1514B" w:rsidP="00892127">
            <w:pPr>
              <w:overflowPunct/>
              <w:autoSpaceDE/>
              <w:autoSpaceDN/>
              <w:adjustRightInd/>
              <w:jc w:val="left"/>
              <w:textAlignment w:val="auto"/>
              <w:rPr>
                <w:del w:id="6310" w:author=" " w:date="2019-06-22T10:16:00Z"/>
                <w:rFonts w:cs="Arial"/>
              </w:rPr>
            </w:pPr>
            <w:del w:id="6311" w:author=" " w:date="2019-06-22T10:16:00Z">
              <w:r w:rsidRPr="00C1514B">
                <w:rPr>
                  <w:rFonts w:cs="Arial"/>
                </w:rPr>
                <w:delText>16061</w:delText>
              </w:r>
            </w:del>
          </w:p>
        </w:tc>
        <w:tc>
          <w:tcPr>
            <w:tcW w:w="1776" w:type="dxa"/>
            <w:shd w:val="clear" w:color="auto" w:fill="auto"/>
            <w:noWrap/>
            <w:vAlign w:val="bottom"/>
            <w:hideMark/>
          </w:tcPr>
          <w:p w14:paraId="65A2EDFC" w14:textId="77777777" w:rsidR="00C1514B" w:rsidRPr="00C1514B" w:rsidRDefault="00C1514B" w:rsidP="00892127">
            <w:pPr>
              <w:overflowPunct/>
              <w:autoSpaceDE/>
              <w:autoSpaceDN/>
              <w:adjustRightInd/>
              <w:jc w:val="center"/>
              <w:textAlignment w:val="auto"/>
              <w:rPr>
                <w:del w:id="6312" w:author=" " w:date="2019-06-22T10:16:00Z"/>
                <w:rFonts w:cs="Arial"/>
              </w:rPr>
            </w:pPr>
            <w:del w:id="6313" w:author=" " w:date="2019-06-22T10:16:00Z">
              <w:r w:rsidRPr="00C1514B">
                <w:rPr>
                  <w:rFonts w:cs="Arial"/>
                </w:rPr>
                <w:delText>Pittsburgh</w:delText>
              </w:r>
            </w:del>
          </w:p>
        </w:tc>
      </w:tr>
      <w:tr w:rsidR="00C1514B" w:rsidRPr="00C1514B" w14:paraId="5E7A3A3E" w14:textId="77777777" w:rsidTr="00C04786">
        <w:trPr>
          <w:trHeight w:val="255"/>
          <w:del w:id="6314" w:author=" " w:date="2019-06-22T10:16:00Z"/>
        </w:trPr>
        <w:tc>
          <w:tcPr>
            <w:tcW w:w="976" w:type="dxa"/>
            <w:shd w:val="clear" w:color="auto" w:fill="auto"/>
            <w:noWrap/>
            <w:vAlign w:val="bottom"/>
            <w:hideMark/>
          </w:tcPr>
          <w:p w14:paraId="69F3B726" w14:textId="77777777" w:rsidR="00C1514B" w:rsidRPr="00C1514B" w:rsidRDefault="00C1514B" w:rsidP="00892127">
            <w:pPr>
              <w:overflowPunct/>
              <w:autoSpaceDE/>
              <w:autoSpaceDN/>
              <w:adjustRightInd/>
              <w:jc w:val="left"/>
              <w:textAlignment w:val="auto"/>
              <w:rPr>
                <w:del w:id="6315" w:author=" " w:date="2019-06-22T10:16:00Z"/>
                <w:rFonts w:cs="Arial"/>
              </w:rPr>
            </w:pPr>
            <w:del w:id="6316" w:author=" " w:date="2019-06-22T10:16:00Z">
              <w:r w:rsidRPr="00C1514B">
                <w:rPr>
                  <w:rFonts w:cs="Arial"/>
                </w:rPr>
                <w:delText>16063</w:delText>
              </w:r>
            </w:del>
          </w:p>
        </w:tc>
        <w:tc>
          <w:tcPr>
            <w:tcW w:w="1776" w:type="dxa"/>
            <w:shd w:val="clear" w:color="auto" w:fill="auto"/>
            <w:noWrap/>
            <w:vAlign w:val="bottom"/>
            <w:hideMark/>
          </w:tcPr>
          <w:p w14:paraId="45C62B5C" w14:textId="77777777" w:rsidR="00C1514B" w:rsidRPr="00C1514B" w:rsidRDefault="00C1514B" w:rsidP="00892127">
            <w:pPr>
              <w:overflowPunct/>
              <w:autoSpaceDE/>
              <w:autoSpaceDN/>
              <w:adjustRightInd/>
              <w:jc w:val="center"/>
              <w:textAlignment w:val="auto"/>
              <w:rPr>
                <w:del w:id="6317" w:author=" " w:date="2019-06-22T10:16:00Z"/>
                <w:rFonts w:cs="Arial"/>
              </w:rPr>
            </w:pPr>
            <w:del w:id="6318" w:author=" " w:date="2019-06-22T10:16:00Z">
              <w:r w:rsidRPr="00C1514B">
                <w:rPr>
                  <w:rFonts w:cs="Arial"/>
                </w:rPr>
                <w:delText>Pittsburgh</w:delText>
              </w:r>
            </w:del>
          </w:p>
        </w:tc>
      </w:tr>
      <w:tr w:rsidR="00C1514B" w:rsidRPr="00C1514B" w14:paraId="12A85937" w14:textId="77777777" w:rsidTr="00C04786">
        <w:trPr>
          <w:trHeight w:val="255"/>
          <w:del w:id="6319" w:author=" " w:date="2019-06-22T10:16:00Z"/>
        </w:trPr>
        <w:tc>
          <w:tcPr>
            <w:tcW w:w="976" w:type="dxa"/>
            <w:shd w:val="clear" w:color="auto" w:fill="auto"/>
            <w:noWrap/>
            <w:vAlign w:val="bottom"/>
            <w:hideMark/>
          </w:tcPr>
          <w:p w14:paraId="121943DA" w14:textId="77777777" w:rsidR="00C1514B" w:rsidRPr="00C1514B" w:rsidRDefault="00C1514B" w:rsidP="00892127">
            <w:pPr>
              <w:overflowPunct/>
              <w:autoSpaceDE/>
              <w:autoSpaceDN/>
              <w:adjustRightInd/>
              <w:jc w:val="left"/>
              <w:textAlignment w:val="auto"/>
              <w:rPr>
                <w:del w:id="6320" w:author=" " w:date="2019-06-22T10:16:00Z"/>
                <w:rFonts w:cs="Arial"/>
              </w:rPr>
            </w:pPr>
            <w:del w:id="6321" w:author=" " w:date="2019-06-22T10:16:00Z">
              <w:r w:rsidRPr="00C1514B">
                <w:rPr>
                  <w:rFonts w:cs="Arial"/>
                </w:rPr>
                <w:delText>16066</w:delText>
              </w:r>
            </w:del>
          </w:p>
        </w:tc>
        <w:tc>
          <w:tcPr>
            <w:tcW w:w="1776" w:type="dxa"/>
            <w:shd w:val="clear" w:color="auto" w:fill="auto"/>
            <w:noWrap/>
            <w:vAlign w:val="bottom"/>
            <w:hideMark/>
          </w:tcPr>
          <w:p w14:paraId="6E4CC82D" w14:textId="77777777" w:rsidR="00C1514B" w:rsidRPr="00C1514B" w:rsidRDefault="00C1514B" w:rsidP="00892127">
            <w:pPr>
              <w:overflowPunct/>
              <w:autoSpaceDE/>
              <w:autoSpaceDN/>
              <w:adjustRightInd/>
              <w:jc w:val="center"/>
              <w:textAlignment w:val="auto"/>
              <w:rPr>
                <w:del w:id="6322" w:author=" " w:date="2019-06-22T10:16:00Z"/>
                <w:rFonts w:cs="Arial"/>
              </w:rPr>
            </w:pPr>
            <w:del w:id="6323" w:author=" " w:date="2019-06-22T10:16:00Z">
              <w:r w:rsidRPr="00C1514B">
                <w:rPr>
                  <w:rFonts w:cs="Arial"/>
                </w:rPr>
                <w:delText>Pittsburgh</w:delText>
              </w:r>
            </w:del>
          </w:p>
        </w:tc>
      </w:tr>
      <w:tr w:rsidR="00C1514B" w:rsidRPr="00C1514B" w14:paraId="09030A28" w14:textId="77777777" w:rsidTr="00C04786">
        <w:trPr>
          <w:trHeight w:val="255"/>
          <w:del w:id="6324" w:author=" " w:date="2019-06-22T10:16:00Z"/>
        </w:trPr>
        <w:tc>
          <w:tcPr>
            <w:tcW w:w="976" w:type="dxa"/>
            <w:shd w:val="clear" w:color="auto" w:fill="auto"/>
            <w:noWrap/>
            <w:vAlign w:val="bottom"/>
            <w:hideMark/>
          </w:tcPr>
          <w:p w14:paraId="5F7357FD" w14:textId="77777777" w:rsidR="00C1514B" w:rsidRPr="00C1514B" w:rsidRDefault="00C1514B" w:rsidP="00892127">
            <w:pPr>
              <w:overflowPunct/>
              <w:autoSpaceDE/>
              <w:autoSpaceDN/>
              <w:adjustRightInd/>
              <w:jc w:val="left"/>
              <w:textAlignment w:val="auto"/>
              <w:rPr>
                <w:del w:id="6325" w:author=" " w:date="2019-06-22T10:16:00Z"/>
                <w:rFonts w:cs="Arial"/>
              </w:rPr>
            </w:pPr>
            <w:del w:id="6326" w:author=" " w:date="2019-06-22T10:16:00Z">
              <w:r w:rsidRPr="00C1514B">
                <w:rPr>
                  <w:rFonts w:cs="Arial"/>
                </w:rPr>
                <w:delText>16101</w:delText>
              </w:r>
            </w:del>
          </w:p>
        </w:tc>
        <w:tc>
          <w:tcPr>
            <w:tcW w:w="1776" w:type="dxa"/>
            <w:shd w:val="clear" w:color="auto" w:fill="auto"/>
            <w:noWrap/>
            <w:vAlign w:val="bottom"/>
            <w:hideMark/>
          </w:tcPr>
          <w:p w14:paraId="670369E9" w14:textId="77777777" w:rsidR="00C1514B" w:rsidRPr="00C1514B" w:rsidRDefault="00C1514B" w:rsidP="00892127">
            <w:pPr>
              <w:overflowPunct/>
              <w:autoSpaceDE/>
              <w:autoSpaceDN/>
              <w:adjustRightInd/>
              <w:jc w:val="center"/>
              <w:textAlignment w:val="auto"/>
              <w:rPr>
                <w:del w:id="6327" w:author=" " w:date="2019-06-22T10:16:00Z"/>
                <w:rFonts w:cs="Arial"/>
              </w:rPr>
            </w:pPr>
            <w:del w:id="6328" w:author=" " w:date="2019-06-22T10:16:00Z">
              <w:r w:rsidRPr="00C1514B">
                <w:rPr>
                  <w:rFonts w:cs="Arial"/>
                </w:rPr>
                <w:delText>Pittsburgh</w:delText>
              </w:r>
            </w:del>
          </w:p>
        </w:tc>
      </w:tr>
      <w:tr w:rsidR="00C1514B" w:rsidRPr="00C1514B" w14:paraId="28D1436E" w14:textId="77777777" w:rsidTr="00C04786">
        <w:trPr>
          <w:trHeight w:val="255"/>
          <w:del w:id="6329" w:author=" " w:date="2019-06-22T10:16:00Z"/>
        </w:trPr>
        <w:tc>
          <w:tcPr>
            <w:tcW w:w="976" w:type="dxa"/>
            <w:shd w:val="clear" w:color="auto" w:fill="auto"/>
            <w:noWrap/>
            <w:vAlign w:val="bottom"/>
            <w:hideMark/>
          </w:tcPr>
          <w:p w14:paraId="54A95355" w14:textId="77777777" w:rsidR="00C1514B" w:rsidRPr="00C1514B" w:rsidRDefault="00C1514B" w:rsidP="00892127">
            <w:pPr>
              <w:overflowPunct/>
              <w:autoSpaceDE/>
              <w:autoSpaceDN/>
              <w:adjustRightInd/>
              <w:jc w:val="left"/>
              <w:textAlignment w:val="auto"/>
              <w:rPr>
                <w:del w:id="6330" w:author=" " w:date="2019-06-22T10:16:00Z"/>
                <w:rFonts w:cs="Arial"/>
              </w:rPr>
            </w:pPr>
            <w:del w:id="6331" w:author=" " w:date="2019-06-22T10:16:00Z">
              <w:r w:rsidRPr="00C1514B">
                <w:rPr>
                  <w:rFonts w:cs="Arial"/>
                </w:rPr>
                <w:delText>16102</w:delText>
              </w:r>
            </w:del>
          </w:p>
        </w:tc>
        <w:tc>
          <w:tcPr>
            <w:tcW w:w="1776" w:type="dxa"/>
            <w:shd w:val="clear" w:color="auto" w:fill="auto"/>
            <w:noWrap/>
            <w:vAlign w:val="bottom"/>
            <w:hideMark/>
          </w:tcPr>
          <w:p w14:paraId="7EEEC38F" w14:textId="77777777" w:rsidR="00C1514B" w:rsidRPr="00C1514B" w:rsidRDefault="00C1514B" w:rsidP="00892127">
            <w:pPr>
              <w:overflowPunct/>
              <w:autoSpaceDE/>
              <w:autoSpaceDN/>
              <w:adjustRightInd/>
              <w:jc w:val="center"/>
              <w:textAlignment w:val="auto"/>
              <w:rPr>
                <w:del w:id="6332" w:author=" " w:date="2019-06-22T10:16:00Z"/>
                <w:rFonts w:cs="Arial"/>
              </w:rPr>
            </w:pPr>
            <w:del w:id="6333" w:author=" " w:date="2019-06-22T10:16:00Z">
              <w:r w:rsidRPr="00C1514B">
                <w:rPr>
                  <w:rFonts w:cs="Arial"/>
                </w:rPr>
                <w:delText>Pittsburgh</w:delText>
              </w:r>
            </w:del>
          </w:p>
        </w:tc>
      </w:tr>
      <w:tr w:rsidR="00C1514B" w:rsidRPr="00C1514B" w14:paraId="2793D8DA" w14:textId="77777777" w:rsidTr="00C04786">
        <w:trPr>
          <w:trHeight w:val="255"/>
          <w:del w:id="6334" w:author=" " w:date="2019-06-22T10:16:00Z"/>
        </w:trPr>
        <w:tc>
          <w:tcPr>
            <w:tcW w:w="976" w:type="dxa"/>
            <w:shd w:val="clear" w:color="auto" w:fill="auto"/>
            <w:noWrap/>
            <w:vAlign w:val="bottom"/>
            <w:hideMark/>
          </w:tcPr>
          <w:p w14:paraId="7F149DD0" w14:textId="77777777" w:rsidR="00C1514B" w:rsidRPr="00C1514B" w:rsidRDefault="00C1514B" w:rsidP="00892127">
            <w:pPr>
              <w:overflowPunct/>
              <w:autoSpaceDE/>
              <w:autoSpaceDN/>
              <w:adjustRightInd/>
              <w:jc w:val="left"/>
              <w:textAlignment w:val="auto"/>
              <w:rPr>
                <w:del w:id="6335" w:author=" " w:date="2019-06-22T10:16:00Z"/>
                <w:rFonts w:cs="Arial"/>
              </w:rPr>
            </w:pPr>
            <w:del w:id="6336" w:author=" " w:date="2019-06-22T10:16:00Z">
              <w:r w:rsidRPr="00C1514B">
                <w:rPr>
                  <w:rFonts w:cs="Arial"/>
                </w:rPr>
                <w:delText>16103</w:delText>
              </w:r>
            </w:del>
          </w:p>
        </w:tc>
        <w:tc>
          <w:tcPr>
            <w:tcW w:w="1776" w:type="dxa"/>
            <w:shd w:val="clear" w:color="auto" w:fill="auto"/>
            <w:noWrap/>
            <w:vAlign w:val="bottom"/>
            <w:hideMark/>
          </w:tcPr>
          <w:p w14:paraId="54F72002" w14:textId="77777777" w:rsidR="00C1514B" w:rsidRPr="00C1514B" w:rsidRDefault="00C1514B" w:rsidP="00892127">
            <w:pPr>
              <w:overflowPunct/>
              <w:autoSpaceDE/>
              <w:autoSpaceDN/>
              <w:adjustRightInd/>
              <w:jc w:val="center"/>
              <w:textAlignment w:val="auto"/>
              <w:rPr>
                <w:del w:id="6337" w:author=" " w:date="2019-06-22T10:16:00Z"/>
                <w:rFonts w:cs="Arial"/>
              </w:rPr>
            </w:pPr>
            <w:del w:id="6338" w:author=" " w:date="2019-06-22T10:16:00Z">
              <w:r w:rsidRPr="00C1514B">
                <w:rPr>
                  <w:rFonts w:cs="Arial"/>
                </w:rPr>
                <w:delText>Pittsburgh</w:delText>
              </w:r>
            </w:del>
          </w:p>
        </w:tc>
      </w:tr>
      <w:tr w:rsidR="00C1514B" w:rsidRPr="00C1514B" w14:paraId="2970D5FC" w14:textId="77777777" w:rsidTr="00C04786">
        <w:trPr>
          <w:trHeight w:val="255"/>
          <w:del w:id="6339" w:author=" " w:date="2019-06-22T10:16:00Z"/>
        </w:trPr>
        <w:tc>
          <w:tcPr>
            <w:tcW w:w="976" w:type="dxa"/>
            <w:shd w:val="clear" w:color="auto" w:fill="auto"/>
            <w:noWrap/>
            <w:vAlign w:val="bottom"/>
            <w:hideMark/>
          </w:tcPr>
          <w:p w14:paraId="6DF2DACA" w14:textId="77777777" w:rsidR="00C1514B" w:rsidRPr="00C1514B" w:rsidRDefault="00C1514B" w:rsidP="00892127">
            <w:pPr>
              <w:overflowPunct/>
              <w:autoSpaceDE/>
              <w:autoSpaceDN/>
              <w:adjustRightInd/>
              <w:jc w:val="left"/>
              <w:textAlignment w:val="auto"/>
              <w:rPr>
                <w:del w:id="6340" w:author=" " w:date="2019-06-22T10:16:00Z"/>
                <w:rFonts w:cs="Arial"/>
              </w:rPr>
            </w:pPr>
            <w:del w:id="6341" w:author=" " w:date="2019-06-22T10:16:00Z">
              <w:r w:rsidRPr="00C1514B">
                <w:rPr>
                  <w:rFonts w:cs="Arial"/>
                </w:rPr>
                <w:delText>16105</w:delText>
              </w:r>
            </w:del>
          </w:p>
        </w:tc>
        <w:tc>
          <w:tcPr>
            <w:tcW w:w="1776" w:type="dxa"/>
            <w:shd w:val="clear" w:color="auto" w:fill="auto"/>
            <w:noWrap/>
            <w:vAlign w:val="bottom"/>
            <w:hideMark/>
          </w:tcPr>
          <w:p w14:paraId="18C06F0C" w14:textId="77777777" w:rsidR="00C1514B" w:rsidRPr="00C1514B" w:rsidRDefault="00C1514B" w:rsidP="00892127">
            <w:pPr>
              <w:overflowPunct/>
              <w:autoSpaceDE/>
              <w:autoSpaceDN/>
              <w:adjustRightInd/>
              <w:jc w:val="center"/>
              <w:textAlignment w:val="auto"/>
              <w:rPr>
                <w:del w:id="6342" w:author=" " w:date="2019-06-22T10:16:00Z"/>
                <w:rFonts w:cs="Arial"/>
              </w:rPr>
            </w:pPr>
            <w:del w:id="6343" w:author=" " w:date="2019-06-22T10:16:00Z">
              <w:r w:rsidRPr="00C1514B">
                <w:rPr>
                  <w:rFonts w:cs="Arial"/>
                </w:rPr>
                <w:delText>Pittsburgh</w:delText>
              </w:r>
            </w:del>
          </w:p>
        </w:tc>
      </w:tr>
      <w:tr w:rsidR="00C1514B" w:rsidRPr="00C1514B" w14:paraId="22FFB24C" w14:textId="77777777" w:rsidTr="00C04786">
        <w:trPr>
          <w:trHeight w:val="255"/>
          <w:del w:id="6344" w:author=" " w:date="2019-06-22T10:16:00Z"/>
        </w:trPr>
        <w:tc>
          <w:tcPr>
            <w:tcW w:w="976" w:type="dxa"/>
            <w:shd w:val="clear" w:color="auto" w:fill="auto"/>
            <w:noWrap/>
            <w:vAlign w:val="bottom"/>
            <w:hideMark/>
          </w:tcPr>
          <w:p w14:paraId="68CDE7FB" w14:textId="77777777" w:rsidR="00C1514B" w:rsidRPr="00C1514B" w:rsidRDefault="00C1514B" w:rsidP="00892127">
            <w:pPr>
              <w:overflowPunct/>
              <w:autoSpaceDE/>
              <w:autoSpaceDN/>
              <w:adjustRightInd/>
              <w:jc w:val="left"/>
              <w:textAlignment w:val="auto"/>
              <w:rPr>
                <w:del w:id="6345" w:author=" " w:date="2019-06-22T10:16:00Z"/>
                <w:rFonts w:cs="Arial"/>
              </w:rPr>
            </w:pPr>
            <w:del w:id="6346" w:author=" " w:date="2019-06-22T10:16:00Z">
              <w:r w:rsidRPr="00C1514B">
                <w:rPr>
                  <w:rFonts w:cs="Arial"/>
                </w:rPr>
                <w:delText>16107</w:delText>
              </w:r>
            </w:del>
          </w:p>
        </w:tc>
        <w:tc>
          <w:tcPr>
            <w:tcW w:w="1776" w:type="dxa"/>
            <w:shd w:val="clear" w:color="auto" w:fill="auto"/>
            <w:noWrap/>
            <w:vAlign w:val="bottom"/>
            <w:hideMark/>
          </w:tcPr>
          <w:p w14:paraId="3E49744E" w14:textId="77777777" w:rsidR="00C1514B" w:rsidRPr="00C1514B" w:rsidRDefault="00C1514B" w:rsidP="00892127">
            <w:pPr>
              <w:overflowPunct/>
              <w:autoSpaceDE/>
              <w:autoSpaceDN/>
              <w:adjustRightInd/>
              <w:jc w:val="center"/>
              <w:textAlignment w:val="auto"/>
              <w:rPr>
                <w:del w:id="6347" w:author=" " w:date="2019-06-22T10:16:00Z"/>
                <w:rFonts w:cs="Arial"/>
              </w:rPr>
            </w:pPr>
            <w:del w:id="6348" w:author=" " w:date="2019-06-22T10:16:00Z">
              <w:r w:rsidRPr="00C1514B">
                <w:rPr>
                  <w:rFonts w:cs="Arial"/>
                </w:rPr>
                <w:delText>Pittsburgh</w:delText>
              </w:r>
            </w:del>
          </w:p>
        </w:tc>
      </w:tr>
      <w:tr w:rsidR="00C1514B" w:rsidRPr="00C1514B" w14:paraId="25BB05A2" w14:textId="77777777" w:rsidTr="00C04786">
        <w:trPr>
          <w:trHeight w:val="255"/>
          <w:del w:id="6349" w:author=" " w:date="2019-06-22T10:16:00Z"/>
        </w:trPr>
        <w:tc>
          <w:tcPr>
            <w:tcW w:w="976" w:type="dxa"/>
            <w:shd w:val="clear" w:color="auto" w:fill="auto"/>
            <w:noWrap/>
            <w:vAlign w:val="bottom"/>
            <w:hideMark/>
          </w:tcPr>
          <w:p w14:paraId="4667DEE8" w14:textId="77777777" w:rsidR="00C1514B" w:rsidRPr="00C1514B" w:rsidRDefault="00C1514B" w:rsidP="00892127">
            <w:pPr>
              <w:overflowPunct/>
              <w:autoSpaceDE/>
              <w:autoSpaceDN/>
              <w:adjustRightInd/>
              <w:jc w:val="left"/>
              <w:textAlignment w:val="auto"/>
              <w:rPr>
                <w:del w:id="6350" w:author=" " w:date="2019-06-22T10:16:00Z"/>
                <w:rFonts w:cs="Arial"/>
              </w:rPr>
            </w:pPr>
            <w:del w:id="6351" w:author=" " w:date="2019-06-22T10:16:00Z">
              <w:r w:rsidRPr="00C1514B">
                <w:rPr>
                  <w:rFonts w:cs="Arial"/>
                </w:rPr>
                <w:delText>16108</w:delText>
              </w:r>
            </w:del>
          </w:p>
        </w:tc>
        <w:tc>
          <w:tcPr>
            <w:tcW w:w="1776" w:type="dxa"/>
            <w:shd w:val="clear" w:color="auto" w:fill="auto"/>
            <w:noWrap/>
            <w:vAlign w:val="bottom"/>
            <w:hideMark/>
          </w:tcPr>
          <w:p w14:paraId="19DF4732" w14:textId="77777777" w:rsidR="00C1514B" w:rsidRPr="00C1514B" w:rsidRDefault="00C1514B" w:rsidP="00892127">
            <w:pPr>
              <w:overflowPunct/>
              <w:autoSpaceDE/>
              <w:autoSpaceDN/>
              <w:adjustRightInd/>
              <w:jc w:val="center"/>
              <w:textAlignment w:val="auto"/>
              <w:rPr>
                <w:del w:id="6352" w:author=" " w:date="2019-06-22T10:16:00Z"/>
                <w:rFonts w:cs="Arial"/>
              </w:rPr>
            </w:pPr>
            <w:del w:id="6353" w:author=" " w:date="2019-06-22T10:16:00Z">
              <w:r w:rsidRPr="00C1514B">
                <w:rPr>
                  <w:rFonts w:cs="Arial"/>
                </w:rPr>
                <w:delText>Pittsburgh</w:delText>
              </w:r>
            </w:del>
          </w:p>
        </w:tc>
      </w:tr>
      <w:tr w:rsidR="00C1514B" w:rsidRPr="00C1514B" w14:paraId="1F25E323" w14:textId="77777777" w:rsidTr="00C04786">
        <w:trPr>
          <w:trHeight w:val="255"/>
          <w:del w:id="6354" w:author=" " w:date="2019-06-22T10:16:00Z"/>
        </w:trPr>
        <w:tc>
          <w:tcPr>
            <w:tcW w:w="976" w:type="dxa"/>
            <w:shd w:val="clear" w:color="auto" w:fill="auto"/>
            <w:noWrap/>
            <w:vAlign w:val="bottom"/>
            <w:hideMark/>
          </w:tcPr>
          <w:p w14:paraId="12D3E1BC" w14:textId="77777777" w:rsidR="00C1514B" w:rsidRPr="00C1514B" w:rsidRDefault="00C1514B" w:rsidP="00892127">
            <w:pPr>
              <w:overflowPunct/>
              <w:autoSpaceDE/>
              <w:autoSpaceDN/>
              <w:adjustRightInd/>
              <w:jc w:val="left"/>
              <w:textAlignment w:val="auto"/>
              <w:rPr>
                <w:del w:id="6355" w:author=" " w:date="2019-06-22T10:16:00Z"/>
                <w:rFonts w:cs="Arial"/>
              </w:rPr>
            </w:pPr>
            <w:del w:id="6356" w:author=" " w:date="2019-06-22T10:16:00Z">
              <w:r w:rsidRPr="00C1514B">
                <w:rPr>
                  <w:rFonts w:cs="Arial"/>
                </w:rPr>
                <w:delText>16110</w:delText>
              </w:r>
            </w:del>
          </w:p>
        </w:tc>
        <w:tc>
          <w:tcPr>
            <w:tcW w:w="1776" w:type="dxa"/>
            <w:shd w:val="clear" w:color="auto" w:fill="auto"/>
            <w:noWrap/>
            <w:vAlign w:val="bottom"/>
            <w:hideMark/>
          </w:tcPr>
          <w:p w14:paraId="6587A084" w14:textId="77777777" w:rsidR="00C1514B" w:rsidRPr="00C1514B" w:rsidRDefault="00C1514B" w:rsidP="00892127">
            <w:pPr>
              <w:overflowPunct/>
              <w:autoSpaceDE/>
              <w:autoSpaceDN/>
              <w:adjustRightInd/>
              <w:jc w:val="center"/>
              <w:textAlignment w:val="auto"/>
              <w:rPr>
                <w:del w:id="6357" w:author=" " w:date="2019-06-22T10:16:00Z"/>
                <w:rFonts w:cs="Arial"/>
              </w:rPr>
            </w:pPr>
            <w:del w:id="6358" w:author=" " w:date="2019-06-22T10:16:00Z">
              <w:r w:rsidRPr="00C1514B">
                <w:rPr>
                  <w:rFonts w:cs="Arial"/>
                </w:rPr>
                <w:delText>Erie</w:delText>
              </w:r>
            </w:del>
          </w:p>
        </w:tc>
      </w:tr>
      <w:tr w:rsidR="00C1514B" w:rsidRPr="00C1514B" w14:paraId="6B4906CB" w14:textId="77777777" w:rsidTr="00C04786">
        <w:trPr>
          <w:trHeight w:val="255"/>
          <w:del w:id="6359" w:author=" " w:date="2019-06-22T10:16:00Z"/>
        </w:trPr>
        <w:tc>
          <w:tcPr>
            <w:tcW w:w="976" w:type="dxa"/>
            <w:shd w:val="clear" w:color="auto" w:fill="auto"/>
            <w:noWrap/>
            <w:vAlign w:val="bottom"/>
            <w:hideMark/>
          </w:tcPr>
          <w:p w14:paraId="0B8780DF" w14:textId="77777777" w:rsidR="00C1514B" w:rsidRPr="00C1514B" w:rsidRDefault="00C1514B" w:rsidP="00892127">
            <w:pPr>
              <w:overflowPunct/>
              <w:autoSpaceDE/>
              <w:autoSpaceDN/>
              <w:adjustRightInd/>
              <w:jc w:val="left"/>
              <w:textAlignment w:val="auto"/>
              <w:rPr>
                <w:del w:id="6360" w:author=" " w:date="2019-06-22T10:16:00Z"/>
                <w:rFonts w:cs="Arial"/>
              </w:rPr>
            </w:pPr>
            <w:del w:id="6361" w:author=" " w:date="2019-06-22T10:16:00Z">
              <w:r w:rsidRPr="00C1514B">
                <w:rPr>
                  <w:rFonts w:cs="Arial"/>
                </w:rPr>
                <w:delText>16111</w:delText>
              </w:r>
            </w:del>
          </w:p>
        </w:tc>
        <w:tc>
          <w:tcPr>
            <w:tcW w:w="1776" w:type="dxa"/>
            <w:shd w:val="clear" w:color="auto" w:fill="auto"/>
            <w:noWrap/>
            <w:vAlign w:val="bottom"/>
            <w:hideMark/>
          </w:tcPr>
          <w:p w14:paraId="6867A59A" w14:textId="77777777" w:rsidR="00C1514B" w:rsidRPr="00C1514B" w:rsidRDefault="00C1514B" w:rsidP="00892127">
            <w:pPr>
              <w:overflowPunct/>
              <w:autoSpaceDE/>
              <w:autoSpaceDN/>
              <w:adjustRightInd/>
              <w:jc w:val="center"/>
              <w:textAlignment w:val="auto"/>
              <w:rPr>
                <w:del w:id="6362" w:author=" " w:date="2019-06-22T10:16:00Z"/>
                <w:rFonts w:cs="Arial"/>
              </w:rPr>
            </w:pPr>
            <w:del w:id="6363" w:author=" " w:date="2019-06-22T10:16:00Z">
              <w:r w:rsidRPr="00C1514B">
                <w:rPr>
                  <w:rFonts w:cs="Arial"/>
                </w:rPr>
                <w:delText>Erie</w:delText>
              </w:r>
            </w:del>
          </w:p>
        </w:tc>
      </w:tr>
      <w:tr w:rsidR="00C1514B" w:rsidRPr="00C1514B" w14:paraId="4980E9E1" w14:textId="77777777" w:rsidTr="00C04786">
        <w:trPr>
          <w:trHeight w:val="255"/>
          <w:del w:id="6364" w:author=" " w:date="2019-06-22T10:16:00Z"/>
        </w:trPr>
        <w:tc>
          <w:tcPr>
            <w:tcW w:w="976" w:type="dxa"/>
            <w:shd w:val="clear" w:color="auto" w:fill="auto"/>
            <w:noWrap/>
            <w:vAlign w:val="bottom"/>
            <w:hideMark/>
          </w:tcPr>
          <w:p w14:paraId="6B9691A1" w14:textId="77777777" w:rsidR="00C1514B" w:rsidRPr="00C1514B" w:rsidRDefault="00C1514B" w:rsidP="00892127">
            <w:pPr>
              <w:overflowPunct/>
              <w:autoSpaceDE/>
              <w:autoSpaceDN/>
              <w:adjustRightInd/>
              <w:jc w:val="left"/>
              <w:textAlignment w:val="auto"/>
              <w:rPr>
                <w:del w:id="6365" w:author=" " w:date="2019-06-22T10:16:00Z"/>
                <w:rFonts w:cs="Arial"/>
              </w:rPr>
            </w:pPr>
            <w:del w:id="6366" w:author=" " w:date="2019-06-22T10:16:00Z">
              <w:r w:rsidRPr="00C1514B">
                <w:rPr>
                  <w:rFonts w:cs="Arial"/>
                </w:rPr>
                <w:delText>16112</w:delText>
              </w:r>
            </w:del>
          </w:p>
        </w:tc>
        <w:tc>
          <w:tcPr>
            <w:tcW w:w="1776" w:type="dxa"/>
            <w:shd w:val="clear" w:color="auto" w:fill="auto"/>
            <w:noWrap/>
            <w:vAlign w:val="bottom"/>
            <w:hideMark/>
          </w:tcPr>
          <w:p w14:paraId="0A5DBF4F" w14:textId="77777777" w:rsidR="00C1514B" w:rsidRPr="00C1514B" w:rsidRDefault="00C1514B" w:rsidP="00892127">
            <w:pPr>
              <w:overflowPunct/>
              <w:autoSpaceDE/>
              <w:autoSpaceDN/>
              <w:adjustRightInd/>
              <w:jc w:val="center"/>
              <w:textAlignment w:val="auto"/>
              <w:rPr>
                <w:del w:id="6367" w:author=" " w:date="2019-06-22T10:16:00Z"/>
                <w:rFonts w:cs="Arial"/>
              </w:rPr>
            </w:pPr>
            <w:del w:id="6368" w:author=" " w:date="2019-06-22T10:16:00Z">
              <w:r w:rsidRPr="00C1514B">
                <w:rPr>
                  <w:rFonts w:cs="Arial"/>
                </w:rPr>
                <w:delText>Pittsburgh</w:delText>
              </w:r>
            </w:del>
          </w:p>
        </w:tc>
      </w:tr>
      <w:tr w:rsidR="00C1514B" w:rsidRPr="00C1514B" w14:paraId="05F63CA3" w14:textId="77777777" w:rsidTr="00C04786">
        <w:trPr>
          <w:trHeight w:val="255"/>
          <w:del w:id="6369" w:author=" " w:date="2019-06-22T10:16:00Z"/>
        </w:trPr>
        <w:tc>
          <w:tcPr>
            <w:tcW w:w="976" w:type="dxa"/>
            <w:shd w:val="clear" w:color="auto" w:fill="auto"/>
            <w:noWrap/>
            <w:vAlign w:val="bottom"/>
            <w:hideMark/>
          </w:tcPr>
          <w:p w14:paraId="71992EB5" w14:textId="77777777" w:rsidR="00C1514B" w:rsidRPr="00C1514B" w:rsidRDefault="00C1514B" w:rsidP="00892127">
            <w:pPr>
              <w:overflowPunct/>
              <w:autoSpaceDE/>
              <w:autoSpaceDN/>
              <w:adjustRightInd/>
              <w:jc w:val="left"/>
              <w:textAlignment w:val="auto"/>
              <w:rPr>
                <w:del w:id="6370" w:author=" " w:date="2019-06-22T10:16:00Z"/>
                <w:rFonts w:cs="Arial"/>
              </w:rPr>
            </w:pPr>
            <w:del w:id="6371" w:author=" " w:date="2019-06-22T10:16:00Z">
              <w:r w:rsidRPr="00C1514B">
                <w:rPr>
                  <w:rFonts w:cs="Arial"/>
                </w:rPr>
                <w:delText>16113</w:delText>
              </w:r>
            </w:del>
          </w:p>
        </w:tc>
        <w:tc>
          <w:tcPr>
            <w:tcW w:w="1776" w:type="dxa"/>
            <w:shd w:val="clear" w:color="auto" w:fill="auto"/>
            <w:noWrap/>
            <w:vAlign w:val="bottom"/>
            <w:hideMark/>
          </w:tcPr>
          <w:p w14:paraId="1CA1CB05" w14:textId="77777777" w:rsidR="00C1514B" w:rsidRPr="00C1514B" w:rsidRDefault="00C1514B" w:rsidP="00892127">
            <w:pPr>
              <w:overflowPunct/>
              <w:autoSpaceDE/>
              <w:autoSpaceDN/>
              <w:adjustRightInd/>
              <w:jc w:val="center"/>
              <w:textAlignment w:val="auto"/>
              <w:rPr>
                <w:del w:id="6372" w:author=" " w:date="2019-06-22T10:16:00Z"/>
                <w:rFonts w:cs="Arial"/>
              </w:rPr>
            </w:pPr>
            <w:del w:id="6373" w:author=" " w:date="2019-06-22T10:16:00Z">
              <w:r w:rsidRPr="00C1514B">
                <w:rPr>
                  <w:rFonts w:cs="Arial"/>
                </w:rPr>
                <w:delText>Erie</w:delText>
              </w:r>
            </w:del>
          </w:p>
        </w:tc>
      </w:tr>
      <w:tr w:rsidR="00C1514B" w:rsidRPr="00C1514B" w14:paraId="0A3B0B0D" w14:textId="77777777" w:rsidTr="00C04786">
        <w:trPr>
          <w:trHeight w:val="255"/>
          <w:del w:id="6374" w:author=" " w:date="2019-06-22T10:16:00Z"/>
        </w:trPr>
        <w:tc>
          <w:tcPr>
            <w:tcW w:w="976" w:type="dxa"/>
            <w:shd w:val="clear" w:color="auto" w:fill="auto"/>
            <w:noWrap/>
            <w:vAlign w:val="bottom"/>
            <w:hideMark/>
          </w:tcPr>
          <w:p w14:paraId="5280E712" w14:textId="77777777" w:rsidR="00C1514B" w:rsidRPr="00C1514B" w:rsidRDefault="00C1514B" w:rsidP="00892127">
            <w:pPr>
              <w:overflowPunct/>
              <w:autoSpaceDE/>
              <w:autoSpaceDN/>
              <w:adjustRightInd/>
              <w:jc w:val="left"/>
              <w:textAlignment w:val="auto"/>
              <w:rPr>
                <w:del w:id="6375" w:author=" " w:date="2019-06-22T10:16:00Z"/>
                <w:rFonts w:cs="Arial"/>
              </w:rPr>
            </w:pPr>
            <w:del w:id="6376" w:author=" " w:date="2019-06-22T10:16:00Z">
              <w:r w:rsidRPr="00C1514B">
                <w:rPr>
                  <w:rFonts w:cs="Arial"/>
                </w:rPr>
                <w:delText>16114</w:delText>
              </w:r>
            </w:del>
          </w:p>
        </w:tc>
        <w:tc>
          <w:tcPr>
            <w:tcW w:w="1776" w:type="dxa"/>
            <w:shd w:val="clear" w:color="auto" w:fill="auto"/>
            <w:noWrap/>
            <w:vAlign w:val="bottom"/>
            <w:hideMark/>
          </w:tcPr>
          <w:p w14:paraId="362D7DAC" w14:textId="77777777" w:rsidR="00C1514B" w:rsidRPr="00C1514B" w:rsidRDefault="00C1514B" w:rsidP="00892127">
            <w:pPr>
              <w:overflowPunct/>
              <w:autoSpaceDE/>
              <w:autoSpaceDN/>
              <w:adjustRightInd/>
              <w:jc w:val="center"/>
              <w:textAlignment w:val="auto"/>
              <w:rPr>
                <w:del w:id="6377" w:author=" " w:date="2019-06-22T10:16:00Z"/>
                <w:rFonts w:cs="Arial"/>
              </w:rPr>
            </w:pPr>
            <w:del w:id="6378" w:author=" " w:date="2019-06-22T10:16:00Z">
              <w:r w:rsidRPr="00C1514B">
                <w:rPr>
                  <w:rFonts w:cs="Arial"/>
                </w:rPr>
                <w:delText>Erie</w:delText>
              </w:r>
            </w:del>
          </w:p>
        </w:tc>
      </w:tr>
      <w:tr w:rsidR="00C1514B" w:rsidRPr="00C1514B" w14:paraId="07E176E3" w14:textId="77777777" w:rsidTr="00C04786">
        <w:trPr>
          <w:trHeight w:val="255"/>
          <w:del w:id="6379" w:author=" " w:date="2019-06-22T10:16:00Z"/>
        </w:trPr>
        <w:tc>
          <w:tcPr>
            <w:tcW w:w="976" w:type="dxa"/>
            <w:shd w:val="clear" w:color="auto" w:fill="auto"/>
            <w:noWrap/>
            <w:vAlign w:val="bottom"/>
            <w:hideMark/>
          </w:tcPr>
          <w:p w14:paraId="1623A3DA" w14:textId="77777777" w:rsidR="00C1514B" w:rsidRPr="00C1514B" w:rsidRDefault="00C1514B" w:rsidP="00892127">
            <w:pPr>
              <w:overflowPunct/>
              <w:autoSpaceDE/>
              <w:autoSpaceDN/>
              <w:adjustRightInd/>
              <w:jc w:val="left"/>
              <w:textAlignment w:val="auto"/>
              <w:rPr>
                <w:del w:id="6380" w:author=" " w:date="2019-06-22T10:16:00Z"/>
                <w:rFonts w:cs="Arial"/>
              </w:rPr>
            </w:pPr>
            <w:del w:id="6381" w:author=" " w:date="2019-06-22T10:16:00Z">
              <w:r w:rsidRPr="00C1514B">
                <w:rPr>
                  <w:rFonts w:cs="Arial"/>
                </w:rPr>
                <w:delText>16115</w:delText>
              </w:r>
            </w:del>
          </w:p>
        </w:tc>
        <w:tc>
          <w:tcPr>
            <w:tcW w:w="1776" w:type="dxa"/>
            <w:shd w:val="clear" w:color="auto" w:fill="auto"/>
            <w:noWrap/>
            <w:vAlign w:val="bottom"/>
            <w:hideMark/>
          </w:tcPr>
          <w:p w14:paraId="7051A986" w14:textId="77777777" w:rsidR="00C1514B" w:rsidRPr="00C1514B" w:rsidRDefault="00C1514B" w:rsidP="00892127">
            <w:pPr>
              <w:overflowPunct/>
              <w:autoSpaceDE/>
              <w:autoSpaceDN/>
              <w:adjustRightInd/>
              <w:jc w:val="center"/>
              <w:textAlignment w:val="auto"/>
              <w:rPr>
                <w:del w:id="6382" w:author=" " w:date="2019-06-22T10:16:00Z"/>
                <w:rFonts w:cs="Arial"/>
              </w:rPr>
            </w:pPr>
            <w:del w:id="6383" w:author=" " w:date="2019-06-22T10:16:00Z">
              <w:r w:rsidRPr="00C1514B">
                <w:rPr>
                  <w:rFonts w:cs="Arial"/>
                </w:rPr>
                <w:delText>Pittsburgh</w:delText>
              </w:r>
            </w:del>
          </w:p>
        </w:tc>
      </w:tr>
      <w:tr w:rsidR="00C1514B" w:rsidRPr="00C1514B" w14:paraId="1C6D0EF2" w14:textId="77777777" w:rsidTr="00C04786">
        <w:trPr>
          <w:trHeight w:val="255"/>
          <w:del w:id="6384" w:author=" " w:date="2019-06-22T10:16:00Z"/>
        </w:trPr>
        <w:tc>
          <w:tcPr>
            <w:tcW w:w="976" w:type="dxa"/>
            <w:shd w:val="clear" w:color="auto" w:fill="auto"/>
            <w:noWrap/>
            <w:vAlign w:val="bottom"/>
            <w:hideMark/>
          </w:tcPr>
          <w:p w14:paraId="6F9AAA05" w14:textId="77777777" w:rsidR="00C1514B" w:rsidRPr="00C1514B" w:rsidRDefault="00C1514B" w:rsidP="00892127">
            <w:pPr>
              <w:overflowPunct/>
              <w:autoSpaceDE/>
              <w:autoSpaceDN/>
              <w:adjustRightInd/>
              <w:jc w:val="left"/>
              <w:textAlignment w:val="auto"/>
              <w:rPr>
                <w:del w:id="6385" w:author=" " w:date="2019-06-22T10:16:00Z"/>
                <w:rFonts w:cs="Arial"/>
              </w:rPr>
            </w:pPr>
            <w:del w:id="6386" w:author=" " w:date="2019-06-22T10:16:00Z">
              <w:r w:rsidRPr="00C1514B">
                <w:rPr>
                  <w:rFonts w:cs="Arial"/>
                </w:rPr>
                <w:delText>16116</w:delText>
              </w:r>
            </w:del>
          </w:p>
        </w:tc>
        <w:tc>
          <w:tcPr>
            <w:tcW w:w="1776" w:type="dxa"/>
            <w:shd w:val="clear" w:color="auto" w:fill="auto"/>
            <w:noWrap/>
            <w:vAlign w:val="bottom"/>
            <w:hideMark/>
          </w:tcPr>
          <w:p w14:paraId="1B796D91" w14:textId="77777777" w:rsidR="00C1514B" w:rsidRPr="00C1514B" w:rsidRDefault="00C1514B" w:rsidP="00892127">
            <w:pPr>
              <w:overflowPunct/>
              <w:autoSpaceDE/>
              <w:autoSpaceDN/>
              <w:adjustRightInd/>
              <w:jc w:val="center"/>
              <w:textAlignment w:val="auto"/>
              <w:rPr>
                <w:del w:id="6387" w:author=" " w:date="2019-06-22T10:16:00Z"/>
                <w:rFonts w:cs="Arial"/>
              </w:rPr>
            </w:pPr>
            <w:del w:id="6388" w:author=" " w:date="2019-06-22T10:16:00Z">
              <w:r w:rsidRPr="00C1514B">
                <w:rPr>
                  <w:rFonts w:cs="Arial"/>
                </w:rPr>
                <w:delText>Pittsburgh</w:delText>
              </w:r>
            </w:del>
          </w:p>
        </w:tc>
      </w:tr>
      <w:tr w:rsidR="00C1514B" w:rsidRPr="00C1514B" w14:paraId="220A6C74" w14:textId="77777777" w:rsidTr="00C04786">
        <w:trPr>
          <w:trHeight w:val="255"/>
          <w:del w:id="6389" w:author=" " w:date="2019-06-22T10:16:00Z"/>
        </w:trPr>
        <w:tc>
          <w:tcPr>
            <w:tcW w:w="976" w:type="dxa"/>
            <w:shd w:val="clear" w:color="auto" w:fill="auto"/>
            <w:noWrap/>
            <w:vAlign w:val="bottom"/>
            <w:hideMark/>
          </w:tcPr>
          <w:p w14:paraId="1EE32764" w14:textId="77777777" w:rsidR="00C1514B" w:rsidRPr="00C1514B" w:rsidRDefault="00C1514B" w:rsidP="00892127">
            <w:pPr>
              <w:overflowPunct/>
              <w:autoSpaceDE/>
              <w:autoSpaceDN/>
              <w:adjustRightInd/>
              <w:jc w:val="left"/>
              <w:textAlignment w:val="auto"/>
              <w:rPr>
                <w:del w:id="6390" w:author=" " w:date="2019-06-22T10:16:00Z"/>
                <w:rFonts w:cs="Arial"/>
              </w:rPr>
            </w:pPr>
            <w:del w:id="6391" w:author=" " w:date="2019-06-22T10:16:00Z">
              <w:r w:rsidRPr="00C1514B">
                <w:rPr>
                  <w:rFonts w:cs="Arial"/>
                </w:rPr>
                <w:delText>16117</w:delText>
              </w:r>
            </w:del>
          </w:p>
        </w:tc>
        <w:tc>
          <w:tcPr>
            <w:tcW w:w="1776" w:type="dxa"/>
            <w:shd w:val="clear" w:color="auto" w:fill="auto"/>
            <w:noWrap/>
            <w:vAlign w:val="bottom"/>
            <w:hideMark/>
          </w:tcPr>
          <w:p w14:paraId="0B6AFA21" w14:textId="77777777" w:rsidR="00C1514B" w:rsidRPr="00C1514B" w:rsidRDefault="00C1514B" w:rsidP="00892127">
            <w:pPr>
              <w:overflowPunct/>
              <w:autoSpaceDE/>
              <w:autoSpaceDN/>
              <w:adjustRightInd/>
              <w:jc w:val="center"/>
              <w:textAlignment w:val="auto"/>
              <w:rPr>
                <w:del w:id="6392" w:author=" " w:date="2019-06-22T10:16:00Z"/>
                <w:rFonts w:cs="Arial"/>
              </w:rPr>
            </w:pPr>
            <w:del w:id="6393" w:author=" " w:date="2019-06-22T10:16:00Z">
              <w:r w:rsidRPr="00C1514B">
                <w:rPr>
                  <w:rFonts w:cs="Arial"/>
                </w:rPr>
                <w:delText>Pittsburgh</w:delText>
              </w:r>
            </w:del>
          </w:p>
        </w:tc>
      </w:tr>
      <w:tr w:rsidR="00C1514B" w:rsidRPr="00C1514B" w14:paraId="53F97B1E" w14:textId="77777777" w:rsidTr="00C04786">
        <w:trPr>
          <w:trHeight w:val="255"/>
          <w:del w:id="6394" w:author=" " w:date="2019-06-22T10:16:00Z"/>
        </w:trPr>
        <w:tc>
          <w:tcPr>
            <w:tcW w:w="976" w:type="dxa"/>
            <w:shd w:val="clear" w:color="auto" w:fill="auto"/>
            <w:noWrap/>
            <w:vAlign w:val="bottom"/>
            <w:hideMark/>
          </w:tcPr>
          <w:p w14:paraId="04EF54EB" w14:textId="77777777" w:rsidR="00C1514B" w:rsidRPr="00C1514B" w:rsidRDefault="00C1514B" w:rsidP="00892127">
            <w:pPr>
              <w:overflowPunct/>
              <w:autoSpaceDE/>
              <w:autoSpaceDN/>
              <w:adjustRightInd/>
              <w:jc w:val="left"/>
              <w:textAlignment w:val="auto"/>
              <w:rPr>
                <w:del w:id="6395" w:author=" " w:date="2019-06-22T10:16:00Z"/>
                <w:rFonts w:cs="Arial"/>
              </w:rPr>
            </w:pPr>
            <w:del w:id="6396" w:author=" " w:date="2019-06-22T10:16:00Z">
              <w:r w:rsidRPr="00C1514B">
                <w:rPr>
                  <w:rFonts w:cs="Arial"/>
                </w:rPr>
                <w:delText>16120</w:delText>
              </w:r>
            </w:del>
          </w:p>
        </w:tc>
        <w:tc>
          <w:tcPr>
            <w:tcW w:w="1776" w:type="dxa"/>
            <w:shd w:val="clear" w:color="auto" w:fill="auto"/>
            <w:noWrap/>
            <w:vAlign w:val="bottom"/>
            <w:hideMark/>
          </w:tcPr>
          <w:p w14:paraId="6C996661" w14:textId="77777777" w:rsidR="00C1514B" w:rsidRPr="00C1514B" w:rsidRDefault="00C1514B" w:rsidP="00892127">
            <w:pPr>
              <w:overflowPunct/>
              <w:autoSpaceDE/>
              <w:autoSpaceDN/>
              <w:adjustRightInd/>
              <w:jc w:val="center"/>
              <w:textAlignment w:val="auto"/>
              <w:rPr>
                <w:del w:id="6397" w:author=" " w:date="2019-06-22T10:16:00Z"/>
                <w:rFonts w:cs="Arial"/>
              </w:rPr>
            </w:pPr>
            <w:del w:id="6398" w:author=" " w:date="2019-06-22T10:16:00Z">
              <w:r w:rsidRPr="00C1514B">
                <w:rPr>
                  <w:rFonts w:cs="Arial"/>
                </w:rPr>
                <w:delText>Pittsburgh</w:delText>
              </w:r>
            </w:del>
          </w:p>
        </w:tc>
      </w:tr>
      <w:tr w:rsidR="00C1514B" w:rsidRPr="00C1514B" w14:paraId="2618760E" w14:textId="77777777" w:rsidTr="00C04786">
        <w:trPr>
          <w:trHeight w:val="255"/>
          <w:del w:id="6399" w:author=" " w:date="2019-06-22T10:16:00Z"/>
        </w:trPr>
        <w:tc>
          <w:tcPr>
            <w:tcW w:w="976" w:type="dxa"/>
            <w:shd w:val="clear" w:color="auto" w:fill="auto"/>
            <w:noWrap/>
            <w:vAlign w:val="bottom"/>
            <w:hideMark/>
          </w:tcPr>
          <w:p w14:paraId="24F50CAF" w14:textId="77777777" w:rsidR="00C1514B" w:rsidRPr="00C1514B" w:rsidRDefault="00C1514B" w:rsidP="00892127">
            <w:pPr>
              <w:overflowPunct/>
              <w:autoSpaceDE/>
              <w:autoSpaceDN/>
              <w:adjustRightInd/>
              <w:jc w:val="left"/>
              <w:textAlignment w:val="auto"/>
              <w:rPr>
                <w:del w:id="6400" w:author=" " w:date="2019-06-22T10:16:00Z"/>
                <w:rFonts w:cs="Arial"/>
              </w:rPr>
            </w:pPr>
            <w:del w:id="6401" w:author=" " w:date="2019-06-22T10:16:00Z">
              <w:r w:rsidRPr="00C1514B">
                <w:rPr>
                  <w:rFonts w:cs="Arial"/>
                </w:rPr>
                <w:delText>16121</w:delText>
              </w:r>
            </w:del>
          </w:p>
        </w:tc>
        <w:tc>
          <w:tcPr>
            <w:tcW w:w="1776" w:type="dxa"/>
            <w:shd w:val="clear" w:color="auto" w:fill="auto"/>
            <w:noWrap/>
            <w:vAlign w:val="bottom"/>
            <w:hideMark/>
          </w:tcPr>
          <w:p w14:paraId="67F466CB" w14:textId="77777777" w:rsidR="00C1514B" w:rsidRPr="00C1514B" w:rsidRDefault="00C1514B" w:rsidP="00892127">
            <w:pPr>
              <w:overflowPunct/>
              <w:autoSpaceDE/>
              <w:autoSpaceDN/>
              <w:adjustRightInd/>
              <w:jc w:val="center"/>
              <w:textAlignment w:val="auto"/>
              <w:rPr>
                <w:del w:id="6402" w:author=" " w:date="2019-06-22T10:16:00Z"/>
                <w:rFonts w:cs="Arial"/>
              </w:rPr>
            </w:pPr>
            <w:del w:id="6403" w:author=" " w:date="2019-06-22T10:16:00Z">
              <w:r w:rsidRPr="00C1514B">
                <w:rPr>
                  <w:rFonts w:cs="Arial"/>
                </w:rPr>
                <w:delText>Pittsburgh</w:delText>
              </w:r>
            </w:del>
          </w:p>
        </w:tc>
      </w:tr>
      <w:tr w:rsidR="00C1514B" w:rsidRPr="00C1514B" w14:paraId="6FB62ACD" w14:textId="77777777" w:rsidTr="00C04786">
        <w:trPr>
          <w:trHeight w:val="255"/>
          <w:del w:id="6404" w:author=" " w:date="2019-06-22T10:16:00Z"/>
        </w:trPr>
        <w:tc>
          <w:tcPr>
            <w:tcW w:w="976" w:type="dxa"/>
            <w:shd w:val="clear" w:color="auto" w:fill="auto"/>
            <w:noWrap/>
            <w:vAlign w:val="bottom"/>
            <w:hideMark/>
          </w:tcPr>
          <w:p w14:paraId="1375B7AD" w14:textId="77777777" w:rsidR="00C1514B" w:rsidRPr="00C1514B" w:rsidRDefault="00C1514B" w:rsidP="00892127">
            <w:pPr>
              <w:overflowPunct/>
              <w:autoSpaceDE/>
              <w:autoSpaceDN/>
              <w:adjustRightInd/>
              <w:jc w:val="left"/>
              <w:textAlignment w:val="auto"/>
              <w:rPr>
                <w:del w:id="6405" w:author=" " w:date="2019-06-22T10:16:00Z"/>
                <w:rFonts w:cs="Arial"/>
              </w:rPr>
            </w:pPr>
            <w:del w:id="6406" w:author=" " w:date="2019-06-22T10:16:00Z">
              <w:r w:rsidRPr="00C1514B">
                <w:rPr>
                  <w:rFonts w:cs="Arial"/>
                </w:rPr>
                <w:delText>16123</w:delText>
              </w:r>
            </w:del>
          </w:p>
        </w:tc>
        <w:tc>
          <w:tcPr>
            <w:tcW w:w="1776" w:type="dxa"/>
            <w:shd w:val="clear" w:color="auto" w:fill="auto"/>
            <w:noWrap/>
            <w:vAlign w:val="bottom"/>
            <w:hideMark/>
          </w:tcPr>
          <w:p w14:paraId="2614315B" w14:textId="77777777" w:rsidR="00C1514B" w:rsidRPr="00C1514B" w:rsidRDefault="00C1514B" w:rsidP="00892127">
            <w:pPr>
              <w:overflowPunct/>
              <w:autoSpaceDE/>
              <w:autoSpaceDN/>
              <w:adjustRightInd/>
              <w:jc w:val="center"/>
              <w:textAlignment w:val="auto"/>
              <w:rPr>
                <w:del w:id="6407" w:author=" " w:date="2019-06-22T10:16:00Z"/>
                <w:rFonts w:cs="Arial"/>
              </w:rPr>
            </w:pPr>
            <w:del w:id="6408" w:author=" " w:date="2019-06-22T10:16:00Z">
              <w:r w:rsidRPr="00C1514B">
                <w:rPr>
                  <w:rFonts w:cs="Arial"/>
                </w:rPr>
                <w:delText>Pittsburgh</w:delText>
              </w:r>
            </w:del>
          </w:p>
        </w:tc>
      </w:tr>
      <w:tr w:rsidR="00C1514B" w:rsidRPr="00C1514B" w14:paraId="465738D1" w14:textId="77777777" w:rsidTr="00C04786">
        <w:trPr>
          <w:trHeight w:val="255"/>
          <w:del w:id="6409" w:author=" " w:date="2019-06-22T10:16:00Z"/>
        </w:trPr>
        <w:tc>
          <w:tcPr>
            <w:tcW w:w="976" w:type="dxa"/>
            <w:shd w:val="clear" w:color="auto" w:fill="auto"/>
            <w:noWrap/>
            <w:vAlign w:val="bottom"/>
            <w:hideMark/>
          </w:tcPr>
          <w:p w14:paraId="3A94E3E6" w14:textId="77777777" w:rsidR="00C1514B" w:rsidRPr="00C1514B" w:rsidRDefault="00C1514B" w:rsidP="00892127">
            <w:pPr>
              <w:overflowPunct/>
              <w:autoSpaceDE/>
              <w:autoSpaceDN/>
              <w:adjustRightInd/>
              <w:jc w:val="left"/>
              <w:textAlignment w:val="auto"/>
              <w:rPr>
                <w:del w:id="6410" w:author=" " w:date="2019-06-22T10:16:00Z"/>
                <w:rFonts w:cs="Arial"/>
              </w:rPr>
            </w:pPr>
            <w:del w:id="6411" w:author=" " w:date="2019-06-22T10:16:00Z">
              <w:r w:rsidRPr="00C1514B">
                <w:rPr>
                  <w:rFonts w:cs="Arial"/>
                </w:rPr>
                <w:delText>16124</w:delText>
              </w:r>
            </w:del>
          </w:p>
        </w:tc>
        <w:tc>
          <w:tcPr>
            <w:tcW w:w="1776" w:type="dxa"/>
            <w:shd w:val="clear" w:color="auto" w:fill="auto"/>
            <w:noWrap/>
            <w:vAlign w:val="bottom"/>
            <w:hideMark/>
          </w:tcPr>
          <w:p w14:paraId="7CF7B7E8" w14:textId="77777777" w:rsidR="00C1514B" w:rsidRPr="00C1514B" w:rsidRDefault="00C1514B" w:rsidP="00892127">
            <w:pPr>
              <w:overflowPunct/>
              <w:autoSpaceDE/>
              <w:autoSpaceDN/>
              <w:adjustRightInd/>
              <w:jc w:val="center"/>
              <w:textAlignment w:val="auto"/>
              <w:rPr>
                <w:del w:id="6412" w:author=" " w:date="2019-06-22T10:16:00Z"/>
                <w:rFonts w:cs="Arial"/>
              </w:rPr>
            </w:pPr>
            <w:del w:id="6413" w:author=" " w:date="2019-06-22T10:16:00Z">
              <w:r w:rsidRPr="00C1514B">
                <w:rPr>
                  <w:rFonts w:cs="Arial"/>
                </w:rPr>
                <w:delText>Erie</w:delText>
              </w:r>
            </w:del>
          </w:p>
        </w:tc>
      </w:tr>
      <w:tr w:rsidR="00C1514B" w:rsidRPr="00C1514B" w14:paraId="39B34AC2" w14:textId="77777777" w:rsidTr="00C04786">
        <w:trPr>
          <w:trHeight w:val="255"/>
          <w:del w:id="6414" w:author=" " w:date="2019-06-22T10:16:00Z"/>
        </w:trPr>
        <w:tc>
          <w:tcPr>
            <w:tcW w:w="976" w:type="dxa"/>
            <w:shd w:val="clear" w:color="auto" w:fill="auto"/>
            <w:noWrap/>
            <w:vAlign w:val="bottom"/>
            <w:hideMark/>
          </w:tcPr>
          <w:p w14:paraId="1B2B7562" w14:textId="77777777" w:rsidR="00C1514B" w:rsidRPr="00C1514B" w:rsidRDefault="00C1514B" w:rsidP="00892127">
            <w:pPr>
              <w:overflowPunct/>
              <w:autoSpaceDE/>
              <w:autoSpaceDN/>
              <w:adjustRightInd/>
              <w:jc w:val="left"/>
              <w:textAlignment w:val="auto"/>
              <w:rPr>
                <w:del w:id="6415" w:author=" " w:date="2019-06-22T10:16:00Z"/>
                <w:rFonts w:cs="Arial"/>
              </w:rPr>
            </w:pPr>
            <w:del w:id="6416" w:author=" " w:date="2019-06-22T10:16:00Z">
              <w:r w:rsidRPr="00C1514B">
                <w:rPr>
                  <w:rFonts w:cs="Arial"/>
                </w:rPr>
                <w:delText>16125</w:delText>
              </w:r>
            </w:del>
          </w:p>
        </w:tc>
        <w:tc>
          <w:tcPr>
            <w:tcW w:w="1776" w:type="dxa"/>
            <w:shd w:val="clear" w:color="auto" w:fill="auto"/>
            <w:noWrap/>
            <w:vAlign w:val="bottom"/>
            <w:hideMark/>
          </w:tcPr>
          <w:p w14:paraId="6D42E0B4" w14:textId="77777777" w:rsidR="00C1514B" w:rsidRPr="00C1514B" w:rsidRDefault="00C1514B" w:rsidP="00892127">
            <w:pPr>
              <w:overflowPunct/>
              <w:autoSpaceDE/>
              <w:autoSpaceDN/>
              <w:adjustRightInd/>
              <w:jc w:val="center"/>
              <w:textAlignment w:val="auto"/>
              <w:rPr>
                <w:del w:id="6417" w:author=" " w:date="2019-06-22T10:16:00Z"/>
                <w:rFonts w:cs="Arial"/>
              </w:rPr>
            </w:pPr>
            <w:del w:id="6418" w:author=" " w:date="2019-06-22T10:16:00Z">
              <w:r w:rsidRPr="00C1514B">
                <w:rPr>
                  <w:rFonts w:cs="Arial"/>
                </w:rPr>
                <w:delText>Erie</w:delText>
              </w:r>
            </w:del>
          </w:p>
        </w:tc>
      </w:tr>
      <w:tr w:rsidR="00C1514B" w:rsidRPr="00C1514B" w14:paraId="6E351D4F" w14:textId="77777777" w:rsidTr="00C04786">
        <w:trPr>
          <w:trHeight w:val="255"/>
          <w:del w:id="6419" w:author=" " w:date="2019-06-22T10:16:00Z"/>
        </w:trPr>
        <w:tc>
          <w:tcPr>
            <w:tcW w:w="976" w:type="dxa"/>
            <w:shd w:val="clear" w:color="auto" w:fill="auto"/>
            <w:noWrap/>
            <w:vAlign w:val="bottom"/>
            <w:hideMark/>
          </w:tcPr>
          <w:p w14:paraId="2E47C793" w14:textId="77777777" w:rsidR="00C1514B" w:rsidRPr="00C1514B" w:rsidRDefault="00C1514B" w:rsidP="00892127">
            <w:pPr>
              <w:overflowPunct/>
              <w:autoSpaceDE/>
              <w:autoSpaceDN/>
              <w:adjustRightInd/>
              <w:jc w:val="left"/>
              <w:textAlignment w:val="auto"/>
              <w:rPr>
                <w:del w:id="6420" w:author=" " w:date="2019-06-22T10:16:00Z"/>
                <w:rFonts w:cs="Arial"/>
              </w:rPr>
            </w:pPr>
            <w:del w:id="6421" w:author=" " w:date="2019-06-22T10:16:00Z">
              <w:r w:rsidRPr="00C1514B">
                <w:rPr>
                  <w:rFonts w:cs="Arial"/>
                </w:rPr>
                <w:delText>16127</w:delText>
              </w:r>
            </w:del>
          </w:p>
        </w:tc>
        <w:tc>
          <w:tcPr>
            <w:tcW w:w="1776" w:type="dxa"/>
            <w:shd w:val="clear" w:color="auto" w:fill="auto"/>
            <w:noWrap/>
            <w:vAlign w:val="bottom"/>
            <w:hideMark/>
          </w:tcPr>
          <w:p w14:paraId="12C016BD" w14:textId="77777777" w:rsidR="00C1514B" w:rsidRPr="00C1514B" w:rsidRDefault="00C1514B" w:rsidP="00892127">
            <w:pPr>
              <w:overflowPunct/>
              <w:autoSpaceDE/>
              <w:autoSpaceDN/>
              <w:adjustRightInd/>
              <w:jc w:val="center"/>
              <w:textAlignment w:val="auto"/>
              <w:rPr>
                <w:del w:id="6422" w:author=" " w:date="2019-06-22T10:16:00Z"/>
                <w:rFonts w:cs="Arial"/>
              </w:rPr>
            </w:pPr>
            <w:del w:id="6423" w:author=" " w:date="2019-06-22T10:16:00Z">
              <w:r w:rsidRPr="00C1514B">
                <w:rPr>
                  <w:rFonts w:cs="Arial"/>
                </w:rPr>
                <w:delText>Pittsburgh</w:delText>
              </w:r>
            </w:del>
          </w:p>
        </w:tc>
      </w:tr>
      <w:tr w:rsidR="00C1514B" w:rsidRPr="00C1514B" w14:paraId="4979AC28" w14:textId="77777777" w:rsidTr="00C04786">
        <w:trPr>
          <w:trHeight w:val="255"/>
          <w:del w:id="6424" w:author=" " w:date="2019-06-22T10:16:00Z"/>
        </w:trPr>
        <w:tc>
          <w:tcPr>
            <w:tcW w:w="976" w:type="dxa"/>
            <w:shd w:val="clear" w:color="auto" w:fill="auto"/>
            <w:noWrap/>
            <w:vAlign w:val="bottom"/>
            <w:hideMark/>
          </w:tcPr>
          <w:p w14:paraId="06B258F0" w14:textId="77777777" w:rsidR="00C1514B" w:rsidRPr="00C1514B" w:rsidRDefault="00C1514B" w:rsidP="00892127">
            <w:pPr>
              <w:overflowPunct/>
              <w:autoSpaceDE/>
              <w:autoSpaceDN/>
              <w:adjustRightInd/>
              <w:jc w:val="left"/>
              <w:textAlignment w:val="auto"/>
              <w:rPr>
                <w:del w:id="6425" w:author=" " w:date="2019-06-22T10:16:00Z"/>
                <w:rFonts w:cs="Arial"/>
              </w:rPr>
            </w:pPr>
            <w:del w:id="6426" w:author=" " w:date="2019-06-22T10:16:00Z">
              <w:r w:rsidRPr="00C1514B">
                <w:rPr>
                  <w:rFonts w:cs="Arial"/>
                </w:rPr>
                <w:delText>16130</w:delText>
              </w:r>
            </w:del>
          </w:p>
        </w:tc>
        <w:tc>
          <w:tcPr>
            <w:tcW w:w="1776" w:type="dxa"/>
            <w:shd w:val="clear" w:color="auto" w:fill="auto"/>
            <w:noWrap/>
            <w:vAlign w:val="bottom"/>
            <w:hideMark/>
          </w:tcPr>
          <w:p w14:paraId="030A9EC5" w14:textId="77777777" w:rsidR="00C1514B" w:rsidRPr="00C1514B" w:rsidRDefault="00C1514B" w:rsidP="00892127">
            <w:pPr>
              <w:overflowPunct/>
              <w:autoSpaceDE/>
              <w:autoSpaceDN/>
              <w:adjustRightInd/>
              <w:jc w:val="center"/>
              <w:textAlignment w:val="auto"/>
              <w:rPr>
                <w:del w:id="6427" w:author=" " w:date="2019-06-22T10:16:00Z"/>
                <w:rFonts w:cs="Arial"/>
              </w:rPr>
            </w:pPr>
            <w:del w:id="6428" w:author=" " w:date="2019-06-22T10:16:00Z">
              <w:r w:rsidRPr="00C1514B">
                <w:rPr>
                  <w:rFonts w:cs="Arial"/>
                </w:rPr>
                <w:delText>Erie</w:delText>
              </w:r>
            </w:del>
          </w:p>
        </w:tc>
      </w:tr>
      <w:tr w:rsidR="00C1514B" w:rsidRPr="00C1514B" w14:paraId="287C3A99" w14:textId="77777777" w:rsidTr="00C04786">
        <w:trPr>
          <w:trHeight w:val="255"/>
          <w:del w:id="6429" w:author=" " w:date="2019-06-22T10:16:00Z"/>
        </w:trPr>
        <w:tc>
          <w:tcPr>
            <w:tcW w:w="976" w:type="dxa"/>
            <w:shd w:val="clear" w:color="auto" w:fill="auto"/>
            <w:noWrap/>
            <w:vAlign w:val="bottom"/>
            <w:hideMark/>
          </w:tcPr>
          <w:p w14:paraId="5BCE4409" w14:textId="77777777" w:rsidR="00C1514B" w:rsidRPr="00C1514B" w:rsidRDefault="00C1514B" w:rsidP="00892127">
            <w:pPr>
              <w:overflowPunct/>
              <w:autoSpaceDE/>
              <w:autoSpaceDN/>
              <w:adjustRightInd/>
              <w:jc w:val="left"/>
              <w:textAlignment w:val="auto"/>
              <w:rPr>
                <w:del w:id="6430" w:author=" " w:date="2019-06-22T10:16:00Z"/>
                <w:rFonts w:cs="Arial"/>
              </w:rPr>
            </w:pPr>
            <w:del w:id="6431" w:author=" " w:date="2019-06-22T10:16:00Z">
              <w:r w:rsidRPr="00C1514B">
                <w:rPr>
                  <w:rFonts w:cs="Arial"/>
                </w:rPr>
                <w:delText>16131</w:delText>
              </w:r>
            </w:del>
          </w:p>
        </w:tc>
        <w:tc>
          <w:tcPr>
            <w:tcW w:w="1776" w:type="dxa"/>
            <w:shd w:val="clear" w:color="auto" w:fill="auto"/>
            <w:noWrap/>
            <w:vAlign w:val="bottom"/>
            <w:hideMark/>
          </w:tcPr>
          <w:p w14:paraId="13150562" w14:textId="77777777" w:rsidR="00C1514B" w:rsidRPr="00C1514B" w:rsidRDefault="00C1514B" w:rsidP="00892127">
            <w:pPr>
              <w:overflowPunct/>
              <w:autoSpaceDE/>
              <w:autoSpaceDN/>
              <w:adjustRightInd/>
              <w:jc w:val="center"/>
              <w:textAlignment w:val="auto"/>
              <w:rPr>
                <w:del w:id="6432" w:author=" " w:date="2019-06-22T10:16:00Z"/>
                <w:rFonts w:cs="Arial"/>
              </w:rPr>
            </w:pPr>
            <w:del w:id="6433" w:author=" " w:date="2019-06-22T10:16:00Z">
              <w:r w:rsidRPr="00C1514B">
                <w:rPr>
                  <w:rFonts w:cs="Arial"/>
                </w:rPr>
                <w:delText>Erie</w:delText>
              </w:r>
            </w:del>
          </w:p>
        </w:tc>
      </w:tr>
      <w:tr w:rsidR="00C1514B" w:rsidRPr="00C1514B" w14:paraId="24B521A2" w14:textId="77777777" w:rsidTr="00C04786">
        <w:trPr>
          <w:trHeight w:val="255"/>
          <w:del w:id="6434" w:author=" " w:date="2019-06-22T10:16:00Z"/>
        </w:trPr>
        <w:tc>
          <w:tcPr>
            <w:tcW w:w="976" w:type="dxa"/>
            <w:shd w:val="clear" w:color="auto" w:fill="auto"/>
            <w:noWrap/>
            <w:vAlign w:val="bottom"/>
            <w:hideMark/>
          </w:tcPr>
          <w:p w14:paraId="40E0C9B0" w14:textId="77777777" w:rsidR="00C1514B" w:rsidRPr="00C1514B" w:rsidRDefault="00C1514B" w:rsidP="00892127">
            <w:pPr>
              <w:overflowPunct/>
              <w:autoSpaceDE/>
              <w:autoSpaceDN/>
              <w:adjustRightInd/>
              <w:jc w:val="left"/>
              <w:textAlignment w:val="auto"/>
              <w:rPr>
                <w:del w:id="6435" w:author=" " w:date="2019-06-22T10:16:00Z"/>
                <w:rFonts w:cs="Arial"/>
              </w:rPr>
            </w:pPr>
            <w:del w:id="6436" w:author=" " w:date="2019-06-22T10:16:00Z">
              <w:r w:rsidRPr="00C1514B">
                <w:rPr>
                  <w:rFonts w:cs="Arial"/>
                </w:rPr>
                <w:delText>16132</w:delText>
              </w:r>
            </w:del>
          </w:p>
        </w:tc>
        <w:tc>
          <w:tcPr>
            <w:tcW w:w="1776" w:type="dxa"/>
            <w:shd w:val="clear" w:color="auto" w:fill="auto"/>
            <w:noWrap/>
            <w:vAlign w:val="bottom"/>
            <w:hideMark/>
          </w:tcPr>
          <w:p w14:paraId="0AA63111" w14:textId="77777777" w:rsidR="00C1514B" w:rsidRPr="00C1514B" w:rsidRDefault="00C1514B" w:rsidP="00892127">
            <w:pPr>
              <w:overflowPunct/>
              <w:autoSpaceDE/>
              <w:autoSpaceDN/>
              <w:adjustRightInd/>
              <w:jc w:val="center"/>
              <w:textAlignment w:val="auto"/>
              <w:rPr>
                <w:del w:id="6437" w:author=" " w:date="2019-06-22T10:16:00Z"/>
                <w:rFonts w:cs="Arial"/>
              </w:rPr>
            </w:pPr>
            <w:del w:id="6438" w:author=" " w:date="2019-06-22T10:16:00Z">
              <w:r w:rsidRPr="00C1514B">
                <w:rPr>
                  <w:rFonts w:cs="Arial"/>
                </w:rPr>
                <w:delText>Pittsburgh</w:delText>
              </w:r>
            </w:del>
          </w:p>
        </w:tc>
      </w:tr>
      <w:tr w:rsidR="00C1514B" w:rsidRPr="00C1514B" w14:paraId="5CB5ABA3" w14:textId="77777777" w:rsidTr="00C04786">
        <w:trPr>
          <w:trHeight w:val="255"/>
          <w:del w:id="6439" w:author=" " w:date="2019-06-22T10:16:00Z"/>
        </w:trPr>
        <w:tc>
          <w:tcPr>
            <w:tcW w:w="976" w:type="dxa"/>
            <w:shd w:val="clear" w:color="auto" w:fill="auto"/>
            <w:noWrap/>
            <w:vAlign w:val="bottom"/>
            <w:hideMark/>
          </w:tcPr>
          <w:p w14:paraId="53D81021" w14:textId="77777777" w:rsidR="00C1514B" w:rsidRPr="00C1514B" w:rsidRDefault="00C1514B" w:rsidP="00892127">
            <w:pPr>
              <w:overflowPunct/>
              <w:autoSpaceDE/>
              <w:autoSpaceDN/>
              <w:adjustRightInd/>
              <w:jc w:val="left"/>
              <w:textAlignment w:val="auto"/>
              <w:rPr>
                <w:del w:id="6440" w:author=" " w:date="2019-06-22T10:16:00Z"/>
                <w:rFonts w:cs="Arial"/>
              </w:rPr>
            </w:pPr>
            <w:del w:id="6441" w:author=" " w:date="2019-06-22T10:16:00Z">
              <w:r w:rsidRPr="00C1514B">
                <w:rPr>
                  <w:rFonts w:cs="Arial"/>
                </w:rPr>
                <w:delText>16133</w:delText>
              </w:r>
            </w:del>
          </w:p>
        </w:tc>
        <w:tc>
          <w:tcPr>
            <w:tcW w:w="1776" w:type="dxa"/>
            <w:shd w:val="clear" w:color="auto" w:fill="auto"/>
            <w:noWrap/>
            <w:vAlign w:val="bottom"/>
            <w:hideMark/>
          </w:tcPr>
          <w:p w14:paraId="22EF9862" w14:textId="77777777" w:rsidR="00C1514B" w:rsidRPr="00C1514B" w:rsidRDefault="00C1514B" w:rsidP="00892127">
            <w:pPr>
              <w:overflowPunct/>
              <w:autoSpaceDE/>
              <w:autoSpaceDN/>
              <w:adjustRightInd/>
              <w:jc w:val="center"/>
              <w:textAlignment w:val="auto"/>
              <w:rPr>
                <w:del w:id="6442" w:author=" " w:date="2019-06-22T10:16:00Z"/>
                <w:rFonts w:cs="Arial"/>
              </w:rPr>
            </w:pPr>
            <w:del w:id="6443" w:author=" " w:date="2019-06-22T10:16:00Z">
              <w:r w:rsidRPr="00C1514B">
                <w:rPr>
                  <w:rFonts w:cs="Arial"/>
                </w:rPr>
                <w:delText>Pittsburgh</w:delText>
              </w:r>
            </w:del>
          </w:p>
        </w:tc>
      </w:tr>
      <w:tr w:rsidR="00C1514B" w:rsidRPr="00C1514B" w14:paraId="213E1FCE" w14:textId="77777777" w:rsidTr="00C04786">
        <w:trPr>
          <w:trHeight w:val="255"/>
          <w:del w:id="6444" w:author=" " w:date="2019-06-22T10:16:00Z"/>
        </w:trPr>
        <w:tc>
          <w:tcPr>
            <w:tcW w:w="976" w:type="dxa"/>
            <w:shd w:val="clear" w:color="auto" w:fill="auto"/>
            <w:noWrap/>
            <w:vAlign w:val="bottom"/>
            <w:hideMark/>
          </w:tcPr>
          <w:p w14:paraId="4086635B" w14:textId="77777777" w:rsidR="00C1514B" w:rsidRPr="00C1514B" w:rsidRDefault="00C1514B" w:rsidP="00892127">
            <w:pPr>
              <w:overflowPunct/>
              <w:autoSpaceDE/>
              <w:autoSpaceDN/>
              <w:adjustRightInd/>
              <w:jc w:val="left"/>
              <w:textAlignment w:val="auto"/>
              <w:rPr>
                <w:del w:id="6445" w:author=" " w:date="2019-06-22T10:16:00Z"/>
                <w:rFonts w:cs="Arial"/>
              </w:rPr>
            </w:pPr>
            <w:del w:id="6446" w:author=" " w:date="2019-06-22T10:16:00Z">
              <w:r w:rsidRPr="00C1514B">
                <w:rPr>
                  <w:rFonts w:cs="Arial"/>
                </w:rPr>
                <w:delText>16134</w:delText>
              </w:r>
            </w:del>
          </w:p>
        </w:tc>
        <w:tc>
          <w:tcPr>
            <w:tcW w:w="1776" w:type="dxa"/>
            <w:shd w:val="clear" w:color="auto" w:fill="auto"/>
            <w:noWrap/>
            <w:vAlign w:val="bottom"/>
            <w:hideMark/>
          </w:tcPr>
          <w:p w14:paraId="7E9E7D69" w14:textId="77777777" w:rsidR="00C1514B" w:rsidRPr="00C1514B" w:rsidRDefault="00C1514B" w:rsidP="00892127">
            <w:pPr>
              <w:overflowPunct/>
              <w:autoSpaceDE/>
              <w:autoSpaceDN/>
              <w:adjustRightInd/>
              <w:jc w:val="center"/>
              <w:textAlignment w:val="auto"/>
              <w:rPr>
                <w:del w:id="6447" w:author=" " w:date="2019-06-22T10:16:00Z"/>
                <w:rFonts w:cs="Arial"/>
              </w:rPr>
            </w:pPr>
            <w:del w:id="6448" w:author=" " w:date="2019-06-22T10:16:00Z">
              <w:r w:rsidRPr="00C1514B">
                <w:rPr>
                  <w:rFonts w:cs="Arial"/>
                </w:rPr>
                <w:delText>Erie</w:delText>
              </w:r>
            </w:del>
          </w:p>
        </w:tc>
      </w:tr>
      <w:tr w:rsidR="00C1514B" w:rsidRPr="00C1514B" w14:paraId="7823B939" w14:textId="77777777" w:rsidTr="00C04786">
        <w:trPr>
          <w:trHeight w:val="255"/>
          <w:del w:id="6449" w:author=" " w:date="2019-06-22T10:16:00Z"/>
        </w:trPr>
        <w:tc>
          <w:tcPr>
            <w:tcW w:w="976" w:type="dxa"/>
            <w:shd w:val="clear" w:color="auto" w:fill="auto"/>
            <w:noWrap/>
            <w:vAlign w:val="bottom"/>
            <w:hideMark/>
          </w:tcPr>
          <w:p w14:paraId="6756E2A6" w14:textId="77777777" w:rsidR="00C1514B" w:rsidRPr="00C1514B" w:rsidRDefault="00C1514B" w:rsidP="00892127">
            <w:pPr>
              <w:overflowPunct/>
              <w:autoSpaceDE/>
              <w:autoSpaceDN/>
              <w:adjustRightInd/>
              <w:jc w:val="left"/>
              <w:textAlignment w:val="auto"/>
              <w:rPr>
                <w:del w:id="6450" w:author=" " w:date="2019-06-22T10:16:00Z"/>
                <w:rFonts w:cs="Arial"/>
              </w:rPr>
            </w:pPr>
            <w:del w:id="6451" w:author=" " w:date="2019-06-22T10:16:00Z">
              <w:r w:rsidRPr="00C1514B">
                <w:rPr>
                  <w:rFonts w:cs="Arial"/>
                </w:rPr>
                <w:delText>16136</w:delText>
              </w:r>
            </w:del>
          </w:p>
        </w:tc>
        <w:tc>
          <w:tcPr>
            <w:tcW w:w="1776" w:type="dxa"/>
            <w:shd w:val="clear" w:color="auto" w:fill="auto"/>
            <w:noWrap/>
            <w:vAlign w:val="bottom"/>
            <w:hideMark/>
          </w:tcPr>
          <w:p w14:paraId="0B41D8B8" w14:textId="77777777" w:rsidR="00C1514B" w:rsidRPr="00C1514B" w:rsidRDefault="00C1514B" w:rsidP="00892127">
            <w:pPr>
              <w:overflowPunct/>
              <w:autoSpaceDE/>
              <w:autoSpaceDN/>
              <w:adjustRightInd/>
              <w:jc w:val="center"/>
              <w:textAlignment w:val="auto"/>
              <w:rPr>
                <w:del w:id="6452" w:author=" " w:date="2019-06-22T10:16:00Z"/>
                <w:rFonts w:cs="Arial"/>
              </w:rPr>
            </w:pPr>
            <w:del w:id="6453" w:author=" " w:date="2019-06-22T10:16:00Z">
              <w:r w:rsidRPr="00C1514B">
                <w:rPr>
                  <w:rFonts w:cs="Arial"/>
                </w:rPr>
                <w:delText>Pittsburgh</w:delText>
              </w:r>
            </w:del>
          </w:p>
        </w:tc>
      </w:tr>
      <w:tr w:rsidR="00C1514B" w:rsidRPr="00C1514B" w14:paraId="70E67527" w14:textId="77777777" w:rsidTr="00C04786">
        <w:trPr>
          <w:trHeight w:val="255"/>
          <w:del w:id="6454" w:author=" " w:date="2019-06-22T10:16:00Z"/>
        </w:trPr>
        <w:tc>
          <w:tcPr>
            <w:tcW w:w="976" w:type="dxa"/>
            <w:shd w:val="clear" w:color="auto" w:fill="auto"/>
            <w:noWrap/>
            <w:vAlign w:val="bottom"/>
            <w:hideMark/>
          </w:tcPr>
          <w:p w14:paraId="0D85AA42" w14:textId="77777777" w:rsidR="00C1514B" w:rsidRPr="00C1514B" w:rsidRDefault="00C1514B" w:rsidP="00892127">
            <w:pPr>
              <w:overflowPunct/>
              <w:autoSpaceDE/>
              <w:autoSpaceDN/>
              <w:adjustRightInd/>
              <w:jc w:val="left"/>
              <w:textAlignment w:val="auto"/>
              <w:rPr>
                <w:del w:id="6455" w:author=" " w:date="2019-06-22T10:16:00Z"/>
                <w:rFonts w:cs="Arial"/>
              </w:rPr>
            </w:pPr>
            <w:del w:id="6456" w:author=" " w:date="2019-06-22T10:16:00Z">
              <w:r w:rsidRPr="00C1514B">
                <w:rPr>
                  <w:rFonts w:cs="Arial"/>
                </w:rPr>
                <w:delText>16137</w:delText>
              </w:r>
            </w:del>
          </w:p>
        </w:tc>
        <w:tc>
          <w:tcPr>
            <w:tcW w:w="1776" w:type="dxa"/>
            <w:shd w:val="clear" w:color="auto" w:fill="auto"/>
            <w:noWrap/>
            <w:vAlign w:val="bottom"/>
            <w:hideMark/>
          </w:tcPr>
          <w:p w14:paraId="5BE164D7" w14:textId="77777777" w:rsidR="00C1514B" w:rsidRPr="00C1514B" w:rsidRDefault="00C1514B" w:rsidP="00892127">
            <w:pPr>
              <w:overflowPunct/>
              <w:autoSpaceDE/>
              <w:autoSpaceDN/>
              <w:adjustRightInd/>
              <w:jc w:val="center"/>
              <w:textAlignment w:val="auto"/>
              <w:rPr>
                <w:del w:id="6457" w:author=" " w:date="2019-06-22T10:16:00Z"/>
                <w:rFonts w:cs="Arial"/>
              </w:rPr>
            </w:pPr>
            <w:del w:id="6458" w:author=" " w:date="2019-06-22T10:16:00Z">
              <w:r w:rsidRPr="00C1514B">
                <w:rPr>
                  <w:rFonts w:cs="Arial"/>
                </w:rPr>
                <w:delText>Pittsburgh</w:delText>
              </w:r>
            </w:del>
          </w:p>
        </w:tc>
      </w:tr>
      <w:tr w:rsidR="00C1514B" w:rsidRPr="00C1514B" w14:paraId="064EC25D" w14:textId="77777777" w:rsidTr="00C04786">
        <w:trPr>
          <w:trHeight w:val="255"/>
          <w:del w:id="6459" w:author=" " w:date="2019-06-22T10:16:00Z"/>
        </w:trPr>
        <w:tc>
          <w:tcPr>
            <w:tcW w:w="976" w:type="dxa"/>
            <w:shd w:val="clear" w:color="auto" w:fill="auto"/>
            <w:noWrap/>
            <w:vAlign w:val="bottom"/>
            <w:hideMark/>
          </w:tcPr>
          <w:p w14:paraId="54294C55" w14:textId="77777777" w:rsidR="00C1514B" w:rsidRPr="00C1514B" w:rsidRDefault="00C1514B" w:rsidP="00892127">
            <w:pPr>
              <w:overflowPunct/>
              <w:autoSpaceDE/>
              <w:autoSpaceDN/>
              <w:adjustRightInd/>
              <w:jc w:val="left"/>
              <w:textAlignment w:val="auto"/>
              <w:rPr>
                <w:del w:id="6460" w:author=" " w:date="2019-06-22T10:16:00Z"/>
                <w:rFonts w:cs="Arial"/>
              </w:rPr>
            </w:pPr>
            <w:del w:id="6461" w:author=" " w:date="2019-06-22T10:16:00Z">
              <w:r w:rsidRPr="00C1514B">
                <w:rPr>
                  <w:rFonts w:cs="Arial"/>
                </w:rPr>
                <w:delText>16140</w:delText>
              </w:r>
            </w:del>
          </w:p>
        </w:tc>
        <w:tc>
          <w:tcPr>
            <w:tcW w:w="1776" w:type="dxa"/>
            <w:shd w:val="clear" w:color="auto" w:fill="auto"/>
            <w:noWrap/>
            <w:vAlign w:val="bottom"/>
            <w:hideMark/>
          </w:tcPr>
          <w:p w14:paraId="4F6239C3" w14:textId="77777777" w:rsidR="00C1514B" w:rsidRPr="00C1514B" w:rsidRDefault="00C1514B" w:rsidP="00892127">
            <w:pPr>
              <w:overflowPunct/>
              <w:autoSpaceDE/>
              <w:autoSpaceDN/>
              <w:adjustRightInd/>
              <w:jc w:val="center"/>
              <w:textAlignment w:val="auto"/>
              <w:rPr>
                <w:del w:id="6462" w:author=" " w:date="2019-06-22T10:16:00Z"/>
                <w:rFonts w:cs="Arial"/>
              </w:rPr>
            </w:pPr>
            <w:del w:id="6463" w:author=" " w:date="2019-06-22T10:16:00Z">
              <w:r w:rsidRPr="00C1514B">
                <w:rPr>
                  <w:rFonts w:cs="Arial"/>
                </w:rPr>
                <w:delText>Pittsburgh</w:delText>
              </w:r>
            </w:del>
          </w:p>
        </w:tc>
      </w:tr>
      <w:tr w:rsidR="00C1514B" w:rsidRPr="00C1514B" w14:paraId="53F6D39A" w14:textId="77777777" w:rsidTr="00C04786">
        <w:trPr>
          <w:trHeight w:val="255"/>
          <w:del w:id="6464" w:author=" " w:date="2019-06-22T10:16:00Z"/>
        </w:trPr>
        <w:tc>
          <w:tcPr>
            <w:tcW w:w="976" w:type="dxa"/>
            <w:shd w:val="clear" w:color="auto" w:fill="auto"/>
            <w:noWrap/>
            <w:vAlign w:val="bottom"/>
            <w:hideMark/>
          </w:tcPr>
          <w:p w14:paraId="16831911" w14:textId="77777777" w:rsidR="00C1514B" w:rsidRPr="00C1514B" w:rsidRDefault="00C1514B" w:rsidP="00892127">
            <w:pPr>
              <w:overflowPunct/>
              <w:autoSpaceDE/>
              <w:autoSpaceDN/>
              <w:adjustRightInd/>
              <w:jc w:val="left"/>
              <w:textAlignment w:val="auto"/>
              <w:rPr>
                <w:del w:id="6465" w:author=" " w:date="2019-06-22T10:16:00Z"/>
                <w:rFonts w:cs="Arial"/>
              </w:rPr>
            </w:pPr>
            <w:del w:id="6466" w:author=" " w:date="2019-06-22T10:16:00Z">
              <w:r w:rsidRPr="00C1514B">
                <w:rPr>
                  <w:rFonts w:cs="Arial"/>
                </w:rPr>
                <w:delText>16141</w:delText>
              </w:r>
            </w:del>
          </w:p>
        </w:tc>
        <w:tc>
          <w:tcPr>
            <w:tcW w:w="1776" w:type="dxa"/>
            <w:shd w:val="clear" w:color="auto" w:fill="auto"/>
            <w:noWrap/>
            <w:vAlign w:val="bottom"/>
            <w:hideMark/>
          </w:tcPr>
          <w:p w14:paraId="3E656C41" w14:textId="77777777" w:rsidR="00C1514B" w:rsidRPr="00C1514B" w:rsidRDefault="00C1514B" w:rsidP="00892127">
            <w:pPr>
              <w:overflowPunct/>
              <w:autoSpaceDE/>
              <w:autoSpaceDN/>
              <w:adjustRightInd/>
              <w:jc w:val="center"/>
              <w:textAlignment w:val="auto"/>
              <w:rPr>
                <w:del w:id="6467" w:author=" " w:date="2019-06-22T10:16:00Z"/>
                <w:rFonts w:cs="Arial"/>
              </w:rPr>
            </w:pPr>
            <w:del w:id="6468" w:author=" " w:date="2019-06-22T10:16:00Z">
              <w:r w:rsidRPr="00C1514B">
                <w:rPr>
                  <w:rFonts w:cs="Arial"/>
                </w:rPr>
                <w:delText>Pittsburgh</w:delText>
              </w:r>
            </w:del>
          </w:p>
        </w:tc>
      </w:tr>
      <w:tr w:rsidR="00C1514B" w:rsidRPr="00C1514B" w14:paraId="0E669D46" w14:textId="77777777" w:rsidTr="00C04786">
        <w:trPr>
          <w:trHeight w:val="255"/>
          <w:del w:id="6469" w:author=" " w:date="2019-06-22T10:16:00Z"/>
        </w:trPr>
        <w:tc>
          <w:tcPr>
            <w:tcW w:w="976" w:type="dxa"/>
            <w:shd w:val="clear" w:color="auto" w:fill="auto"/>
            <w:noWrap/>
            <w:vAlign w:val="bottom"/>
            <w:hideMark/>
          </w:tcPr>
          <w:p w14:paraId="3F209A8E" w14:textId="77777777" w:rsidR="00C1514B" w:rsidRPr="00C1514B" w:rsidRDefault="00C1514B" w:rsidP="00892127">
            <w:pPr>
              <w:overflowPunct/>
              <w:autoSpaceDE/>
              <w:autoSpaceDN/>
              <w:adjustRightInd/>
              <w:jc w:val="left"/>
              <w:textAlignment w:val="auto"/>
              <w:rPr>
                <w:del w:id="6470" w:author=" " w:date="2019-06-22T10:16:00Z"/>
                <w:rFonts w:cs="Arial"/>
              </w:rPr>
            </w:pPr>
            <w:del w:id="6471" w:author=" " w:date="2019-06-22T10:16:00Z">
              <w:r w:rsidRPr="00C1514B">
                <w:rPr>
                  <w:rFonts w:cs="Arial"/>
                </w:rPr>
                <w:delText>16142</w:delText>
              </w:r>
            </w:del>
          </w:p>
        </w:tc>
        <w:tc>
          <w:tcPr>
            <w:tcW w:w="1776" w:type="dxa"/>
            <w:shd w:val="clear" w:color="auto" w:fill="auto"/>
            <w:noWrap/>
            <w:vAlign w:val="bottom"/>
            <w:hideMark/>
          </w:tcPr>
          <w:p w14:paraId="60D60ABB" w14:textId="77777777" w:rsidR="00C1514B" w:rsidRPr="00C1514B" w:rsidRDefault="00C1514B" w:rsidP="00892127">
            <w:pPr>
              <w:overflowPunct/>
              <w:autoSpaceDE/>
              <w:autoSpaceDN/>
              <w:adjustRightInd/>
              <w:jc w:val="center"/>
              <w:textAlignment w:val="auto"/>
              <w:rPr>
                <w:del w:id="6472" w:author=" " w:date="2019-06-22T10:16:00Z"/>
                <w:rFonts w:cs="Arial"/>
              </w:rPr>
            </w:pPr>
            <w:del w:id="6473" w:author=" " w:date="2019-06-22T10:16:00Z">
              <w:r w:rsidRPr="00C1514B">
                <w:rPr>
                  <w:rFonts w:cs="Arial"/>
                </w:rPr>
                <w:delText>Pittsburgh</w:delText>
              </w:r>
            </w:del>
          </w:p>
        </w:tc>
      </w:tr>
      <w:tr w:rsidR="00C1514B" w:rsidRPr="00C1514B" w14:paraId="2C296EE2" w14:textId="77777777" w:rsidTr="00C04786">
        <w:trPr>
          <w:trHeight w:val="255"/>
          <w:del w:id="6474" w:author=" " w:date="2019-06-22T10:16:00Z"/>
        </w:trPr>
        <w:tc>
          <w:tcPr>
            <w:tcW w:w="976" w:type="dxa"/>
            <w:shd w:val="clear" w:color="auto" w:fill="auto"/>
            <w:noWrap/>
            <w:vAlign w:val="bottom"/>
            <w:hideMark/>
          </w:tcPr>
          <w:p w14:paraId="11AC4B24" w14:textId="77777777" w:rsidR="00C1514B" w:rsidRPr="00C1514B" w:rsidRDefault="00C1514B" w:rsidP="00892127">
            <w:pPr>
              <w:overflowPunct/>
              <w:autoSpaceDE/>
              <w:autoSpaceDN/>
              <w:adjustRightInd/>
              <w:jc w:val="left"/>
              <w:textAlignment w:val="auto"/>
              <w:rPr>
                <w:del w:id="6475" w:author=" " w:date="2019-06-22T10:16:00Z"/>
                <w:rFonts w:cs="Arial"/>
              </w:rPr>
            </w:pPr>
            <w:del w:id="6476" w:author=" " w:date="2019-06-22T10:16:00Z">
              <w:r w:rsidRPr="00C1514B">
                <w:rPr>
                  <w:rFonts w:cs="Arial"/>
                </w:rPr>
                <w:delText>16143</w:delText>
              </w:r>
            </w:del>
          </w:p>
        </w:tc>
        <w:tc>
          <w:tcPr>
            <w:tcW w:w="1776" w:type="dxa"/>
            <w:shd w:val="clear" w:color="auto" w:fill="auto"/>
            <w:noWrap/>
            <w:vAlign w:val="bottom"/>
            <w:hideMark/>
          </w:tcPr>
          <w:p w14:paraId="19CB6D36" w14:textId="77777777" w:rsidR="00C1514B" w:rsidRPr="00C1514B" w:rsidRDefault="00C1514B" w:rsidP="00892127">
            <w:pPr>
              <w:overflowPunct/>
              <w:autoSpaceDE/>
              <w:autoSpaceDN/>
              <w:adjustRightInd/>
              <w:jc w:val="center"/>
              <w:textAlignment w:val="auto"/>
              <w:rPr>
                <w:del w:id="6477" w:author=" " w:date="2019-06-22T10:16:00Z"/>
                <w:rFonts w:cs="Arial"/>
              </w:rPr>
            </w:pPr>
            <w:del w:id="6478" w:author=" " w:date="2019-06-22T10:16:00Z">
              <w:r w:rsidRPr="00C1514B">
                <w:rPr>
                  <w:rFonts w:cs="Arial"/>
                </w:rPr>
                <w:delText>Pittsburgh</w:delText>
              </w:r>
            </w:del>
          </w:p>
        </w:tc>
      </w:tr>
      <w:tr w:rsidR="00C1514B" w:rsidRPr="00C1514B" w14:paraId="03E40D45" w14:textId="77777777" w:rsidTr="00C04786">
        <w:trPr>
          <w:trHeight w:val="255"/>
          <w:del w:id="6479" w:author=" " w:date="2019-06-22T10:16:00Z"/>
        </w:trPr>
        <w:tc>
          <w:tcPr>
            <w:tcW w:w="976" w:type="dxa"/>
            <w:shd w:val="clear" w:color="auto" w:fill="auto"/>
            <w:noWrap/>
            <w:vAlign w:val="bottom"/>
            <w:hideMark/>
          </w:tcPr>
          <w:p w14:paraId="4C8FABC4" w14:textId="77777777" w:rsidR="00C1514B" w:rsidRPr="00C1514B" w:rsidRDefault="00C1514B" w:rsidP="00892127">
            <w:pPr>
              <w:overflowPunct/>
              <w:autoSpaceDE/>
              <w:autoSpaceDN/>
              <w:adjustRightInd/>
              <w:jc w:val="left"/>
              <w:textAlignment w:val="auto"/>
              <w:rPr>
                <w:del w:id="6480" w:author=" " w:date="2019-06-22T10:16:00Z"/>
                <w:rFonts w:cs="Arial"/>
              </w:rPr>
            </w:pPr>
            <w:del w:id="6481" w:author=" " w:date="2019-06-22T10:16:00Z">
              <w:r w:rsidRPr="00C1514B">
                <w:rPr>
                  <w:rFonts w:cs="Arial"/>
                </w:rPr>
                <w:delText>16145</w:delText>
              </w:r>
            </w:del>
          </w:p>
        </w:tc>
        <w:tc>
          <w:tcPr>
            <w:tcW w:w="1776" w:type="dxa"/>
            <w:shd w:val="clear" w:color="auto" w:fill="auto"/>
            <w:noWrap/>
            <w:vAlign w:val="bottom"/>
            <w:hideMark/>
          </w:tcPr>
          <w:p w14:paraId="3EBD6BF9" w14:textId="77777777" w:rsidR="00C1514B" w:rsidRPr="00C1514B" w:rsidRDefault="00C1514B" w:rsidP="00892127">
            <w:pPr>
              <w:overflowPunct/>
              <w:autoSpaceDE/>
              <w:autoSpaceDN/>
              <w:adjustRightInd/>
              <w:jc w:val="center"/>
              <w:textAlignment w:val="auto"/>
              <w:rPr>
                <w:del w:id="6482" w:author=" " w:date="2019-06-22T10:16:00Z"/>
                <w:rFonts w:cs="Arial"/>
              </w:rPr>
            </w:pPr>
            <w:del w:id="6483" w:author=" " w:date="2019-06-22T10:16:00Z">
              <w:r w:rsidRPr="00C1514B">
                <w:rPr>
                  <w:rFonts w:cs="Arial"/>
                </w:rPr>
                <w:delText>Erie</w:delText>
              </w:r>
            </w:del>
          </w:p>
        </w:tc>
      </w:tr>
      <w:tr w:rsidR="00C1514B" w:rsidRPr="00C1514B" w14:paraId="795564D4" w14:textId="77777777" w:rsidTr="00C04786">
        <w:trPr>
          <w:trHeight w:val="255"/>
          <w:del w:id="6484" w:author=" " w:date="2019-06-22T10:16:00Z"/>
        </w:trPr>
        <w:tc>
          <w:tcPr>
            <w:tcW w:w="976" w:type="dxa"/>
            <w:shd w:val="clear" w:color="auto" w:fill="auto"/>
            <w:noWrap/>
            <w:vAlign w:val="bottom"/>
            <w:hideMark/>
          </w:tcPr>
          <w:p w14:paraId="5EDDD36D" w14:textId="77777777" w:rsidR="00C1514B" w:rsidRPr="00C1514B" w:rsidRDefault="00C1514B" w:rsidP="00892127">
            <w:pPr>
              <w:overflowPunct/>
              <w:autoSpaceDE/>
              <w:autoSpaceDN/>
              <w:adjustRightInd/>
              <w:jc w:val="left"/>
              <w:textAlignment w:val="auto"/>
              <w:rPr>
                <w:del w:id="6485" w:author=" " w:date="2019-06-22T10:16:00Z"/>
                <w:rFonts w:cs="Arial"/>
              </w:rPr>
            </w:pPr>
            <w:del w:id="6486" w:author=" " w:date="2019-06-22T10:16:00Z">
              <w:r w:rsidRPr="00C1514B">
                <w:rPr>
                  <w:rFonts w:cs="Arial"/>
                </w:rPr>
                <w:delText>16146</w:delText>
              </w:r>
            </w:del>
          </w:p>
        </w:tc>
        <w:tc>
          <w:tcPr>
            <w:tcW w:w="1776" w:type="dxa"/>
            <w:shd w:val="clear" w:color="auto" w:fill="auto"/>
            <w:noWrap/>
            <w:vAlign w:val="bottom"/>
            <w:hideMark/>
          </w:tcPr>
          <w:p w14:paraId="7F04E1BF" w14:textId="77777777" w:rsidR="00C1514B" w:rsidRPr="00C1514B" w:rsidRDefault="00C1514B" w:rsidP="00892127">
            <w:pPr>
              <w:overflowPunct/>
              <w:autoSpaceDE/>
              <w:autoSpaceDN/>
              <w:adjustRightInd/>
              <w:jc w:val="center"/>
              <w:textAlignment w:val="auto"/>
              <w:rPr>
                <w:del w:id="6487" w:author=" " w:date="2019-06-22T10:16:00Z"/>
                <w:rFonts w:cs="Arial"/>
              </w:rPr>
            </w:pPr>
            <w:del w:id="6488" w:author=" " w:date="2019-06-22T10:16:00Z">
              <w:r w:rsidRPr="00C1514B">
                <w:rPr>
                  <w:rFonts w:cs="Arial"/>
                </w:rPr>
                <w:delText>Pittsburgh</w:delText>
              </w:r>
            </w:del>
          </w:p>
        </w:tc>
      </w:tr>
      <w:tr w:rsidR="00C1514B" w:rsidRPr="00C1514B" w14:paraId="22B6C29E" w14:textId="77777777" w:rsidTr="00C04786">
        <w:trPr>
          <w:trHeight w:val="255"/>
          <w:del w:id="6489" w:author=" " w:date="2019-06-22T10:16:00Z"/>
        </w:trPr>
        <w:tc>
          <w:tcPr>
            <w:tcW w:w="976" w:type="dxa"/>
            <w:shd w:val="clear" w:color="auto" w:fill="auto"/>
            <w:noWrap/>
            <w:vAlign w:val="bottom"/>
            <w:hideMark/>
          </w:tcPr>
          <w:p w14:paraId="5C0A1060" w14:textId="77777777" w:rsidR="00C1514B" w:rsidRPr="00C1514B" w:rsidRDefault="00C1514B" w:rsidP="00892127">
            <w:pPr>
              <w:overflowPunct/>
              <w:autoSpaceDE/>
              <w:autoSpaceDN/>
              <w:adjustRightInd/>
              <w:jc w:val="left"/>
              <w:textAlignment w:val="auto"/>
              <w:rPr>
                <w:del w:id="6490" w:author=" " w:date="2019-06-22T10:16:00Z"/>
                <w:rFonts w:cs="Arial"/>
              </w:rPr>
            </w:pPr>
            <w:del w:id="6491" w:author=" " w:date="2019-06-22T10:16:00Z">
              <w:r w:rsidRPr="00C1514B">
                <w:rPr>
                  <w:rFonts w:cs="Arial"/>
                </w:rPr>
                <w:delText>16148</w:delText>
              </w:r>
            </w:del>
          </w:p>
        </w:tc>
        <w:tc>
          <w:tcPr>
            <w:tcW w:w="1776" w:type="dxa"/>
            <w:shd w:val="clear" w:color="auto" w:fill="auto"/>
            <w:noWrap/>
            <w:vAlign w:val="bottom"/>
            <w:hideMark/>
          </w:tcPr>
          <w:p w14:paraId="09231A5B" w14:textId="77777777" w:rsidR="00C1514B" w:rsidRPr="00C1514B" w:rsidRDefault="00C1514B" w:rsidP="00892127">
            <w:pPr>
              <w:overflowPunct/>
              <w:autoSpaceDE/>
              <w:autoSpaceDN/>
              <w:adjustRightInd/>
              <w:jc w:val="center"/>
              <w:textAlignment w:val="auto"/>
              <w:rPr>
                <w:del w:id="6492" w:author=" " w:date="2019-06-22T10:16:00Z"/>
                <w:rFonts w:cs="Arial"/>
              </w:rPr>
            </w:pPr>
            <w:del w:id="6493" w:author=" " w:date="2019-06-22T10:16:00Z">
              <w:r w:rsidRPr="00C1514B">
                <w:rPr>
                  <w:rFonts w:cs="Arial"/>
                </w:rPr>
                <w:delText>Pittsburgh</w:delText>
              </w:r>
            </w:del>
          </w:p>
        </w:tc>
      </w:tr>
      <w:tr w:rsidR="00C1514B" w:rsidRPr="00C1514B" w14:paraId="00C86E43" w14:textId="77777777" w:rsidTr="00C04786">
        <w:trPr>
          <w:trHeight w:val="255"/>
          <w:del w:id="6494" w:author=" " w:date="2019-06-22T10:16:00Z"/>
        </w:trPr>
        <w:tc>
          <w:tcPr>
            <w:tcW w:w="976" w:type="dxa"/>
            <w:shd w:val="clear" w:color="auto" w:fill="auto"/>
            <w:noWrap/>
            <w:vAlign w:val="bottom"/>
            <w:hideMark/>
          </w:tcPr>
          <w:p w14:paraId="5854EBA8" w14:textId="77777777" w:rsidR="00C1514B" w:rsidRPr="00C1514B" w:rsidRDefault="00C1514B" w:rsidP="00892127">
            <w:pPr>
              <w:overflowPunct/>
              <w:autoSpaceDE/>
              <w:autoSpaceDN/>
              <w:adjustRightInd/>
              <w:jc w:val="left"/>
              <w:textAlignment w:val="auto"/>
              <w:rPr>
                <w:del w:id="6495" w:author=" " w:date="2019-06-22T10:16:00Z"/>
                <w:rFonts w:cs="Arial"/>
              </w:rPr>
            </w:pPr>
            <w:del w:id="6496" w:author=" " w:date="2019-06-22T10:16:00Z">
              <w:r w:rsidRPr="00C1514B">
                <w:rPr>
                  <w:rFonts w:cs="Arial"/>
                </w:rPr>
                <w:delText>16150</w:delText>
              </w:r>
            </w:del>
          </w:p>
        </w:tc>
        <w:tc>
          <w:tcPr>
            <w:tcW w:w="1776" w:type="dxa"/>
            <w:shd w:val="clear" w:color="auto" w:fill="auto"/>
            <w:noWrap/>
            <w:vAlign w:val="bottom"/>
            <w:hideMark/>
          </w:tcPr>
          <w:p w14:paraId="4CE17814" w14:textId="77777777" w:rsidR="00C1514B" w:rsidRPr="00C1514B" w:rsidRDefault="00C1514B" w:rsidP="00892127">
            <w:pPr>
              <w:overflowPunct/>
              <w:autoSpaceDE/>
              <w:autoSpaceDN/>
              <w:adjustRightInd/>
              <w:jc w:val="center"/>
              <w:textAlignment w:val="auto"/>
              <w:rPr>
                <w:del w:id="6497" w:author=" " w:date="2019-06-22T10:16:00Z"/>
                <w:rFonts w:cs="Arial"/>
              </w:rPr>
            </w:pPr>
            <w:del w:id="6498" w:author=" " w:date="2019-06-22T10:16:00Z">
              <w:r w:rsidRPr="00C1514B">
                <w:rPr>
                  <w:rFonts w:cs="Arial"/>
                </w:rPr>
                <w:delText>Pittsburgh</w:delText>
              </w:r>
            </w:del>
          </w:p>
        </w:tc>
      </w:tr>
      <w:tr w:rsidR="00C1514B" w:rsidRPr="00C1514B" w14:paraId="7261ACEC" w14:textId="77777777" w:rsidTr="00C04786">
        <w:trPr>
          <w:trHeight w:val="255"/>
          <w:del w:id="6499" w:author=" " w:date="2019-06-22T10:16:00Z"/>
        </w:trPr>
        <w:tc>
          <w:tcPr>
            <w:tcW w:w="976" w:type="dxa"/>
            <w:shd w:val="clear" w:color="auto" w:fill="auto"/>
            <w:noWrap/>
            <w:vAlign w:val="bottom"/>
            <w:hideMark/>
          </w:tcPr>
          <w:p w14:paraId="243AAF66" w14:textId="77777777" w:rsidR="00C1514B" w:rsidRPr="00C1514B" w:rsidRDefault="00C1514B" w:rsidP="00892127">
            <w:pPr>
              <w:overflowPunct/>
              <w:autoSpaceDE/>
              <w:autoSpaceDN/>
              <w:adjustRightInd/>
              <w:jc w:val="left"/>
              <w:textAlignment w:val="auto"/>
              <w:rPr>
                <w:del w:id="6500" w:author=" " w:date="2019-06-22T10:16:00Z"/>
                <w:rFonts w:cs="Arial"/>
              </w:rPr>
            </w:pPr>
            <w:del w:id="6501" w:author=" " w:date="2019-06-22T10:16:00Z">
              <w:r w:rsidRPr="00C1514B">
                <w:rPr>
                  <w:rFonts w:cs="Arial"/>
                </w:rPr>
                <w:delText>16151</w:delText>
              </w:r>
            </w:del>
          </w:p>
        </w:tc>
        <w:tc>
          <w:tcPr>
            <w:tcW w:w="1776" w:type="dxa"/>
            <w:shd w:val="clear" w:color="auto" w:fill="auto"/>
            <w:noWrap/>
            <w:vAlign w:val="bottom"/>
            <w:hideMark/>
          </w:tcPr>
          <w:p w14:paraId="7A67923A" w14:textId="77777777" w:rsidR="00C1514B" w:rsidRPr="00C1514B" w:rsidRDefault="00C1514B" w:rsidP="00892127">
            <w:pPr>
              <w:overflowPunct/>
              <w:autoSpaceDE/>
              <w:autoSpaceDN/>
              <w:adjustRightInd/>
              <w:jc w:val="center"/>
              <w:textAlignment w:val="auto"/>
              <w:rPr>
                <w:del w:id="6502" w:author=" " w:date="2019-06-22T10:16:00Z"/>
                <w:rFonts w:cs="Arial"/>
              </w:rPr>
            </w:pPr>
            <w:del w:id="6503" w:author=" " w:date="2019-06-22T10:16:00Z">
              <w:r w:rsidRPr="00C1514B">
                <w:rPr>
                  <w:rFonts w:cs="Arial"/>
                </w:rPr>
                <w:delText>Erie</w:delText>
              </w:r>
            </w:del>
          </w:p>
        </w:tc>
      </w:tr>
      <w:tr w:rsidR="00C1514B" w:rsidRPr="00C1514B" w14:paraId="0EA6A9F5" w14:textId="77777777" w:rsidTr="00C04786">
        <w:trPr>
          <w:trHeight w:val="255"/>
          <w:del w:id="6504" w:author=" " w:date="2019-06-22T10:16:00Z"/>
        </w:trPr>
        <w:tc>
          <w:tcPr>
            <w:tcW w:w="976" w:type="dxa"/>
            <w:shd w:val="clear" w:color="auto" w:fill="auto"/>
            <w:noWrap/>
            <w:vAlign w:val="bottom"/>
            <w:hideMark/>
          </w:tcPr>
          <w:p w14:paraId="2833C6E8" w14:textId="77777777" w:rsidR="00C1514B" w:rsidRPr="00C1514B" w:rsidRDefault="00C1514B" w:rsidP="00892127">
            <w:pPr>
              <w:overflowPunct/>
              <w:autoSpaceDE/>
              <w:autoSpaceDN/>
              <w:adjustRightInd/>
              <w:jc w:val="left"/>
              <w:textAlignment w:val="auto"/>
              <w:rPr>
                <w:del w:id="6505" w:author=" " w:date="2019-06-22T10:16:00Z"/>
                <w:rFonts w:cs="Arial"/>
              </w:rPr>
            </w:pPr>
            <w:del w:id="6506" w:author=" " w:date="2019-06-22T10:16:00Z">
              <w:r w:rsidRPr="00C1514B">
                <w:rPr>
                  <w:rFonts w:cs="Arial"/>
                </w:rPr>
                <w:delText>16153</w:delText>
              </w:r>
            </w:del>
          </w:p>
        </w:tc>
        <w:tc>
          <w:tcPr>
            <w:tcW w:w="1776" w:type="dxa"/>
            <w:shd w:val="clear" w:color="auto" w:fill="auto"/>
            <w:noWrap/>
            <w:vAlign w:val="bottom"/>
            <w:hideMark/>
          </w:tcPr>
          <w:p w14:paraId="65627EC8" w14:textId="77777777" w:rsidR="00C1514B" w:rsidRPr="00C1514B" w:rsidRDefault="00C1514B" w:rsidP="00892127">
            <w:pPr>
              <w:overflowPunct/>
              <w:autoSpaceDE/>
              <w:autoSpaceDN/>
              <w:adjustRightInd/>
              <w:jc w:val="center"/>
              <w:textAlignment w:val="auto"/>
              <w:rPr>
                <w:del w:id="6507" w:author=" " w:date="2019-06-22T10:16:00Z"/>
                <w:rFonts w:cs="Arial"/>
              </w:rPr>
            </w:pPr>
            <w:del w:id="6508" w:author=" " w:date="2019-06-22T10:16:00Z">
              <w:r w:rsidRPr="00C1514B">
                <w:rPr>
                  <w:rFonts w:cs="Arial"/>
                </w:rPr>
                <w:delText>Erie</w:delText>
              </w:r>
            </w:del>
          </w:p>
        </w:tc>
      </w:tr>
      <w:tr w:rsidR="00C1514B" w:rsidRPr="00C1514B" w14:paraId="6BB36D53" w14:textId="77777777" w:rsidTr="00C04786">
        <w:trPr>
          <w:trHeight w:val="255"/>
          <w:del w:id="6509" w:author=" " w:date="2019-06-22T10:16:00Z"/>
        </w:trPr>
        <w:tc>
          <w:tcPr>
            <w:tcW w:w="976" w:type="dxa"/>
            <w:shd w:val="clear" w:color="auto" w:fill="auto"/>
            <w:noWrap/>
            <w:vAlign w:val="bottom"/>
            <w:hideMark/>
          </w:tcPr>
          <w:p w14:paraId="2AD2D3AD" w14:textId="77777777" w:rsidR="00C1514B" w:rsidRPr="00C1514B" w:rsidRDefault="00C1514B" w:rsidP="00892127">
            <w:pPr>
              <w:overflowPunct/>
              <w:autoSpaceDE/>
              <w:autoSpaceDN/>
              <w:adjustRightInd/>
              <w:jc w:val="left"/>
              <w:textAlignment w:val="auto"/>
              <w:rPr>
                <w:del w:id="6510" w:author=" " w:date="2019-06-22T10:16:00Z"/>
                <w:rFonts w:cs="Arial"/>
              </w:rPr>
            </w:pPr>
            <w:del w:id="6511" w:author=" " w:date="2019-06-22T10:16:00Z">
              <w:r w:rsidRPr="00C1514B">
                <w:rPr>
                  <w:rFonts w:cs="Arial"/>
                </w:rPr>
                <w:delText>16154</w:delText>
              </w:r>
            </w:del>
          </w:p>
        </w:tc>
        <w:tc>
          <w:tcPr>
            <w:tcW w:w="1776" w:type="dxa"/>
            <w:shd w:val="clear" w:color="auto" w:fill="auto"/>
            <w:noWrap/>
            <w:vAlign w:val="bottom"/>
            <w:hideMark/>
          </w:tcPr>
          <w:p w14:paraId="750F6C1C" w14:textId="77777777" w:rsidR="00C1514B" w:rsidRPr="00C1514B" w:rsidRDefault="00C1514B" w:rsidP="00892127">
            <w:pPr>
              <w:overflowPunct/>
              <w:autoSpaceDE/>
              <w:autoSpaceDN/>
              <w:adjustRightInd/>
              <w:jc w:val="center"/>
              <w:textAlignment w:val="auto"/>
              <w:rPr>
                <w:del w:id="6512" w:author=" " w:date="2019-06-22T10:16:00Z"/>
                <w:rFonts w:cs="Arial"/>
              </w:rPr>
            </w:pPr>
            <w:del w:id="6513" w:author=" " w:date="2019-06-22T10:16:00Z">
              <w:r w:rsidRPr="00C1514B">
                <w:rPr>
                  <w:rFonts w:cs="Arial"/>
                </w:rPr>
                <w:delText>Erie</w:delText>
              </w:r>
            </w:del>
          </w:p>
        </w:tc>
      </w:tr>
      <w:tr w:rsidR="00C1514B" w:rsidRPr="00C1514B" w14:paraId="58264A66" w14:textId="77777777" w:rsidTr="00C04786">
        <w:trPr>
          <w:trHeight w:val="255"/>
          <w:del w:id="6514" w:author=" " w:date="2019-06-22T10:16:00Z"/>
        </w:trPr>
        <w:tc>
          <w:tcPr>
            <w:tcW w:w="976" w:type="dxa"/>
            <w:shd w:val="clear" w:color="auto" w:fill="auto"/>
            <w:noWrap/>
            <w:vAlign w:val="bottom"/>
            <w:hideMark/>
          </w:tcPr>
          <w:p w14:paraId="5D75EC6E" w14:textId="77777777" w:rsidR="00C1514B" w:rsidRPr="00C1514B" w:rsidRDefault="00C1514B" w:rsidP="00892127">
            <w:pPr>
              <w:overflowPunct/>
              <w:autoSpaceDE/>
              <w:autoSpaceDN/>
              <w:adjustRightInd/>
              <w:jc w:val="left"/>
              <w:textAlignment w:val="auto"/>
              <w:rPr>
                <w:del w:id="6515" w:author=" " w:date="2019-06-22T10:16:00Z"/>
                <w:rFonts w:cs="Arial"/>
              </w:rPr>
            </w:pPr>
            <w:del w:id="6516" w:author=" " w:date="2019-06-22T10:16:00Z">
              <w:r w:rsidRPr="00C1514B">
                <w:rPr>
                  <w:rFonts w:cs="Arial"/>
                </w:rPr>
                <w:delText>16155</w:delText>
              </w:r>
            </w:del>
          </w:p>
        </w:tc>
        <w:tc>
          <w:tcPr>
            <w:tcW w:w="1776" w:type="dxa"/>
            <w:shd w:val="clear" w:color="auto" w:fill="auto"/>
            <w:noWrap/>
            <w:vAlign w:val="bottom"/>
            <w:hideMark/>
          </w:tcPr>
          <w:p w14:paraId="0FFC2BBA" w14:textId="77777777" w:rsidR="00C1514B" w:rsidRPr="00C1514B" w:rsidRDefault="00C1514B" w:rsidP="00892127">
            <w:pPr>
              <w:overflowPunct/>
              <w:autoSpaceDE/>
              <w:autoSpaceDN/>
              <w:adjustRightInd/>
              <w:jc w:val="center"/>
              <w:textAlignment w:val="auto"/>
              <w:rPr>
                <w:del w:id="6517" w:author=" " w:date="2019-06-22T10:16:00Z"/>
                <w:rFonts w:cs="Arial"/>
              </w:rPr>
            </w:pPr>
            <w:del w:id="6518" w:author=" " w:date="2019-06-22T10:16:00Z">
              <w:r w:rsidRPr="00C1514B">
                <w:rPr>
                  <w:rFonts w:cs="Arial"/>
                </w:rPr>
                <w:delText>Pittsburgh</w:delText>
              </w:r>
            </w:del>
          </w:p>
        </w:tc>
      </w:tr>
      <w:tr w:rsidR="00C1514B" w:rsidRPr="00C1514B" w14:paraId="65CB67BB" w14:textId="77777777" w:rsidTr="00C04786">
        <w:trPr>
          <w:trHeight w:val="255"/>
          <w:del w:id="6519" w:author=" " w:date="2019-06-22T10:16:00Z"/>
        </w:trPr>
        <w:tc>
          <w:tcPr>
            <w:tcW w:w="976" w:type="dxa"/>
            <w:shd w:val="clear" w:color="auto" w:fill="auto"/>
            <w:noWrap/>
            <w:vAlign w:val="bottom"/>
            <w:hideMark/>
          </w:tcPr>
          <w:p w14:paraId="5000FE00" w14:textId="77777777" w:rsidR="00C1514B" w:rsidRPr="00C1514B" w:rsidRDefault="00C1514B" w:rsidP="00892127">
            <w:pPr>
              <w:overflowPunct/>
              <w:autoSpaceDE/>
              <w:autoSpaceDN/>
              <w:adjustRightInd/>
              <w:jc w:val="left"/>
              <w:textAlignment w:val="auto"/>
              <w:rPr>
                <w:del w:id="6520" w:author=" " w:date="2019-06-22T10:16:00Z"/>
                <w:rFonts w:cs="Arial"/>
              </w:rPr>
            </w:pPr>
            <w:del w:id="6521" w:author=" " w:date="2019-06-22T10:16:00Z">
              <w:r w:rsidRPr="00C1514B">
                <w:rPr>
                  <w:rFonts w:cs="Arial"/>
                </w:rPr>
                <w:delText>16156</w:delText>
              </w:r>
            </w:del>
          </w:p>
        </w:tc>
        <w:tc>
          <w:tcPr>
            <w:tcW w:w="1776" w:type="dxa"/>
            <w:shd w:val="clear" w:color="auto" w:fill="auto"/>
            <w:noWrap/>
            <w:vAlign w:val="bottom"/>
            <w:hideMark/>
          </w:tcPr>
          <w:p w14:paraId="511D22C3" w14:textId="77777777" w:rsidR="00C1514B" w:rsidRPr="00C1514B" w:rsidRDefault="00C1514B" w:rsidP="00892127">
            <w:pPr>
              <w:overflowPunct/>
              <w:autoSpaceDE/>
              <w:autoSpaceDN/>
              <w:adjustRightInd/>
              <w:jc w:val="center"/>
              <w:textAlignment w:val="auto"/>
              <w:rPr>
                <w:del w:id="6522" w:author=" " w:date="2019-06-22T10:16:00Z"/>
                <w:rFonts w:cs="Arial"/>
              </w:rPr>
            </w:pPr>
            <w:del w:id="6523" w:author=" " w:date="2019-06-22T10:16:00Z">
              <w:r w:rsidRPr="00C1514B">
                <w:rPr>
                  <w:rFonts w:cs="Arial"/>
                </w:rPr>
                <w:delText>Pittsburgh</w:delText>
              </w:r>
            </w:del>
          </w:p>
        </w:tc>
      </w:tr>
      <w:tr w:rsidR="00C1514B" w:rsidRPr="00C1514B" w14:paraId="21CB9D9E" w14:textId="77777777" w:rsidTr="00C04786">
        <w:trPr>
          <w:trHeight w:val="255"/>
          <w:del w:id="6524" w:author=" " w:date="2019-06-22T10:16:00Z"/>
        </w:trPr>
        <w:tc>
          <w:tcPr>
            <w:tcW w:w="976" w:type="dxa"/>
            <w:shd w:val="clear" w:color="auto" w:fill="auto"/>
            <w:noWrap/>
            <w:vAlign w:val="bottom"/>
            <w:hideMark/>
          </w:tcPr>
          <w:p w14:paraId="4757696B" w14:textId="77777777" w:rsidR="00C1514B" w:rsidRPr="00C1514B" w:rsidRDefault="00C1514B" w:rsidP="00892127">
            <w:pPr>
              <w:overflowPunct/>
              <w:autoSpaceDE/>
              <w:autoSpaceDN/>
              <w:adjustRightInd/>
              <w:jc w:val="left"/>
              <w:textAlignment w:val="auto"/>
              <w:rPr>
                <w:del w:id="6525" w:author=" " w:date="2019-06-22T10:16:00Z"/>
                <w:rFonts w:cs="Arial"/>
              </w:rPr>
            </w:pPr>
            <w:del w:id="6526" w:author=" " w:date="2019-06-22T10:16:00Z">
              <w:r w:rsidRPr="00C1514B">
                <w:rPr>
                  <w:rFonts w:cs="Arial"/>
                </w:rPr>
                <w:delText>16157</w:delText>
              </w:r>
            </w:del>
          </w:p>
        </w:tc>
        <w:tc>
          <w:tcPr>
            <w:tcW w:w="1776" w:type="dxa"/>
            <w:shd w:val="clear" w:color="auto" w:fill="auto"/>
            <w:noWrap/>
            <w:vAlign w:val="bottom"/>
            <w:hideMark/>
          </w:tcPr>
          <w:p w14:paraId="7F740AB4" w14:textId="77777777" w:rsidR="00C1514B" w:rsidRPr="00C1514B" w:rsidRDefault="00C1514B" w:rsidP="00892127">
            <w:pPr>
              <w:overflowPunct/>
              <w:autoSpaceDE/>
              <w:autoSpaceDN/>
              <w:adjustRightInd/>
              <w:jc w:val="center"/>
              <w:textAlignment w:val="auto"/>
              <w:rPr>
                <w:del w:id="6527" w:author=" " w:date="2019-06-22T10:16:00Z"/>
                <w:rFonts w:cs="Arial"/>
              </w:rPr>
            </w:pPr>
            <w:del w:id="6528" w:author=" " w:date="2019-06-22T10:16:00Z">
              <w:r w:rsidRPr="00C1514B">
                <w:rPr>
                  <w:rFonts w:cs="Arial"/>
                </w:rPr>
                <w:delText>Pittsburgh</w:delText>
              </w:r>
            </w:del>
          </w:p>
        </w:tc>
      </w:tr>
      <w:tr w:rsidR="00C1514B" w:rsidRPr="00C1514B" w14:paraId="24974ED4" w14:textId="77777777" w:rsidTr="00C04786">
        <w:trPr>
          <w:trHeight w:val="255"/>
          <w:del w:id="6529" w:author=" " w:date="2019-06-22T10:16:00Z"/>
        </w:trPr>
        <w:tc>
          <w:tcPr>
            <w:tcW w:w="976" w:type="dxa"/>
            <w:shd w:val="clear" w:color="auto" w:fill="auto"/>
            <w:noWrap/>
            <w:vAlign w:val="bottom"/>
            <w:hideMark/>
          </w:tcPr>
          <w:p w14:paraId="1B6A848D" w14:textId="77777777" w:rsidR="00C1514B" w:rsidRPr="00C1514B" w:rsidRDefault="00C1514B" w:rsidP="00892127">
            <w:pPr>
              <w:overflowPunct/>
              <w:autoSpaceDE/>
              <w:autoSpaceDN/>
              <w:adjustRightInd/>
              <w:jc w:val="left"/>
              <w:textAlignment w:val="auto"/>
              <w:rPr>
                <w:del w:id="6530" w:author=" " w:date="2019-06-22T10:16:00Z"/>
                <w:rFonts w:cs="Arial"/>
              </w:rPr>
            </w:pPr>
            <w:del w:id="6531" w:author=" " w:date="2019-06-22T10:16:00Z">
              <w:r w:rsidRPr="00C1514B">
                <w:rPr>
                  <w:rFonts w:cs="Arial"/>
                </w:rPr>
                <w:delText>16159</w:delText>
              </w:r>
            </w:del>
          </w:p>
        </w:tc>
        <w:tc>
          <w:tcPr>
            <w:tcW w:w="1776" w:type="dxa"/>
            <w:shd w:val="clear" w:color="auto" w:fill="auto"/>
            <w:noWrap/>
            <w:vAlign w:val="bottom"/>
            <w:hideMark/>
          </w:tcPr>
          <w:p w14:paraId="606BDA01" w14:textId="77777777" w:rsidR="00C1514B" w:rsidRPr="00C1514B" w:rsidRDefault="00C1514B" w:rsidP="00892127">
            <w:pPr>
              <w:overflowPunct/>
              <w:autoSpaceDE/>
              <w:autoSpaceDN/>
              <w:adjustRightInd/>
              <w:jc w:val="center"/>
              <w:textAlignment w:val="auto"/>
              <w:rPr>
                <w:del w:id="6532" w:author=" " w:date="2019-06-22T10:16:00Z"/>
                <w:rFonts w:cs="Arial"/>
              </w:rPr>
            </w:pPr>
            <w:del w:id="6533" w:author=" " w:date="2019-06-22T10:16:00Z">
              <w:r w:rsidRPr="00C1514B">
                <w:rPr>
                  <w:rFonts w:cs="Arial"/>
                </w:rPr>
                <w:delText>Pittsburgh</w:delText>
              </w:r>
            </w:del>
          </w:p>
        </w:tc>
      </w:tr>
      <w:tr w:rsidR="00C1514B" w:rsidRPr="00C1514B" w14:paraId="69158412" w14:textId="77777777" w:rsidTr="00C04786">
        <w:trPr>
          <w:trHeight w:val="255"/>
          <w:del w:id="6534" w:author=" " w:date="2019-06-22T10:16:00Z"/>
        </w:trPr>
        <w:tc>
          <w:tcPr>
            <w:tcW w:w="976" w:type="dxa"/>
            <w:shd w:val="clear" w:color="auto" w:fill="auto"/>
            <w:noWrap/>
            <w:vAlign w:val="bottom"/>
            <w:hideMark/>
          </w:tcPr>
          <w:p w14:paraId="5BB7D529" w14:textId="77777777" w:rsidR="00C1514B" w:rsidRPr="00C1514B" w:rsidRDefault="00C1514B" w:rsidP="00892127">
            <w:pPr>
              <w:overflowPunct/>
              <w:autoSpaceDE/>
              <w:autoSpaceDN/>
              <w:adjustRightInd/>
              <w:jc w:val="left"/>
              <w:textAlignment w:val="auto"/>
              <w:rPr>
                <w:del w:id="6535" w:author=" " w:date="2019-06-22T10:16:00Z"/>
                <w:rFonts w:cs="Arial"/>
              </w:rPr>
            </w:pPr>
            <w:del w:id="6536" w:author=" " w:date="2019-06-22T10:16:00Z">
              <w:r w:rsidRPr="00C1514B">
                <w:rPr>
                  <w:rFonts w:cs="Arial"/>
                </w:rPr>
                <w:delText>16160</w:delText>
              </w:r>
            </w:del>
          </w:p>
        </w:tc>
        <w:tc>
          <w:tcPr>
            <w:tcW w:w="1776" w:type="dxa"/>
            <w:shd w:val="clear" w:color="auto" w:fill="auto"/>
            <w:noWrap/>
            <w:vAlign w:val="bottom"/>
            <w:hideMark/>
          </w:tcPr>
          <w:p w14:paraId="36795DF0" w14:textId="77777777" w:rsidR="00C1514B" w:rsidRPr="00C1514B" w:rsidRDefault="00C1514B" w:rsidP="00892127">
            <w:pPr>
              <w:overflowPunct/>
              <w:autoSpaceDE/>
              <w:autoSpaceDN/>
              <w:adjustRightInd/>
              <w:jc w:val="center"/>
              <w:textAlignment w:val="auto"/>
              <w:rPr>
                <w:del w:id="6537" w:author=" " w:date="2019-06-22T10:16:00Z"/>
                <w:rFonts w:cs="Arial"/>
              </w:rPr>
            </w:pPr>
            <w:del w:id="6538" w:author=" " w:date="2019-06-22T10:16:00Z">
              <w:r w:rsidRPr="00C1514B">
                <w:rPr>
                  <w:rFonts w:cs="Arial"/>
                </w:rPr>
                <w:delText>Pittsburgh</w:delText>
              </w:r>
            </w:del>
          </w:p>
        </w:tc>
      </w:tr>
      <w:tr w:rsidR="00C1514B" w:rsidRPr="00C1514B" w14:paraId="455BEA54" w14:textId="77777777" w:rsidTr="00C04786">
        <w:trPr>
          <w:trHeight w:val="255"/>
          <w:del w:id="6539" w:author=" " w:date="2019-06-22T10:16:00Z"/>
        </w:trPr>
        <w:tc>
          <w:tcPr>
            <w:tcW w:w="976" w:type="dxa"/>
            <w:shd w:val="clear" w:color="auto" w:fill="auto"/>
            <w:noWrap/>
            <w:vAlign w:val="bottom"/>
            <w:hideMark/>
          </w:tcPr>
          <w:p w14:paraId="7978961B" w14:textId="77777777" w:rsidR="00C1514B" w:rsidRPr="00C1514B" w:rsidRDefault="00C1514B" w:rsidP="00892127">
            <w:pPr>
              <w:overflowPunct/>
              <w:autoSpaceDE/>
              <w:autoSpaceDN/>
              <w:adjustRightInd/>
              <w:jc w:val="left"/>
              <w:textAlignment w:val="auto"/>
              <w:rPr>
                <w:del w:id="6540" w:author=" " w:date="2019-06-22T10:16:00Z"/>
                <w:rFonts w:cs="Arial"/>
              </w:rPr>
            </w:pPr>
            <w:del w:id="6541" w:author=" " w:date="2019-06-22T10:16:00Z">
              <w:r w:rsidRPr="00C1514B">
                <w:rPr>
                  <w:rFonts w:cs="Arial"/>
                </w:rPr>
                <w:delText>16161</w:delText>
              </w:r>
            </w:del>
          </w:p>
        </w:tc>
        <w:tc>
          <w:tcPr>
            <w:tcW w:w="1776" w:type="dxa"/>
            <w:shd w:val="clear" w:color="auto" w:fill="auto"/>
            <w:noWrap/>
            <w:vAlign w:val="bottom"/>
            <w:hideMark/>
          </w:tcPr>
          <w:p w14:paraId="22237568" w14:textId="77777777" w:rsidR="00C1514B" w:rsidRPr="00C1514B" w:rsidRDefault="00C1514B" w:rsidP="00892127">
            <w:pPr>
              <w:overflowPunct/>
              <w:autoSpaceDE/>
              <w:autoSpaceDN/>
              <w:adjustRightInd/>
              <w:jc w:val="center"/>
              <w:textAlignment w:val="auto"/>
              <w:rPr>
                <w:del w:id="6542" w:author=" " w:date="2019-06-22T10:16:00Z"/>
                <w:rFonts w:cs="Arial"/>
              </w:rPr>
            </w:pPr>
            <w:del w:id="6543" w:author=" " w:date="2019-06-22T10:16:00Z">
              <w:r w:rsidRPr="00C1514B">
                <w:rPr>
                  <w:rFonts w:cs="Arial"/>
                </w:rPr>
                <w:delText>Pittsburgh</w:delText>
              </w:r>
            </w:del>
          </w:p>
        </w:tc>
      </w:tr>
      <w:tr w:rsidR="00C1514B" w:rsidRPr="00C1514B" w14:paraId="36F7D5C0" w14:textId="77777777" w:rsidTr="00C04786">
        <w:trPr>
          <w:trHeight w:val="255"/>
          <w:del w:id="6544" w:author=" " w:date="2019-06-22T10:16:00Z"/>
        </w:trPr>
        <w:tc>
          <w:tcPr>
            <w:tcW w:w="976" w:type="dxa"/>
            <w:shd w:val="clear" w:color="auto" w:fill="auto"/>
            <w:noWrap/>
            <w:vAlign w:val="bottom"/>
            <w:hideMark/>
          </w:tcPr>
          <w:p w14:paraId="7239604B" w14:textId="77777777" w:rsidR="00C1514B" w:rsidRPr="00C1514B" w:rsidRDefault="00C1514B" w:rsidP="00892127">
            <w:pPr>
              <w:overflowPunct/>
              <w:autoSpaceDE/>
              <w:autoSpaceDN/>
              <w:adjustRightInd/>
              <w:jc w:val="left"/>
              <w:textAlignment w:val="auto"/>
              <w:rPr>
                <w:del w:id="6545" w:author=" " w:date="2019-06-22T10:16:00Z"/>
                <w:rFonts w:cs="Arial"/>
              </w:rPr>
            </w:pPr>
            <w:del w:id="6546" w:author=" " w:date="2019-06-22T10:16:00Z">
              <w:r w:rsidRPr="00C1514B">
                <w:rPr>
                  <w:rFonts w:cs="Arial"/>
                </w:rPr>
                <w:delText>16172</w:delText>
              </w:r>
            </w:del>
          </w:p>
        </w:tc>
        <w:tc>
          <w:tcPr>
            <w:tcW w:w="1776" w:type="dxa"/>
            <w:shd w:val="clear" w:color="auto" w:fill="auto"/>
            <w:noWrap/>
            <w:vAlign w:val="bottom"/>
            <w:hideMark/>
          </w:tcPr>
          <w:p w14:paraId="1E301DE6" w14:textId="77777777" w:rsidR="00C1514B" w:rsidRPr="00C1514B" w:rsidRDefault="00C1514B" w:rsidP="00892127">
            <w:pPr>
              <w:overflowPunct/>
              <w:autoSpaceDE/>
              <w:autoSpaceDN/>
              <w:adjustRightInd/>
              <w:jc w:val="center"/>
              <w:textAlignment w:val="auto"/>
              <w:rPr>
                <w:del w:id="6547" w:author=" " w:date="2019-06-22T10:16:00Z"/>
                <w:rFonts w:cs="Arial"/>
              </w:rPr>
            </w:pPr>
            <w:del w:id="6548" w:author=" " w:date="2019-06-22T10:16:00Z">
              <w:r w:rsidRPr="00C1514B">
                <w:rPr>
                  <w:rFonts w:cs="Arial"/>
                </w:rPr>
                <w:delText>Pittsburgh</w:delText>
              </w:r>
            </w:del>
          </w:p>
        </w:tc>
      </w:tr>
      <w:tr w:rsidR="00C1514B" w:rsidRPr="00C1514B" w14:paraId="7C66FAFF" w14:textId="77777777" w:rsidTr="00C04786">
        <w:trPr>
          <w:trHeight w:val="255"/>
          <w:del w:id="6549" w:author=" " w:date="2019-06-22T10:16:00Z"/>
        </w:trPr>
        <w:tc>
          <w:tcPr>
            <w:tcW w:w="976" w:type="dxa"/>
            <w:shd w:val="clear" w:color="auto" w:fill="auto"/>
            <w:noWrap/>
            <w:vAlign w:val="bottom"/>
            <w:hideMark/>
          </w:tcPr>
          <w:p w14:paraId="5CCFEE61" w14:textId="77777777" w:rsidR="00C1514B" w:rsidRPr="00C1514B" w:rsidRDefault="00C1514B" w:rsidP="00892127">
            <w:pPr>
              <w:overflowPunct/>
              <w:autoSpaceDE/>
              <w:autoSpaceDN/>
              <w:adjustRightInd/>
              <w:jc w:val="left"/>
              <w:textAlignment w:val="auto"/>
              <w:rPr>
                <w:del w:id="6550" w:author=" " w:date="2019-06-22T10:16:00Z"/>
                <w:rFonts w:cs="Arial"/>
              </w:rPr>
            </w:pPr>
            <w:del w:id="6551" w:author=" " w:date="2019-06-22T10:16:00Z">
              <w:r w:rsidRPr="00C1514B">
                <w:rPr>
                  <w:rFonts w:cs="Arial"/>
                </w:rPr>
                <w:delText>16201</w:delText>
              </w:r>
            </w:del>
          </w:p>
        </w:tc>
        <w:tc>
          <w:tcPr>
            <w:tcW w:w="1776" w:type="dxa"/>
            <w:shd w:val="clear" w:color="auto" w:fill="auto"/>
            <w:noWrap/>
            <w:vAlign w:val="bottom"/>
            <w:hideMark/>
          </w:tcPr>
          <w:p w14:paraId="2FF8F1F4" w14:textId="77777777" w:rsidR="00C1514B" w:rsidRPr="00C1514B" w:rsidRDefault="00C1514B" w:rsidP="00892127">
            <w:pPr>
              <w:overflowPunct/>
              <w:autoSpaceDE/>
              <w:autoSpaceDN/>
              <w:adjustRightInd/>
              <w:jc w:val="center"/>
              <w:textAlignment w:val="auto"/>
              <w:rPr>
                <w:del w:id="6552" w:author=" " w:date="2019-06-22T10:16:00Z"/>
                <w:rFonts w:cs="Arial"/>
              </w:rPr>
            </w:pPr>
            <w:del w:id="6553" w:author=" " w:date="2019-06-22T10:16:00Z">
              <w:r w:rsidRPr="00C1514B">
                <w:rPr>
                  <w:rFonts w:cs="Arial"/>
                </w:rPr>
                <w:delText>Pittsburgh</w:delText>
              </w:r>
            </w:del>
          </w:p>
        </w:tc>
      </w:tr>
      <w:tr w:rsidR="00C1514B" w:rsidRPr="00C1514B" w14:paraId="0EEEC268" w14:textId="77777777" w:rsidTr="00C04786">
        <w:trPr>
          <w:trHeight w:val="255"/>
          <w:del w:id="6554" w:author=" " w:date="2019-06-22T10:16:00Z"/>
        </w:trPr>
        <w:tc>
          <w:tcPr>
            <w:tcW w:w="976" w:type="dxa"/>
            <w:shd w:val="clear" w:color="auto" w:fill="auto"/>
            <w:noWrap/>
            <w:vAlign w:val="bottom"/>
            <w:hideMark/>
          </w:tcPr>
          <w:p w14:paraId="15B81548" w14:textId="77777777" w:rsidR="00C1514B" w:rsidRPr="00C1514B" w:rsidRDefault="00C1514B" w:rsidP="00892127">
            <w:pPr>
              <w:overflowPunct/>
              <w:autoSpaceDE/>
              <w:autoSpaceDN/>
              <w:adjustRightInd/>
              <w:jc w:val="left"/>
              <w:textAlignment w:val="auto"/>
              <w:rPr>
                <w:del w:id="6555" w:author=" " w:date="2019-06-22T10:16:00Z"/>
                <w:rFonts w:cs="Arial"/>
              </w:rPr>
            </w:pPr>
            <w:del w:id="6556" w:author=" " w:date="2019-06-22T10:16:00Z">
              <w:r w:rsidRPr="00C1514B">
                <w:rPr>
                  <w:rFonts w:cs="Arial"/>
                </w:rPr>
                <w:delText>16210</w:delText>
              </w:r>
            </w:del>
          </w:p>
        </w:tc>
        <w:tc>
          <w:tcPr>
            <w:tcW w:w="1776" w:type="dxa"/>
            <w:shd w:val="clear" w:color="auto" w:fill="auto"/>
            <w:noWrap/>
            <w:vAlign w:val="bottom"/>
            <w:hideMark/>
          </w:tcPr>
          <w:p w14:paraId="52151C62" w14:textId="77777777" w:rsidR="00C1514B" w:rsidRPr="00C1514B" w:rsidRDefault="00C1514B" w:rsidP="00892127">
            <w:pPr>
              <w:overflowPunct/>
              <w:autoSpaceDE/>
              <w:autoSpaceDN/>
              <w:adjustRightInd/>
              <w:jc w:val="center"/>
              <w:textAlignment w:val="auto"/>
              <w:rPr>
                <w:del w:id="6557" w:author=" " w:date="2019-06-22T10:16:00Z"/>
                <w:rFonts w:cs="Arial"/>
              </w:rPr>
            </w:pPr>
            <w:del w:id="6558" w:author=" " w:date="2019-06-22T10:16:00Z">
              <w:r w:rsidRPr="00C1514B">
                <w:rPr>
                  <w:rFonts w:cs="Arial"/>
                </w:rPr>
                <w:delText>Pittsburgh</w:delText>
              </w:r>
            </w:del>
          </w:p>
        </w:tc>
      </w:tr>
      <w:tr w:rsidR="00C1514B" w:rsidRPr="00C1514B" w14:paraId="314C4209" w14:textId="77777777" w:rsidTr="00C04786">
        <w:trPr>
          <w:trHeight w:val="255"/>
          <w:del w:id="6559" w:author=" " w:date="2019-06-22T10:16:00Z"/>
        </w:trPr>
        <w:tc>
          <w:tcPr>
            <w:tcW w:w="976" w:type="dxa"/>
            <w:shd w:val="clear" w:color="auto" w:fill="auto"/>
            <w:noWrap/>
            <w:vAlign w:val="bottom"/>
            <w:hideMark/>
          </w:tcPr>
          <w:p w14:paraId="78A4CB59" w14:textId="77777777" w:rsidR="00C1514B" w:rsidRPr="00C1514B" w:rsidRDefault="00C1514B" w:rsidP="00892127">
            <w:pPr>
              <w:overflowPunct/>
              <w:autoSpaceDE/>
              <w:autoSpaceDN/>
              <w:adjustRightInd/>
              <w:jc w:val="left"/>
              <w:textAlignment w:val="auto"/>
              <w:rPr>
                <w:del w:id="6560" w:author=" " w:date="2019-06-22T10:16:00Z"/>
                <w:rFonts w:cs="Arial"/>
              </w:rPr>
            </w:pPr>
            <w:del w:id="6561" w:author=" " w:date="2019-06-22T10:16:00Z">
              <w:r w:rsidRPr="00C1514B">
                <w:rPr>
                  <w:rFonts w:cs="Arial"/>
                </w:rPr>
                <w:delText>16211</w:delText>
              </w:r>
            </w:del>
          </w:p>
        </w:tc>
        <w:tc>
          <w:tcPr>
            <w:tcW w:w="1776" w:type="dxa"/>
            <w:shd w:val="clear" w:color="auto" w:fill="auto"/>
            <w:noWrap/>
            <w:vAlign w:val="bottom"/>
            <w:hideMark/>
          </w:tcPr>
          <w:p w14:paraId="6519FEAE" w14:textId="77777777" w:rsidR="00C1514B" w:rsidRPr="00C1514B" w:rsidRDefault="00C1514B" w:rsidP="00892127">
            <w:pPr>
              <w:overflowPunct/>
              <w:autoSpaceDE/>
              <w:autoSpaceDN/>
              <w:adjustRightInd/>
              <w:jc w:val="center"/>
              <w:textAlignment w:val="auto"/>
              <w:rPr>
                <w:del w:id="6562" w:author=" " w:date="2019-06-22T10:16:00Z"/>
                <w:rFonts w:cs="Arial"/>
              </w:rPr>
            </w:pPr>
            <w:del w:id="6563" w:author=" " w:date="2019-06-22T10:16:00Z">
              <w:r w:rsidRPr="00C1514B">
                <w:rPr>
                  <w:rFonts w:cs="Arial"/>
                </w:rPr>
                <w:delText>Pittsburgh</w:delText>
              </w:r>
            </w:del>
          </w:p>
        </w:tc>
      </w:tr>
      <w:tr w:rsidR="00C1514B" w:rsidRPr="00C1514B" w14:paraId="17E20B69" w14:textId="77777777" w:rsidTr="00C04786">
        <w:trPr>
          <w:trHeight w:val="255"/>
          <w:del w:id="6564" w:author=" " w:date="2019-06-22T10:16:00Z"/>
        </w:trPr>
        <w:tc>
          <w:tcPr>
            <w:tcW w:w="976" w:type="dxa"/>
            <w:shd w:val="clear" w:color="auto" w:fill="auto"/>
            <w:noWrap/>
            <w:vAlign w:val="bottom"/>
            <w:hideMark/>
          </w:tcPr>
          <w:p w14:paraId="558E3187" w14:textId="77777777" w:rsidR="00C1514B" w:rsidRPr="00C1514B" w:rsidRDefault="00C1514B" w:rsidP="00892127">
            <w:pPr>
              <w:overflowPunct/>
              <w:autoSpaceDE/>
              <w:autoSpaceDN/>
              <w:adjustRightInd/>
              <w:jc w:val="left"/>
              <w:textAlignment w:val="auto"/>
              <w:rPr>
                <w:del w:id="6565" w:author=" " w:date="2019-06-22T10:16:00Z"/>
                <w:rFonts w:cs="Arial"/>
              </w:rPr>
            </w:pPr>
            <w:del w:id="6566" w:author=" " w:date="2019-06-22T10:16:00Z">
              <w:r w:rsidRPr="00C1514B">
                <w:rPr>
                  <w:rFonts w:cs="Arial"/>
                </w:rPr>
                <w:delText>16212</w:delText>
              </w:r>
            </w:del>
          </w:p>
        </w:tc>
        <w:tc>
          <w:tcPr>
            <w:tcW w:w="1776" w:type="dxa"/>
            <w:shd w:val="clear" w:color="auto" w:fill="auto"/>
            <w:noWrap/>
            <w:vAlign w:val="bottom"/>
            <w:hideMark/>
          </w:tcPr>
          <w:p w14:paraId="4B0EF537" w14:textId="77777777" w:rsidR="00C1514B" w:rsidRPr="00C1514B" w:rsidRDefault="00C1514B" w:rsidP="00892127">
            <w:pPr>
              <w:overflowPunct/>
              <w:autoSpaceDE/>
              <w:autoSpaceDN/>
              <w:adjustRightInd/>
              <w:jc w:val="center"/>
              <w:textAlignment w:val="auto"/>
              <w:rPr>
                <w:del w:id="6567" w:author=" " w:date="2019-06-22T10:16:00Z"/>
                <w:rFonts w:cs="Arial"/>
              </w:rPr>
            </w:pPr>
            <w:del w:id="6568" w:author=" " w:date="2019-06-22T10:16:00Z">
              <w:r w:rsidRPr="00C1514B">
                <w:rPr>
                  <w:rFonts w:cs="Arial"/>
                </w:rPr>
                <w:delText>Pittsburgh</w:delText>
              </w:r>
            </w:del>
          </w:p>
        </w:tc>
      </w:tr>
      <w:tr w:rsidR="00C1514B" w:rsidRPr="00C1514B" w14:paraId="6FB5B367" w14:textId="77777777" w:rsidTr="00C04786">
        <w:trPr>
          <w:trHeight w:val="255"/>
          <w:del w:id="6569" w:author=" " w:date="2019-06-22T10:16:00Z"/>
        </w:trPr>
        <w:tc>
          <w:tcPr>
            <w:tcW w:w="976" w:type="dxa"/>
            <w:shd w:val="clear" w:color="auto" w:fill="auto"/>
            <w:noWrap/>
            <w:vAlign w:val="bottom"/>
            <w:hideMark/>
          </w:tcPr>
          <w:p w14:paraId="55DC791C" w14:textId="77777777" w:rsidR="00C1514B" w:rsidRPr="00C1514B" w:rsidRDefault="00C1514B" w:rsidP="00892127">
            <w:pPr>
              <w:overflowPunct/>
              <w:autoSpaceDE/>
              <w:autoSpaceDN/>
              <w:adjustRightInd/>
              <w:jc w:val="left"/>
              <w:textAlignment w:val="auto"/>
              <w:rPr>
                <w:del w:id="6570" w:author=" " w:date="2019-06-22T10:16:00Z"/>
                <w:rFonts w:cs="Arial"/>
              </w:rPr>
            </w:pPr>
            <w:del w:id="6571" w:author=" " w:date="2019-06-22T10:16:00Z">
              <w:r w:rsidRPr="00C1514B">
                <w:rPr>
                  <w:rFonts w:cs="Arial"/>
                </w:rPr>
                <w:delText>16213</w:delText>
              </w:r>
            </w:del>
          </w:p>
        </w:tc>
        <w:tc>
          <w:tcPr>
            <w:tcW w:w="1776" w:type="dxa"/>
            <w:shd w:val="clear" w:color="auto" w:fill="auto"/>
            <w:noWrap/>
            <w:vAlign w:val="bottom"/>
            <w:hideMark/>
          </w:tcPr>
          <w:p w14:paraId="061F0955" w14:textId="77777777" w:rsidR="00C1514B" w:rsidRPr="00C1514B" w:rsidRDefault="00C1514B" w:rsidP="00892127">
            <w:pPr>
              <w:overflowPunct/>
              <w:autoSpaceDE/>
              <w:autoSpaceDN/>
              <w:adjustRightInd/>
              <w:jc w:val="center"/>
              <w:textAlignment w:val="auto"/>
              <w:rPr>
                <w:del w:id="6572" w:author=" " w:date="2019-06-22T10:16:00Z"/>
                <w:rFonts w:cs="Arial"/>
              </w:rPr>
            </w:pPr>
            <w:del w:id="6573" w:author=" " w:date="2019-06-22T10:16:00Z">
              <w:r w:rsidRPr="00C1514B">
                <w:rPr>
                  <w:rFonts w:cs="Arial"/>
                </w:rPr>
                <w:delText>Pittsburgh</w:delText>
              </w:r>
            </w:del>
          </w:p>
        </w:tc>
      </w:tr>
      <w:tr w:rsidR="00C1514B" w:rsidRPr="00C1514B" w14:paraId="62A9B91B" w14:textId="77777777" w:rsidTr="00C04786">
        <w:trPr>
          <w:trHeight w:val="255"/>
          <w:del w:id="6574" w:author=" " w:date="2019-06-22T10:16:00Z"/>
        </w:trPr>
        <w:tc>
          <w:tcPr>
            <w:tcW w:w="976" w:type="dxa"/>
            <w:shd w:val="clear" w:color="auto" w:fill="auto"/>
            <w:noWrap/>
            <w:vAlign w:val="bottom"/>
            <w:hideMark/>
          </w:tcPr>
          <w:p w14:paraId="28B07918" w14:textId="77777777" w:rsidR="00C1514B" w:rsidRPr="00C1514B" w:rsidRDefault="00C1514B" w:rsidP="00892127">
            <w:pPr>
              <w:overflowPunct/>
              <w:autoSpaceDE/>
              <w:autoSpaceDN/>
              <w:adjustRightInd/>
              <w:jc w:val="left"/>
              <w:textAlignment w:val="auto"/>
              <w:rPr>
                <w:del w:id="6575" w:author=" " w:date="2019-06-22T10:16:00Z"/>
                <w:rFonts w:cs="Arial"/>
              </w:rPr>
            </w:pPr>
            <w:del w:id="6576" w:author=" " w:date="2019-06-22T10:16:00Z">
              <w:r w:rsidRPr="00C1514B">
                <w:rPr>
                  <w:rFonts w:cs="Arial"/>
                </w:rPr>
                <w:delText>16214</w:delText>
              </w:r>
            </w:del>
          </w:p>
        </w:tc>
        <w:tc>
          <w:tcPr>
            <w:tcW w:w="1776" w:type="dxa"/>
            <w:shd w:val="clear" w:color="auto" w:fill="auto"/>
            <w:noWrap/>
            <w:vAlign w:val="bottom"/>
            <w:hideMark/>
          </w:tcPr>
          <w:p w14:paraId="15225F2B" w14:textId="77777777" w:rsidR="00C1514B" w:rsidRPr="00C1514B" w:rsidRDefault="00C1514B" w:rsidP="00892127">
            <w:pPr>
              <w:overflowPunct/>
              <w:autoSpaceDE/>
              <w:autoSpaceDN/>
              <w:adjustRightInd/>
              <w:jc w:val="center"/>
              <w:textAlignment w:val="auto"/>
              <w:rPr>
                <w:del w:id="6577" w:author=" " w:date="2019-06-22T10:16:00Z"/>
                <w:rFonts w:cs="Arial"/>
              </w:rPr>
            </w:pPr>
            <w:del w:id="6578" w:author=" " w:date="2019-06-22T10:16:00Z">
              <w:r w:rsidRPr="00C1514B">
                <w:rPr>
                  <w:rFonts w:cs="Arial"/>
                </w:rPr>
                <w:delText>Pittsburgh</w:delText>
              </w:r>
            </w:del>
          </w:p>
        </w:tc>
      </w:tr>
      <w:tr w:rsidR="00C1514B" w:rsidRPr="00C1514B" w14:paraId="74172A1D" w14:textId="77777777" w:rsidTr="00C04786">
        <w:trPr>
          <w:trHeight w:val="255"/>
          <w:del w:id="6579" w:author=" " w:date="2019-06-22T10:16:00Z"/>
        </w:trPr>
        <w:tc>
          <w:tcPr>
            <w:tcW w:w="976" w:type="dxa"/>
            <w:shd w:val="clear" w:color="auto" w:fill="auto"/>
            <w:noWrap/>
            <w:vAlign w:val="bottom"/>
            <w:hideMark/>
          </w:tcPr>
          <w:p w14:paraId="242F1B66" w14:textId="77777777" w:rsidR="00C1514B" w:rsidRPr="00C1514B" w:rsidRDefault="00C1514B" w:rsidP="00892127">
            <w:pPr>
              <w:overflowPunct/>
              <w:autoSpaceDE/>
              <w:autoSpaceDN/>
              <w:adjustRightInd/>
              <w:jc w:val="left"/>
              <w:textAlignment w:val="auto"/>
              <w:rPr>
                <w:del w:id="6580" w:author=" " w:date="2019-06-22T10:16:00Z"/>
                <w:rFonts w:cs="Arial"/>
              </w:rPr>
            </w:pPr>
            <w:del w:id="6581" w:author=" " w:date="2019-06-22T10:16:00Z">
              <w:r w:rsidRPr="00C1514B">
                <w:rPr>
                  <w:rFonts w:cs="Arial"/>
                </w:rPr>
                <w:delText>16215</w:delText>
              </w:r>
            </w:del>
          </w:p>
        </w:tc>
        <w:tc>
          <w:tcPr>
            <w:tcW w:w="1776" w:type="dxa"/>
            <w:shd w:val="clear" w:color="auto" w:fill="auto"/>
            <w:noWrap/>
            <w:vAlign w:val="bottom"/>
            <w:hideMark/>
          </w:tcPr>
          <w:p w14:paraId="3E3AE2AF" w14:textId="77777777" w:rsidR="00C1514B" w:rsidRPr="00C1514B" w:rsidRDefault="00C1514B" w:rsidP="00892127">
            <w:pPr>
              <w:overflowPunct/>
              <w:autoSpaceDE/>
              <w:autoSpaceDN/>
              <w:adjustRightInd/>
              <w:jc w:val="center"/>
              <w:textAlignment w:val="auto"/>
              <w:rPr>
                <w:del w:id="6582" w:author=" " w:date="2019-06-22T10:16:00Z"/>
                <w:rFonts w:cs="Arial"/>
              </w:rPr>
            </w:pPr>
            <w:del w:id="6583" w:author=" " w:date="2019-06-22T10:16:00Z">
              <w:r w:rsidRPr="00C1514B">
                <w:rPr>
                  <w:rFonts w:cs="Arial"/>
                </w:rPr>
                <w:delText>Pittsburgh</w:delText>
              </w:r>
            </w:del>
          </w:p>
        </w:tc>
      </w:tr>
      <w:tr w:rsidR="00C1514B" w:rsidRPr="00C1514B" w14:paraId="0B61E57E" w14:textId="77777777" w:rsidTr="00C04786">
        <w:trPr>
          <w:trHeight w:val="255"/>
          <w:del w:id="6584" w:author=" " w:date="2019-06-22T10:16:00Z"/>
        </w:trPr>
        <w:tc>
          <w:tcPr>
            <w:tcW w:w="976" w:type="dxa"/>
            <w:shd w:val="clear" w:color="auto" w:fill="auto"/>
            <w:noWrap/>
            <w:vAlign w:val="bottom"/>
            <w:hideMark/>
          </w:tcPr>
          <w:p w14:paraId="37B792DF" w14:textId="77777777" w:rsidR="00C1514B" w:rsidRPr="00C1514B" w:rsidRDefault="00C1514B" w:rsidP="00892127">
            <w:pPr>
              <w:overflowPunct/>
              <w:autoSpaceDE/>
              <w:autoSpaceDN/>
              <w:adjustRightInd/>
              <w:jc w:val="left"/>
              <w:textAlignment w:val="auto"/>
              <w:rPr>
                <w:del w:id="6585" w:author=" " w:date="2019-06-22T10:16:00Z"/>
                <w:rFonts w:cs="Arial"/>
              </w:rPr>
            </w:pPr>
            <w:del w:id="6586" w:author=" " w:date="2019-06-22T10:16:00Z">
              <w:r w:rsidRPr="00C1514B">
                <w:rPr>
                  <w:rFonts w:cs="Arial"/>
                </w:rPr>
                <w:delText>16217</w:delText>
              </w:r>
            </w:del>
          </w:p>
        </w:tc>
        <w:tc>
          <w:tcPr>
            <w:tcW w:w="1776" w:type="dxa"/>
            <w:shd w:val="clear" w:color="auto" w:fill="auto"/>
            <w:noWrap/>
            <w:vAlign w:val="bottom"/>
            <w:hideMark/>
          </w:tcPr>
          <w:p w14:paraId="188A4410" w14:textId="77777777" w:rsidR="00C1514B" w:rsidRPr="00C1514B" w:rsidRDefault="00C1514B" w:rsidP="00892127">
            <w:pPr>
              <w:overflowPunct/>
              <w:autoSpaceDE/>
              <w:autoSpaceDN/>
              <w:adjustRightInd/>
              <w:jc w:val="center"/>
              <w:textAlignment w:val="auto"/>
              <w:rPr>
                <w:del w:id="6587" w:author=" " w:date="2019-06-22T10:16:00Z"/>
                <w:rFonts w:cs="Arial"/>
              </w:rPr>
            </w:pPr>
            <w:del w:id="6588" w:author=" " w:date="2019-06-22T10:16:00Z">
              <w:r w:rsidRPr="00C1514B">
                <w:rPr>
                  <w:rFonts w:cs="Arial"/>
                </w:rPr>
                <w:delText>Erie</w:delText>
              </w:r>
            </w:del>
          </w:p>
        </w:tc>
      </w:tr>
      <w:tr w:rsidR="00C1514B" w:rsidRPr="00C1514B" w14:paraId="4CBF3F8A" w14:textId="77777777" w:rsidTr="00C04786">
        <w:trPr>
          <w:trHeight w:val="255"/>
          <w:del w:id="6589" w:author=" " w:date="2019-06-22T10:16:00Z"/>
        </w:trPr>
        <w:tc>
          <w:tcPr>
            <w:tcW w:w="976" w:type="dxa"/>
            <w:shd w:val="clear" w:color="auto" w:fill="auto"/>
            <w:noWrap/>
            <w:vAlign w:val="bottom"/>
            <w:hideMark/>
          </w:tcPr>
          <w:p w14:paraId="45ADD7C8" w14:textId="77777777" w:rsidR="00C1514B" w:rsidRPr="00C1514B" w:rsidRDefault="00C1514B" w:rsidP="00892127">
            <w:pPr>
              <w:overflowPunct/>
              <w:autoSpaceDE/>
              <w:autoSpaceDN/>
              <w:adjustRightInd/>
              <w:jc w:val="left"/>
              <w:textAlignment w:val="auto"/>
              <w:rPr>
                <w:del w:id="6590" w:author=" " w:date="2019-06-22T10:16:00Z"/>
                <w:rFonts w:cs="Arial"/>
              </w:rPr>
            </w:pPr>
            <w:del w:id="6591" w:author=" " w:date="2019-06-22T10:16:00Z">
              <w:r w:rsidRPr="00C1514B">
                <w:rPr>
                  <w:rFonts w:cs="Arial"/>
                </w:rPr>
                <w:delText>16218</w:delText>
              </w:r>
            </w:del>
          </w:p>
        </w:tc>
        <w:tc>
          <w:tcPr>
            <w:tcW w:w="1776" w:type="dxa"/>
            <w:shd w:val="clear" w:color="auto" w:fill="auto"/>
            <w:noWrap/>
            <w:vAlign w:val="bottom"/>
            <w:hideMark/>
          </w:tcPr>
          <w:p w14:paraId="393BF8A9" w14:textId="77777777" w:rsidR="00C1514B" w:rsidRPr="00C1514B" w:rsidRDefault="00C1514B" w:rsidP="00892127">
            <w:pPr>
              <w:overflowPunct/>
              <w:autoSpaceDE/>
              <w:autoSpaceDN/>
              <w:adjustRightInd/>
              <w:jc w:val="center"/>
              <w:textAlignment w:val="auto"/>
              <w:rPr>
                <w:del w:id="6592" w:author=" " w:date="2019-06-22T10:16:00Z"/>
                <w:rFonts w:cs="Arial"/>
              </w:rPr>
            </w:pPr>
            <w:del w:id="6593" w:author=" " w:date="2019-06-22T10:16:00Z">
              <w:r w:rsidRPr="00C1514B">
                <w:rPr>
                  <w:rFonts w:cs="Arial"/>
                </w:rPr>
                <w:delText>Pittsburgh</w:delText>
              </w:r>
            </w:del>
          </w:p>
        </w:tc>
      </w:tr>
      <w:tr w:rsidR="00C1514B" w:rsidRPr="00C1514B" w14:paraId="29CCA65D" w14:textId="77777777" w:rsidTr="00C04786">
        <w:trPr>
          <w:trHeight w:val="255"/>
          <w:del w:id="6594" w:author=" " w:date="2019-06-22T10:16:00Z"/>
        </w:trPr>
        <w:tc>
          <w:tcPr>
            <w:tcW w:w="976" w:type="dxa"/>
            <w:shd w:val="clear" w:color="auto" w:fill="auto"/>
            <w:noWrap/>
            <w:vAlign w:val="bottom"/>
            <w:hideMark/>
          </w:tcPr>
          <w:p w14:paraId="5FF56A4C" w14:textId="77777777" w:rsidR="00C1514B" w:rsidRPr="00C1514B" w:rsidRDefault="00C1514B" w:rsidP="00892127">
            <w:pPr>
              <w:overflowPunct/>
              <w:autoSpaceDE/>
              <w:autoSpaceDN/>
              <w:adjustRightInd/>
              <w:jc w:val="left"/>
              <w:textAlignment w:val="auto"/>
              <w:rPr>
                <w:del w:id="6595" w:author=" " w:date="2019-06-22T10:16:00Z"/>
                <w:rFonts w:cs="Arial"/>
              </w:rPr>
            </w:pPr>
            <w:del w:id="6596" w:author=" " w:date="2019-06-22T10:16:00Z">
              <w:r w:rsidRPr="00C1514B">
                <w:rPr>
                  <w:rFonts w:cs="Arial"/>
                </w:rPr>
                <w:delText>16220</w:delText>
              </w:r>
            </w:del>
          </w:p>
        </w:tc>
        <w:tc>
          <w:tcPr>
            <w:tcW w:w="1776" w:type="dxa"/>
            <w:shd w:val="clear" w:color="auto" w:fill="auto"/>
            <w:noWrap/>
            <w:vAlign w:val="bottom"/>
            <w:hideMark/>
          </w:tcPr>
          <w:p w14:paraId="64FBC54A" w14:textId="77777777" w:rsidR="00C1514B" w:rsidRPr="00C1514B" w:rsidRDefault="00C1514B" w:rsidP="00892127">
            <w:pPr>
              <w:overflowPunct/>
              <w:autoSpaceDE/>
              <w:autoSpaceDN/>
              <w:adjustRightInd/>
              <w:jc w:val="center"/>
              <w:textAlignment w:val="auto"/>
              <w:rPr>
                <w:del w:id="6597" w:author=" " w:date="2019-06-22T10:16:00Z"/>
                <w:rFonts w:cs="Arial"/>
              </w:rPr>
            </w:pPr>
            <w:del w:id="6598" w:author=" " w:date="2019-06-22T10:16:00Z">
              <w:r w:rsidRPr="00C1514B">
                <w:rPr>
                  <w:rFonts w:cs="Arial"/>
                </w:rPr>
                <w:delText>Erie</w:delText>
              </w:r>
            </w:del>
          </w:p>
        </w:tc>
      </w:tr>
      <w:tr w:rsidR="00C1514B" w:rsidRPr="00C1514B" w14:paraId="50C47F5E" w14:textId="77777777" w:rsidTr="00C04786">
        <w:trPr>
          <w:trHeight w:val="255"/>
          <w:del w:id="6599" w:author=" " w:date="2019-06-22T10:16:00Z"/>
        </w:trPr>
        <w:tc>
          <w:tcPr>
            <w:tcW w:w="976" w:type="dxa"/>
            <w:shd w:val="clear" w:color="auto" w:fill="auto"/>
            <w:noWrap/>
            <w:vAlign w:val="bottom"/>
            <w:hideMark/>
          </w:tcPr>
          <w:p w14:paraId="2B1708A4" w14:textId="77777777" w:rsidR="00C1514B" w:rsidRPr="00C1514B" w:rsidRDefault="00C1514B" w:rsidP="00892127">
            <w:pPr>
              <w:overflowPunct/>
              <w:autoSpaceDE/>
              <w:autoSpaceDN/>
              <w:adjustRightInd/>
              <w:jc w:val="left"/>
              <w:textAlignment w:val="auto"/>
              <w:rPr>
                <w:del w:id="6600" w:author=" " w:date="2019-06-22T10:16:00Z"/>
                <w:rFonts w:cs="Arial"/>
              </w:rPr>
            </w:pPr>
            <w:del w:id="6601" w:author=" " w:date="2019-06-22T10:16:00Z">
              <w:r w:rsidRPr="00C1514B">
                <w:rPr>
                  <w:rFonts w:cs="Arial"/>
                </w:rPr>
                <w:delText>16221</w:delText>
              </w:r>
            </w:del>
          </w:p>
        </w:tc>
        <w:tc>
          <w:tcPr>
            <w:tcW w:w="1776" w:type="dxa"/>
            <w:shd w:val="clear" w:color="auto" w:fill="auto"/>
            <w:noWrap/>
            <w:vAlign w:val="bottom"/>
            <w:hideMark/>
          </w:tcPr>
          <w:p w14:paraId="2DB340AA" w14:textId="77777777" w:rsidR="00C1514B" w:rsidRPr="00C1514B" w:rsidRDefault="00C1514B" w:rsidP="00892127">
            <w:pPr>
              <w:overflowPunct/>
              <w:autoSpaceDE/>
              <w:autoSpaceDN/>
              <w:adjustRightInd/>
              <w:jc w:val="center"/>
              <w:textAlignment w:val="auto"/>
              <w:rPr>
                <w:del w:id="6602" w:author=" " w:date="2019-06-22T10:16:00Z"/>
                <w:rFonts w:cs="Arial"/>
              </w:rPr>
            </w:pPr>
            <w:del w:id="6603" w:author=" " w:date="2019-06-22T10:16:00Z">
              <w:r w:rsidRPr="00C1514B">
                <w:rPr>
                  <w:rFonts w:cs="Arial"/>
                </w:rPr>
                <w:delText>Pittsburgh</w:delText>
              </w:r>
            </w:del>
          </w:p>
        </w:tc>
      </w:tr>
      <w:tr w:rsidR="00C1514B" w:rsidRPr="00C1514B" w14:paraId="55F20ED7" w14:textId="77777777" w:rsidTr="00C04786">
        <w:trPr>
          <w:trHeight w:val="255"/>
          <w:del w:id="6604" w:author=" " w:date="2019-06-22T10:16:00Z"/>
        </w:trPr>
        <w:tc>
          <w:tcPr>
            <w:tcW w:w="976" w:type="dxa"/>
            <w:shd w:val="clear" w:color="auto" w:fill="auto"/>
            <w:noWrap/>
            <w:vAlign w:val="bottom"/>
            <w:hideMark/>
          </w:tcPr>
          <w:p w14:paraId="1D57092D" w14:textId="77777777" w:rsidR="00C1514B" w:rsidRPr="00C1514B" w:rsidRDefault="00C1514B" w:rsidP="00892127">
            <w:pPr>
              <w:overflowPunct/>
              <w:autoSpaceDE/>
              <w:autoSpaceDN/>
              <w:adjustRightInd/>
              <w:jc w:val="left"/>
              <w:textAlignment w:val="auto"/>
              <w:rPr>
                <w:del w:id="6605" w:author=" " w:date="2019-06-22T10:16:00Z"/>
                <w:rFonts w:cs="Arial"/>
              </w:rPr>
            </w:pPr>
            <w:del w:id="6606" w:author=" " w:date="2019-06-22T10:16:00Z">
              <w:r w:rsidRPr="00C1514B">
                <w:rPr>
                  <w:rFonts w:cs="Arial"/>
                </w:rPr>
                <w:delText>16222</w:delText>
              </w:r>
            </w:del>
          </w:p>
        </w:tc>
        <w:tc>
          <w:tcPr>
            <w:tcW w:w="1776" w:type="dxa"/>
            <w:shd w:val="clear" w:color="auto" w:fill="auto"/>
            <w:noWrap/>
            <w:vAlign w:val="bottom"/>
            <w:hideMark/>
          </w:tcPr>
          <w:p w14:paraId="2F07B686" w14:textId="77777777" w:rsidR="00C1514B" w:rsidRPr="00C1514B" w:rsidRDefault="00C1514B" w:rsidP="00892127">
            <w:pPr>
              <w:overflowPunct/>
              <w:autoSpaceDE/>
              <w:autoSpaceDN/>
              <w:adjustRightInd/>
              <w:jc w:val="center"/>
              <w:textAlignment w:val="auto"/>
              <w:rPr>
                <w:del w:id="6607" w:author=" " w:date="2019-06-22T10:16:00Z"/>
                <w:rFonts w:cs="Arial"/>
              </w:rPr>
            </w:pPr>
            <w:del w:id="6608" w:author=" " w:date="2019-06-22T10:16:00Z">
              <w:r w:rsidRPr="00C1514B">
                <w:rPr>
                  <w:rFonts w:cs="Arial"/>
                </w:rPr>
                <w:delText>Pittsburgh</w:delText>
              </w:r>
            </w:del>
          </w:p>
        </w:tc>
      </w:tr>
      <w:tr w:rsidR="00C1514B" w:rsidRPr="00C1514B" w14:paraId="118C187D" w14:textId="77777777" w:rsidTr="00C04786">
        <w:trPr>
          <w:trHeight w:val="255"/>
          <w:del w:id="6609" w:author=" " w:date="2019-06-22T10:16:00Z"/>
        </w:trPr>
        <w:tc>
          <w:tcPr>
            <w:tcW w:w="976" w:type="dxa"/>
            <w:shd w:val="clear" w:color="auto" w:fill="auto"/>
            <w:noWrap/>
            <w:vAlign w:val="bottom"/>
            <w:hideMark/>
          </w:tcPr>
          <w:p w14:paraId="423037FB" w14:textId="77777777" w:rsidR="00C1514B" w:rsidRPr="00C1514B" w:rsidRDefault="00C1514B" w:rsidP="00892127">
            <w:pPr>
              <w:overflowPunct/>
              <w:autoSpaceDE/>
              <w:autoSpaceDN/>
              <w:adjustRightInd/>
              <w:jc w:val="left"/>
              <w:textAlignment w:val="auto"/>
              <w:rPr>
                <w:del w:id="6610" w:author=" " w:date="2019-06-22T10:16:00Z"/>
                <w:rFonts w:cs="Arial"/>
              </w:rPr>
            </w:pPr>
            <w:del w:id="6611" w:author=" " w:date="2019-06-22T10:16:00Z">
              <w:r w:rsidRPr="00C1514B">
                <w:rPr>
                  <w:rFonts w:cs="Arial"/>
                </w:rPr>
                <w:delText>16223</w:delText>
              </w:r>
            </w:del>
          </w:p>
        </w:tc>
        <w:tc>
          <w:tcPr>
            <w:tcW w:w="1776" w:type="dxa"/>
            <w:shd w:val="clear" w:color="auto" w:fill="auto"/>
            <w:noWrap/>
            <w:vAlign w:val="bottom"/>
            <w:hideMark/>
          </w:tcPr>
          <w:p w14:paraId="4EE064E9" w14:textId="77777777" w:rsidR="00C1514B" w:rsidRPr="00C1514B" w:rsidRDefault="00C1514B" w:rsidP="00892127">
            <w:pPr>
              <w:overflowPunct/>
              <w:autoSpaceDE/>
              <w:autoSpaceDN/>
              <w:adjustRightInd/>
              <w:jc w:val="center"/>
              <w:textAlignment w:val="auto"/>
              <w:rPr>
                <w:del w:id="6612" w:author=" " w:date="2019-06-22T10:16:00Z"/>
                <w:rFonts w:cs="Arial"/>
              </w:rPr>
            </w:pPr>
            <w:del w:id="6613" w:author=" " w:date="2019-06-22T10:16:00Z">
              <w:r w:rsidRPr="00C1514B">
                <w:rPr>
                  <w:rFonts w:cs="Arial"/>
                </w:rPr>
                <w:delText>Pittsburgh</w:delText>
              </w:r>
            </w:del>
          </w:p>
        </w:tc>
      </w:tr>
      <w:tr w:rsidR="00C1514B" w:rsidRPr="00C1514B" w14:paraId="1F3E9606" w14:textId="77777777" w:rsidTr="00C04786">
        <w:trPr>
          <w:trHeight w:val="255"/>
          <w:del w:id="6614" w:author=" " w:date="2019-06-22T10:16:00Z"/>
        </w:trPr>
        <w:tc>
          <w:tcPr>
            <w:tcW w:w="976" w:type="dxa"/>
            <w:shd w:val="clear" w:color="auto" w:fill="auto"/>
            <w:noWrap/>
            <w:vAlign w:val="bottom"/>
            <w:hideMark/>
          </w:tcPr>
          <w:p w14:paraId="46941EB8" w14:textId="77777777" w:rsidR="00C1514B" w:rsidRPr="00C1514B" w:rsidRDefault="00C1514B" w:rsidP="00892127">
            <w:pPr>
              <w:overflowPunct/>
              <w:autoSpaceDE/>
              <w:autoSpaceDN/>
              <w:adjustRightInd/>
              <w:jc w:val="left"/>
              <w:textAlignment w:val="auto"/>
              <w:rPr>
                <w:del w:id="6615" w:author=" " w:date="2019-06-22T10:16:00Z"/>
                <w:rFonts w:cs="Arial"/>
              </w:rPr>
            </w:pPr>
            <w:del w:id="6616" w:author=" " w:date="2019-06-22T10:16:00Z">
              <w:r w:rsidRPr="00C1514B">
                <w:rPr>
                  <w:rFonts w:cs="Arial"/>
                </w:rPr>
                <w:delText>16224</w:delText>
              </w:r>
            </w:del>
          </w:p>
        </w:tc>
        <w:tc>
          <w:tcPr>
            <w:tcW w:w="1776" w:type="dxa"/>
            <w:shd w:val="clear" w:color="auto" w:fill="auto"/>
            <w:noWrap/>
            <w:vAlign w:val="bottom"/>
            <w:hideMark/>
          </w:tcPr>
          <w:p w14:paraId="3B6B523C" w14:textId="77777777" w:rsidR="00C1514B" w:rsidRPr="00C1514B" w:rsidRDefault="00C1514B" w:rsidP="00892127">
            <w:pPr>
              <w:overflowPunct/>
              <w:autoSpaceDE/>
              <w:autoSpaceDN/>
              <w:adjustRightInd/>
              <w:jc w:val="center"/>
              <w:textAlignment w:val="auto"/>
              <w:rPr>
                <w:del w:id="6617" w:author=" " w:date="2019-06-22T10:16:00Z"/>
                <w:rFonts w:cs="Arial"/>
              </w:rPr>
            </w:pPr>
            <w:del w:id="6618" w:author=" " w:date="2019-06-22T10:16:00Z">
              <w:r w:rsidRPr="00C1514B">
                <w:rPr>
                  <w:rFonts w:cs="Arial"/>
                </w:rPr>
                <w:delText>Pittsburgh</w:delText>
              </w:r>
            </w:del>
          </w:p>
        </w:tc>
      </w:tr>
      <w:tr w:rsidR="00C1514B" w:rsidRPr="00C1514B" w14:paraId="3ED22C5B" w14:textId="77777777" w:rsidTr="00C04786">
        <w:trPr>
          <w:trHeight w:val="255"/>
          <w:del w:id="6619" w:author=" " w:date="2019-06-22T10:16:00Z"/>
        </w:trPr>
        <w:tc>
          <w:tcPr>
            <w:tcW w:w="976" w:type="dxa"/>
            <w:shd w:val="clear" w:color="auto" w:fill="auto"/>
            <w:noWrap/>
            <w:vAlign w:val="bottom"/>
            <w:hideMark/>
          </w:tcPr>
          <w:p w14:paraId="3F0E2FEF" w14:textId="77777777" w:rsidR="00C1514B" w:rsidRPr="00C1514B" w:rsidRDefault="00C1514B" w:rsidP="00892127">
            <w:pPr>
              <w:overflowPunct/>
              <w:autoSpaceDE/>
              <w:autoSpaceDN/>
              <w:adjustRightInd/>
              <w:jc w:val="left"/>
              <w:textAlignment w:val="auto"/>
              <w:rPr>
                <w:del w:id="6620" w:author=" " w:date="2019-06-22T10:16:00Z"/>
                <w:rFonts w:cs="Arial"/>
              </w:rPr>
            </w:pPr>
            <w:del w:id="6621" w:author=" " w:date="2019-06-22T10:16:00Z">
              <w:r w:rsidRPr="00C1514B">
                <w:rPr>
                  <w:rFonts w:cs="Arial"/>
                </w:rPr>
                <w:delText>16225</w:delText>
              </w:r>
            </w:del>
          </w:p>
        </w:tc>
        <w:tc>
          <w:tcPr>
            <w:tcW w:w="1776" w:type="dxa"/>
            <w:shd w:val="clear" w:color="auto" w:fill="auto"/>
            <w:noWrap/>
            <w:vAlign w:val="bottom"/>
            <w:hideMark/>
          </w:tcPr>
          <w:p w14:paraId="1E51AFCE" w14:textId="77777777" w:rsidR="00C1514B" w:rsidRPr="00C1514B" w:rsidRDefault="00C1514B" w:rsidP="00892127">
            <w:pPr>
              <w:overflowPunct/>
              <w:autoSpaceDE/>
              <w:autoSpaceDN/>
              <w:adjustRightInd/>
              <w:jc w:val="center"/>
              <w:textAlignment w:val="auto"/>
              <w:rPr>
                <w:del w:id="6622" w:author=" " w:date="2019-06-22T10:16:00Z"/>
                <w:rFonts w:cs="Arial"/>
              </w:rPr>
            </w:pPr>
            <w:del w:id="6623" w:author=" " w:date="2019-06-22T10:16:00Z">
              <w:r w:rsidRPr="00C1514B">
                <w:rPr>
                  <w:rFonts w:cs="Arial"/>
                </w:rPr>
                <w:delText>Pittsburgh</w:delText>
              </w:r>
            </w:del>
          </w:p>
        </w:tc>
      </w:tr>
      <w:tr w:rsidR="00C1514B" w:rsidRPr="00C1514B" w14:paraId="7463E938" w14:textId="77777777" w:rsidTr="00C04786">
        <w:trPr>
          <w:trHeight w:val="255"/>
          <w:del w:id="6624" w:author=" " w:date="2019-06-22T10:16:00Z"/>
        </w:trPr>
        <w:tc>
          <w:tcPr>
            <w:tcW w:w="976" w:type="dxa"/>
            <w:shd w:val="clear" w:color="auto" w:fill="auto"/>
            <w:noWrap/>
            <w:vAlign w:val="bottom"/>
            <w:hideMark/>
          </w:tcPr>
          <w:p w14:paraId="1FFC7394" w14:textId="77777777" w:rsidR="00C1514B" w:rsidRPr="00C1514B" w:rsidRDefault="00C1514B" w:rsidP="00892127">
            <w:pPr>
              <w:overflowPunct/>
              <w:autoSpaceDE/>
              <w:autoSpaceDN/>
              <w:adjustRightInd/>
              <w:jc w:val="left"/>
              <w:textAlignment w:val="auto"/>
              <w:rPr>
                <w:del w:id="6625" w:author=" " w:date="2019-06-22T10:16:00Z"/>
                <w:rFonts w:cs="Arial"/>
              </w:rPr>
            </w:pPr>
            <w:del w:id="6626" w:author=" " w:date="2019-06-22T10:16:00Z">
              <w:r w:rsidRPr="00C1514B">
                <w:rPr>
                  <w:rFonts w:cs="Arial"/>
                </w:rPr>
                <w:delText>16226</w:delText>
              </w:r>
            </w:del>
          </w:p>
        </w:tc>
        <w:tc>
          <w:tcPr>
            <w:tcW w:w="1776" w:type="dxa"/>
            <w:shd w:val="clear" w:color="auto" w:fill="auto"/>
            <w:noWrap/>
            <w:vAlign w:val="bottom"/>
            <w:hideMark/>
          </w:tcPr>
          <w:p w14:paraId="32EACA69" w14:textId="77777777" w:rsidR="00C1514B" w:rsidRPr="00C1514B" w:rsidRDefault="00C1514B" w:rsidP="00892127">
            <w:pPr>
              <w:overflowPunct/>
              <w:autoSpaceDE/>
              <w:autoSpaceDN/>
              <w:adjustRightInd/>
              <w:jc w:val="center"/>
              <w:textAlignment w:val="auto"/>
              <w:rPr>
                <w:del w:id="6627" w:author=" " w:date="2019-06-22T10:16:00Z"/>
                <w:rFonts w:cs="Arial"/>
              </w:rPr>
            </w:pPr>
            <w:del w:id="6628" w:author=" " w:date="2019-06-22T10:16:00Z">
              <w:r w:rsidRPr="00C1514B">
                <w:rPr>
                  <w:rFonts w:cs="Arial"/>
                </w:rPr>
                <w:delText>Pittsburgh</w:delText>
              </w:r>
            </w:del>
          </w:p>
        </w:tc>
      </w:tr>
      <w:tr w:rsidR="00C1514B" w:rsidRPr="00C1514B" w14:paraId="60DB1B72" w14:textId="77777777" w:rsidTr="00C04786">
        <w:trPr>
          <w:trHeight w:val="255"/>
          <w:del w:id="6629" w:author=" " w:date="2019-06-22T10:16:00Z"/>
        </w:trPr>
        <w:tc>
          <w:tcPr>
            <w:tcW w:w="976" w:type="dxa"/>
            <w:shd w:val="clear" w:color="auto" w:fill="auto"/>
            <w:noWrap/>
            <w:vAlign w:val="bottom"/>
            <w:hideMark/>
          </w:tcPr>
          <w:p w14:paraId="37F709B2" w14:textId="77777777" w:rsidR="00C1514B" w:rsidRPr="00C1514B" w:rsidRDefault="00C1514B" w:rsidP="00892127">
            <w:pPr>
              <w:overflowPunct/>
              <w:autoSpaceDE/>
              <w:autoSpaceDN/>
              <w:adjustRightInd/>
              <w:jc w:val="left"/>
              <w:textAlignment w:val="auto"/>
              <w:rPr>
                <w:del w:id="6630" w:author=" " w:date="2019-06-22T10:16:00Z"/>
                <w:rFonts w:cs="Arial"/>
              </w:rPr>
            </w:pPr>
            <w:del w:id="6631" w:author=" " w:date="2019-06-22T10:16:00Z">
              <w:r w:rsidRPr="00C1514B">
                <w:rPr>
                  <w:rFonts w:cs="Arial"/>
                </w:rPr>
                <w:delText>16228</w:delText>
              </w:r>
            </w:del>
          </w:p>
        </w:tc>
        <w:tc>
          <w:tcPr>
            <w:tcW w:w="1776" w:type="dxa"/>
            <w:shd w:val="clear" w:color="auto" w:fill="auto"/>
            <w:noWrap/>
            <w:vAlign w:val="bottom"/>
            <w:hideMark/>
          </w:tcPr>
          <w:p w14:paraId="1B3BD15A" w14:textId="77777777" w:rsidR="00C1514B" w:rsidRPr="00C1514B" w:rsidRDefault="00C1514B" w:rsidP="00892127">
            <w:pPr>
              <w:overflowPunct/>
              <w:autoSpaceDE/>
              <w:autoSpaceDN/>
              <w:adjustRightInd/>
              <w:jc w:val="center"/>
              <w:textAlignment w:val="auto"/>
              <w:rPr>
                <w:del w:id="6632" w:author=" " w:date="2019-06-22T10:16:00Z"/>
                <w:rFonts w:cs="Arial"/>
              </w:rPr>
            </w:pPr>
            <w:del w:id="6633" w:author=" " w:date="2019-06-22T10:16:00Z">
              <w:r w:rsidRPr="00C1514B">
                <w:rPr>
                  <w:rFonts w:cs="Arial"/>
                </w:rPr>
                <w:delText>Pittsburgh</w:delText>
              </w:r>
            </w:del>
          </w:p>
        </w:tc>
      </w:tr>
      <w:tr w:rsidR="00C1514B" w:rsidRPr="00C1514B" w14:paraId="38A7F8CC" w14:textId="77777777" w:rsidTr="00C04786">
        <w:trPr>
          <w:trHeight w:val="255"/>
          <w:del w:id="6634" w:author=" " w:date="2019-06-22T10:16:00Z"/>
        </w:trPr>
        <w:tc>
          <w:tcPr>
            <w:tcW w:w="976" w:type="dxa"/>
            <w:shd w:val="clear" w:color="auto" w:fill="auto"/>
            <w:noWrap/>
            <w:vAlign w:val="bottom"/>
            <w:hideMark/>
          </w:tcPr>
          <w:p w14:paraId="50B8D5A1" w14:textId="77777777" w:rsidR="00C1514B" w:rsidRPr="00C1514B" w:rsidRDefault="00C1514B" w:rsidP="00892127">
            <w:pPr>
              <w:overflowPunct/>
              <w:autoSpaceDE/>
              <w:autoSpaceDN/>
              <w:adjustRightInd/>
              <w:jc w:val="left"/>
              <w:textAlignment w:val="auto"/>
              <w:rPr>
                <w:del w:id="6635" w:author=" " w:date="2019-06-22T10:16:00Z"/>
                <w:rFonts w:cs="Arial"/>
              </w:rPr>
            </w:pPr>
            <w:del w:id="6636" w:author=" " w:date="2019-06-22T10:16:00Z">
              <w:r w:rsidRPr="00C1514B">
                <w:rPr>
                  <w:rFonts w:cs="Arial"/>
                </w:rPr>
                <w:delText>16229</w:delText>
              </w:r>
            </w:del>
          </w:p>
        </w:tc>
        <w:tc>
          <w:tcPr>
            <w:tcW w:w="1776" w:type="dxa"/>
            <w:shd w:val="clear" w:color="auto" w:fill="auto"/>
            <w:noWrap/>
            <w:vAlign w:val="bottom"/>
            <w:hideMark/>
          </w:tcPr>
          <w:p w14:paraId="5DE86CEF" w14:textId="77777777" w:rsidR="00C1514B" w:rsidRPr="00C1514B" w:rsidRDefault="00C1514B" w:rsidP="00892127">
            <w:pPr>
              <w:overflowPunct/>
              <w:autoSpaceDE/>
              <w:autoSpaceDN/>
              <w:adjustRightInd/>
              <w:jc w:val="center"/>
              <w:textAlignment w:val="auto"/>
              <w:rPr>
                <w:del w:id="6637" w:author=" " w:date="2019-06-22T10:16:00Z"/>
                <w:rFonts w:cs="Arial"/>
              </w:rPr>
            </w:pPr>
            <w:del w:id="6638" w:author=" " w:date="2019-06-22T10:16:00Z">
              <w:r w:rsidRPr="00C1514B">
                <w:rPr>
                  <w:rFonts w:cs="Arial"/>
                </w:rPr>
                <w:delText>Pittsburgh</w:delText>
              </w:r>
            </w:del>
          </w:p>
        </w:tc>
      </w:tr>
      <w:tr w:rsidR="00C1514B" w:rsidRPr="00C1514B" w14:paraId="51EB5DFD" w14:textId="77777777" w:rsidTr="00C04786">
        <w:trPr>
          <w:trHeight w:val="255"/>
          <w:del w:id="6639" w:author=" " w:date="2019-06-22T10:16:00Z"/>
        </w:trPr>
        <w:tc>
          <w:tcPr>
            <w:tcW w:w="976" w:type="dxa"/>
            <w:shd w:val="clear" w:color="auto" w:fill="auto"/>
            <w:noWrap/>
            <w:vAlign w:val="bottom"/>
            <w:hideMark/>
          </w:tcPr>
          <w:p w14:paraId="1F007A23" w14:textId="77777777" w:rsidR="00C1514B" w:rsidRPr="00C1514B" w:rsidRDefault="00C1514B" w:rsidP="00892127">
            <w:pPr>
              <w:overflowPunct/>
              <w:autoSpaceDE/>
              <w:autoSpaceDN/>
              <w:adjustRightInd/>
              <w:jc w:val="left"/>
              <w:textAlignment w:val="auto"/>
              <w:rPr>
                <w:del w:id="6640" w:author=" " w:date="2019-06-22T10:16:00Z"/>
                <w:rFonts w:cs="Arial"/>
              </w:rPr>
            </w:pPr>
            <w:del w:id="6641" w:author=" " w:date="2019-06-22T10:16:00Z">
              <w:r w:rsidRPr="00C1514B">
                <w:rPr>
                  <w:rFonts w:cs="Arial"/>
                </w:rPr>
                <w:delText>16230</w:delText>
              </w:r>
            </w:del>
          </w:p>
        </w:tc>
        <w:tc>
          <w:tcPr>
            <w:tcW w:w="1776" w:type="dxa"/>
            <w:shd w:val="clear" w:color="auto" w:fill="auto"/>
            <w:noWrap/>
            <w:vAlign w:val="bottom"/>
            <w:hideMark/>
          </w:tcPr>
          <w:p w14:paraId="705A43E3" w14:textId="77777777" w:rsidR="00C1514B" w:rsidRPr="00C1514B" w:rsidRDefault="00C1514B" w:rsidP="00892127">
            <w:pPr>
              <w:overflowPunct/>
              <w:autoSpaceDE/>
              <w:autoSpaceDN/>
              <w:adjustRightInd/>
              <w:jc w:val="center"/>
              <w:textAlignment w:val="auto"/>
              <w:rPr>
                <w:del w:id="6642" w:author=" " w:date="2019-06-22T10:16:00Z"/>
                <w:rFonts w:cs="Arial"/>
              </w:rPr>
            </w:pPr>
            <w:del w:id="6643" w:author=" " w:date="2019-06-22T10:16:00Z">
              <w:r w:rsidRPr="00C1514B">
                <w:rPr>
                  <w:rFonts w:cs="Arial"/>
                </w:rPr>
                <w:delText>Pittsburgh</w:delText>
              </w:r>
            </w:del>
          </w:p>
        </w:tc>
      </w:tr>
      <w:tr w:rsidR="00C1514B" w:rsidRPr="00C1514B" w14:paraId="241F2802" w14:textId="77777777" w:rsidTr="00C04786">
        <w:trPr>
          <w:trHeight w:val="255"/>
          <w:del w:id="6644" w:author=" " w:date="2019-06-22T10:16:00Z"/>
        </w:trPr>
        <w:tc>
          <w:tcPr>
            <w:tcW w:w="976" w:type="dxa"/>
            <w:shd w:val="clear" w:color="auto" w:fill="auto"/>
            <w:noWrap/>
            <w:vAlign w:val="bottom"/>
            <w:hideMark/>
          </w:tcPr>
          <w:p w14:paraId="4D819CEF" w14:textId="77777777" w:rsidR="00C1514B" w:rsidRPr="00C1514B" w:rsidRDefault="00C1514B" w:rsidP="00892127">
            <w:pPr>
              <w:overflowPunct/>
              <w:autoSpaceDE/>
              <w:autoSpaceDN/>
              <w:adjustRightInd/>
              <w:jc w:val="left"/>
              <w:textAlignment w:val="auto"/>
              <w:rPr>
                <w:del w:id="6645" w:author=" " w:date="2019-06-22T10:16:00Z"/>
                <w:rFonts w:cs="Arial"/>
              </w:rPr>
            </w:pPr>
            <w:del w:id="6646" w:author=" " w:date="2019-06-22T10:16:00Z">
              <w:r w:rsidRPr="00C1514B">
                <w:rPr>
                  <w:rFonts w:cs="Arial"/>
                </w:rPr>
                <w:delText>16232</w:delText>
              </w:r>
            </w:del>
          </w:p>
        </w:tc>
        <w:tc>
          <w:tcPr>
            <w:tcW w:w="1776" w:type="dxa"/>
            <w:shd w:val="clear" w:color="auto" w:fill="auto"/>
            <w:noWrap/>
            <w:vAlign w:val="bottom"/>
            <w:hideMark/>
          </w:tcPr>
          <w:p w14:paraId="006E577E" w14:textId="77777777" w:rsidR="00C1514B" w:rsidRPr="00C1514B" w:rsidRDefault="00C1514B" w:rsidP="00892127">
            <w:pPr>
              <w:overflowPunct/>
              <w:autoSpaceDE/>
              <w:autoSpaceDN/>
              <w:adjustRightInd/>
              <w:jc w:val="center"/>
              <w:textAlignment w:val="auto"/>
              <w:rPr>
                <w:del w:id="6647" w:author=" " w:date="2019-06-22T10:16:00Z"/>
                <w:rFonts w:cs="Arial"/>
              </w:rPr>
            </w:pPr>
            <w:del w:id="6648" w:author=" " w:date="2019-06-22T10:16:00Z">
              <w:r w:rsidRPr="00C1514B">
                <w:rPr>
                  <w:rFonts w:cs="Arial"/>
                </w:rPr>
                <w:delText>Pittsburgh</w:delText>
              </w:r>
            </w:del>
          </w:p>
        </w:tc>
      </w:tr>
      <w:tr w:rsidR="00C1514B" w:rsidRPr="00C1514B" w14:paraId="4429F2BB" w14:textId="77777777" w:rsidTr="00C04786">
        <w:trPr>
          <w:trHeight w:val="255"/>
          <w:del w:id="6649" w:author=" " w:date="2019-06-22T10:16:00Z"/>
        </w:trPr>
        <w:tc>
          <w:tcPr>
            <w:tcW w:w="976" w:type="dxa"/>
            <w:shd w:val="clear" w:color="auto" w:fill="auto"/>
            <w:noWrap/>
            <w:vAlign w:val="bottom"/>
            <w:hideMark/>
          </w:tcPr>
          <w:p w14:paraId="5A4EA726" w14:textId="77777777" w:rsidR="00C1514B" w:rsidRPr="00C1514B" w:rsidRDefault="00C1514B" w:rsidP="00892127">
            <w:pPr>
              <w:overflowPunct/>
              <w:autoSpaceDE/>
              <w:autoSpaceDN/>
              <w:adjustRightInd/>
              <w:jc w:val="left"/>
              <w:textAlignment w:val="auto"/>
              <w:rPr>
                <w:del w:id="6650" w:author=" " w:date="2019-06-22T10:16:00Z"/>
                <w:rFonts w:cs="Arial"/>
              </w:rPr>
            </w:pPr>
            <w:del w:id="6651" w:author=" " w:date="2019-06-22T10:16:00Z">
              <w:r w:rsidRPr="00C1514B">
                <w:rPr>
                  <w:rFonts w:cs="Arial"/>
                </w:rPr>
                <w:delText>16233</w:delText>
              </w:r>
            </w:del>
          </w:p>
        </w:tc>
        <w:tc>
          <w:tcPr>
            <w:tcW w:w="1776" w:type="dxa"/>
            <w:shd w:val="clear" w:color="auto" w:fill="auto"/>
            <w:noWrap/>
            <w:vAlign w:val="bottom"/>
            <w:hideMark/>
          </w:tcPr>
          <w:p w14:paraId="166F3AA8" w14:textId="77777777" w:rsidR="00C1514B" w:rsidRPr="00C1514B" w:rsidRDefault="00C1514B" w:rsidP="00892127">
            <w:pPr>
              <w:overflowPunct/>
              <w:autoSpaceDE/>
              <w:autoSpaceDN/>
              <w:adjustRightInd/>
              <w:jc w:val="center"/>
              <w:textAlignment w:val="auto"/>
              <w:rPr>
                <w:del w:id="6652" w:author=" " w:date="2019-06-22T10:16:00Z"/>
                <w:rFonts w:cs="Arial"/>
              </w:rPr>
            </w:pPr>
            <w:del w:id="6653" w:author=" " w:date="2019-06-22T10:16:00Z">
              <w:r w:rsidRPr="00C1514B">
                <w:rPr>
                  <w:rFonts w:cs="Arial"/>
                </w:rPr>
                <w:delText>Erie</w:delText>
              </w:r>
            </w:del>
          </w:p>
        </w:tc>
      </w:tr>
      <w:tr w:rsidR="00C1514B" w:rsidRPr="00C1514B" w14:paraId="737F78BF" w14:textId="77777777" w:rsidTr="00C04786">
        <w:trPr>
          <w:trHeight w:val="255"/>
          <w:del w:id="6654" w:author=" " w:date="2019-06-22T10:16:00Z"/>
        </w:trPr>
        <w:tc>
          <w:tcPr>
            <w:tcW w:w="976" w:type="dxa"/>
            <w:shd w:val="clear" w:color="auto" w:fill="auto"/>
            <w:noWrap/>
            <w:vAlign w:val="bottom"/>
            <w:hideMark/>
          </w:tcPr>
          <w:p w14:paraId="1851D683" w14:textId="77777777" w:rsidR="00C1514B" w:rsidRPr="00C1514B" w:rsidRDefault="00C1514B" w:rsidP="00892127">
            <w:pPr>
              <w:overflowPunct/>
              <w:autoSpaceDE/>
              <w:autoSpaceDN/>
              <w:adjustRightInd/>
              <w:jc w:val="left"/>
              <w:textAlignment w:val="auto"/>
              <w:rPr>
                <w:del w:id="6655" w:author=" " w:date="2019-06-22T10:16:00Z"/>
                <w:rFonts w:cs="Arial"/>
              </w:rPr>
            </w:pPr>
            <w:del w:id="6656" w:author=" " w:date="2019-06-22T10:16:00Z">
              <w:r w:rsidRPr="00C1514B">
                <w:rPr>
                  <w:rFonts w:cs="Arial"/>
                </w:rPr>
                <w:delText>16234</w:delText>
              </w:r>
            </w:del>
          </w:p>
        </w:tc>
        <w:tc>
          <w:tcPr>
            <w:tcW w:w="1776" w:type="dxa"/>
            <w:shd w:val="clear" w:color="auto" w:fill="auto"/>
            <w:noWrap/>
            <w:vAlign w:val="bottom"/>
            <w:hideMark/>
          </w:tcPr>
          <w:p w14:paraId="169F2C9E" w14:textId="77777777" w:rsidR="00C1514B" w:rsidRPr="00C1514B" w:rsidRDefault="00C1514B" w:rsidP="00892127">
            <w:pPr>
              <w:overflowPunct/>
              <w:autoSpaceDE/>
              <w:autoSpaceDN/>
              <w:adjustRightInd/>
              <w:jc w:val="center"/>
              <w:textAlignment w:val="auto"/>
              <w:rPr>
                <w:del w:id="6657" w:author=" " w:date="2019-06-22T10:16:00Z"/>
                <w:rFonts w:cs="Arial"/>
              </w:rPr>
            </w:pPr>
            <w:del w:id="6658" w:author=" " w:date="2019-06-22T10:16:00Z">
              <w:r w:rsidRPr="00C1514B">
                <w:rPr>
                  <w:rFonts w:cs="Arial"/>
                </w:rPr>
                <w:delText>Pittsburgh</w:delText>
              </w:r>
            </w:del>
          </w:p>
        </w:tc>
      </w:tr>
      <w:tr w:rsidR="00C1514B" w:rsidRPr="00C1514B" w14:paraId="6FC35738" w14:textId="77777777" w:rsidTr="00C04786">
        <w:trPr>
          <w:trHeight w:val="255"/>
          <w:del w:id="6659" w:author=" " w:date="2019-06-22T10:16:00Z"/>
        </w:trPr>
        <w:tc>
          <w:tcPr>
            <w:tcW w:w="976" w:type="dxa"/>
            <w:shd w:val="clear" w:color="auto" w:fill="auto"/>
            <w:noWrap/>
            <w:vAlign w:val="bottom"/>
            <w:hideMark/>
          </w:tcPr>
          <w:p w14:paraId="7C481EEF" w14:textId="77777777" w:rsidR="00C1514B" w:rsidRPr="00C1514B" w:rsidRDefault="00C1514B" w:rsidP="00892127">
            <w:pPr>
              <w:overflowPunct/>
              <w:autoSpaceDE/>
              <w:autoSpaceDN/>
              <w:adjustRightInd/>
              <w:jc w:val="left"/>
              <w:textAlignment w:val="auto"/>
              <w:rPr>
                <w:del w:id="6660" w:author=" " w:date="2019-06-22T10:16:00Z"/>
                <w:rFonts w:cs="Arial"/>
              </w:rPr>
            </w:pPr>
            <w:del w:id="6661" w:author=" " w:date="2019-06-22T10:16:00Z">
              <w:r w:rsidRPr="00C1514B">
                <w:rPr>
                  <w:rFonts w:cs="Arial"/>
                </w:rPr>
                <w:delText>16235</w:delText>
              </w:r>
            </w:del>
          </w:p>
        </w:tc>
        <w:tc>
          <w:tcPr>
            <w:tcW w:w="1776" w:type="dxa"/>
            <w:shd w:val="clear" w:color="auto" w:fill="auto"/>
            <w:noWrap/>
            <w:vAlign w:val="bottom"/>
            <w:hideMark/>
          </w:tcPr>
          <w:p w14:paraId="75D7B839" w14:textId="77777777" w:rsidR="00C1514B" w:rsidRPr="00C1514B" w:rsidRDefault="00C1514B" w:rsidP="00892127">
            <w:pPr>
              <w:overflowPunct/>
              <w:autoSpaceDE/>
              <w:autoSpaceDN/>
              <w:adjustRightInd/>
              <w:jc w:val="center"/>
              <w:textAlignment w:val="auto"/>
              <w:rPr>
                <w:del w:id="6662" w:author=" " w:date="2019-06-22T10:16:00Z"/>
                <w:rFonts w:cs="Arial"/>
              </w:rPr>
            </w:pPr>
            <w:del w:id="6663" w:author=" " w:date="2019-06-22T10:16:00Z">
              <w:r w:rsidRPr="00C1514B">
                <w:rPr>
                  <w:rFonts w:cs="Arial"/>
                </w:rPr>
                <w:delText>Erie</w:delText>
              </w:r>
            </w:del>
          </w:p>
        </w:tc>
      </w:tr>
      <w:tr w:rsidR="00C1514B" w:rsidRPr="00C1514B" w14:paraId="08179C49" w14:textId="77777777" w:rsidTr="00C04786">
        <w:trPr>
          <w:trHeight w:val="255"/>
          <w:del w:id="6664" w:author=" " w:date="2019-06-22T10:16:00Z"/>
        </w:trPr>
        <w:tc>
          <w:tcPr>
            <w:tcW w:w="976" w:type="dxa"/>
            <w:shd w:val="clear" w:color="auto" w:fill="auto"/>
            <w:noWrap/>
            <w:vAlign w:val="bottom"/>
            <w:hideMark/>
          </w:tcPr>
          <w:p w14:paraId="33F5EA91" w14:textId="77777777" w:rsidR="00C1514B" w:rsidRPr="00C1514B" w:rsidRDefault="00C1514B" w:rsidP="00892127">
            <w:pPr>
              <w:overflowPunct/>
              <w:autoSpaceDE/>
              <w:autoSpaceDN/>
              <w:adjustRightInd/>
              <w:jc w:val="left"/>
              <w:textAlignment w:val="auto"/>
              <w:rPr>
                <w:del w:id="6665" w:author=" " w:date="2019-06-22T10:16:00Z"/>
                <w:rFonts w:cs="Arial"/>
              </w:rPr>
            </w:pPr>
            <w:del w:id="6666" w:author=" " w:date="2019-06-22T10:16:00Z">
              <w:r w:rsidRPr="00C1514B">
                <w:rPr>
                  <w:rFonts w:cs="Arial"/>
                </w:rPr>
                <w:delText>16236</w:delText>
              </w:r>
            </w:del>
          </w:p>
        </w:tc>
        <w:tc>
          <w:tcPr>
            <w:tcW w:w="1776" w:type="dxa"/>
            <w:shd w:val="clear" w:color="auto" w:fill="auto"/>
            <w:noWrap/>
            <w:vAlign w:val="bottom"/>
            <w:hideMark/>
          </w:tcPr>
          <w:p w14:paraId="7C3493D0" w14:textId="77777777" w:rsidR="00C1514B" w:rsidRPr="00C1514B" w:rsidRDefault="00C1514B" w:rsidP="00892127">
            <w:pPr>
              <w:overflowPunct/>
              <w:autoSpaceDE/>
              <w:autoSpaceDN/>
              <w:adjustRightInd/>
              <w:jc w:val="center"/>
              <w:textAlignment w:val="auto"/>
              <w:rPr>
                <w:del w:id="6667" w:author=" " w:date="2019-06-22T10:16:00Z"/>
                <w:rFonts w:cs="Arial"/>
              </w:rPr>
            </w:pPr>
            <w:del w:id="6668" w:author=" " w:date="2019-06-22T10:16:00Z">
              <w:r w:rsidRPr="00C1514B">
                <w:rPr>
                  <w:rFonts w:cs="Arial"/>
                </w:rPr>
                <w:delText>Pittsburgh</w:delText>
              </w:r>
            </w:del>
          </w:p>
        </w:tc>
      </w:tr>
      <w:tr w:rsidR="00C1514B" w:rsidRPr="00C1514B" w14:paraId="1040D6F7" w14:textId="77777777" w:rsidTr="00C04786">
        <w:trPr>
          <w:trHeight w:val="255"/>
          <w:del w:id="6669" w:author=" " w:date="2019-06-22T10:16:00Z"/>
        </w:trPr>
        <w:tc>
          <w:tcPr>
            <w:tcW w:w="976" w:type="dxa"/>
            <w:shd w:val="clear" w:color="auto" w:fill="auto"/>
            <w:noWrap/>
            <w:vAlign w:val="bottom"/>
            <w:hideMark/>
          </w:tcPr>
          <w:p w14:paraId="0CD34A9B" w14:textId="77777777" w:rsidR="00C1514B" w:rsidRPr="00C1514B" w:rsidRDefault="00C1514B" w:rsidP="00892127">
            <w:pPr>
              <w:overflowPunct/>
              <w:autoSpaceDE/>
              <w:autoSpaceDN/>
              <w:adjustRightInd/>
              <w:jc w:val="left"/>
              <w:textAlignment w:val="auto"/>
              <w:rPr>
                <w:del w:id="6670" w:author=" " w:date="2019-06-22T10:16:00Z"/>
                <w:rFonts w:cs="Arial"/>
              </w:rPr>
            </w:pPr>
            <w:del w:id="6671" w:author=" " w:date="2019-06-22T10:16:00Z">
              <w:r w:rsidRPr="00C1514B">
                <w:rPr>
                  <w:rFonts w:cs="Arial"/>
                </w:rPr>
                <w:delText>16238</w:delText>
              </w:r>
            </w:del>
          </w:p>
        </w:tc>
        <w:tc>
          <w:tcPr>
            <w:tcW w:w="1776" w:type="dxa"/>
            <w:shd w:val="clear" w:color="auto" w:fill="auto"/>
            <w:noWrap/>
            <w:vAlign w:val="bottom"/>
            <w:hideMark/>
          </w:tcPr>
          <w:p w14:paraId="20E1C49F" w14:textId="77777777" w:rsidR="00C1514B" w:rsidRPr="00C1514B" w:rsidRDefault="00C1514B" w:rsidP="00892127">
            <w:pPr>
              <w:overflowPunct/>
              <w:autoSpaceDE/>
              <w:autoSpaceDN/>
              <w:adjustRightInd/>
              <w:jc w:val="center"/>
              <w:textAlignment w:val="auto"/>
              <w:rPr>
                <w:del w:id="6672" w:author=" " w:date="2019-06-22T10:16:00Z"/>
                <w:rFonts w:cs="Arial"/>
              </w:rPr>
            </w:pPr>
            <w:del w:id="6673" w:author=" " w:date="2019-06-22T10:16:00Z">
              <w:r w:rsidRPr="00C1514B">
                <w:rPr>
                  <w:rFonts w:cs="Arial"/>
                </w:rPr>
                <w:delText>Pittsburgh</w:delText>
              </w:r>
            </w:del>
          </w:p>
        </w:tc>
      </w:tr>
      <w:tr w:rsidR="00C1514B" w:rsidRPr="00C1514B" w14:paraId="2D4B76D1" w14:textId="77777777" w:rsidTr="00C04786">
        <w:trPr>
          <w:trHeight w:val="255"/>
          <w:del w:id="6674" w:author=" " w:date="2019-06-22T10:16:00Z"/>
        </w:trPr>
        <w:tc>
          <w:tcPr>
            <w:tcW w:w="976" w:type="dxa"/>
            <w:shd w:val="clear" w:color="auto" w:fill="auto"/>
            <w:noWrap/>
            <w:vAlign w:val="bottom"/>
            <w:hideMark/>
          </w:tcPr>
          <w:p w14:paraId="228374FC" w14:textId="77777777" w:rsidR="00C1514B" w:rsidRPr="00C1514B" w:rsidRDefault="00C1514B" w:rsidP="00892127">
            <w:pPr>
              <w:overflowPunct/>
              <w:autoSpaceDE/>
              <w:autoSpaceDN/>
              <w:adjustRightInd/>
              <w:jc w:val="left"/>
              <w:textAlignment w:val="auto"/>
              <w:rPr>
                <w:del w:id="6675" w:author=" " w:date="2019-06-22T10:16:00Z"/>
                <w:rFonts w:cs="Arial"/>
              </w:rPr>
            </w:pPr>
            <w:del w:id="6676" w:author=" " w:date="2019-06-22T10:16:00Z">
              <w:r w:rsidRPr="00C1514B">
                <w:rPr>
                  <w:rFonts w:cs="Arial"/>
                </w:rPr>
                <w:delText>16239</w:delText>
              </w:r>
            </w:del>
          </w:p>
        </w:tc>
        <w:tc>
          <w:tcPr>
            <w:tcW w:w="1776" w:type="dxa"/>
            <w:shd w:val="clear" w:color="auto" w:fill="auto"/>
            <w:noWrap/>
            <w:vAlign w:val="bottom"/>
            <w:hideMark/>
          </w:tcPr>
          <w:p w14:paraId="282BA451" w14:textId="77777777" w:rsidR="00C1514B" w:rsidRPr="00C1514B" w:rsidRDefault="00C1514B" w:rsidP="00892127">
            <w:pPr>
              <w:overflowPunct/>
              <w:autoSpaceDE/>
              <w:autoSpaceDN/>
              <w:adjustRightInd/>
              <w:jc w:val="center"/>
              <w:textAlignment w:val="auto"/>
              <w:rPr>
                <w:del w:id="6677" w:author=" " w:date="2019-06-22T10:16:00Z"/>
                <w:rFonts w:cs="Arial"/>
              </w:rPr>
            </w:pPr>
            <w:del w:id="6678" w:author=" " w:date="2019-06-22T10:16:00Z">
              <w:r w:rsidRPr="00C1514B">
                <w:rPr>
                  <w:rFonts w:cs="Arial"/>
                </w:rPr>
                <w:delText>Erie</w:delText>
              </w:r>
            </w:del>
          </w:p>
        </w:tc>
      </w:tr>
      <w:tr w:rsidR="00C1514B" w:rsidRPr="00C1514B" w14:paraId="20F59A5B" w14:textId="77777777" w:rsidTr="00C04786">
        <w:trPr>
          <w:trHeight w:val="255"/>
          <w:del w:id="6679" w:author=" " w:date="2019-06-22T10:16:00Z"/>
        </w:trPr>
        <w:tc>
          <w:tcPr>
            <w:tcW w:w="976" w:type="dxa"/>
            <w:shd w:val="clear" w:color="auto" w:fill="auto"/>
            <w:noWrap/>
            <w:vAlign w:val="bottom"/>
            <w:hideMark/>
          </w:tcPr>
          <w:p w14:paraId="4319FD07" w14:textId="77777777" w:rsidR="00C1514B" w:rsidRPr="00C1514B" w:rsidRDefault="00C1514B" w:rsidP="00892127">
            <w:pPr>
              <w:overflowPunct/>
              <w:autoSpaceDE/>
              <w:autoSpaceDN/>
              <w:adjustRightInd/>
              <w:jc w:val="left"/>
              <w:textAlignment w:val="auto"/>
              <w:rPr>
                <w:del w:id="6680" w:author=" " w:date="2019-06-22T10:16:00Z"/>
                <w:rFonts w:cs="Arial"/>
              </w:rPr>
            </w:pPr>
            <w:del w:id="6681" w:author=" " w:date="2019-06-22T10:16:00Z">
              <w:r w:rsidRPr="00C1514B">
                <w:rPr>
                  <w:rFonts w:cs="Arial"/>
                </w:rPr>
                <w:delText>16240</w:delText>
              </w:r>
            </w:del>
          </w:p>
        </w:tc>
        <w:tc>
          <w:tcPr>
            <w:tcW w:w="1776" w:type="dxa"/>
            <w:shd w:val="clear" w:color="auto" w:fill="auto"/>
            <w:noWrap/>
            <w:vAlign w:val="bottom"/>
            <w:hideMark/>
          </w:tcPr>
          <w:p w14:paraId="570CCBDC" w14:textId="77777777" w:rsidR="00C1514B" w:rsidRPr="00C1514B" w:rsidRDefault="00C1514B" w:rsidP="00892127">
            <w:pPr>
              <w:overflowPunct/>
              <w:autoSpaceDE/>
              <w:autoSpaceDN/>
              <w:adjustRightInd/>
              <w:jc w:val="center"/>
              <w:textAlignment w:val="auto"/>
              <w:rPr>
                <w:del w:id="6682" w:author=" " w:date="2019-06-22T10:16:00Z"/>
                <w:rFonts w:cs="Arial"/>
              </w:rPr>
            </w:pPr>
            <w:del w:id="6683" w:author=" " w:date="2019-06-22T10:16:00Z">
              <w:r w:rsidRPr="00C1514B">
                <w:rPr>
                  <w:rFonts w:cs="Arial"/>
                </w:rPr>
                <w:delText>Pittsburgh</w:delText>
              </w:r>
            </w:del>
          </w:p>
        </w:tc>
      </w:tr>
      <w:tr w:rsidR="00C1514B" w:rsidRPr="00C1514B" w14:paraId="6EF2815C" w14:textId="77777777" w:rsidTr="00C04786">
        <w:trPr>
          <w:trHeight w:val="255"/>
          <w:del w:id="6684" w:author=" " w:date="2019-06-22T10:16:00Z"/>
        </w:trPr>
        <w:tc>
          <w:tcPr>
            <w:tcW w:w="976" w:type="dxa"/>
            <w:shd w:val="clear" w:color="auto" w:fill="auto"/>
            <w:noWrap/>
            <w:vAlign w:val="bottom"/>
            <w:hideMark/>
          </w:tcPr>
          <w:p w14:paraId="092F49F6" w14:textId="77777777" w:rsidR="00C1514B" w:rsidRPr="00C1514B" w:rsidRDefault="00C1514B" w:rsidP="00892127">
            <w:pPr>
              <w:overflowPunct/>
              <w:autoSpaceDE/>
              <w:autoSpaceDN/>
              <w:adjustRightInd/>
              <w:jc w:val="left"/>
              <w:textAlignment w:val="auto"/>
              <w:rPr>
                <w:del w:id="6685" w:author=" " w:date="2019-06-22T10:16:00Z"/>
                <w:rFonts w:cs="Arial"/>
              </w:rPr>
            </w:pPr>
            <w:del w:id="6686" w:author=" " w:date="2019-06-22T10:16:00Z">
              <w:r w:rsidRPr="00C1514B">
                <w:rPr>
                  <w:rFonts w:cs="Arial"/>
                </w:rPr>
                <w:delText>16242</w:delText>
              </w:r>
            </w:del>
          </w:p>
        </w:tc>
        <w:tc>
          <w:tcPr>
            <w:tcW w:w="1776" w:type="dxa"/>
            <w:shd w:val="clear" w:color="auto" w:fill="auto"/>
            <w:noWrap/>
            <w:vAlign w:val="bottom"/>
            <w:hideMark/>
          </w:tcPr>
          <w:p w14:paraId="76351EFB" w14:textId="77777777" w:rsidR="00C1514B" w:rsidRPr="00C1514B" w:rsidRDefault="00C1514B" w:rsidP="00892127">
            <w:pPr>
              <w:overflowPunct/>
              <w:autoSpaceDE/>
              <w:autoSpaceDN/>
              <w:adjustRightInd/>
              <w:jc w:val="center"/>
              <w:textAlignment w:val="auto"/>
              <w:rPr>
                <w:del w:id="6687" w:author=" " w:date="2019-06-22T10:16:00Z"/>
                <w:rFonts w:cs="Arial"/>
              </w:rPr>
            </w:pPr>
            <w:del w:id="6688" w:author=" " w:date="2019-06-22T10:16:00Z">
              <w:r w:rsidRPr="00C1514B">
                <w:rPr>
                  <w:rFonts w:cs="Arial"/>
                </w:rPr>
                <w:delText>Pittsburgh</w:delText>
              </w:r>
            </w:del>
          </w:p>
        </w:tc>
      </w:tr>
      <w:tr w:rsidR="00C1514B" w:rsidRPr="00C1514B" w14:paraId="0D1E8EEF" w14:textId="77777777" w:rsidTr="00C04786">
        <w:trPr>
          <w:trHeight w:val="255"/>
          <w:del w:id="6689" w:author=" " w:date="2019-06-22T10:16:00Z"/>
        </w:trPr>
        <w:tc>
          <w:tcPr>
            <w:tcW w:w="976" w:type="dxa"/>
            <w:shd w:val="clear" w:color="auto" w:fill="auto"/>
            <w:noWrap/>
            <w:vAlign w:val="bottom"/>
            <w:hideMark/>
          </w:tcPr>
          <w:p w14:paraId="6859A220" w14:textId="77777777" w:rsidR="00C1514B" w:rsidRPr="00C1514B" w:rsidRDefault="00C1514B" w:rsidP="00892127">
            <w:pPr>
              <w:overflowPunct/>
              <w:autoSpaceDE/>
              <w:autoSpaceDN/>
              <w:adjustRightInd/>
              <w:jc w:val="left"/>
              <w:textAlignment w:val="auto"/>
              <w:rPr>
                <w:del w:id="6690" w:author=" " w:date="2019-06-22T10:16:00Z"/>
                <w:rFonts w:cs="Arial"/>
              </w:rPr>
            </w:pPr>
            <w:del w:id="6691" w:author=" " w:date="2019-06-22T10:16:00Z">
              <w:r w:rsidRPr="00C1514B">
                <w:rPr>
                  <w:rFonts w:cs="Arial"/>
                </w:rPr>
                <w:delText>16244</w:delText>
              </w:r>
            </w:del>
          </w:p>
        </w:tc>
        <w:tc>
          <w:tcPr>
            <w:tcW w:w="1776" w:type="dxa"/>
            <w:shd w:val="clear" w:color="auto" w:fill="auto"/>
            <w:noWrap/>
            <w:vAlign w:val="bottom"/>
            <w:hideMark/>
          </w:tcPr>
          <w:p w14:paraId="51ADA1A1" w14:textId="77777777" w:rsidR="00C1514B" w:rsidRPr="00C1514B" w:rsidRDefault="00C1514B" w:rsidP="00892127">
            <w:pPr>
              <w:overflowPunct/>
              <w:autoSpaceDE/>
              <w:autoSpaceDN/>
              <w:adjustRightInd/>
              <w:jc w:val="center"/>
              <w:textAlignment w:val="auto"/>
              <w:rPr>
                <w:del w:id="6692" w:author=" " w:date="2019-06-22T10:16:00Z"/>
                <w:rFonts w:cs="Arial"/>
              </w:rPr>
            </w:pPr>
            <w:del w:id="6693" w:author=" " w:date="2019-06-22T10:16:00Z">
              <w:r w:rsidRPr="00C1514B">
                <w:rPr>
                  <w:rFonts w:cs="Arial"/>
                </w:rPr>
                <w:delText>Pittsburgh</w:delText>
              </w:r>
            </w:del>
          </w:p>
        </w:tc>
      </w:tr>
      <w:tr w:rsidR="00C1514B" w:rsidRPr="00C1514B" w14:paraId="3E21E01D" w14:textId="77777777" w:rsidTr="00C04786">
        <w:trPr>
          <w:trHeight w:val="255"/>
          <w:del w:id="6694" w:author=" " w:date="2019-06-22T10:16:00Z"/>
        </w:trPr>
        <w:tc>
          <w:tcPr>
            <w:tcW w:w="976" w:type="dxa"/>
            <w:shd w:val="clear" w:color="auto" w:fill="auto"/>
            <w:noWrap/>
            <w:vAlign w:val="bottom"/>
            <w:hideMark/>
          </w:tcPr>
          <w:p w14:paraId="685E1A73" w14:textId="77777777" w:rsidR="00C1514B" w:rsidRPr="00C1514B" w:rsidRDefault="00C1514B" w:rsidP="00892127">
            <w:pPr>
              <w:overflowPunct/>
              <w:autoSpaceDE/>
              <w:autoSpaceDN/>
              <w:adjustRightInd/>
              <w:jc w:val="left"/>
              <w:textAlignment w:val="auto"/>
              <w:rPr>
                <w:del w:id="6695" w:author=" " w:date="2019-06-22T10:16:00Z"/>
                <w:rFonts w:cs="Arial"/>
              </w:rPr>
            </w:pPr>
            <w:del w:id="6696" w:author=" " w:date="2019-06-22T10:16:00Z">
              <w:r w:rsidRPr="00C1514B">
                <w:rPr>
                  <w:rFonts w:cs="Arial"/>
                </w:rPr>
                <w:delText>16245</w:delText>
              </w:r>
            </w:del>
          </w:p>
        </w:tc>
        <w:tc>
          <w:tcPr>
            <w:tcW w:w="1776" w:type="dxa"/>
            <w:shd w:val="clear" w:color="auto" w:fill="auto"/>
            <w:noWrap/>
            <w:vAlign w:val="bottom"/>
            <w:hideMark/>
          </w:tcPr>
          <w:p w14:paraId="7D298D62" w14:textId="77777777" w:rsidR="00C1514B" w:rsidRPr="00C1514B" w:rsidRDefault="00C1514B" w:rsidP="00892127">
            <w:pPr>
              <w:overflowPunct/>
              <w:autoSpaceDE/>
              <w:autoSpaceDN/>
              <w:adjustRightInd/>
              <w:jc w:val="center"/>
              <w:textAlignment w:val="auto"/>
              <w:rPr>
                <w:del w:id="6697" w:author=" " w:date="2019-06-22T10:16:00Z"/>
                <w:rFonts w:cs="Arial"/>
              </w:rPr>
            </w:pPr>
            <w:del w:id="6698" w:author=" " w:date="2019-06-22T10:16:00Z">
              <w:r w:rsidRPr="00C1514B">
                <w:rPr>
                  <w:rFonts w:cs="Arial"/>
                </w:rPr>
                <w:delText>Pittsburgh</w:delText>
              </w:r>
            </w:del>
          </w:p>
        </w:tc>
      </w:tr>
      <w:tr w:rsidR="00C1514B" w:rsidRPr="00C1514B" w14:paraId="0433C9FF" w14:textId="77777777" w:rsidTr="00C04786">
        <w:trPr>
          <w:trHeight w:val="255"/>
          <w:del w:id="6699" w:author=" " w:date="2019-06-22T10:16:00Z"/>
        </w:trPr>
        <w:tc>
          <w:tcPr>
            <w:tcW w:w="976" w:type="dxa"/>
            <w:shd w:val="clear" w:color="auto" w:fill="auto"/>
            <w:noWrap/>
            <w:vAlign w:val="bottom"/>
            <w:hideMark/>
          </w:tcPr>
          <w:p w14:paraId="349F8796" w14:textId="77777777" w:rsidR="00C1514B" w:rsidRPr="00C1514B" w:rsidRDefault="00C1514B" w:rsidP="00892127">
            <w:pPr>
              <w:overflowPunct/>
              <w:autoSpaceDE/>
              <w:autoSpaceDN/>
              <w:adjustRightInd/>
              <w:jc w:val="left"/>
              <w:textAlignment w:val="auto"/>
              <w:rPr>
                <w:del w:id="6700" w:author=" " w:date="2019-06-22T10:16:00Z"/>
                <w:rFonts w:cs="Arial"/>
              </w:rPr>
            </w:pPr>
            <w:del w:id="6701" w:author=" " w:date="2019-06-22T10:16:00Z">
              <w:r w:rsidRPr="00C1514B">
                <w:rPr>
                  <w:rFonts w:cs="Arial"/>
                </w:rPr>
                <w:delText>16246</w:delText>
              </w:r>
            </w:del>
          </w:p>
        </w:tc>
        <w:tc>
          <w:tcPr>
            <w:tcW w:w="1776" w:type="dxa"/>
            <w:shd w:val="clear" w:color="auto" w:fill="auto"/>
            <w:noWrap/>
            <w:vAlign w:val="bottom"/>
            <w:hideMark/>
          </w:tcPr>
          <w:p w14:paraId="6721512B" w14:textId="77777777" w:rsidR="00C1514B" w:rsidRPr="00C1514B" w:rsidRDefault="00C1514B" w:rsidP="00892127">
            <w:pPr>
              <w:overflowPunct/>
              <w:autoSpaceDE/>
              <w:autoSpaceDN/>
              <w:adjustRightInd/>
              <w:jc w:val="center"/>
              <w:textAlignment w:val="auto"/>
              <w:rPr>
                <w:del w:id="6702" w:author=" " w:date="2019-06-22T10:16:00Z"/>
                <w:rFonts w:cs="Arial"/>
              </w:rPr>
            </w:pPr>
            <w:del w:id="6703" w:author=" " w:date="2019-06-22T10:16:00Z">
              <w:r w:rsidRPr="00C1514B">
                <w:rPr>
                  <w:rFonts w:cs="Arial"/>
                </w:rPr>
                <w:delText>Pittsburgh</w:delText>
              </w:r>
            </w:del>
          </w:p>
        </w:tc>
      </w:tr>
      <w:tr w:rsidR="00C1514B" w:rsidRPr="00C1514B" w14:paraId="684F555A" w14:textId="77777777" w:rsidTr="00C04786">
        <w:trPr>
          <w:trHeight w:val="255"/>
          <w:del w:id="6704" w:author=" " w:date="2019-06-22T10:16:00Z"/>
        </w:trPr>
        <w:tc>
          <w:tcPr>
            <w:tcW w:w="976" w:type="dxa"/>
            <w:shd w:val="clear" w:color="auto" w:fill="auto"/>
            <w:noWrap/>
            <w:vAlign w:val="bottom"/>
            <w:hideMark/>
          </w:tcPr>
          <w:p w14:paraId="51D8FA47" w14:textId="77777777" w:rsidR="00C1514B" w:rsidRPr="00C1514B" w:rsidRDefault="00C1514B" w:rsidP="00892127">
            <w:pPr>
              <w:overflowPunct/>
              <w:autoSpaceDE/>
              <w:autoSpaceDN/>
              <w:adjustRightInd/>
              <w:jc w:val="left"/>
              <w:textAlignment w:val="auto"/>
              <w:rPr>
                <w:del w:id="6705" w:author=" " w:date="2019-06-22T10:16:00Z"/>
                <w:rFonts w:cs="Arial"/>
              </w:rPr>
            </w:pPr>
            <w:del w:id="6706" w:author=" " w:date="2019-06-22T10:16:00Z">
              <w:r w:rsidRPr="00C1514B">
                <w:rPr>
                  <w:rFonts w:cs="Arial"/>
                </w:rPr>
                <w:delText>16248</w:delText>
              </w:r>
            </w:del>
          </w:p>
        </w:tc>
        <w:tc>
          <w:tcPr>
            <w:tcW w:w="1776" w:type="dxa"/>
            <w:shd w:val="clear" w:color="auto" w:fill="auto"/>
            <w:noWrap/>
            <w:vAlign w:val="bottom"/>
            <w:hideMark/>
          </w:tcPr>
          <w:p w14:paraId="0C0649F1" w14:textId="77777777" w:rsidR="00C1514B" w:rsidRPr="00C1514B" w:rsidRDefault="00C1514B" w:rsidP="00892127">
            <w:pPr>
              <w:overflowPunct/>
              <w:autoSpaceDE/>
              <w:autoSpaceDN/>
              <w:adjustRightInd/>
              <w:jc w:val="center"/>
              <w:textAlignment w:val="auto"/>
              <w:rPr>
                <w:del w:id="6707" w:author=" " w:date="2019-06-22T10:16:00Z"/>
                <w:rFonts w:cs="Arial"/>
              </w:rPr>
            </w:pPr>
            <w:del w:id="6708" w:author=" " w:date="2019-06-22T10:16:00Z">
              <w:r w:rsidRPr="00C1514B">
                <w:rPr>
                  <w:rFonts w:cs="Arial"/>
                </w:rPr>
                <w:delText>Pittsburgh</w:delText>
              </w:r>
            </w:del>
          </w:p>
        </w:tc>
      </w:tr>
      <w:tr w:rsidR="00C1514B" w:rsidRPr="00C1514B" w14:paraId="79058FE9" w14:textId="77777777" w:rsidTr="00C04786">
        <w:trPr>
          <w:trHeight w:val="255"/>
          <w:del w:id="6709" w:author=" " w:date="2019-06-22T10:16:00Z"/>
        </w:trPr>
        <w:tc>
          <w:tcPr>
            <w:tcW w:w="976" w:type="dxa"/>
            <w:shd w:val="clear" w:color="auto" w:fill="auto"/>
            <w:noWrap/>
            <w:vAlign w:val="bottom"/>
            <w:hideMark/>
          </w:tcPr>
          <w:p w14:paraId="468A3D61" w14:textId="77777777" w:rsidR="00C1514B" w:rsidRPr="00C1514B" w:rsidRDefault="00C1514B" w:rsidP="00892127">
            <w:pPr>
              <w:overflowPunct/>
              <w:autoSpaceDE/>
              <w:autoSpaceDN/>
              <w:adjustRightInd/>
              <w:jc w:val="left"/>
              <w:textAlignment w:val="auto"/>
              <w:rPr>
                <w:del w:id="6710" w:author=" " w:date="2019-06-22T10:16:00Z"/>
                <w:rFonts w:cs="Arial"/>
              </w:rPr>
            </w:pPr>
            <w:del w:id="6711" w:author=" " w:date="2019-06-22T10:16:00Z">
              <w:r w:rsidRPr="00C1514B">
                <w:rPr>
                  <w:rFonts w:cs="Arial"/>
                </w:rPr>
                <w:delText>16249</w:delText>
              </w:r>
            </w:del>
          </w:p>
        </w:tc>
        <w:tc>
          <w:tcPr>
            <w:tcW w:w="1776" w:type="dxa"/>
            <w:shd w:val="clear" w:color="auto" w:fill="auto"/>
            <w:noWrap/>
            <w:vAlign w:val="bottom"/>
            <w:hideMark/>
          </w:tcPr>
          <w:p w14:paraId="40618A5B" w14:textId="77777777" w:rsidR="00C1514B" w:rsidRPr="00C1514B" w:rsidRDefault="00C1514B" w:rsidP="00892127">
            <w:pPr>
              <w:overflowPunct/>
              <w:autoSpaceDE/>
              <w:autoSpaceDN/>
              <w:adjustRightInd/>
              <w:jc w:val="center"/>
              <w:textAlignment w:val="auto"/>
              <w:rPr>
                <w:del w:id="6712" w:author=" " w:date="2019-06-22T10:16:00Z"/>
                <w:rFonts w:cs="Arial"/>
              </w:rPr>
            </w:pPr>
            <w:del w:id="6713" w:author=" " w:date="2019-06-22T10:16:00Z">
              <w:r w:rsidRPr="00C1514B">
                <w:rPr>
                  <w:rFonts w:cs="Arial"/>
                </w:rPr>
                <w:delText>Pittsburgh</w:delText>
              </w:r>
            </w:del>
          </w:p>
        </w:tc>
      </w:tr>
      <w:tr w:rsidR="00C1514B" w:rsidRPr="00C1514B" w14:paraId="43661D48" w14:textId="77777777" w:rsidTr="00C04786">
        <w:trPr>
          <w:trHeight w:val="255"/>
          <w:del w:id="6714" w:author=" " w:date="2019-06-22T10:16:00Z"/>
        </w:trPr>
        <w:tc>
          <w:tcPr>
            <w:tcW w:w="976" w:type="dxa"/>
            <w:shd w:val="clear" w:color="auto" w:fill="auto"/>
            <w:noWrap/>
            <w:vAlign w:val="bottom"/>
            <w:hideMark/>
          </w:tcPr>
          <w:p w14:paraId="656EC917" w14:textId="77777777" w:rsidR="00C1514B" w:rsidRPr="00C1514B" w:rsidRDefault="00C1514B" w:rsidP="00892127">
            <w:pPr>
              <w:overflowPunct/>
              <w:autoSpaceDE/>
              <w:autoSpaceDN/>
              <w:adjustRightInd/>
              <w:jc w:val="left"/>
              <w:textAlignment w:val="auto"/>
              <w:rPr>
                <w:del w:id="6715" w:author=" " w:date="2019-06-22T10:16:00Z"/>
                <w:rFonts w:cs="Arial"/>
              </w:rPr>
            </w:pPr>
            <w:del w:id="6716" w:author=" " w:date="2019-06-22T10:16:00Z">
              <w:r w:rsidRPr="00C1514B">
                <w:rPr>
                  <w:rFonts w:cs="Arial"/>
                </w:rPr>
                <w:delText>16250</w:delText>
              </w:r>
            </w:del>
          </w:p>
        </w:tc>
        <w:tc>
          <w:tcPr>
            <w:tcW w:w="1776" w:type="dxa"/>
            <w:shd w:val="clear" w:color="auto" w:fill="auto"/>
            <w:noWrap/>
            <w:vAlign w:val="bottom"/>
            <w:hideMark/>
          </w:tcPr>
          <w:p w14:paraId="6625637A" w14:textId="77777777" w:rsidR="00C1514B" w:rsidRPr="00C1514B" w:rsidRDefault="00C1514B" w:rsidP="00892127">
            <w:pPr>
              <w:overflowPunct/>
              <w:autoSpaceDE/>
              <w:autoSpaceDN/>
              <w:adjustRightInd/>
              <w:jc w:val="center"/>
              <w:textAlignment w:val="auto"/>
              <w:rPr>
                <w:del w:id="6717" w:author=" " w:date="2019-06-22T10:16:00Z"/>
                <w:rFonts w:cs="Arial"/>
              </w:rPr>
            </w:pPr>
            <w:del w:id="6718" w:author=" " w:date="2019-06-22T10:16:00Z">
              <w:r w:rsidRPr="00C1514B">
                <w:rPr>
                  <w:rFonts w:cs="Arial"/>
                </w:rPr>
                <w:delText>Pittsburgh</w:delText>
              </w:r>
            </w:del>
          </w:p>
        </w:tc>
      </w:tr>
      <w:tr w:rsidR="00C1514B" w:rsidRPr="00C1514B" w14:paraId="4903FC8E" w14:textId="77777777" w:rsidTr="00C04786">
        <w:trPr>
          <w:trHeight w:val="255"/>
          <w:del w:id="6719" w:author=" " w:date="2019-06-22T10:16:00Z"/>
        </w:trPr>
        <w:tc>
          <w:tcPr>
            <w:tcW w:w="976" w:type="dxa"/>
            <w:shd w:val="clear" w:color="auto" w:fill="auto"/>
            <w:noWrap/>
            <w:vAlign w:val="bottom"/>
            <w:hideMark/>
          </w:tcPr>
          <w:p w14:paraId="3F7E2474" w14:textId="77777777" w:rsidR="00C1514B" w:rsidRPr="00C1514B" w:rsidRDefault="00C1514B" w:rsidP="00892127">
            <w:pPr>
              <w:overflowPunct/>
              <w:autoSpaceDE/>
              <w:autoSpaceDN/>
              <w:adjustRightInd/>
              <w:jc w:val="left"/>
              <w:textAlignment w:val="auto"/>
              <w:rPr>
                <w:del w:id="6720" w:author=" " w:date="2019-06-22T10:16:00Z"/>
                <w:rFonts w:cs="Arial"/>
              </w:rPr>
            </w:pPr>
            <w:del w:id="6721" w:author=" " w:date="2019-06-22T10:16:00Z">
              <w:r w:rsidRPr="00C1514B">
                <w:rPr>
                  <w:rFonts w:cs="Arial"/>
                </w:rPr>
                <w:delText>16253</w:delText>
              </w:r>
            </w:del>
          </w:p>
        </w:tc>
        <w:tc>
          <w:tcPr>
            <w:tcW w:w="1776" w:type="dxa"/>
            <w:shd w:val="clear" w:color="auto" w:fill="auto"/>
            <w:noWrap/>
            <w:vAlign w:val="bottom"/>
            <w:hideMark/>
          </w:tcPr>
          <w:p w14:paraId="6549530D" w14:textId="77777777" w:rsidR="00C1514B" w:rsidRPr="00C1514B" w:rsidRDefault="00C1514B" w:rsidP="00892127">
            <w:pPr>
              <w:overflowPunct/>
              <w:autoSpaceDE/>
              <w:autoSpaceDN/>
              <w:adjustRightInd/>
              <w:jc w:val="center"/>
              <w:textAlignment w:val="auto"/>
              <w:rPr>
                <w:del w:id="6722" w:author=" " w:date="2019-06-22T10:16:00Z"/>
                <w:rFonts w:cs="Arial"/>
              </w:rPr>
            </w:pPr>
            <w:del w:id="6723" w:author=" " w:date="2019-06-22T10:16:00Z">
              <w:r w:rsidRPr="00C1514B">
                <w:rPr>
                  <w:rFonts w:cs="Arial"/>
                </w:rPr>
                <w:delText>Pittsburgh</w:delText>
              </w:r>
            </w:del>
          </w:p>
        </w:tc>
      </w:tr>
      <w:tr w:rsidR="00C1514B" w:rsidRPr="00C1514B" w14:paraId="64FF15BE" w14:textId="77777777" w:rsidTr="00C04786">
        <w:trPr>
          <w:trHeight w:val="255"/>
          <w:del w:id="6724" w:author=" " w:date="2019-06-22T10:16:00Z"/>
        </w:trPr>
        <w:tc>
          <w:tcPr>
            <w:tcW w:w="976" w:type="dxa"/>
            <w:shd w:val="clear" w:color="auto" w:fill="auto"/>
            <w:noWrap/>
            <w:vAlign w:val="bottom"/>
            <w:hideMark/>
          </w:tcPr>
          <w:p w14:paraId="38FC9D77" w14:textId="77777777" w:rsidR="00C1514B" w:rsidRPr="00C1514B" w:rsidRDefault="00C1514B" w:rsidP="00892127">
            <w:pPr>
              <w:overflowPunct/>
              <w:autoSpaceDE/>
              <w:autoSpaceDN/>
              <w:adjustRightInd/>
              <w:jc w:val="left"/>
              <w:textAlignment w:val="auto"/>
              <w:rPr>
                <w:del w:id="6725" w:author=" " w:date="2019-06-22T10:16:00Z"/>
                <w:rFonts w:cs="Arial"/>
              </w:rPr>
            </w:pPr>
            <w:del w:id="6726" w:author=" " w:date="2019-06-22T10:16:00Z">
              <w:r w:rsidRPr="00C1514B">
                <w:rPr>
                  <w:rFonts w:cs="Arial"/>
                </w:rPr>
                <w:delText>16254</w:delText>
              </w:r>
            </w:del>
          </w:p>
        </w:tc>
        <w:tc>
          <w:tcPr>
            <w:tcW w:w="1776" w:type="dxa"/>
            <w:shd w:val="clear" w:color="auto" w:fill="auto"/>
            <w:noWrap/>
            <w:vAlign w:val="bottom"/>
            <w:hideMark/>
          </w:tcPr>
          <w:p w14:paraId="4E31BBD1" w14:textId="77777777" w:rsidR="00C1514B" w:rsidRPr="00C1514B" w:rsidRDefault="00C1514B" w:rsidP="00892127">
            <w:pPr>
              <w:overflowPunct/>
              <w:autoSpaceDE/>
              <w:autoSpaceDN/>
              <w:adjustRightInd/>
              <w:jc w:val="center"/>
              <w:textAlignment w:val="auto"/>
              <w:rPr>
                <w:del w:id="6727" w:author=" " w:date="2019-06-22T10:16:00Z"/>
                <w:rFonts w:cs="Arial"/>
              </w:rPr>
            </w:pPr>
            <w:del w:id="6728" w:author=" " w:date="2019-06-22T10:16:00Z">
              <w:r w:rsidRPr="00C1514B">
                <w:rPr>
                  <w:rFonts w:cs="Arial"/>
                </w:rPr>
                <w:delText>Pittsburgh</w:delText>
              </w:r>
            </w:del>
          </w:p>
        </w:tc>
      </w:tr>
      <w:tr w:rsidR="00C1514B" w:rsidRPr="00C1514B" w14:paraId="7EA4E3D7" w14:textId="77777777" w:rsidTr="00C04786">
        <w:trPr>
          <w:trHeight w:val="255"/>
          <w:del w:id="6729" w:author=" " w:date="2019-06-22T10:16:00Z"/>
        </w:trPr>
        <w:tc>
          <w:tcPr>
            <w:tcW w:w="976" w:type="dxa"/>
            <w:shd w:val="clear" w:color="auto" w:fill="auto"/>
            <w:noWrap/>
            <w:vAlign w:val="bottom"/>
            <w:hideMark/>
          </w:tcPr>
          <w:p w14:paraId="28F20B8B" w14:textId="77777777" w:rsidR="00C1514B" w:rsidRPr="00C1514B" w:rsidRDefault="00C1514B" w:rsidP="00892127">
            <w:pPr>
              <w:overflowPunct/>
              <w:autoSpaceDE/>
              <w:autoSpaceDN/>
              <w:adjustRightInd/>
              <w:jc w:val="left"/>
              <w:textAlignment w:val="auto"/>
              <w:rPr>
                <w:del w:id="6730" w:author=" " w:date="2019-06-22T10:16:00Z"/>
                <w:rFonts w:cs="Arial"/>
              </w:rPr>
            </w:pPr>
            <w:del w:id="6731" w:author=" " w:date="2019-06-22T10:16:00Z">
              <w:r w:rsidRPr="00C1514B">
                <w:rPr>
                  <w:rFonts w:cs="Arial"/>
                </w:rPr>
                <w:delText>16255</w:delText>
              </w:r>
            </w:del>
          </w:p>
        </w:tc>
        <w:tc>
          <w:tcPr>
            <w:tcW w:w="1776" w:type="dxa"/>
            <w:shd w:val="clear" w:color="auto" w:fill="auto"/>
            <w:noWrap/>
            <w:vAlign w:val="bottom"/>
            <w:hideMark/>
          </w:tcPr>
          <w:p w14:paraId="68B18E16" w14:textId="77777777" w:rsidR="00C1514B" w:rsidRPr="00C1514B" w:rsidRDefault="00C1514B" w:rsidP="00892127">
            <w:pPr>
              <w:overflowPunct/>
              <w:autoSpaceDE/>
              <w:autoSpaceDN/>
              <w:adjustRightInd/>
              <w:jc w:val="center"/>
              <w:textAlignment w:val="auto"/>
              <w:rPr>
                <w:del w:id="6732" w:author=" " w:date="2019-06-22T10:16:00Z"/>
                <w:rFonts w:cs="Arial"/>
              </w:rPr>
            </w:pPr>
            <w:del w:id="6733" w:author=" " w:date="2019-06-22T10:16:00Z">
              <w:r w:rsidRPr="00C1514B">
                <w:rPr>
                  <w:rFonts w:cs="Arial"/>
                </w:rPr>
                <w:delText>Pittsburgh</w:delText>
              </w:r>
            </w:del>
          </w:p>
        </w:tc>
      </w:tr>
      <w:tr w:rsidR="00C1514B" w:rsidRPr="00C1514B" w14:paraId="2FE19B0A" w14:textId="77777777" w:rsidTr="00C04786">
        <w:trPr>
          <w:trHeight w:val="255"/>
          <w:del w:id="6734" w:author=" " w:date="2019-06-22T10:16:00Z"/>
        </w:trPr>
        <w:tc>
          <w:tcPr>
            <w:tcW w:w="976" w:type="dxa"/>
            <w:shd w:val="clear" w:color="auto" w:fill="auto"/>
            <w:noWrap/>
            <w:vAlign w:val="bottom"/>
            <w:hideMark/>
          </w:tcPr>
          <w:p w14:paraId="16C5A6FE" w14:textId="77777777" w:rsidR="00C1514B" w:rsidRPr="00C1514B" w:rsidRDefault="00C1514B" w:rsidP="00892127">
            <w:pPr>
              <w:overflowPunct/>
              <w:autoSpaceDE/>
              <w:autoSpaceDN/>
              <w:adjustRightInd/>
              <w:jc w:val="left"/>
              <w:textAlignment w:val="auto"/>
              <w:rPr>
                <w:del w:id="6735" w:author=" " w:date="2019-06-22T10:16:00Z"/>
                <w:rFonts w:cs="Arial"/>
              </w:rPr>
            </w:pPr>
            <w:del w:id="6736" w:author=" " w:date="2019-06-22T10:16:00Z">
              <w:r w:rsidRPr="00C1514B">
                <w:rPr>
                  <w:rFonts w:cs="Arial"/>
                </w:rPr>
                <w:delText>16256</w:delText>
              </w:r>
            </w:del>
          </w:p>
        </w:tc>
        <w:tc>
          <w:tcPr>
            <w:tcW w:w="1776" w:type="dxa"/>
            <w:shd w:val="clear" w:color="auto" w:fill="auto"/>
            <w:noWrap/>
            <w:vAlign w:val="bottom"/>
            <w:hideMark/>
          </w:tcPr>
          <w:p w14:paraId="37A429BA" w14:textId="77777777" w:rsidR="00C1514B" w:rsidRPr="00C1514B" w:rsidRDefault="00C1514B" w:rsidP="00892127">
            <w:pPr>
              <w:overflowPunct/>
              <w:autoSpaceDE/>
              <w:autoSpaceDN/>
              <w:adjustRightInd/>
              <w:jc w:val="center"/>
              <w:textAlignment w:val="auto"/>
              <w:rPr>
                <w:del w:id="6737" w:author=" " w:date="2019-06-22T10:16:00Z"/>
                <w:rFonts w:cs="Arial"/>
              </w:rPr>
            </w:pPr>
            <w:del w:id="6738" w:author=" " w:date="2019-06-22T10:16:00Z">
              <w:r w:rsidRPr="00C1514B">
                <w:rPr>
                  <w:rFonts w:cs="Arial"/>
                </w:rPr>
                <w:delText>Pittsburgh</w:delText>
              </w:r>
            </w:del>
          </w:p>
        </w:tc>
      </w:tr>
      <w:tr w:rsidR="00C1514B" w:rsidRPr="00C1514B" w14:paraId="71784286" w14:textId="77777777" w:rsidTr="00C04786">
        <w:trPr>
          <w:trHeight w:val="255"/>
          <w:del w:id="6739" w:author=" " w:date="2019-06-22T10:16:00Z"/>
        </w:trPr>
        <w:tc>
          <w:tcPr>
            <w:tcW w:w="976" w:type="dxa"/>
            <w:shd w:val="clear" w:color="auto" w:fill="auto"/>
            <w:noWrap/>
            <w:vAlign w:val="bottom"/>
            <w:hideMark/>
          </w:tcPr>
          <w:p w14:paraId="7D0599A2" w14:textId="77777777" w:rsidR="00C1514B" w:rsidRPr="00C1514B" w:rsidRDefault="00C1514B" w:rsidP="00892127">
            <w:pPr>
              <w:overflowPunct/>
              <w:autoSpaceDE/>
              <w:autoSpaceDN/>
              <w:adjustRightInd/>
              <w:jc w:val="left"/>
              <w:textAlignment w:val="auto"/>
              <w:rPr>
                <w:del w:id="6740" w:author=" " w:date="2019-06-22T10:16:00Z"/>
                <w:rFonts w:cs="Arial"/>
              </w:rPr>
            </w:pPr>
            <w:del w:id="6741" w:author=" " w:date="2019-06-22T10:16:00Z">
              <w:r w:rsidRPr="00C1514B">
                <w:rPr>
                  <w:rFonts w:cs="Arial"/>
                </w:rPr>
                <w:delText>16257</w:delText>
              </w:r>
            </w:del>
          </w:p>
        </w:tc>
        <w:tc>
          <w:tcPr>
            <w:tcW w:w="1776" w:type="dxa"/>
            <w:shd w:val="clear" w:color="auto" w:fill="auto"/>
            <w:noWrap/>
            <w:vAlign w:val="bottom"/>
            <w:hideMark/>
          </w:tcPr>
          <w:p w14:paraId="5AE3D53C" w14:textId="77777777" w:rsidR="00C1514B" w:rsidRPr="00C1514B" w:rsidRDefault="00C1514B" w:rsidP="00892127">
            <w:pPr>
              <w:overflowPunct/>
              <w:autoSpaceDE/>
              <w:autoSpaceDN/>
              <w:adjustRightInd/>
              <w:jc w:val="center"/>
              <w:textAlignment w:val="auto"/>
              <w:rPr>
                <w:del w:id="6742" w:author=" " w:date="2019-06-22T10:16:00Z"/>
                <w:rFonts w:cs="Arial"/>
              </w:rPr>
            </w:pPr>
            <w:del w:id="6743" w:author=" " w:date="2019-06-22T10:16:00Z">
              <w:r w:rsidRPr="00C1514B">
                <w:rPr>
                  <w:rFonts w:cs="Arial"/>
                </w:rPr>
                <w:delText>Erie</w:delText>
              </w:r>
            </w:del>
          </w:p>
        </w:tc>
      </w:tr>
      <w:tr w:rsidR="00C1514B" w:rsidRPr="00C1514B" w14:paraId="7F7DC949" w14:textId="77777777" w:rsidTr="00C04786">
        <w:trPr>
          <w:trHeight w:val="255"/>
          <w:del w:id="6744" w:author=" " w:date="2019-06-22T10:16:00Z"/>
        </w:trPr>
        <w:tc>
          <w:tcPr>
            <w:tcW w:w="976" w:type="dxa"/>
            <w:shd w:val="clear" w:color="auto" w:fill="auto"/>
            <w:noWrap/>
            <w:vAlign w:val="bottom"/>
            <w:hideMark/>
          </w:tcPr>
          <w:p w14:paraId="2D9D05D1" w14:textId="77777777" w:rsidR="00C1514B" w:rsidRPr="00C1514B" w:rsidRDefault="00C1514B" w:rsidP="00892127">
            <w:pPr>
              <w:overflowPunct/>
              <w:autoSpaceDE/>
              <w:autoSpaceDN/>
              <w:adjustRightInd/>
              <w:jc w:val="left"/>
              <w:textAlignment w:val="auto"/>
              <w:rPr>
                <w:del w:id="6745" w:author=" " w:date="2019-06-22T10:16:00Z"/>
                <w:rFonts w:cs="Arial"/>
              </w:rPr>
            </w:pPr>
            <w:del w:id="6746" w:author=" " w:date="2019-06-22T10:16:00Z">
              <w:r w:rsidRPr="00C1514B">
                <w:rPr>
                  <w:rFonts w:cs="Arial"/>
                </w:rPr>
                <w:delText>16258</w:delText>
              </w:r>
            </w:del>
          </w:p>
        </w:tc>
        <w:tc>
          <w:tcPr>
            <w:tcW w:w="1776" w:type="dxa"/>
            <w:shd w:val="clear" w:color="auto" w:fill="auto"/>
            <w:noWrap/>
            <w:vAlign w:val="bottom"/>
            <w:hideMark/>
          </w:tcPr>
          <w:p w14:paraId="7BF4F591" w14:textId="77777777" w:rsidR="00C1514B" w:rsidRPr="00C1514B" w:rsidRDefault="00C1514B" w:rsidP="00892127">
            <w:pPr>
              <w:overflowPunct/>
              <w:autoSpaceDE/>
              <w:autoSpaceDN/>
              <w:adjustRightInd/>
              <w:jc w:val="center"/>
              <w:textAlignment w:val="auto"/>
              <w:rPr>
                <w:del w:id="6747" w:author=" " w:date="2019-06-22T10:16:00Z"/>
                <w:rFonts w:cs="Arial"/>
              </w:rPr>
            </w:pPr>
            <w:del w:id="6748" w:author=" " w:date="2019-06-22T10:16:00Z">
              <w:r w:rsidRPr="00C1514B">
                <w:rPr>
                  <w:rFonts w:cs="Arial"/>
                </w:rPr>
                <w:delText>Pittsburgh</w:delText>
              </w:r>
            </w:del>
          </w:p>
        </w:tc>
      </w:tr>
      <w:tr w:rsidR="00C1514B" w:rsidRPr="00C1514B" w14:paraId="1FC876F2" w14:textId="77777777" w:rsidTr="00C04786">
        <w:trPr>
          <w:trHeight w:val="255"/>
          <w:del w:id="6749" w:author=" " w:date="2019-06-22T10:16:00Z"/>
        </w:trPr>
        <w:tc>
          <w:tcPr>
            <w:tcW w:w="976" w:type="dxa"/>
            <w:shd w:val="clear" w:color="auto" w:fill="auto"/>
            <w:noWrap/>
            <w:vAlign w:val="bottom"/>
            <w:hideMark/>
          </w:tcPr>
          <w:p w14:paraId="17A0016A" w14:textId="77777777" w:rsidR="00C1514B" w:rsidRPr="00C1514B" w:rsidRDefault="00C1514B" w:rsidP="00892127">
            <w:pPr>
              <w:overflowPunct/>
              <w:autoSpaceDE/>
              <w:autoSpaceDN/>
              <w:adjustRightInd/>
              <w:jc w:val="left"/>
              <w:textAlignment w:val="auto"/>
              <w:rPr>
                <w:del w:id="6750" w:author=" " w:date="2019-06-22T10:16:00Z"/>
                <w:rFonts w:cs="Arial"/>
              </w:rPr>
            </w:pPr>
            <w:del w:id="6751" w:author=" " w:date="2019-06-22T10:16:00Z">
              <w:r w:rsidRPr="00C1514B">
                <w:rPr>
                  <w:rFonts w:cs="Arial"/>
                </w:rPr>
                <w:delText>16259</w:delText>
              </w:r>
            </w:del>
          </w:p>
        </w:tc>
        <w:tc>
          <w:tcPr>
            <w:tcW w:w="1776" w:type="dxa"/>
            <w:shd w:val="clear" w:color="auto" w:fill="auto"/>
            <w:noWrap/>
            <w:vAlign w:val="bottom"/>
            <w:hideMark/>
          </w:tcPr>
          <w:p w14:paraId="7062F7C7" w14:textId="77777777" w:rsidR="00C1514B" w:rsidRPr="00C1514B" w:rsidRDefault="00C1514B" w:rsidP="00892127">
            <w:pPr>
              <w:overflowPunct/>
              <w:autoSpaceDE/>
              <w:autoSpaceDN/>
              <w:adjustRightInd/>
              <w:jc w:val="center"/>
              <w:textAlignment w:val="auto"/>
              <w:rPr>
                <w:del w:id="6752" w:author=" " w:date="2019-06-22T10:16:00Z"/>
                <w:rFonts w:cs="Arial"/>
              </w:rPr>
            </w:pPr>
            <w:del w:id="6753" w:author=" " w:date="2019-06-22T10:16:00Z">
              <w:r w:rsidRPr="00C1514B">
                <w:rPr>
                  <w:rFonts w:cs="Arial"/>
                </w:rPr>
                <w:delText>Pittsburgh</w:delText>
              </w:r>
            </w:del>
          </w:p>
        </w:tc>
      </w:tr>
      <w:tr w:rsidR="00C1514B" w:rsidRPr="00C1514B" w14:paraId="3322BDD5" w14:textId="77777777" w:rsidTr="00C04786">
        <w:trPr>
          <w:trHeight w:val="255"/>
          <w:del w:id="6754" w:author=" " w:date="2019-06-22T10:16:00Z"/>
        </w:trPr>
        <w:tc>
          <w:tcPr>
            <w:tcW w:w="976" w:type="dxa"/>
            <w:shd w:val="clear" w:color="auto" w:fill="auto"/>
            <w:noWrap/>
            <w:vAlign w:val="bottom"/>
            <w:hideMark/>
          </w:tcPr>
          <w:p w14:paraId="6887D9E2" w14:textId="77777777" w:rsidR="00C1514B" w:rsidRPr="00C1514B" w:rsidRDefault="00C1514B" w:rsidP="00892127">
            <w:pPr>
              <w:overflowPunct/>
              <w:autoSpaceDE/>
              <w:autoSpaceDN/>
              <w:adjustRightInd/>
              <w:jc w:val="left"/>
              <w:textAlignment w:val="auto"/>
              <w:rPr>
                <w:del w:id="6755" w:author=" " w:date="2019-06-22T10:16:00Z"/>
                <w:rFonts w:cs="Arial"/>
              </w:rPr>
            </w:pPr>
            <w:del w:id="6756" w:author=" " w:date="2019-06-22T10:16:00Z">
              <w:r w:rsidRPr="00C1514B">
                <w:rPr>
                  <w:rFonts w:cs="Arial"/>
                </w:rPr>
                <w:delText>16260</w:delText>
              </w:r>
            </w:del>
          </w:p>
        </w:tc>
        <w:tc>
          <w:tcPr>
            <w:tcW w:w="1776" w:type="dxa"/>
            <w:shd w:val="clear" w:color="auto" w:fill="auto"/>
            <w:noWrap/>
            <w:vAlign w:val="bottom"/>
            <w:hideMark/>
          </w:tcPr>
          <w:p w14:paraId="3EBEA73E" w14:textId="77777777" w:rsidR="00C1514B" w:rsidRPr="00C1514B" w:rsidRDefault="00C1514B" w:rsidP="00892127">
            <w:pPr>
              <w:overflowPunct/>
              <w:autoSpaceDE/>
              <w:autoSpaceDN/>
              <w:adjustRightInd/>
              <w:jc w:val="center"/>
              <w:textAlignment w:val="auto"/>
              <w:rPr>
                <w:del w:id="6757" w:author=" " w:date="2019-06-22T10:16:00Z"/>
                <w:rFonts w:cs="Arial"/>
              </w:rPr>
            </w:pPr>
            <w:del w:id="6758" w:author=" " w:date="2019-06-22T10:16:00Z">
              <w:r w:rsidRPr="00C1514B">
                <w:rPr>
                  <w:rFonts w:cs="Arial"/>
                </w:rPr>
                <w:delText>Erie</w:delText>
              </w:r>
            </w:del>
          </w:p>
        </w:tc>
      </w:tr>
      <w:tr w:rsidR="00C1514B" w:rsidRPr="00C1514B" w14:paraId="49C1A0F8" w14:textId="77777777" w:rsidTr="00C04786">
        <w:trPr>
          <w:trHeight w:val="255"/>
          <w:del w:id="6759" w:author=" " w:date="2019-06-22T10:16:00Z"/>
        </w:trPr>
        <w:tc>
          <w:tcPr>
            <w:tcW w:w="976" w:type="dxa"/>
            <w:shd w:val="clear" w:color="auto" w:fill="auto"/>
            <w:noWrap/>
            <w:vAlign w:val="bottom"/>
            <w:hideMark/>
          </w:tcPr>
          <w:p w14:paraId="56D952B8" w14:textId="77777777" w:rsidR="00C1514B" w:rsidRPr="00C1514B" w:rsidRDefault="00C1514B" w:rsidP="00892127">
            <w:pPr>
              <w:overflowPunct/>
              <w:autoSpaceDE/>
              <w:autoSpaceDN/>
              <w:adjustRightInd/>
              <w:jc w:val="left"/>
              <w:textAlignment w:val="auto"/>
              <w:rPr>
                <w:del w:id="6760" w:author=" " w:date="2019-06-22T10:16:00Z"/>
                <w:rFonts w:cs="Arial"/>
              </w:rPr>
            </w:pPr>
            <w:del w:id="6761" w:author=" " w:date="2019-06-22T10:16:00Z">
              <w:r w:rsidRPr="00C1514B">
                <w:rPr>
                  <w:rFonts w:cs="Arial"/>
                </w:rPr>
                <w:delText>16261</w:delText>
              </w:r>
            </w:del>
          </w:p>
        </w:tc>
        <w:tc>
          <w:tcPr>
            <w:tcW w:w="1776" w:type="dxa"/>
            <w:shd w:val="clear" w:color="auto" w:fill="auto"/>
            <w:noWrap/>
            <w:vAlign w:val="bottom"/>
            <w:hideMark/>
          </w:tcPr>
          <w:p w14:paraId="6A473B7A" w14:textId="77777777" w:rsidR="00C1514B" w:rsidRPr="00C1514B" w:rsidRDefault="00C1514B" w:rsidP="00892127">
            <w:pPr>
              <w:overflowPunct/>
              <w:autoSpaceDE/>
              <w:autoSpaceDN/>
              <w:adjustRightInd/>
              <w:jc w:val="center"/>
              <w:textAlignment w:val="auto"/>
              <w:rPr>
                <w:del w:id="6762" w:author=" " w:date="2019-06-22T10:16:00Z"/>
                <w:rFonts w:cs="Arial"/>
              </w:rPr>
            </w:pPr>
            <w:del w:id="6763" w:author=" " w:date="2019-06-22T10:16:00Z">
              <w:r w:rsidRPr="00C1514B">
                <w:rPr>
                  <w:rFonts w:cs="Arial"/>
                </w:rPr>
                <w:delText>Pittsburgh</w:delText>
              </w:r>
            </w:del>
          </w:p>
        </w:tc>
      </w:tr>
      <w:tr w:rsidR="00C1514B" w:rsidRPr="00C1514B" w14:paraId="490E342F" w14:textId="77777777" w:rsidTr="00C04786">
        <w:trPr>
          <w:trHeight w:val="255"/>
          <w:del w:id="6764" w:author=" " w:date="2019-06-22T10:16:00Z"/>
        </w:trPr>
        <w:tc>
          <w:tcPr>
            <w:tcW w:w="976" w:type="dxa"/>
            <w:shd w:val="clear" w:color="auto" w:fill="auto"/>
            <w:noWrap/>
            <w:vAlign w:val="bottom"/>
            <w:hideMark/>
          </w:tcPr>
          <w:p w14:paraId="24492848" w14:textId="77777777" w:rsidR="00C1514B" w:rsidRPr="00C1514B" w:rsidRDefault="00C1514B" w:rsidP="00892127">
            <w:pPr>
              <w:overflowPunct/>
              <w:autoSpaceDE/>
              <w:autoSpaceDN/>
              <w:adjustRightInd/>
              <w:jc w:val="left"/>
              <w:textAlignment w:val="auto"/>
              <w:rPr>
                <w:del w:id="6765" w:author=" " w:date="2019-06-22T10:16:00Z"/>
                <w:rFonts w:cs="Arial"/>
              </w:rPr>
            </w:pPr>
            <w:del w:id="6766" w:author=" " w:date="2019-06-22T10:16:00Z">
              <w:r w:rsidRPr="00C1514B">
                <w:rPr>
                  <w:rFonts w:cs="Arial"/>
                </w:rPr>
                <w:delText>16262</w:delText>
              </w:r>
            </w:del>
          </w:p>
        </w:tc>
        <w:tc>
          <w:tcPr>
            <w:tcW w:w="1776" w:type="dxa"/>
            <w:shd w:val="clear" w:color="auto" w:fill="auto"/>
            <w:noWrap/>
            <w:vAlign w:val="bottom"/>
            <w:hideMark/>
          </w:tcPr>
          <w:p w14:paraId="259B11FF" w14:textId="77777777" w:rsidR="00C1514B" w:rsidRPr="00C1514B" w:rsidRDefault="00C1514B" w:rsidP="00892127">
            <w:pPr>
              <w:overflowPunct/>
              <w:autoSpaceDE/>
              <w:autoSpaceDN/>
              <w:adjustRightInd/>
              <w:jc w:val="center"/>
              <w:textAlignment w:val="auto"/>
              <w:rPr>
                <w:del w:id="6767" w:author=" " w:date="2019-06-22T10:16:00Z"/>
                <w:rFonts w:cs="Arial"/>
              </w:rPr>
            </w:pPr>
            <w:del w:id="6768" w:author=" " w:date="2019-06-22T10:16:00Z">
              <w:r w:rsidRPr="00C1514B">
                <w:rPr>
                  <w:rFonts w:cs="Arial"/>
                </w:rPr>
                <w:delText>Pittsburgh</w:delText>
              </w:r>
            </w:del>
          </w:p>
        </w:tc>
      </w:tr>
      <w:tr w:rsidR="00C1514B" w:rsidRPr="00C1514B" w14:paraId="2E12E5D7" w14:textId="77777777" w:rsidTr="00C04786">
        <w:trPr>
          <w:trHeight w:val="255"/>
          <w:del w:id="6769" w:author=" " w:date="2019-06-22T10:16:00Z"/>
        </w:trPr>
        <w:tc>
          <w:tcPr>
            <w:tcW w:w="976" w:type="dxa"/>
            <w:shd w:val="clear" w:color="auto" w:fill="auto"/>
            <w:noWrap/>
            <w:vAlign w:val="bottom"/>
            <w:hideMark/>
          </w:tcPr>
          <w:p w14:paraId="40F4D307" w14:textId="77777777" w:rsidR="00C1514B" w:rsidRPr="00C1514B" w:rsidRDefault="00C1514B" w:rsidP="00892127">
            <w:pPr>
              <w:overflowPunct/>
              <w:autoSpaceDE/>
              <w:autoSpaceDN/>
              <w:adjustRightInd/>
              <w:jc w:val="left"/>
              <w:textAlignment w:val="auto"/>
              <w:rPr>
                <w:del w:id="6770" w:author=" " w:date="2019-06-22T10:16:00Z"/>
                <w:rFonts w:cs="Arial"/>
              </w:rPr>
            </w:pPr>
            <w:del w:id="6771" w:author=" " w:date="2019-06-22T10:16:00Z">
              <w:r w:rsidRPr="00C1514B">
                <w:rPr>
                  <w:rFonts w:cs="Arial"/>
                </w:rPr>
                <w:delText>16263</w:delText>
              </w:r>
            </w:del>
          </w:p>
        </w:tc>
        <w:tc>
          <w:tcPr>
            <w:tcW w:w="1776" w:type="dxa"/>
            <w:shd w:val="clear" w:color="auto" w:fill="auto"/>
            <w:noWrap/>
            <w:vAlign w:val="bottom"/>
            <w:hideMark/>
          </w:tcPr>
          <w:p w14:paraId="0B509939" w14:textId="77777777" w:rsidR="00C1514B" w:rsidRPr="00C1514B" w:rsidRDefault="00C1514B" w:rsidP="00892127">
            <w:pPr>
              <w:overflowPunct/>
              <w:autoSpaceDE/>
              <w:autoSpaceDN/>
              <w:adjustRightInd/>
              <w:jc w:val="center"/>
              <w:textAlignment w:val="auto"/>
              <w:rPr>
                <w:del w:id="6772" w:author=" " w:date="2019-06-22T10:16:00Z"/>
                <w:rFonts w:cs="Arial"/>
              </w:rPr>
            </w:pPr>
            <w:del w:id="6773" w:author=" " w:date="2019-06-22T10:16:00Z">
              <w:r w:rsidRPr="00C1514B">
                <w:rPr>
                  <w:rFonts w:cs="Arial"/>
                </w:rPr>
                <w:delText>Pittsburgh</w:delText>
              </w:r>
            </w:del>
          </w:p>
        </w:tc>
      </w:tr>
      <w:tr w:rsidR="00C1514B" w:rsidRPr="00C1514B" w14:paraId="6A7F1601" w14:textId="77777777" w:rsidTr="00C04786">
        <w:trPr>
          <w:trHeight w:val="255"/>
          <w:del w:id="6774" w:author=" " w:date="2019-06-22T10:16:00Z"/>
        </w:trPr>
        <w:tc>
          <w:tcPr>
            <w:tcW w:w="976" w:type="dxa"/>
            <w:shd w:val="clear" w:color="auto" w:fill="auto"/>
            <w:noWrap/>
            <w:vAlign w:val="bottom"/>
            <w:hideMark/>
          </w:tcPr>
          <w:p w14:paraId="2608438C" w14:textId="77777777" w:rsidR="00C1514B" w:rsidRPr="00C1514B" w:rsidRDefault="00C1514B" w:rsidP="00892127">
            <w:pPr>
              <w:overflowPunct/>
              <w:autoSpaceDE/>
              <w:autoSpaceDN/>
              <w:adjustRightInd/>
              <w:jc w:val="left"/>
              <w:textAlignment w:val="auto"/>
              <w:rPr>
                <w:del w:id="6775" w:author=" " w:date="2019-06-22T10:16:00Z"/>
                <w:rFonts w:cs="Arial"/>
              </w:rPr>
            </w:pPr>
            <w:del w:id="6776" w:author=" " w:date="2019-06-22T10:16:00Z">
              <w:r w:rsidRPr="00C1514B">
                <w:rPr>
                  <w:rFonts w:cs="Arial"/>
                </w:rPr>
                <w:delText>16301</w:delText>
              </w:r>
            </w:del>
          </w:p>
        </w:tc>
        <w:tc>
          <w:tcPr>
            <w:tcW w:w="1776" w:type="dxa"/>
            <w:shd w:val="clear" w:color="auto" w:fill="auto"/>
            <w:noWrap/>
            <w:vAlign w:val="bottom"/>
            <w:hideMark/>
          </w:tcPr>
          <w:p w14:paraId="26140E8E" w14:textId="77777777" w:rsidR="00C1514B" w:rsidRPr="00C1514B" w:rsidRDefault="00C1514B" w:rsidP="00892127">
            <w:pPr>
              <w:overflowPunct/>
              <w:autoSpaceDE/>
              <w:autoSpaceDN/>
              <w:adjustRightInd/>
              <w:jc w:val="center"/>
              <w:textAlignment w:val="auto"/>
              <w:rPr>
                <w:del w:id="6777" w:author=" " w:date="2019-06-22T10:16:00Z"/>
                <w:rFonts w:cs="Arial"/>
              </w:rPr>
            </w:pPr>
            <w:del w:id="6778" w:author=" " w:date="2019-06-22T10:16:00Z">
              <w:r w:rsidRPr="00C1514B">
                <w:rPr>
                  <w:rFonts w:cs="Arial"/>
                </w:rPr>
                <w:delText>Erie</w:delText>
              </w:r>
            </w:del>
          </w:p>
        </w:tc>
      </w:tr>
      <w:tr w:rsidR="00C1514B" w:rsidRPr="00C1514B" w14:paraId="59D9BE4B" w14:textId="77777777" w:rsidTr="00C04786">
        <w:trPr>
          <w:trHeight w:val="255"/>
          <w:del w:id="6779" w:author=" " w:date="2019-06-22T10:16:00Z"/>
        </w:trPr>
        <w:tc>
          <w:tcPr>
            <w:tcW w:w="976" w:type="dxa"/>
            <w:shd w:val="clear" w:color="auto" w:fill="auto"/>
            <w:noWrap/>
            <w:vAlign w:val="bottom"/>
            <w:hideMark/>
          </w:tcPr>
          <w:p w14:paraId="287C1BF3" w14:textId="77777777" w:rsidR="00C1514B" w:rsidRPr="00C1514B" w:rsidRDefault="00C1514B" w:rsidP="00892127">
            <w:pPr>
              <w:overflowPunct/>
              <w:autoSpaceDE/>
              <w:autoSpaceDN/>
              <w:adjustRightInd/>
              <w:jc w:val="left"/>
              <w:textAlignment w:val="auto"/>
              <w:rPr>
                <w:del w:id="6780" w:author=" " w:date="2019-06-22T10:16:00Z"/>
                <w:rFonts w:cs="Arial"/>
              </w:rPr>
            </w:pPr>
            <w:del w:id="6781" w:author=" " w:date="2019-06-22T10:16:00Z">
              <w:r w:rsidRPr="00C1514B">
                <w:rPr>
                  <w:rFonts w:cs="Arial"/>
                </w:rPr>
                <w:delText>16311</w:delText>
              </w:r>
            </w:del>
          </w:p>
        </w:tc>
        <w:tc>
          <w:tcPr>
            <w:tcW w:w="1776" w:type="dxa"/>
            <w:shd w:val="clear" w:color="auto" w:fill="auto"/>
            <w:noWrap/>
            <w:vAlign w:val="bottom"/>
            <w:hideMark/>
          </w:tcPr>
          <w:p w14:paraId="3C490F38" w14:textId="77777777" w:rsidR="00C1514B" w:rsidRPr="00C1514B" w:rsidRDefault="00C1514B" w:rsidP="00892127">
            <w:pPr>
              <w:overflowPunct/>
              <w:autoSpaceDE/>
              <w:autoSpaceDN/>
              <w:adjustRightInd/>
              <w:jc w:val="center"/>
              <w:textAlignment w:val="auto"/>
              <w:rPr>
                <w:del w:id="6782" w:author=" " w:date="2019-06-22T10:16:00Z"/>
                <w:rFonts w:cs="Arial"/>
              </w:rPr>
            </w:pPr>
            <w:del w:id="6783" w:author=" " w:date="2019-06-22T10:16:00Z">
              <w:r w:rsidRPr="00C1514B">
                <w:rPr>
                  <w:rFonts w:cs="Arial"/>
                </w:rPr>
                <w:delText>Erie</w:delText>
              </w:r>
            </w:del>
          </w:p>
        </w:tc>
      </w:tr>
      <w:tr w:rsidR="00C1514B" w:rsidRPr="00C1514B" w14:paraId="28C23D01" w14:textId="77777777" w:rsidTr="00C04786">
        <w:trPr>
          <w:trHeight w:val="255"/>
          <w:del w:id="6784" w:author=" " w:date="2019-06-22T10:16:00Z"/>
        </w:trPr>
        <w:tc>
          <w:tcPr>
            <w:tcW w:w="976" w:type="dxa"/>
            <w:shd w:val="clear" w:color="auto" w:fill="auto"/>
            <w:noWrap/>
            <w:vAlign w:val="bottom"/>
            <w:hideMark/>
          </w:tcPr>
          <w:p w14:paraId="1166331E" w14:textId="77777777" w:rsidR="00C1514B" w:rsidRPr="00C1514B" w:rsidRDefault="00C1514B" w:rsidP="00892127">
            <w:pPr>
              <w:overflowPunct/>
              <w:autoSpaceDE/>
              <w:autoSpaceDN/>
              <w:adjustRightInd/>
              <w:jc w:val="left"/>
              <w:textAlignment w:val="auto"/>
              <w:rPr>
                <w:del w:id="6785" w:author=" " w:date="2019-06-22T10:16:00Z"/>
                <w:rFonts w:cs="Arial"/>
              </w:rPr>
            </w:pPr>
            <w:del w:id="6786" w:author=" " w:date="2019-06-22T10:16:00Z">
              <w:r w:rsidRPr="00C1514B">
                <w:rPr>
                  <w:rFonts w:cs="Arial"/>
                </w:rPr>
                <w:delText>16312</w:delText>
              </w:r>
            </w:del>
          </w:p>
        </w:tc>
        <w:tc>
          <w:tcPr>
            <w:tcW w:w="1776" w:type="dxa"/>
            <w:shd w:val="clear" w:color="auto" w:fill="auto"/>
            <w:noWrap/>
            <w:vAlign w:val="bottom"/>
            <w:hideMark/>
          </w:tcPr>
          <w:p w14:paraId="18C3C0A5" w14:textId="77777777" w:rsidR="00C1514B" w:rsidRPr="00C1514B" w:rsidRDefault="00C1514B" w:rsidP="00892127">
            <w:pPr>
              <w:overflowPunct/>
              <w:autoSpaceDE/>
              <w:autoSpaceDN/>
              <w:adjustRightInd/>
              <w:jc w:val="center"/>
              <w:textAlignment w:val="auto"/>
              <w:rPr>
                <w:del w:id="6787" w:author=" " w:date="2019-06-22T10:16:00Z"/>
                <w:rFonts w:cs="Arial"/>
              </w:rPr>
            </w:pPr>
            <w:del w:id="6788" w:author=" " w:date="2019-06-22T10:16:00Z">
              <w:r w:rsidRPr="00C1514B">
                <w:rPr>
                  <w:rFonts w:cs="Arial"/>
                </w:rPr>
                <w:delText>Erie</w:delText>
              </w:r>
            </w:del>
          </w:p>
        </w:tc>
      </w:tr>
      <w:tr w:rsidR="00C1514B" w:rsidRPr="00C1514B" w14:paraId="76A5E0DD" w14:textId="77777777" w:rsidTr="00C04786">
        <w:trPr>
          <w:trHeight w:val="255"/>
          <w:del w:id="6789" w:author=" " w:date="2019-06-22T10:16:00Z"/>
        </w:trPr>
        <w:tc>
          <w:tcPr>
            <w:tcW w:w="976" w:type="dxa"/>
            <w:shd w:val="clear" w:color="auto" w:fill="auto"/>
            <w:noWrap/>
            <w:vAlign w:val="bottom"/>
            <w:hideMark/>
          </w:tcPr>
          <w:p w14:paraId="3EAB18A5" w14:textId="77777777" w:rsidR="00C1514B" w:rsidRPr="00C1514B" w:rsidRDefault="00C1514B" w:rsidP="00892127">
            <w:pPr>
              <w:overflowPunct/>
              <w:autoSpaceDE/>
              <w:autoSpaceDN/>
              <w:adjustRightInd/>
              <w:jc w:val="left"/>
              <w:textAlignment w:val="auto"/>
              <w:rPr>
                <w:del w:id="6790" w:author=" " w:date="2019-06-22T10:16:00Z"/>
                <w:rFonts w:cs="Arial"/>
              </w:rPr>
            </w:pPr>
            <w:del w:id="6791" w:author=" " w:date="2019-06-22T10:16:00Z">
              <w:r w:rsidRPr="00C1514B">
                <w:rPr>
                  <w:rFonts w:cs="Arial"/>
                </w:rPr>
                <w:delText>16313</w:delText>
              </w:r>
            </w:del>
          </w:p>
        </w:tc>
        <w:tc>
          <w:tcPr>
            <w:tcW w:w="1776" w:type="dxa"/>
            <w:shd w:val="clear" w:color="auto" w:fill="auto"/>
            <w:noWrap/>
            <w:vAlign w:val="bottom"/>
            <w:hideMark/>
          </w:tcPr>
          <w:p w14:paraId="44DD3E25" w14:textId="77777777" w:rsidR="00C1514B" w:rsidRPr="00C1514B" w:rsidRDefault="00C1514B" w:rsidP="00892127">
            <w:pPr>
              <w:overflowPunct/>
              <w:autoSpaceDE/>
              <w:autoSpaceDN/>
              <w:adjustRightInd/>
              <w:jc w:val="center"/>
              <w:textAlignment w:val="auto"/>
              <w:rPr>
                <w:del w:id="6792" w:author=" " w:date="2019-06-22T10:16:00Z"/>
                <w:rFonts w:cs="Arial"/>
              </w:rPr>
            </w:pPr>
            <w:del w:id="6793" w:author=" " w:date="2019-06-22T10:16:00Z">
              <w:r w:rsidRPr="00C1514B">
                <w:rPr>
                  <w:rFonts w:cs="Arial"/>
                </w:rPr>
                <w:delText>Erie</w:delText>
              </w:r>
            </w:del>
          </w:p>
        </w:tc>
      </w:tr>
      <w:tr w:rsidR="00C1514B" w:rsidRPr="00C1514B" w14:paraId="492667B1" w14:textId="77777777" w:rsidTr="00C04786">
        <w:trPr>
          <w:trHeight w:val="255"/>
          <w:del w:id="6794" w:author=" " w:date="2019-06-22T10:16:00Z"/>
        </w:trPr>
        <w:tc>
          <w:tcPr>
            <w:tcW w:w="976" w:type="dxa"/>
            <w:shd w:val="clear" w:color="auto" w:fill="auto"/>
            <w:noWrap/>
            <w:vAlign w:val="bottom"/>
            <w:hideMark/>
          </w:tcPr>
          <w:p w14:paraId="54B06CCE" w14:textId="77777777" w:rsidR="00C1514B" w:rsidRPr="00C1514B" w:rsidRDefault="00C1514B" w:rsidP="00892127">
            <w:pPr>
              <w:overflowPunct/>
              <w:autoSpaceDE/>
              <w:autoSpaceDN/>
              <w:adjustRightInd/>
              <w:jc w:val="left"/>
              <w:textAlignment w:val="auto"/>
              <w:rPr>
                <w:del w:id="6795" w:author=" " w:date="2019-06-22T10:16:00Z"/>
                <w:rFonts w:cs="Arial"/>
              </w:rPr>
            </w:pPr>
            <w:del w:id="6796" w:author=" " w:date="2019-06-22T10:16:00Z">
              <w:r w:rsidRPr="00C1514B">
                <w:rPr>
                  <w:rFonts w:cs="Arial"/>
                </w:rPr>
                <w:delText>16314</w:delText>
              </w:r>
            </w:del>
          </w:p>
        </w:tc>
        <w:tc>
          <w:tcPr>
            <w:tcW w:w="1776" w:type="dxa"/>
            <w:shd w:val="clear" w:color="auto" w:fill="auto"/>
            <w:noWrap/>
            <w:vAlign w:val="bottom"/>
            <w:hideMark/>
          </w:tcPr>
          <w:p w14:paraId="0F4AF1AE" w14:textId="77777777" w:rsidR="00C1514B" w:rsidRPr="00C1514B" w:rsidRDefault="00C1514B" w:rsidP="00892127">
            <w:pPr>
              <w:overflowPunct/>
              <w:autoSpaceDE/>
              <w:autoSpaceDN/>
              <w:adjustRightInd/>
              <w:jc w:val="center"/>
              <w:textAlignment w:val="auto"/>
              <w:rPr>
                <w:del w:id="6797" w:author=" " w:date="2019-06-22T10:16:00Z"/>
                <w:rFonts w:cs="Arial"/>
              </w:rPr>
            </w:pPr>
            <w:del w:id="6798" w:author=" " w:date="2019-06-22T10:16:00Z">
              <w:r w:rsidRPr="00C1514B">
                <w:rPr>
                  <w:rFonts w:cs="Arial"/>
                </w:rPr>
                <w:delText>Erie</w:delText>
              </w:r>
            </w:del>
          </w:p>
        </w:tc>
      </w:tr>
      <w:tr w:rsidR="00C1514B" w:rsidRPr="00C1514B" w14:paraId="5FF6042D" w14:textId="77777777" w:rsidTr="00C04786">
        <w:trPr>
          <w:trHeight w:val="255"/>
          <w:del w:id="6799" w:author=" " w:date="2019-06-22T10:16:00Z"/>
        </w:trPr>
        <w:tc>
          <w:tcPr>
            <w:tcW w:w="976" w:type="dxa"/>
            <w:shd w:val="clear" w:color="auto" w:fill="auto"/>
            <w:noWrap/>
            <w:vAlign w:val="bottom"/>
            <w:hideMark/>
          </w:tcPr>
          <w:p w14:paraId="6164D614" w14:textId="77777777" w:rsidR="00C1514B" w:rsidRPr="00C1514B" w:rsidRDefault="00C1514B" w:rsidP="00892127">
            <w:pPr>
              <w:overflowPunct/>
              <w:autoSpaceDE/>
              <w:autoSpaceDN/>
              <w:adjustRightInd/>
              <w:jc w:val="left"/>
              <w:textAlignment w:val="auto"/>
              <w:rPr>
                <w:del w:id="6800" w:author=" " w:date="2019-06-22T10:16:00Z"/>
                <w:rFonts w:cs="Arial"/>
              </w:rPr>
            </w:pPr>
            <w:del w:id="6801" w:author=" " w:date="2019-06-22T10:16:00Z">
              <w:r w:rsidRPr="00C1514B">
                <w:rPr>
                  <w:rFonts w:cs="Arial"/>
                </w:rPr>
                <w:delText>16316</w:delText>
              </w:r>
            </w:del>
          </w:p>
        </w:tc>
        <w:tc>
          <w:tcPr>
            <w:tcW w:w="1776" w:type="dxa"/>
            <w:shd w:val="clear" w:color="auto" w:fill="auto"/>
            <w:noWrap/>
            <w:vAlign w:val="bottom"/>
            <w:hideMark/>
          </w:tcPr>
          <w:p w14:paraId="7475A2DE" w14:textId="77777777" w:rsidR="00C1514B" w:rsidRPr="00C1514B" w:rsidRDefault="00C1514B" w:rsidP="00892127">
            <w:pPr>
              <w:overflowPunct/>
              <w:autoSpaceDE/>
              <w:autoSpaceDN/>
              <w:adjustRightInd/>
              <w:jc w:val="center"/>
              <w:textAlignment w:val="auto"/>
              <w:rPr>
                <w:del w:id="6802" w:author=" " w:date="2019-06-22T10:16:00Z"/>
                <w:rFonts w:cs="Arial"/>
              </w:rPr>
            </w:pPr>
            <w:del w:id="6803" w:author=" " w:date="2019-06-22T10:16:00Z">
              <w:r w:rsidRPr="00C1514B">
                <w:rPr>
                  <w:rFonts w:cs="Arial"/>
                </w:rPr>
                <w:delText>Erie</w:delText>
              </w:r>
            </w:del>
          </w:p>
        </w:tc>
      </w:tr>
      <w:tr w:rsidR="00C1514B" w:rsidRPr="00C1514B" w14:paraId="7BEB07B6" w14:textId="77777777" w:rsidTr="00C04786">
        <w:trPr>
          <w:trHeight w:val="255"/>
          <w:del w:id="6804" w:author=" " w:date="2019-06-22T10:16:00Z"/>
        </w:trPr>
        <w:tc>
          <w:tcPr>
            <w:tcW w:w="976" w:type="dxa"/>
            <w:shd w:val="clear" w:color="auto" w:fill="auto"/>
            <w:noWrap/>
            <w:vAlign w:val="bottom"/>
            <w:hideMark/>
          </w:tcPr>
          <w:p w14:paraId="7C0B10FB" w14:textId="77777777" w:rsidR="00C1514B" w:rsidRPr="00C1514B" w:rsidRDefault="00C1514B" w:rsidP="00892127">
            <w:pPr>
              <w:overflowPunct/>
              <w:autoSpaceDE/>
              <w:autoSpaceDN/>
              <w:adjustRightInd/>
              <w:jc w:val="left"/>
              <w:textAlignment w:val="auto"/>
              <w:rPr>
                <w:del w:id="6805" w:author=" " w:date="2019-06-22T10:16:00Z"/>
                <w:rFonts w:cs="Arial"/>
              </w:rPr>
            </w:pPr>
            <w:del w:id="6806" w:author=" " w:date="2019-06-22T10:16:00Z">
              <w:r w:rsidRPr="00C1514B">
                <w:rPr>
                  <w:rFonts w:cs="Arial"/>
                </w:rPr>
                <w:delText>16317</w:delText>
              </w:r>
            </w:del>
          </w:p>
        </w:tc>
        <w:tc>
          <w:tcPr>
            <w:tcW w:w="1776" w:type="dxa"/>
            <w:shd w:val="clear" w:color="auto" w:fill="auto"/>
            <w:noWrap/>
            <w:vAlign w:val="bottom"/>
            <w:hideMark/>
          </w:tcPr>
          <w:p w14:paraId="4F9756D5" w14:textId="77777777" w:rsidR="00C1514B" w:rsidRPr="00C1514B" w:rsidRDefault="00C1514B" w:rsidP="00892127">
            <w:pPr>
              <w:overflowPunct/>
              <w:autoSpaceDE/>
              <w:autoSpaceDN/>
              <w:adjustRightInd/>
              <w:jc w:val="center"/>
              <w:textAlignment w:val="auto"/>
              <w:rPr>
                <w:del w:id="6807" w:author=" " w:date="2019-06-22T10:16:00Z"/>
                <w:rFonts w:cs="Arial"/>
              </w:rPr>
            </w:pPr>
            <w:del w:id="6808" w:author=" " w:date="2019-06-22T10:16:00Z">
              <w:r w:rsidRPr="00C1514B">
                <w:rPr>
                  <w:rFonts w:cs="Arial"/>
                </w:rPr>
                <w:delText>Erie</w:delText>
              </w:r>
            </w:del>
          </w:p>
        </w:tc>
      </w:tr>
      <w:tr w:rsidR="00C1514B" w:rsidRPr="00C1514B" w14:paraId="6958979A" w14:textId="77777777" w:rsidTr="00C04786">
        <w:trPr>
          <w:trHeight w:val="255"/>
          <w:del w:id="6809" w:author=" " w:date="2019-06-22T10:16:00Z"/>
        </w:trPr>
        <w:tc>
          <w:tcPr>
            <w:tcW w:w="976" w:type="dxa"/>
            <w:shd w:val="clear" w:color="auto" w:fill="auto"/>
            <w:noWrap/>
            <w:vAlign w:val="bottom"/>
            <w:hideMark/>
          </w:tcPr>
          <w:p w14:paraId="0293C543" w14:textId="77777777" w:rsidR="00C1514B" w:rsidRPr="00C1514B" w:rsidRDefault="00C1514B" w:rsidP="00892127">
            <w:pPr>
              <w:overflowPunct/>
              <w:autoSpaceDE/>
              <w:autoSpaceDN/>
              <w:adjustRightInd/>
              <w:jc w:val="left"/>
              <w:textAlignment w:val="auto"/>
              <w:rPr>
                <w:del w:id="6810" w:author=" " w:date="2019-06-22T10:16:00Z"/>
                <w:rFonts w:cs="Arial"/>
              </w:rPr>
            </w:pPr>
            <w:del w:id="6811" w:author=" " w:date="2019-06-22T10:16:00Z">
              <w:r w:rsidRPr="00C1514B">
                <w:rPr>
                  <w:rFonts w:cs="Arial"/>
                </w:rPr>
                <w:delText>16319</w:delText>
              </w:r>
            </w:del>
          </w:p>
        </w:tc>
        <w:tc>
          <w:tcPr>
            <w:tcW w:w="1776" w:type="dxa"/>
            <w:shd w:val="clear" w:color="auto" w:fill="auto"/>
            <w:noWrap/>
            <w:vAlign w:val="bottom"/>
            <w:hideMark/>
          </w:tcPr>
          <w:p w14:paraId="7A033D6E" w14:textId="77777777" w:rsidR="00C1514B" w:rsidRPr="00C1514B" w:rsidRDefault="00C1514B" w:rsidP="00892127">
            <w:pPr>
              <w:overflowPunct/>
              <w:autoSpaceDE/>
              <w:autoSpaceDN/>
              <w:adjustRightInd/>
              <w:jc w:val="center"/>
              <w:textAlignment w:val="auto"/>
              <w:rPr>
                <w:del w:id="6812" w:author=" " w:date="2019-06-22T10:16:00Z"/>
                <w:rFonts w:cs="Arial"/>
              </w:rPr>
            </w:pPr>
            <w:del w:id="6813" w:author=" " w:date="2019-06-22T10:16:00Z">
              <w:r w:rsidRPr="00C1514B">
                <w:rPr>
                  <w:rFonts w:cs="Arial"/>
                </w:rPr>
                <w:delText>Erie</w:delText>
              </w:r>
            </w:del>
          </w:p>
        </w:tc>
      </w:tr>
      <w:tr w:rsidR="00C1514B" w:rsidRPr="00C1514B" w14:paraId="1751F70C" w14:textId="77777777" w:rsidTr="00C04786">
        <w:trPr>
          <w:trHeight w:val="255"/>
          <w:del w:id="6814" w:author=" " w:date="2019-06-22T10:16:00Z"/>
        </w:trPr>
        <w:tc>
          <w:tcPr>
            <w:tcW w:w="976" w:type="dxa"/>
            <w:shd w:val="clear" w:color="auto" w:fill="auto"/>
            <w:noWrap/>
            <w:vAlign w:val="bottom"/>
            <w:hideMark/>
          </w:tcPr>
          <w:p w14:paraId="06BCDC6B" w14:textId="77777777" w:rsidR="00C1514B" w:rsidRPr="00C1514B" w:rsidRDefault="00C1514B" w:rsidP="00892127">
            <w:pPr>
              <w:overflowPunct/>
              <w:autoSpaceDE/>
              <w:autoSpaceDN/>
              <w:adjustRightInd/>
              <w:jc w:val="left"/>
              <w:textAlignment w:val="auto"/>
              <w:rPr>
                <w:del w:id="6815" w:author=" " w:date="2019-06-22T10:16:00Z"/>
                <w:rFonts w:cs="Arial"/>
              </w:rPr>
            </w:pPr>
            <w:del w:id="6816" w:author=" " w:date="2019-06-22T10:16:00Z">
              <w:r w:rsidRPr="00C1514B">
                <w:rPr>
                  <w:rFonts w:cs="Arial"/>
                </w:rPr>
                <w:delText>16321</w:delText>
              </w:r>
            </w:del>
          </w:p>
        </w:tc>
        <w:tc>
          <w:tcPr>
            <w:tcW w:w="1776" w:type="dxa"/>
            <w:shd w:val="clear" w:color="auto" w:fill="auto"/>
            <w:noWrap/>
            <w:vAlign w:val="bottom"/>
            <w:hideMark/>
          </w:tcPr>
          <w:p w14:paraId="1660B6D0" w14:textId="77777777" w:rsidR="00C1514B" w:rsidRPr="00C1514B" w:rsidRDefault="00C1514B" w:rsidP="00892127">
            <w:pPr>
              <w:overflowPunct/>
              <w:autoSpaceDE/>
              <w:autoSpaceDN/>
              <w:adjustRightInd/>
              <w:jc w:val="center"/>
              <w:textAlignment w:val="auto"/>
              <w:rPr>
                <w:del w:id="6817" w:author=" " w:date="2019-06-22T10:16:00Z"/>
                <w:rFonts w:cs="Arial"/>
              </w:rPr>
            </w:pPr>
            <w:del w:id="6818" w:author=" " w:date="2019-06-22T10:16:00Z">
              <w:r w:rsidRPr="00C1514B">
                <w:rPr>
                  <w:rFonts w:cs="Arial"/>
                </w:rPr>
                <w:delText>Erie</w:delText>
              </w:r>
            </w:del>
          </w:p>
        </w:tc>
      </w:tr>
      <w:tr w:rsidR="00C1514B" w:rsidRPr="00C1514B" w14:paraId="57DBEC93" w14:textId="77777777" w:rsidTr="00C04786">
        <w:trPr>
          <w:trHeight w:val="255"/>
          <w:del w:id="6819" w:author=" " w:date="2019-06-22T10:16:00Z"/>
        </w:trPr>
        <w:tc>
          <w:tcPr>
            <w:tcW w:w="976" w:type="dxa"/>
            <w:shd w:val="clear" w:color="auto" w:fill="auto"/>
            <w:noWrap/>
            <w:vAlign w:val="bottom"/>
            <w:hideMark/>
          </w:tcPr>
          <w:p w14:paraId="3E7F44A7" w14:textId="77777777" w:rsidR="00C1514B" w:rsidRPr="00C1514B" w:rsidRDefault="00C1514B" w:rsidP="00892127">
            <w:pPr>
              <w:overflowPunct/>
              <w:autoSpaceDE/>
              <w:autoSpaceDN/>
              <w:adjustRightInd/>
              <w:jc w:val="left"/>
              <w:textAlignment w:val="auto"/>
              <w:rPr>
                <w:del w:id="6820" w:author=" " w:date="2019-06-22T10:16:00Z"/>
                <w:rFonts w:cs="Arial"/>
              </w:rPr>
            </w:pPr>
            <w:del w:id="6821" w:author=" " w:date="2019-06-22T10:16:00Z">
              <w:r w:rsidRPr="00C1514B">
                <w:rPr>
                  <w:rFonts w:cs="Arial"/>
                </w:rPr>
                <w:delText>16322</w:delText>
              </w:r>
            </w:del>
          </w:p>
        </w:tc>
        <w:tc>
          <w:tcPr>
            <w:tcW w:w="1776" w:type="dxa"/>
            <w:shd w:val="clear" w:color="auto" w:fill="auto"/>
            <w:noWrap/>
            <w:vAlign w:val="bottom"/>
            <w:hideMark/>
          </w:tcPr>
          <w:p w14:paraId="33798479" w14:textId="77777777" w:rsidR="00C1514B" w:rsidRPr="00C1514B" w:rsidRDefault="00C1514B" w:rsidP="00892127">
            <w:pPr>
              <w:overflowPunct/>
              <w:autoSpaceDE/>
              <w:autoSpaceDN/>
              <w:adjustRightInd/>
              <w:jc w:val="center"/>
              <w:textAlignment w:val="auto"/>
              <w:rPr>
                <w:del w:id="6822" w:author=" " w:date="2019-06-22T10:16:00Z"/>
                <w:rFonts w:cs="Arial"/>
              </w:rPr>
            </w:pPr>
            <w:del w:id="6823" w:author=" " w:date="2019-06-22T10:16:00Z">
              <w:r w:rsidRPr="00C1514B">
                <w:rPr>
                  <w:rFonts w:cs="Arial"/>
                </w:rPr>
                <w:delText>Erie</w:delText>
              </w:r>
            </w:del>
          </w:p>
        </w:tc>
      </w:tr>
      <w:tr w:rsidR="00C1514B" w:rsidRPr="00C1514B" w14:paraId="0822D1DF" w14:textId="77777777" w:rsidTr="00C04786">
        <w:trPr>
          <w:trHeight w:val="255"/>
          <w:del w:id="6824" w:author=" " w:date="2019-06-22T10:16:00Z"/>
        </w:trPr>
        <w:tc>
          <w:tcPr>
            <w:tcW w:w="976" w:type="dxa"/>
            <w:shd w:val="clear" w:color="auto" w:fill="auto"/>
            <w:noWrap/>
            <w:vAlign w:val="bottom"/>
            <w:hideMark/>
          </w:tcPr>
          <w:p w14:paraId="2B0F9C58" w14:textId="77777777" w:rsidR="00C1514B" w:rsidRPr="00C1514B" w:rsidRDefault="00C1514B" w:rsidP="00892127">
            <w:pPr>
              <w:overflowPunct/>
              <w:autoSpaceDE/>
              <w:autoSpaceDN/>
              <w:adjustRightInd/>
              <w:jc w:val="left"/>
              <w:textAlignment w:val="auto"/>
              <w:rPr>
                <w:del w:id="6825" w:author=" " w:date="2019-06-22T10:16:00Z"/>
                <w:rFonts w:cs="Arial"/>
              </w:rPr>
            </w:pPr>
            <w:del w:id="6826" w:author=" " w:date="2019-06-22T10:16:00Z">
              <w:r w:rsidRPr="00C1514B">
                <w:rPr>
                  <w:rFonts w:cs="Arial"/>
                </w:rPr>
                <w:delText>16323</w:delText>
              </w:r>
            </w:del>
          </w:p>
        </w:tc>
        <w:tc>
          <w:tcPr>
            <w:tcW w:w="1776" w:type="dxa"/>
            <w:shd w:val="clear" w:color="auto" w:fill="auto"/>
            <w:noWrap/>
            <w:vAlign w:val="bottom"/>
            <w:hideMark/>
          </w:tcPr>
          <w:p w14:paraId="10EDA6C0" w14:textId="77777777" w:rsidR="00C1514B" w:rsidRPr="00C1514B" w:rsidRDefault="00C1514B" w:rsidP="00892127">
            <w:pPr>
              <w:overflowPunct/>
              <w:autoSpaceDE/>
              <w:autoSpaceDN/>
              <w:adjustRightInd/>
              <w:jc w:val="center"/>
              <w:textAlignment w:val="auto"/>
              <w:rPr>
                <w:del w:id="6827" w:author=" " w:date="2019-06-22T10:16:00Z"/>
                <w:rFonts w:cs="Arial"/>
              </w:rPr>
            </w:pPr>
            <w:del w:id="6828" w:author=" " w:date="2019-06-22T10:16:00Z">
              <w:r w:rsidRPr="00C1514B">
                <w:rPr>
                  <w:rFonts w:cs="Arial"/>
                </w:rPr>
                <w:delText>Erie</w:delText>
              </w:r>
            </w:del>
          </w:p>
        </w:tc>
      </w:tr>
      <w:tr w:rsidR="00C1514B" w:rsidRPr="00C1514B" w14:paraId="6BA2EC86" w14:textId="77777777" w:rsidTr="00C04786">
        <w:trPr>
          <w:trHeight w:val="255"/>
          <w:del w:id="6829" w:author=" " w:date="2019-06-22T10:16:00Z"/>
        </w:trPr>
        <w:tc>
          <w:tcPr>
            <w:tcW w:w="976" w:type="dxa"/>
            <w:shd w:val="clear" w:color="auto" w:fill="auto"/>
            <w:noWrap/>
            <w:vAlign w:val="bottom"/>
            <w:hideMark/>
          </w:tcPr>
          <w:p w14:paraId="3AD9FB61" w14:textId="77777777" w:rsidR="00C1514B" w:rsidRPr="00C1514B" w:rsidRDefault="00C1514B" w:rsidP="00892127">
            <w:pPr>
              <w:overflowPunct/>
              <w:autoSpaceDE/>
              <w:autoSpaceDN/>
              <w:adjustRightInd/>
              <w:jc w:val="left"/>
              <w:textAlignment w:val="auto"/>
              <w:rPr>
                <w:del w:id="6830" w:author=" " w:date="2019-06-22T10:16:00Z"/>
                <w:rFonts w:cs="Arial"/>
              </w:rPr>
            </w:pPr>
            <w:del w:id="6831" w:author=" " w:date="2019-06-22T10:16:00Z">
              <w:r w:rsidRPr="00C1514B">
                <w:rPr>
                  <w:rFonts w:cs="Arial"/>
                </w:rPr>
                <w:delText>16326</w:delText>
              </w:r>
            </w:del>
          </w:p>
        </w:tc>
        <w:tc>
          <w:tcPr>
            <w:tcW w:w="1776" w:type="dxa"/>
            <w:shd w:val="clear" w:color="auto" w:fill="auto"/>
            <w:noWrap/>
            <w:vAlign w:val="bottom"/>
            <w:hideMark/>
          </w:tcPr>
          <w:p w14:paraId="578D87E3" w14:textId="77777777" w:rsidR="00C1514B" w:rsidRPr="00C1514B" w:rsidRDefault="00C1514B" w:rsidP="00892127">
            <w:pPr>
              <w:overflowPunct/>
              <w:autoSpaceDE/>
              <w:autoSpaceDN/>
              <w:adjustRightInd/>
              <w:jc w:val="center"/>
              <w:textAlignment w:val="auto"/>
              <w:rPr>
                <w:del w:id="6832" w:author=" " w:date="2019-06-22T10:16:00Z"/>
                <w:rFonts w:cs="Arial"/>
              </w:rPr>
            </w:pPr>
            <w:del w:id="6833" w:author=" " w:date="2019-06-22T10:16:00Z">
              <w:r w:rsidRPr="00C1514B">
                <w:rPr>
                  <w:rFonts w:cs="Arial"/>
                </w:rPr>
                <w:delText>Erie</w:delText>
              </w:r>
            </w:del>
          </w:p>
        </w:tc>
      </w:tr>
      <w:tr w:rsidR="00C1514B" w:rsidRPr="00C1514B" w14:paraId="37BF12B7" w14:textId="77777777" w:rsidTr="00C04786">
        <w:trPr>
          <w:trHeight w:val="255"/>
          <w:del w:id="6834" w:author=" " w:date="2019-06-22T10:16:00Z"/>
        </w:trPr>
        <w:tc>
          <w:tcPr>
            <w:tcW w:w="976" w:type="dxa"/>
            <w:shd w:val="clear" w:color="auto" w:fill="auto"/>
            <w:noWrap/>
            <w:vAlign w:val="bottom"/>
            <w:hideMark/>
          </w:tcPr>
          <w:p w14:paraId="6458C172" w14:textId="77777777" w:rsidR="00C1514B" w:rsidRPr="00C1514B" w:rsidRDefault="00C1514B" w:rsidP="00892127">
            <w:pPr>
              <w:overflowPunct/>
              <w:autoSpaceDE/>
              <w:autoSpaceDN/>
              <w:adjustRightInd/>
              <w:jc w:val="left"/>
              <w:textAlignment w:val="auto"/>
              <w:rPr>
                <w:del w:id="6835" w:author=" " w:date="2019-06-22T10:16:00Z"/>
                <w:rFonts w:cs="Arial"/>
              </w:rPr>
            </w:pPr>
            <w:del w:id="6836" w:author=" " w:date="2019-06-22T10:16:00Z">
              <w:r w:rsidRPr="00C1514B">
                <w:rPr>
                  <w:rFonts w:cs="Arial"/>
                </w:rPr>
                <w:delText>16327</w:delText>
              </w:r>
            </w:del>
          </w:p>
        </w:tc>
        <w:tc>
          <w:tcPr>
            <w:tcW w:w="1776" w:type="dxa"/>
            <w:shd w:val="clear" w:color="auto" w:fill="auto"/>
            <w:noWrap/>
            <w:vAlign w:val="bottom"/>
            <w:hideMark/>
          </w:tcPr>
          <w:p w14:paraId="3C021A7D" w14:textId="77777777" w:rsidR="00C1514B" w:rsidRPr="00C1514B" w:rsidRDefault="00C1514B" w:rsidP="00892127">
            <w:pPr>
              <w:overflowPunct/>
              <w:autoSpaceDE/>
              <w:autoSpaceDN/>
              <w:adjustRightInd/>
              <w:jc w:val="center"/>
              <w:textAlignment w:val="auto"/>
              <w:rPr>
                <w:del w:id="6837" w:author=" " w:date="2019-06-22T10:16:00Z"/>
                <w:rFonts w:cs="Arial"/>
              </w:rPr>
            </w:pPr>
            <w:del w:id="6838" w:author=" " w:date="2019-06-22T10:16:00Z">
              <w:r w:rsidRPr="00C1514B">
                <w:rPr>
                  <w:rFonts w:cs="Arial"/>
                </w:rPr>
                <w:delText>Erie</w:delText>
              </w:r>
            </w:del>
          </w:p>
        </w:tc>
      </w:tr>
      <w:tr w:rsidR="00C1514B" w:rsidRPr="00C1514B" w14:paraId="1CEE4EE0" w14:textId="77777777" w:rsidTr="00C04786">
        <w:trPr>
          <w:trHeight w:val="255"/>
          <w:del w:id="6839" w:author=" " w:date="2019-06-22T10:16:00Z"/>
        </w:trPr>
        <w:tc>
          <w:tcPr>
            <w:tcW w:w="976" w:type="dxa"/>
            <w:shd w:val="clear" w:color="auto" w:fill="auto"/>
            <w:noWrap/>
            <w:vAlign w:val="bottom"/>
            <w:hideMark/>
          </w:tcPr>
          <w:p w14:paraId="383DC023" w14:textId="77777777" w:rsidR="00C1514B" w:rsidRPr="00C1514B" w:rsidRDefault="00C1514B" w:rsidP="00892127">
            <w:pPr>
              <w:overflowPunct/>
              <w:autoSpaceDE/>
              <w:autoSpaceDN/>
              <w:adjustRightInd/>
              <w:jc w:val="left"/>
              <w:textAlignment w:val="auto"/>
              <w:rPr>
                <w:del w:id="6840" w:author=" " w:date="2019-06-22T10:16:00Z"/>
                <w:rFonts w:cs="Arial"/>
              </w:rPr>
            </w:pPr>
            <w:del w:id="6841" w:author=" " w:date="2019-06-22T10:16:00Z">
              <w:r w:rsidRPr="00C1514B">
                <w:rPr>
                  <w:rFonts w:cs="Arial"/>
                </w:rPr>
                <w:delText>16328</w:delText>
              </w:r>
            </w:del>
          </w:p>
        </w:tc>
        <w:tc>
          <w:tcPr>
            <w:tcW w:w="1776" w:type="dxa"/>
            <w:shd w:val="clear" w:color="auto" w:fill="auto"/>
            <w:noWrap/>
            <w:vAlign w:val="bottom"/>
            <w:hideMark/>
          </w:tcPr>
          <w:p w14:paraId="3400C765" w14:textId="77777777" w:rsidR="00C1514B" w:rsidRPr="00C1514B" w:rsidRDefault="00C1514B" w:rsidP="00892127">
            <w:pPr>
              <w:overflowPunct/>
              <w:autoSpaceDE/>
              <w:autoSpaceDN/>
              <w:adjustRightInd/>
              <w:jc w:val="center"/>
              <w:textAlignment w:val="auto"/>
              <w:rPr>
                <w:del w:id="6842" w:author=" " w:date="2019-06-22T10:16:00Z"/>
                <w:rFonts w:cs="Arial"/>
              </w:rPr>
            </w:pPr>
            <w:del w:id="6843" w:author=" " w:date="2019-06-22T10:16:00Z">
              <w:r w:rsidRPr="00C1514B">
                <w:rPr>
                  <w:rFonts w:cs="Arial"/>
                </w:rPr>
                <w:delText>Erie</w:delText>
              </w:r>
            </w:del>
          </w:p>
        </w:tc>
      </w:tr>
      <w:tr w:rsidR="00C1514B" w:rsidRPr="00C1514B" w14:paraId="27059534" w14:textId="77777777" w:rsidTr="00C04786">
        <w:trPr>
          <w:trHeight w:val="255"/>
          <w:del w:id="6844" w:author=" " w:date="2019-06-22T10:16:00Z"/>
        </w:trPr>
        <w:tc>
          <w:tcPr>
            <w:tcW w:w="976" w:type="dxa"/>
            <w:shd w:val="clear" w:color="auto" w:fill="auto"/>
            <w:noWrap/>
            <w:vAlign w:val="bottom"/>
            <w:hideMark/>
          </w:tcPr>
          <w:p w14:paraId="7D54B167" w14:textId="77777777" w:rsidR="00C1514B" w:rsidRPr="00C1514B" w:rsidRDefault="00C1514B" w:rsidP="00892127">
            <w:pPr>
              <w:overflowPunct/>
              <w:autoSpaceDE/>
              <w:autoSpaceDN/>
              <w:adjustRightInd/>
              <w:jc w:val="left"/>
              <w:textAlignment w:val="auto"/>
              <w:rPr>
                <w:del w:id="6845" w:author=" " w:date="2019-06-22T10:16:00Z"/>
                <w:rFonts w:cs="Arial"/>
              </w:rPr>
            </w:pPr>
            <w:del w:id="6846" w:author=" " w:date="2019-06-22T10:16:00Z">
              <w:r w:rsidRPr="00C1514B">
                <w:rPr>
                  <w:rFonts w:cs="Arial"/>
                </w:rPr>
                <w:delText>16329</w:delText>
              </w:r>
            </w:del>
          </w:p>
        </w:tc>
        <w:tc>
          <w:tcPr>
            <w:tcW w:w="1776" w:type="dxa"/>
            <w:shd w:val="clear" w:color="auto" w:fill="auto"/>
            <w:noWrap/>
            <w:vAlign w:val="bottom"/>
            <w:hideMark/>
          </w:tcPr>
          <w:p w14:paraId="3526A7F1" w14:textId="77777777" w:rsidR="00C1514B" w:rsidRPr="00C1514B" w:rsidRDefault="00C1514B" w:rsidP="00892127">
            <w:pPr>
              <w:overflowPunct/>
              <w:autoSpaceDE/>
              <w:autoSpaceDN/>
              <w:adjustRightInd/>
              <w:jc w:val="center"/>
              <w:textAlignment w:val="auto"/>
              <w:rPr>
                <w:del w:id="6847" w:author=" " w:date="2019-06-22T10:16:00Z"/>
                <w:rFonts w:cs="Arial"/>
              </w:rPr>
            </w:pPr>
            <w:del w:id="6848" w:author=" " w:date="2019-06-22T10:16:00Z">
              <w:r w:rsidRPr="00C1514B">
                <w:rPr>
                  <w:rFonts w:cs="Arial"/>
                </w:rPr>
                <w:delText>Erie</w:delText>
              </w:r>
            </w:del>
          </w:p>
        </w:tc>
      </w:tr>
      <w:tr w:rsidR="00C1514B" w:rsidRPr="00C1514B" w14:paraId="441C63DE" w14:textId="77777777" w:rsidTr="00C04786">
        <w:trPr>
          <w:trHeight w:val="255"/>
          <w:del w:id="6849" w:author=" " w:date="2019-06-22T10:16:00Z"/>
        </w:trPr>
        <w:tc>
          <w:tcPr>
            <w:tcW w:w="976" w:type="dxa"/>
            <w:shd w:val="clear" w:color="auto" w:fill="auto"/>
            <w:noWrap/>
            <w:vAlign w:val="bottom"/>
            <w:hideMark/>
          </w:tcPr>
          <w:p w14:paraId="1C39BEC4" w14:textId="77777777" w:rsidR="00C1514B" w:rsidRPr="00C1514B" w:rsidRDefault="00C1514B" w:rsidP="00892127">
            <w:pPr>
              <w:overflowPunct/>
              <w:autoSpaceDE/>
              <w:autoSpaceDN/>
              <w:adjustRightInd/>
              <w:jc w:val="left"/>
              <w:textAlignment w:val="auto"/>
              <w:rPr>
                <w:del w:id="6850" w:author=" " w:date="2019-06-22T10:16:00Z"/>
                <w:rFonts w:cs="Arial"/>
              </w:rPr>
            </w:pPr>
            <w:del w:id="6851" w:author=" " w:date="2019-06-22T10:16:00Z">
              <w:r w:rsidRPr="00C1514B">
                <w:rPr>
                  <w:rFonts w:cs="Arial"/>
                </w:rPr>
                <w:delText>16331</w:delText>
              </w:r>
            </w:del>
          </w:p>
        </w:tc>
        <w:tc>
          <w:tcPr>
            <w:tcW w:w="1776" w:type="dxa"/>
            <w:shd w:val="clear" w:color="auto" w:fill="auto"/>
            <w:noWrap/>
            <w:vAlign w:val="bottom"/>
            <w:hideMark/>
          </w:tcPr>
          <w:p w14:paraId="6E5814A1" w14:textId="77777777" w:rsidR="00C1514B" w:rsidRPr="00C1514B" w:rsidRDefault="00C1514B" w:rsidP="00892127">
            <w:pPr>
              <w:overflowPunct/>
              <w:autoSpaceDE/>
              <w:autoSpaceDN/>
              <w:adjustRightInd/>
              <w:jc w:val="center"/>
              <w:textAlignment w:val="auto"/>
              <w:rPr>
                <w:del w:id="6852" w:author=" " w:date="2019-06-22T10:16:00Z"/>
                <w:rFonts w:cs="Arial"/>
              </w:rPr>
            </w:pPr>
            <w:del w:id="6853" w:author=" " w:date="2019-06-22T10:16:00Z">
              <w:r w:rsidRPr="00C1514B">
                <w:rPr>
                  <w:rFonts w:cs="Arial"/>
                </w:rPr>
                <w:delText>Pittsburgh</w:delText>
              </w:r>
            </w:del>
          </w:p>
        </w:tc>
      </w:tr>
      <w:tr w:rsidR="00C1514B" w:rsidRPr="00C1514B" w14:paraId="7F0108D3" w14:textId="77777777" w:rsidTr="00C04786">
        <w:trPr>
          <w:trHeight w:val="255"/>
          <w:del w:id="6854" w:author=" " w:date="2019-06-22T10:16:00Z"/>
        </w:trPr>
        <w:tc>
          <w:tcPr>
            <w:tcW w:w="976" w:type="dxa"/>
            <w:shd w:val="clear" w:color="auto" w:fill="auto"/>
            <w:noWrap/>
            <w:vAlign w:val="bottom"/>
            <w:hideMark/>
          </w:tcPr>
          <w:p w14:paraId="10300D66" w14:textId="77777777" w:rsidR="00C1514B" w:rsidRPr="00C1514B" w:rsidRDefault="00C1514B" w:rsidP="00892127">
            <w:pPr>
              <w:overflowPunct/>
              <w:autoSpaceDE/>
              <w:autoSpaceDN/>
              <w:adjustRightInd/>
              <w:jc w:val="left"/>
              <w:textAlignment w:val="auto"/>
              <w:rPr>
                <w:del w:id="6855" w:author=" " w:date="2019-06-22T10:16:00Z"/>
                <w:rFonts w:cs="Arial"/>
              </w:rPr>
            </w:pPr>
            <w:del w:id="6856" w:author=" " w:date="2019-06-22T10:16:00Z">
              <w:r w:rsidRPr="00C1514B">
                <w:rPr>
                  <w:rFonts w:cs="Arial"/>
                </w:rPr>
                <w:delText>16332</w:delText>
              </w:r>
            </w:del>
          </w:p>
        </w:tc>
        <w:tc>
          <w:tcPr>
            <w:tcW w:w="1776" w:type="dxa"/>
            <w:shd w:val="clear" w:color="auto" w:fill="auto"/>
            <w:noWrap/>
            <w:vAlign w:val="bottom"/>
            <w:hideMark/>
          </w:tcPr>
          <w:p w14:paraId="1E7EBC0D" w14:textId="77777777" w:rsidR="00C1514B" w:rsidRPr="00C1514B" w:rsidRDefault="00C1514B" w:rsidP="00892127">
            <w:pPr>
              <w:overflowPunct/>
              <w:autoSpaceDE/>
              <w:autoSpaceDN/>
              <w:adjustRightInd/>
              <w:jc w:val="center"/>
              <w:textAlignment w:val="auto"/>
              <w:rPr>
                <w:del w:id="6857" w:author=" " w:date="2019-06-22T10:16:00Z"/>
                <w:rFonts w:cs="Arial"/>
              </w:rPr>
            </w:pPr>
            <w:del w:id="6858" w:author=" " w:date="2019-06-22T10:16:00Z">
              <w:r w:rsidRPr="00C1514B">
                <w:rPr>
                  <w:rFonts w:cs="Arial"/>
                </w:rPr>
                <w:delText>Erie</w:delText>
              </w:r>
            </w:del>
          </w:p>
        </w:tc>
      </w:tr>
      <w:tr w:rsidR="00C1514B" w:rsidRPr="00C1514B" w14:paraId="76796BD4" w14:textId="77777777" w:rsidTr="00C04786">
        <w:trPr>
          <w:trHeight w:val="255"/>
          <w:del w:id="6859" w:author=" " w:date="2019-06-22T10:16:00Z"/>
        </w:trPr>
        <w:tc>
          <w:tcPr>
            <w:tcW w:w="976" w:type="dxa"/>
            <w:shd w:val="clear" w:color="auto" w:fill="auto"/>
            <w:noWrap/>
            <w:vAlign w:val="bottom"/>
            <w:hideMark/>
          </w:tcPr>
          <w:p w14:paraId="65BC7924" w14:textId="77777777" w:rsidR="00C1514B" w:rsidRPr="00C1514B" w:rsidRDefault="00C1514B" w:rsidP="00892127">
            <w:pPr>
              <w:overflowPunct/>
              <w:autoSpaceDE/>
              <w:autoSpaceDN/>
              <w:adjustRightInd/>
              <w:jc w:val="left"/>
              <w:textAlignment w:val="auto"/>
              <w:rPr>
                <w:del w:id="6860" w:author=" " w:date="2019-06-22T10:16:00Z"/>
                <w:rFonts w:cs="Arial"/>
              </w:rPr>
            </w:pPr>
            <w:del w:id="6861" w:author=" " w:date="2019-06-22T10:16:00Z">
              <w:r w:rsidRPr="00C1514B">
                <w:rPr>
                  <w:rFonts w:cs="Arial"/>
                </w:rPr>
                <w:delText>16333</w:delText>
              </w:r>
            </w:del>
          </w:p>
        </w:tc>
        <w:tc>
          <w:tcPr>
            <w:tcW w:w="1776" w:type="dxa"/>
            <w:shd w:val="clear" w:color="auto" w:fill="auto"/>
            <w:noWrap/>
            <w:vAlign w:val="bottom"/>
            <w:hideMark/>
          </w:tcPr>
          <w:p w14:paraId="0A8048E7" w14:textId="77777777" w:rsidR="00C1514B" w:rsidRPr="00C1514B" w:rsidRDefault="00C1514B" w:rsidP="00892127">
            <w:pPr>
              <w:overflowPunct/>
              <w:autoSpaceDE/>
              <w:autoSpaceDN/>
              <w:adjustRightInd/>
              <w:jc w:val="center"/>
              <w:textAlignment w:val="auto"/>
              <w:rPr>
                <w:del w:id="6862" w:author=" " w:date="2019-06-22T10:16:00Z"/>
                <w:rFonts w:cs="Arial"/>
              </w:rPr>
            </w:pPr>
            <w:del w:id="6863" w:author=" " w:date="2019-06-22T10:16:00Z">
              <w:r w:rsidRPr="00C1514B">
                <w:rPr>
                  <w:rFonts w:cs="Arial"/>
                </w:rPr>
                <w:delText>Erie</w:delText>
              </w:r>
            </w:del>
          </w:p>
        </w:tc>
      </w:tr>
      <w:tr w:rsidR="00C1514B" w:rsidRPr="00C1514B" w14:paraId="02B0ADBF" w14:textId="77777777" w:rsidTr="00C04786">
        <w:trPr>
          <w:trHeight w:val="255"/>
          <w:del w:id="6864" w:author=" " w:date="2019-06-22T10:16:00Z"/>
        </w:trPr>
        <w:tc>
          <w:tcPr>
            <w:tcW w:w="976" w:type="dxa"/>
            <w:shd w:val="clear" w:color="auto" w:fill="auto"/>
            <w:noWrap/>
            <w:vAlign w:val="bottom"/>
            <w:hideMark/>
          </w:tcPr>
          <w:p w14:paraId="2B2AA0C6" w14:textId="77777777" w:rsidR="00C1514B" w:rsidRPr="00C1514B" w:rsidRDefault="00C1514B" w:rsidP="00892127">
            <w:pPr>
              <w:overflowPunct/>
              <w:autoSpaceDE/>
              <w:autoSpaceDN/>
              <w:adjustRightInd/>
              <w:jc w:val="left"/>
              <w:textAlignment w:val="auto"/>
              <w:rPr>
                <w:del w:id="6865" w:author=" " w:date="2019-06-22T10:16:00Z"/>
                <w:rFonts w:cs="Arial"/>
              </w:rPr>
            </w:pPr>
            <w:del w:id="6866" w:author=" " w:date="2019-06-22T10:16:00Z">
              <w:r w:rsidRPr="00C1514B">
                <w:rPr>
                  <w:rFonts w:cs="Arial"/>
                </w:rPr>
                <w:delText>16334</w:delText>
              </w:r>
            </w:del>
          </w:p>
        </w:tc>
        <w:tc>
          <w:tcPr>
            <w:tcW w:w="1776" w:type="dxa"/>
            <w:shd w:val="clear" w:color="auto" w:fill="auto"/>
            <w:noWrap/>
            <w:vAlign w:val="bottom"/>
            <w:hideMark/>
          </w:tcPr>
          <w:p w14:paraId="1D66900B" w14:textId="77777777" w:rsidR="00C1514B" w:rsidRPr="00C1514B" w:rsidRDefault="00C1514B" w:rsidP="00892127">
            <w:pPr>
              <w:overflowPunct/>
              <w:autoSpaceDE/>
              <w:autoSpaceDN/>
              <w:adjustRightInd/>
              <w:jc w:val="center"/>
              <w:textAlignment w:val="auto"/>
              <w:rPr>
                <w:del w:id="6867" w:author=" " w:date="2019-06-22T10:16:00Z"/>
                <w:rFonts w:cs="Arial"/>
              </w:rPr>
            </w:pPr>
            <w:del w:id="6868" w:author=" " w:date="2019-06-22T10:16:00Z">
              <w:r w:rsidRPr="00C1514B">
                <w:rPr>
                  <w:rFonts w:cs="Arial"/>
                </w:rPr>
                <w:delText>Erie</w:delText>
              </w:r>
            </w:del>
          </w:p>
        </w:tc>
      </w:tr>
      <w:tr w:rsidR="00C1514B" w:rsidRPr="00C1514B" w14:paraId="7EC00585" w14:textId="77777777" w:rsidTr="00C04786">
        <w:trPr>
          <w:trHeight w:val="255"/>
          <w:del w:id="6869" w:author=" " w:date="2019-06-22T10:16:00Z"/>
        </w:trPr>
        <w:tc>
          <w:tcPr>
            <w:tcW w:w="976" w:type="dxa"/>
            <w:shd w:val="clear" w:color="auto" w:fill="auto"/>
            <w:noWrap/>
            <w:vAlign w:val="bottom"/>
            <w:hideMark/>
          </w:tcPr>
          <w:p w14:paraId="4F063142" w14:textId="77777777" w:rsidR="00C1514B" w:rsidRPr="00C1514B" w:rsidRDefault="00C1514B" w:rsidP="00892127">
            <w:pPr>
              <w:overflowPunct/>
              <w:autoSpaceDE/>
              <w:autoSpaceDN/>
              <w:adjustRightInd/>
              <w:jc w:val="left"/>
              <w:textAlignment w:val="auto"/>
              <w:rPr>
                <w:del w:id="6870" w:author=" " w:date="2019-06-22T10:16:00Z"/>
                <w:rFonts w:cs="Arial"/>
              </w:rPr>
            </w:pPr>
            <w:del w:id="6871" w:author=" " w:date="2019-06-22T10:16:00Z">
              <w:r w:rsidRPr="00C1514B">
                <w:rPr>
                  <w:rFonts w:cs="Arial"/>
                </w:rPr>
                <w:delText>16335</w:delText>
              </w:r>
            </w:del>
          </w:p>
        </w:tc>
        <w:tc>
          <w:tcPr>
            <w:tcW w:w="1776" w:type="dxa"/>
            <w:shd w:val="clear" w:color="auto" w:fill="auto"/>
            <w:noWrap/>
            <w:vAlign w:val="bottom"/>
            <w:hideMark/>
          </w:tcPr>
          <w:p w14:paraId="3B9C85A6" w14:textId="77777777" w:rsidR="00C1514B" w:rsidRPr="00C1514B" w:rsidRDefault="00C1514B" w:rsidP="00892127">
            <w:pPr>
              <w:overflowPunct/>
              <w:autoSpaceDE/>
              <w:autoSpaceDN/>
              <w:adjustRightInd/>
              <w:jc w:val="center"/>
              <w:textAlignment w:val="auto"/>
              <w:rPr>
                <w:del w:id="6872" w:author=" " w:date="2019-06-22T10:16:00Z"/>
                <w:rFonts w:cs="Arial"/>
              </w:rPr>
            </w:pPr>
            <w:del w:id="6873" w:author=" " w:date="2019-06-22T10:16:00Z">
              <w:r w:rsidRPr="00C1514B">
                <w:rPr>
                  <w:rFonts w:cs="Arial"/>
                </w:rPr>
                <w:delText>Erie</w:delText>
              </w:r>
            </w:del>
          </w:p>
        </w:tc>
      </w:tr>
      <w:tr w:rsidR="00C1514B" w:rsidRPr="00C1514B" w14:paraId="4CC8BBFC" w14:textId="77777777" w:rsidTr="00C04786">
        <w:trPr>
          <w:trHeight w:val="255"/>
          <w:del w:id="6874" w:author=" " w:date="2019-06-22T10:16:00Z"/>
        </w:trPr>
        <w:tc>
          <w:tcPr>
            <w:tcW w:w="976" w:type="dxa"/>
            <w:shd w:val="clear" w:color="auto" w:fill="auto"/>
            <w:noWrap/>
            <w:vAlign w:val="bottom"/>
            <w:hideMark/>
          </w:tcPr>
          <w:p w14:paraId="27A0C5D1" w14:textId="77777777" w:rsidR="00C1514B" w:rsidRPr="00C1514B" w:rsidRDefault="00C1514B" w:rsidP="00892127">
            <w:pPr>
              <w:overflowPunct/>
              <w:autoSpaceDE/>
              <w:autoSpaceDN/>
              <w:adjustRightInd/>
              <w:jc w:val="left"/>
              <w:textAlignment w:val="auto"/>
              <w:rPr>
                <w:del w:id="6875" w:author=" " w:date="2019-06-22T10:16:00Z"/>
                <w:rFonts w:cs="Arial"/>
              </w:rPr>
            </w:pPr>
            <w:del w:id="6876" w:author=" " w:date="2019-06-22T10:16:00Z">
              <w:r w:rsidRPr="00C1514B">
                <w:rPr>
                  <w:rFonts w:cs="Arial"/>
                </w:rPr>
                <w:delText>16340</w:delText>
              </w:r>
            </w:del>
          </w:p>
        </w:tc>
        <w:tc>
          <w:tcPr>
            <w:tcW w:w="1776" w:type="dxa"/>
            <w:shd w:val="clear" w:color="auto" w:fill="auto"/>
            <w:noWrap/>
            <w:vAlign w:val="bottom"/>
            <w:hideMark/>
          </w:tcPr>
          <w:p w14:paraId="5DD19833" w14:textId="77777777" w:rsidR="00C1514B" w:rsidRPr="00C1514B" w:rsidRDefault="00C1514B" w:rsidP="00892127">
            <w:pPr>
              <w:overflowPunct/>
              <w:autoSpaceDE/>
              <w:autoSpaceDN/>
              <w:adjustRightInd/>
              <w:jc w:val="center"/>
              <w:textAlignment w:val="auto"/>
              <w:rPr>
                <w:del w:id="6877" w:author=" " w:date="2019-06-22T10:16:00Z"/>
                <w:rFonts w:cs="Arial"/>
              </w:rPr>
            </w:pPr>
            <w:del w:id="6878" w:author=" " w:date="2019-06-22T10:16:00Z">
              <w:r w:rsidRPr="00C1514B">
                <w:rPr>
                  <w:rFonts w:cs="Arial"/>
                </w:rPr>
                <w:delText>Erie</w:delText>
              </w:r>
            </w:del>
          </w:p>
        </w:tc>
      </w:tr>
      <w:tr w:rsidR="00C1514B" w:rsidRPr="00C1514B" w14:paraId="5367BAA5" w14:textId="77777777" w:rsidTr="00C04786">
        <w:trPr>
          <w:trHeight w:val="255"/>
          <w:del w:id="6879" w:author=" " w:date="2019-06-22T10:16:00Z"/>
        </w:trPr>
        <w:tc>
          <w:tcPr>
            <w:tcW w:w="976" w:type="dxa"/>
            <w:shd w:val="clear" w:color="auto" w:fill="auto"/>
            <w:noWrap/>
            <w:vAlign w:val="bottom"/>
            <w:hideMark/>
          </w:tcPr>
          <w:p w14:paraId="4BE09C1F" w14:textId="77777777" w:rsidR="00C1514B" w:rsidRPr="00C1514B" w:rsidRDefault="00C1514B" w:rsidP="00892127">
            <w:pPr>
              <w:overflowPunct/>
              <w:autoSpaceDE/>
              <w:autoSpaceDN/>
              <w:adjustRightInd/>
              <w:jc w:val="left"/>
              <w:textAlignment w:val="auto"/>
              <w:rPr>
                <w:del w:id="6880" w:author=" " w:date="2019-06-22T10:16:00Z"/>
                <w:rFonts w:cs="Arial"/>
              </w:rPr>
            </w:pPr>
            <w:del w:id="6881" w:author=" " w:date="2019-06-22T10:16:00Z">
              <w:r w:rsidRPr="00C1514B">
                <w:rPr>
                  <w:rFonts w:cs="Arial"/>
                </w:rPr>
                <w:delText>16341</w:delText>
              </w:r>
            </w:del>
          </w:p>
        </w:tc>
        <w:tc>
          <w:tcPr>
            <w:tcW w:w="1776" w:type="dxa"/>
            <w:shd w:val="clear" w:color="auto" w:fill="auto"/>
            <w:noWrap/>
            <w:vAlign w:val="bottom"/>
            <w:hideMark/>
          </w:tcPr>
          <w:p w14:paraId="02D2287B" w14:textId="77777777" w:rsidR="00C1514B" w:rsidRPr="00C1514B" w:rsidRDefault="00C1514B" w:rsidP="00892127">
            <w:pPr>
              <w:overflowPunct/>
              <w:autoSpaceDE/>
              <w:autoSpaceDN/>
              <w:adjustRightInd/>
              <w:jc w:val="center"/>
              <w:textAlignment w:val="auto"/>
              <w:rPr>
                <w:del w:id="6882" w:author=" " w:date="2019-06-22T10:16:00Z"/>
                <w:rFonts w:cs="Arial"/>
              </w:rPr>
            </w:pPr>
            <w:del w:id="6883" w:author=" " w:date="2019-06-22T10:16:00Z">
              <w:r w:rsidRPr="00C1514B">
                <w:rPr>
                  <w:rFonts w:cs="Arial"/>
                </w:rPr>
                <w:delText>Erie</w:delText>
              </w:r>
            </w:del>
          </w:p>
        </w:tc>
      </w:tr>
      <w:tr w:rsidR="00C1514B" w:rsidRPr="00C1514B" w14:paraId="78F5FB4E" w14:textId="77777777" w:rsidTr="00C04786">
        <w:trPr>
          <w:trHeight w:val="255"/>
          <w:del w:id="6884" w:author=" " w:date="2019-06-22T10:16:00Z"/>
        </w:trPr>
        <w:tc>
          <w:tcPr>
            <w:tcW w:w="976" w:type="dxa"/>
            <w:shd w:val="clear" w:color="auto" w:fill="auto"/>
            <w:noWrap/>
            <w:vAlign w:val="bottom"/>
            <w:hideMark/>
          </w:tcPr>
          <w:p w14:paraId="4D701C1E" w14:textId="77777777" w:rsidR="00C1514B" w:rsidRPr="00C1514B" w:rsidRDefault="00C1514B" w:rsidP="00892127">
            <w:pPr>
              <w:overflowPunct/>
              <w:autoSpaceDE/>
              <w:autoSpaceDN/>
              <w:adjustRightInd/>
              <w:jc w:val="left"/>
              <w:textAlignment w:val="auto"/>
              <w:rPr>
                <w:del w:id="6885" w:author=" " w:date="2019-06-22T10:16:00Z"/>
                <w:rFonts w:cs="Arial"/>
              </w:rPr>
            </w:pPr>
            <w:del w:id="6886" w:author=" " w:date="2019-06-22T10:16:00Z">
              <w:r w:rsidRPr="00C1514B">
                <w:rPr>
                  <w:rFonts w:cs="Arial"/>
                </w:rPr>
                <w:delText>16342</w:delText>
              </w:r>
            </w:del>
          </w:p>
        </w:tc>
        <w:tc>
          <w:tcPr>
            <w:tcW w:w="1776" w:type="dxa"/>
            <w:shd w:val="clear" w:color="auto" w:fill="auto"/>
            <w:noWrap/>
            <w:vAlign w:val="bottom"/>
            <w:hideMark/>
          </w:tcPr>
          <w:p w14:paraId="60F38303" w14:textId="77777777" w:rsidR="00C1514B" w:rsidRPr="00C1514B" w:rsidRDefault="00C1514B" w:rsidP="00892127">
            <w:pPr>
              <w:overflowPunct/>
              <w:autoSpaceDE/>
              <w:autoSpaceDN/>
              <w:adjustRightInd/>
              <w:jc w:val="center"/>
              <w:textAlignment w:val="auto"/>
              <w:rPr>
                <w:del w:id="6887" w:author=" " w:date="2019-06-22T10:16:00Z"/>
                <w:rFonts w:cs="Arial"/>
              </w:rPr>
            </w:pPr>
            <w:del w:id="6888" w:author=" " w:date="2019-06-22T10:16:00Z">
              <w:r w:rsidRPr="00C1514B">
                <w:rPr>
                  <w:rFonts w:cs="Arial"/>
                </w:rPr>
                <w:delText>Erie</w:delText>
              </w:r>
            </w:del>
          </w:p>
        </w:tc>
      </w:tr>
      <w:tr w:rsidR="00C1514B" w:rsidRPr="00C1514B" w14:paraId="573E1E41" w14:textId="77777777" w:rsidTr="00C04786">
        <w:trPr>
          <w:trHeight w:val="255"/>
          <w:del w:id="6889" w:author=" " w:date="2019-06-22T10:16:00Z"/>
        </w:trPr>
        <w:tc>
          <w:tcPr>
            <w:tcW w:w="976" w:type="dxa"/>
            <w:shd w:val="clear" w:color="auto" w:fill="auto"/>
            <w:noWrap/>
            <w:vAlign w:val="bottom"/>
            <w:hideMark/>
          </w:tcPr>
          <w:p w14:paraId="0FB6CAC9" w14:textId="77777777" w:rsidR="00C1514B" w:rsidRPr="00C1514B" w:rsidRDefault="00C1514B" w:rsidP="00892127">
            <w:pPr>
              <w:overflowPunct/>
              <w:autoSpaceDE/>
              <w:autoSpaceDN/>
              <w:adjustRightInd/>
              <w:jc w:val="left"/>
              <w:textAlignment w:val="auto"/>
              <w:rPr>
                <w:del w:id="6890" w:author=" " w:date="2019-06-22T10:16:00Z"/>
                <w:rFonts w:cs="Arial"/>
              </w:rPr>
            </w:pPr>
            <w:del w:id="6891" w:author=" " w:date="2019-06-22T10:16:00Z">
              <w:r w:rsidRPr="00C1514B">
                <w:rPr>
                  <w:rFonts w:cs="Arial"/>
                </w:rPr>
                <w:delText>16343</w:delText>
              </w:r>
            </w:del>
          </w:p>
        </w:tc>
        <w:tc>
          <w:tcPr>
            <w:tcW w:w="1776" w:type="dxa"/>
            <w:shd w:val="clear" w:color="auto" w:fill="auto"/>
            <w:noWrap/>
            <w:vAlign w:val="bottom"/>
            <w:hideMark/>
          </w:tcPr>
          <w:p w14:paraId="728E46C6" w14:textId="77777777" w:rsidR="00C1514B" w:rsidRPr="00C1514B" w:rsidRDefault="00C1514B" w:rsidP="00892127">
            <w:pPr>
              <w:overflowPunct/>
              <w:autoSpaceDE/>
              <w:autoSpaceDN/>
              <w:adjustRightInd/>
              <w:jc w:val="center"/>
              <w:textAlignment w:val="auto"/>
              <w:rPr>
                <w:del w:id="6892" w:author=" " w:date="2019-06-22T10:16:00Z"/>
                <w:rFonts w:cs="Arial"/>
              </w:rPr>
            </w:pPr>
            <w:del w:id="6893" w:author=" " w:date="2019-06-22T10:16:00Z">
              <w:r w:rsidRPr="00C1514B">
                <w:rPr>
                  <w:rFonts w:cs="Arial"/>
                </w:rPr>
                <w:delText>Erie</w:delText>
              </w:r>
            </w:del>
          </w:p>
        </w:tc>
      </w:tr>
      <w:tr w:rsidR="00C1514B" w:rsidRPr="00C1514B" w14:paraId="42C65D33" w14:textId="77777777" w:rsidTr="00C04786">
        <w:trPr>
          <w:trHeight w:val="255"/>
          <w:del w:id="6894" w:author=" " w:date="2019-06-22T10:16:00Z"/>
        </w:trPr>
        <w:tc>
          <w:tcPr>
            <w:tcW w:w="976" w:type="dxa"/>
            <w:shd w:val="clear" w:color="auto" w:fill="auto"/>
            <w:noWrap/>
            <w:vAlign w:val="bottom"/>
            <w:hideMark/>
          </w:tcPr>
          <w:p w14:paraId="051B7510" w14:textId="77777777" w:rsidR="00C1514B" w:rsidRPr="00C1514B" w:rsidRDefault="00C1514B" w:rsidP="00892127">
            <w:pPr>
              <w:overflowPunct/>
              <w:autoSpaceDE/>
              <w:autoSpaceDN/>
              <w:adjustRightInd/>
              <w:jc w:val="left"/>
              <w:textAlignment w:val="auto"/>
              <w:rPr>
                <w:del w:id="6895" w:author=" " w:date="2019-06-22T10:16:00Z"/>
                <w:rFonts w:cs="Arial"/>
              </w:rPr>
            </w:pPr>
            <w:del w:id="6896" w:author=" " w:date="2019-06-22T10:16:00Z">
              <w:r w:rsidRPr="00C1514B">
                <w:rPr>
                  <w:rFonts w:cs="Arial"/>
                </w:rPr>
                <w:delText>16344</w:delText>
              </w:r>
            </w:del>
          </w:p>
        </w:tc>
        <w:tc>
          <w:tcPr>
            <w:tcW w:w="1776" w:type="dxa"/>
            <w:shd w:val="clear" w:color="auto" w:fill="auto"/>
            <w:noWrap/>
            <w:vAlign w:val="bottom"/>
            <w:hideMark/>
          </w:tcPr>
          <w:p w14:paraId="0966AB4D" w14:textId="77777777" w:rsidR="00C1514B" w:rsidRPr="00C1514B" w:rsidRDefault="00C1514B" w:rsidP="00892127">
            <w:pPr>
              <w:overflowPunct/>
              <w:autoSpaceDE/>
              <w:autoSpaceDN/>
              <w:adjustRightInd/>
              <w:jc w:val="center"/>
              <w:textAlignment w:val="auto"/>
              <w:rPr>
                <w:del w:id="6897" w:author=" " w:date="2019-06-22T10:16:00Z"/>
                <w:rFonts w:cs="Arial"/>
              </w:rPr>
            </w:pPr>
            <w:del w:id="6898" w:author=" " w:date="2019-06-22T10:16:00Z">
              <w:r w:rsidRPr="00C1514B">
                <w:rPr>
                  <w:rFonts w:cs="Arial"/>
                </w:rPr>
                <w:delText>Erie</w:delText>
              </w:r>
            </w:del>
          </w:p>
        </w:tc>
      </w:tr>
      <w:tr w:rsidR="00C1514B" w:rsidRPr="00C1514B" w14:paraId="540B03DF" w14:textId="77777777" w:rsidTr="00C04786">
        <w:trPr>
          <w:trHeight w:val="255"/>
          <w:del w:id="6899" w:author=" " w:date="2019-06-22T10:16:00Z"/>
        </w:trPr>
        <w:tc>
          <w:tcPr>
            <w:tcW w:w="976" w:type="dxa"/>
            <w:shd w:val="clear" w:color="auto" w:fill="auto"/>
            <w:noWrap/>
            <w:vAlign w:val="bottom"/>
            <w:hideMark/>
          </w:tcPr>
          <w:p w14:paraId="4EF23828" w14:textId="77777777" w:rsidR="00C1514B" w:rsidRPr="00C1514B" w:rsidRDefault="00C1514B" w:rsidP="00892127">
            <w:pPr>
              <w:overflowPunct/>
              <w:autoSpaceDE/>
              <w:autoSpaceDN/>
              <w:adjustRightInd/>
              <w:jc w:val="left"/>
              <w:textAlignment w:val="auto"/>
              <w:rPr>
                <w:del w:id="6900" w:author=" " w:date="2019-06-22T10:16:00Z"/>
                <w:rFonts w:cs="Arial"/>
              </w:rPr>
            </w:pPr>
            <w:del w:id="6901" w:author=" " w:date="2019-06-22T10:16:00Z">
              <w:r w:rsidRPr="00C1514B">
                <w:rPr>
                  <w:rFonts w:cs="Arial"/>
                </w:rPr>
                <w:delText>16345</w:delText>
              </w:r>
            </w:del>
          </w:p>
        </w:tc>
        <w:tc>
          <w:tcPr>
            <w:tcW w:w="1776" w:type="dxa"/>
            <w:shd w:val="clear" w:color="auto" w:fill="auto"/>
            <w:noWrap/>
            <w:vAlign w:val="bottom"/>
            <w:hideMark/>
          </w:tcPr>
          <w:p w14:paraId="3D612D13" w14:textId="77777777" w:rsidR="00C1514B" w:rsidRPr="00C1514B" w:rsidRDefault="00C1514B" w:rsidP="00892127">
            <w:pPr>
              <w:overflowPunct/>
              <w:autoSpaceDE/>
              <w:autoSpaceDN/>
              <w:adjustRightInd/>
              <w:jc w:val="center"/>
              <w:textAlignment w:val="auto"/>
              <w:rPr>
                <w:del w:id="6902" w:author=" " w:date="2019-06-22T10:16:00Z"/>
                <w:rFonts w:cs="Arial"/>
              </w:rPr>
            </w:pPr>
            <w:del w:id="6903" w:author=" " w:date="2019-06-22T10:16:00Z">
              <w:r w:rsidRPr="00C1514B">
                <w:rPr>
                  <w:rFonts w:cs="Arial"/>
                </w:rPr>
                <w:delText>Erie</w:delText>
              </w:r>
            </w:del>
          </w:p>
        </w:tc>
      </w:tr>
      <w:tr w:rsidR="00C1514B" w:rsidRPr="00C1514B" w14:paraId="56DE0105" w14:textId="77777777" w:rsidTr="00C04786">
        <w:trPr>
          <w:trHeight w:val="255"/>
          <w:del w:id="6904" w:author=" " w:date="2019-06-22T10:16:00Z"/>
        </w:trPr>
        <w:tc>
          <w:tcPr>
            <w:tcW w:w="976" w:type="dxa"/>
            <w:shd w:val="clear" w:color="auto" w:fill="auto"/>
            <w:noWrap/>
            <w:vAlign w:val="bottom"/>
            <w:hideMark/>
          </w:tcPr>
          <w:p w14:paraId="45A07746" w14:textId="77777777" w:rsidR="00C1514B" w:rsidRPr="00C1514B" w:rsidRDefault="00C1514B" w:rsidP="00892127">
            <w:pPr>
              <w:overflowPunct/>
              <w:autoSpaceDE/>
              <w:autoSpaceDN/>
              <w:adjustRightInd/>
              <w:jc w:val="left"/>
              <w:textAlignment w:val="auto"/>
              <w:rPr>
                <w:del w:id="6905" w:author=" " w:date="2019-06-22T10:16:00Z"/>
                <w:rFonts w:cs="Arial"/>
              </w:rPr>
            </w:pPr>
            <w:del w:id="6906" w:author=" " w:date="2019-06-22T10:16:00Z">
              <w:r w:rsidRPr="00C1514B">
                <w:rPr>
                  <w:rFonts w:cs="Arial"/>
                </w:rPr>
                <w:delText>16346</w:delText>
              </w:r>
            </w:del>
          </w:p>
        </w:tc>
        <w:tc>
          <w:tcPr>
            <w:tcW w:w="1776" w:type="dxa"/>
            <w:shd w:val="clear" w:color="auto" w:fill="auto"/>
            <w:noWrap/>
            <w:vAlign w:val="bottom"/>
            <w:hideMark/>
          </w:tcPr>
          <w:p w14:paraId="380C9C89" w14:textId="77777777" w:rsidR="00C1514B" w:rsidRPr="00C1514B" w:rsidRDefault="00C1514B" w:rsidP="00892127">
            <w:pPr>
              <w:overflowPunct/>
              <w:autoSpaceDE/>
              <w:autoSpaceDN/>
              <w:adjustRightInd/>
              <w:jc w:val="center"/>
              <w:textAlignment w:val="auto"/>
              <w:rPr>
                <w:del w:id="6907" w:author=" " w:date="2019-06-22T10:16:00Z"/>
                <w:rFonts w:cs="Arial"/>
              </w:rPr>
            </w:pPr>
            <w:del w:id="6908" w:author=" " w:date="2019-06-22T10:16:00Z">
              <w:r w:rsidRPr="00C1514B">
                <w:rPr>
                  <w:rFonts w:cs="Arial"/>
                </w:rPr>
                <w:delText>Erie</w:delText>
              </w:r>
            </w:del>
          </w:p>
        </w:tc>
      </w:tr>
      <w:tr w:rsidR="00C1514B" w:rsidRPr="00C1514B" w14:paraId="60A4BD95" w14:textId="77777777" w:rsidTr="00C04786">
        <w:trPr>
          <w:trHeight w:val="255"/>
          <w:del w:id="6909" w:author=" " w:date="2019-06-22T10:16:00Z"/>
        </w:trPr>
        <w:tc>
          <w:tcPr>
            <w:tcW w:w="976" w:type="dxa"/>
            <w:shd w:val="clear" w:color="auto" w:fill="auto"/>
            <w:noWrap/>
            <w:vAlign w:val="bottom"/>
            <w:hideMark/>
          </w:tcPr>
          <w:p w14:paraId="1DDA0113" w14:textId="77777777" w:rsidR="00C1514B" w:rsidRPr="00C1514B" w:rsidRDefault="00C1514B" w:rsidP="00892127">
            <w:pPr>
              <w:overflowPunct/>
              <w:autoSpaceDE/>
              <w:autoSpaceDN/>
              <w:adjustRightInd/>
              <w:jc w:val="left"/>
              <w:textAlignment w:val="auto"/>
              <w:rPr>
                <w:del w:id="6910" w:author=" " w:date="2019-06-22T10:16:00Z"/>
                <w:rFonts w:cs="Arial"/>
              </w:rPr>
            </w:pPr>
            <w:del w:id="6911" w:author=" " w:date="2019-06-22T10:16:00Z">
              <w:r w:rsidRPr="00C1514B">
                <w:rPr>
                  <w:rFonts w:cs="Arial"/>
                </w:rPr>
                <w:delText>16347</w:delText>
              </w:r>
            </w:del>
          </w:p>
        </w:tc>
        <w:tc>
          <w:tcPr>
            <w:tcW w:w="1776" w:type="dxa"/>
            <w:shd w:val="clear" w:color="auto" w:fill="auto"/>
            <w:noWrap/>
            <w:vAlign w:val="bottom"/>
            <w:hideMark/>
          </w:tcPr>
          <w:p w14:paraId="4F67EABA" w14:textId="77777777" w:rsidR="00C1514B" w:rsidRPr="00C1514B" w:rsidRDefault="00C1514B" w:rsidP="00892127">
            <w:pPr>
              <w:overflowPunct/>
              <w:autoSpaceDE/>
              <w:autoSpaceDN/>
              <w:adjustRightInd/>
              <w:jc w:val="center"/>
              <w:textAlignment w:val="auto"/>
              <w:rPr>
                <w:del w:id="6912" w:author=" " w:date="2019-06-22T10:16:00Z"/>
                <w:rFonts w:cs="Arial"/>
              </w:rPr>
            </w:pPr>
            <w:del w:id="6913" w:author=" " w:date="2019-06-22T10:16:00Z">
              <w:r w:rsidRPr="00C1514B">
                <w:rPr>
                  <w:rFonts w:cs="Arial"/>
                </w:rPr>
                <w:delText>Erie</w:delText>
              </w:r>
            </w:del>
          </w:p>
        </w:tc>
      </w:tr>
      <w:tr w:rsidR="00C1514B" w:rsidRPr="00C1514B" w14:paraId="2EFF0288" w14:textId="77777777" w:rsidTr="00C04786">
        <w:trPr>
          <w:trHeight w:val="255"/>
          <w:del w:id="6914" w:author=" " w:date="2019-06-22T10:16:00Z"/>
        </w:trPr>
        <w:tc>
          <w:tcPr>
            <w:tcW w:w="976" w:type="dxa"/>
            <w:shd w:val="clear" w:color="auto" w:fill="auto"/>
            <w:noWrap/>
            <w:vAlign w:val="bottom"/>
            <w:hideMark/>
          </w:tcPr>
          <w:p w14:paraId="2B09D911" w14:textId="77777777" w:rsidR="00C1514B" w:rsidRPr="00C1514B" w:rsidRDefault="00C1514B" w:rsidP="00892127">
            <w:pPr>
              <w:overflowPunct/>
              <w:autoSpaceDE/>
              <w:autoSpaceDN/>
              <w:adjustRightInd/>
              <w:jc w:val="left"/>
              <w:textAlignment w:val="auto"/>
              <w:rPr>
                <w:del w:id="6915" w:author=" " w:date="2019-06-22T10:16:00Z"/>
                <w:rFonts w:cs="Arial"/>
              </w:rPr>
            </w:pPr>
            <w:del w:id="6916" w:author=" " w:date="2019-06-22T10:16:00Z">
              <w:r w:rsidRPr="00C1514B">
                <w:rPr>
                  <w:rFonts w:cs="Arial"/>
                </w:rPr>
                <w:delText>16350</w:delText>
              </w:r>
            </w:del>
          </w:p>
        </w:tc>
        <w:tc>
          <w:tcPr>
            <w:tcW w:w="1776" w:type="dxa"/>
            <w:shd w:val="clear" w:color="auto" w:fill="auto"/>
            <w:noWrap/>
            <w:vAlign w:val="bottom"/>
            <w:hideMark/>
          </w:tcPr>
          <w:p w14:paraId="33D93625" w14:textId="77777777" w:rsidR="00C1514B" w:rsidRPr="00C1514B" w:rsidRDefault="00C1514B" w:rsidP="00892127">
            <w:pPr>
              <w:overflowPunct/>
              <w:autoSpaceDE/>
              <w:autoSpaceDN/>
              <w:adjustRightInd/>
              <w:jc w:val="center"/>
              <w:textAlignment w:val="auto"/>
              <w:rPr>
                <w:del w:id="6917" w:author=" " w:date="2019-06-22T10:16:00Z"/>
                <w:rFonts w:cs="Arial"/>
              </w:rPr>
            </w:pPr>
            <w:del w:id="6918" w:author=" " w:date="2019-06-22T10:16:00Z">
              <w:r w:rsidRPr="00C1514B">
                <w:rPr>
                  <w:rFonts w:cs="Arial"/>
                </w:rPr>
                <w:delText>Erie</w:delText>
              </w:r>
            </w:del>
          </w:p>
        </w:tc>
      </w:tr>
      <w:tr w:rsidR="00C1514B" w:rsidRPr="00C1514B" w14:paraId="6F1569FA" w14:textId="77777777" w:rsidTr="00C04786">
        <w:trPr>
          <w:trHeight w:val="255"/>
          <w:del w:id="6919" w:author=" " w:date="2019-06-22T10:16:00Z"/>
        </w:trPr>
        <w:tc>
          <w:tcPr>
            <w:tcW w:w="976" w:type="dxa"/>
            <w:shd w:val="clear" w:color="auto" w:fill="auto"/>
            <w:noWrap/>
            <w:vAlign w:val="bottom"/>
            <w:hideMark/>
          </w:tcPr>
          <w:p w14:paraId="0810F420" w14:textId="77777777" w:rsidR="00C1514B" w:rsidRPr="00C1514B" w:rsidRDefault="00C1514B" w:rsidP="00892127">
            <w:pPr>
              <w:overflowPunct/>
              <w:autoSpaceDE/>
              <w:autoSpaceDN/>
              <w:adjustRightInd/>
              <w:jc w:val="left"/>
              <w:textAlignment w:val="auto"/>
              <w:rPr>
                <w:del w:id="6920" w:author=" " w:date="2019-06-22T10:16:00Z"/>
                <w:rFonts w:cs="Arial"/>
              </w:rPr>
            </w:pPr>
            <w:del w:id="6921" w:author=" " w:date="2019-06-22T10:16:00Z">
              <w:r w:rsidRPr="00C1514B">
                <w:rPr>
                  <w:rFonts w:cs="Arial"/>
                </w:rPr>
                <w:delText>16351</w:delText>
              </w:r>
            </w:del>
          </w:p>
        </w:tc>
        <w:tc>
          <w:tcPr>
            <w:tcW w:w="1776" w:type="dxa"/>
            <w:shd w:val="clear" w:color="auto" w:fill="auto"/>
            <w:noWrap/>
            <w:vAlign w:val="bottom"/>
            <w:hideMark/>
          </w:tcPr>
          <w:p w14:paraId="0D722580" w14:textId="77777777" w:rsidR="00C1514B" w:rsidRPr="00C1514B" w:rsidRDefault="00C1514B" w:rsidP="00892127">
            <w:pPr>
              <w:overflowPunct/>
              <w:autoSpaceDE/>
              <w:autoSpaceDN/>
              <w:adjustRightInd/>
              <w:jc w:val="center"/>
              <w:textAlignment w:val="auto"/>
              <w:rPr>
                <w:del w:id="6922" w:author=" " w:date="2019-06-22T10:16:00Z"/>
                <w:rFonts w:cs="Arial"/>
              </w:rPr>
            </w:pPr>
            <w:del w:id="6923" w:author=" " w:date="2019-06-22T10:16:00Z">
              <w:r w:rsidRPr="00C1514B">
                <w:rPr>
                  <w:rFonts w:cs="Arial"/>
                </w:rPr>
                <w:delText>Erie</w:delText>
              </w:r>
            </w:del>
          </w:p>
        </w:tc>
      </w:tr>
      <w:tr w:rsidR="00C1514B" w:rsidRPr="00C1514B" w14:paraId="3B00389B" w14:textId="77777777" w:rsidTr="00C04786">
        <w:trPr>
          <w:trHeight w:val="255"/>
          <w:del w:id="6924" w:author=" " w:date="2019-06-22T10:16:00Z"/>
        </w:trPr>
        <w:tc>
          <w:tcPr>
            <w:tcW w:w="976" w:type="dxa"/>
            <w:shd w:val="clear" w:color="auto" w:fill="auto"/>
            <w:noWrap/>
            <w:vAlign w:val="bottom"/>
            <w:hideMark/>
          </w:tcPr>
          <w:p w14:paraId="238F8ACB" w14:textId="77777777" w:rsidR="00C1514B" w:rsidRPr="00C1514B" w:rsidRDefault="00C1514B" w:rsidP="00892127">
            <w:pPr>
              <w:overflowPunct/>
              <w:autoSpaceDE/>
              <w:autoSpaceDN/>
              <w:adjustRightInd/>
              <w:jc w:val="left"/>
              <w:textAlignment w:val="auto"/>
              <w:rPr>
                <w:del w:id="6925" w:author=" " w:date="2019-06-22T10:16:00Z"/>
                <w:rFonts w:cs="Arial"/>
              </w:rPr>
            </w:pPr>
            <w:del w:id="6926" w:author=" " w:date="2019-06-22T10:16:00Z">
              <w:r w:rsidRPr="00C1514B">
                <w:rPr>
                  <w:rFonts w:cs="Arial"/>
                </w:rPr>
                <w:delText>16352</w:delText>
              </w:r>
            </w:del>
          </w:p>
        </w:tc>
        <w:tc>
          <w:tcPr>
            <w:tcW w:w="1776" w:type="dxa"/>
            <w:shd w:val="clear" w:color="auto" w:fill="auto"/>
            <w:noWrap/>
            <w:vAlign w:val="bottom"/>
            <w:hideMark/>
          </w:tcPr>
          <w:p w14:paraId="54CC41AC" w14:textId="77777777" w:rsidR="00C1514B" w:rsidRPr="00C1514B" w:rsidRDefault="00C1514B" w:rsidP="00892127">
            <w:pPr>
              <w:overflowPunct/>
              <w:autoSpaceDE/>
              <w:autoSpaceDN/>
              <w:adjustRightInd/>
              <w:jc w:val="center"/>
              <w:textAlignment w:val="auto"/>
              <w:rPr>
                <w:del w:id="6927" w:author=" " w:date="2019-06-22T10:16:00Z"/>
                <w:rFonts w:cs="Arial"/>
              </w:rPr>
            </w:pPr>
            <w:del w:id="6928" w:author=" " w:date="2019-06-22T10:16:00Z">
              <w:r w:rsidRPr="00C1514B">
                <w:rPr>
                  <w:rFonts w:cs="Arial"/>
                </w:rPr>
                <w:delText>Erie</w:delText>
              </w:r>
            </w:del>
          </w:p>
        </w:tc>
      </w:tr>
      <w:tr w:rsidR="00C1514B" w:rsidRPr="00C1514B" w14:paraId="4CB88972" w14:textId="77777777" w:rsidTr="00C04786">
        <w:trPr>
          <w:trHeight w:val="255"/>
          <w:del w:id="6929" w:author=" " w:date="2019-06-22T10:16:00Z"/>
        </w:trPr>
        <w:tc>
          <w:tcPr>
            <w:tcW w:w="976" w:type="dxa"/>
            <w:shd w:val="clear" w:color="auto" w:fill="auto"/>
            <w:noWrap/>
            <w:vAlign w:val="bottom"/>
            <w:hideMark/>
          </w:tcPr>
          <w:p w14:paraId="128852FA" w14:textId="77777777" w:rsidR="00C1514B" w:rsidRPr="00C1514B" w:rsidRDefault="00C1514B" w:rsidP="00892127">
            <w:pPr>
              <w:overflowPunct/>
              <w:autoSpaceDE/>
              <w:autoSpaceDN/>
              <w:adjustRightInd/>
              <w:jc w:val="left"/>
              <w:textAlignment w:val="auto"/>
              <w:rPr>
                <w:del w:id="6930" w:author=" " w:date="2019-06-22T10:16:00Z"/>
                <w:rFonts w:cs="Arial"/>
              </w:rPr>
            </w:pPr>
            <w:del w:id="6931" w:author=" " w:date="2019-06-22T10:16:00Z">
              <w:r w:rsidRPr="00C1514B">
                <w:rPr>
                  <w:rFonts w:cs="Arial"/>
                </w:rPr>
                <w:delText>16353</w:delText>
              </w:r>
            </w:del>
          </w:p>
        </w:tc>
        <w:tc>
          <w:tcPr>
            <w:tcW w:w="1776" w:type="dxa"/>
            <w:shd w:val="clear" w:color="auto" w:fill="auto"/>
            <w:noWrap/>
            <w:vAlign w:val="bottom"/>
            <w:hideMark/>
          </w:tcPr>
          <w:p w14:paraId="12E3EAEF" w14:textId="77777777" w:rsidR="00C1514B" w:rsidRPr="00C1514B" w:rsidRDefault="00C1514B" w:rsidP="00892127">
            <w:pPr>
              <w:overflowPunct/>
              <w:autoSpaceDE/>
              <w:autoSpaceDN/>
              <w:adjustRightInd/>
              <w:jc w:val="center"/>
              <w:textAlignment w:val="auto"/>
              <w:rPr>
                <w:del w:id="6932" w:author=" " w:date="2019-06-22T10:16:00Z"/>
                <w:rFonts w:cs="Arial"/>
              </w:rPr>
            </w:pPr>
            <w:del w:id="6933" w:author=" " w:date="2019-06-22T10:16:00Z">
              <w:r w:rsidRPr="00C1514B">
                <w:rPr>
                  <w:rFonts w:cs="Arial"/>
                </w:rPr>
                <w:delText>Erie</w:delText>
              </w:r>
            </w:del>
          </w:p>
        </w:tc>
      </w:tr>
      <w:tr w:rsidR="00C1514B" w:rsidRPr="00C1514B" w14:paraId="56B02B9F" w14:textId="77777777" w:rsidTr="00C04786">
        <w:trPr>
          <w:trHeight w:val="255"/>
          <w:del w:id="6934" w:author=" " w:date="2019-06-22T10:16:00Z"/>
        </w:trPr>
        <w:tc>
          <w:tcPr>
            <w:tcW w:w="976" w:type="dxa"/>
            <w:shd w:val="clear" w:color="auto" w:fill="auto"/>
            <w:noWrap/>
            <w:vAlign w:val="bottom"/>
            <w:hideMark/>
          </w:tcPr>
          <w:p w14:paraId="5E7DC436" w14:textId="77777777" w:rsidR="00C1514B" w:rsidRPr="00C1514B" w:rsidRDefault="00C1514B" w:rsidP="00892127">
            <w:pPr>
              <w:overflowPunct/>
              <w:autoSpaceDE/>
              <w:autoSpaceDN/>
              <w:adjustRightInd/>
              <w:jc w:val="left"/>
              <w:textAlignment w:val="auto"/>
              <w:rPr>
                <w:del w:id="6935" w:author=" " w:date="2019-06-22T10:16:00Z"/>
                <w:rFonts w:cs="Arial"/>
              </w:rPr>
            </w:pPr>
            <w:del w:id="6936" w:author=" " w:date="2019-06-22T10:16:00Z">
              <w:r w:rsidRPr="00C1514B">
                <w:rPr>
                  <w:rFonts w:cs="Arial"/>
                </w:rPr>
                <w:delText>16354</w:delText>
              </w:r>
            </w:del>
          </w:p>
        </w:tc>
        <w:tc>
          <w:tcPr>
            <w:tcW w:w="1776" w:type="dxa"/>
            <w:shd w:val="clear" w:color="auto" w:fill="auto"/>
            <w:noWrap/>
            <w:vAlign w:val="bottom"/>
            <w:hideMark/>
          </w:tcPr>
          <w:p w14:paraId="19DD37BE" w14:textId="77777777" w:rsidR="00C1514B" w:rsidRPr="00C1514B" w:rsidRDefault="00C1514B" w:rsidP="00892127">
            <w:pPr>
              <w:overflowPunct/>
              <w:autoSpaceDE/>
              <w:autoSpaceDN/>
              <w:adjustRightInd/>
              <w:jc w:val="center"/>
              <w:textAlignment w:val="auto"/>
              <w:rPr>
                <w:del w:id="6937" w:author=" " w:date="2019-06-22T10:16:00Z"/>
                <w:rFonts w:cs="Arial"/>
              </w:rPr>
            </w:pPr>
            <w:del w:id="6938" w:author=" " w:date="2019-06-22T10:16:00Z">
              <w:r w:rsidRPr="00C1514B">
                <w:rPr>
                  <w:rFonts w:cs="Arial"/>
                </w:rPr>
                <w:delText>Erie</w:delText>
              </w:r>
            </w:del>
          </w:p>
        </w:tc>
      </w:tr>
      <w:tr w:rsidR="00C1514B" w:rsidRPr="00C1514B" w14:paraId="6A5F3C40" w14:textId="77777777" w:rsidTr="00C04786">
        <w:trPr>
          <w:trHeight w:val="255"/>
          <w:del w:id="6939" w:author=" " w:date="2019-06-22T10:16:00Z"/>
        </w:trPr>
        <w:tc>
          <w:tcPr>
            <w:tcW w:w="976" w:type="dxa"/>
            <w:shd w:val="clear" w:color="auto" w:fill="auto"/>
            <w:noWrap/>
            <w:vAlign w:val="bottom"/>
            <w:hideMark/>
          </w:tcPr>
          <w:p w14:paraId="3F86440F" w14:textId="77777777" w:rsidR="00C1514B" w:rsidRPr="00C1514B" w:rsidRDefault="00C1514B" w:rsidP="00892127">
            <w:pPr>
              <w:overflowPunct/>
              <w:autoSpaceDE/>
              <w:autoSpaceDN/>
              <w:adjustRightInd/>
              <w:jc w:val="left"/>
              <w:textAlignment w:val="auto"/>
              <w:rPr>
                <w:del w:id="6940" w:author=" " w:date="2019-06-22T10:16:00Z"/>
                <w:rFonts w:cs="Arial"/>
              </w:rPr>
            </w:pPr>
            <w:del w:id="6941" w:author=" " w:date="2019-06-22T10:16:00Z">
              <w:r w:rsidRPr="00C1514B">
                <w:rPr>
                  <w:rFonts w:cs="Arial"/>
                </w:rPr>
                <w:delText>16360</w:delText>
              </w:r>
            </w:del>
          </w:p>
        </w:tc>
        <w:tc>
          <w:tcPr>
            <w:tcW w:w="1776" w:type="dxa"/>
            <w:shd w:val="clear" w:color="auto" w:fill="auto"/>
            <w:noWrap/>
            <w:vAlign w:val="bottom"/>
            <w:hideMark/>
          </w:tcPr>
          <w:p w14:paraId="1CEDD05D" w14:textId="77777777" w:rsidR="00C1514B" w:rsidRPr="00C1514B" w:rsidRDefault="00C1514B" w:rsidP="00892127">
            <w:pPr>
              <w:overflowPunct/>
              <w:autoSpaceDE/>
              <w:autoSpaceDN/>
              <w:adjustRightInd/>
              <w:jc w:val="center"/>
              <w:textAlignment w:val="auto"/>
              <w:rPr>
                <w:del w:id="6942" w:author=" " w:date="2019-06-22T10:16:00Z"/>
                <w:rFonts w:cs="Arial"/>
              </w:rPr>
            </w:pPr>
            <w:del w:id="6943" w:author=" " w:date="2019-06-22T10:16:00Z">
              <w:r w:rsidRPr="00C1514B">
                <w:rPr>
                  <w:rFonts w:cs="Arial"/>
                </w:rPr>
                <w:delText>Erie</w:delText>
              </w:r>
            </w:del>
          </w:p>
        </w:tc>
      </w:tr>
      <w:tr w:rsidR="00C1514B" w:rsidRPr="00C1514B" w14:paraId="3A142C3E" w14:textId="77777777" w:rsidTr="00C04786">
        <w:trPr>
          <w:trHeight w:val="255"/>
          <w:del w:id="6944" w:author=" " w:date="2019-06-22T10:16:00Z"/>
        </w:trPr>
        <w:tc>
          <w:tcPr>
            <w:tcW w:w="976" w:type="dxa"/>
            <w:shd w:val="clear" w:color="auto" w:fill="auto"/>
            <w:noWrap/>
            <w:vAlign w:val="bottom"/>
            <w:hideMark/>
          </w:tcPr>
          <w:p w14:paraId="6297537E" w14:textId="77777777" w:rsidR="00C1514B" w:rsidRPr="00C1514B" w:rsidRDefault="00C1514B" w:rsidP="00892127">
            <w:pPr>
              <w:overflowPunct/>
              <w:autoSpaceDE/>
              <w:autoSpaceDN/>
              <w:adjustRightInd/>
              <w:jc w:val="left"/>
              <w:textAlignment w:val="auto"/>
              <w:rPr>
                <w:del w:id="6945" w:author=" " w:date="2019-06-22T10:16:00Z"/>
                <w:rFonts w:cs="Arial"/>
              </w:rPr>
            </w:pPr>
            <w:del w:id="6946" w:author=" " w:date="2019-06-22T10:16:00Z">
              <w:r w:rsidRPr="00C1514B">
                <w:rPr>
                  <w:rFonts w:cs="Arial"/>
                </w:rPr>
                <w:delText>16361</w:delText>
              </w:r>
            </w:del>
          </w:p>
        </w:tc>
        <w:tc>
          <w:tcPr>
            <w:tcW w:w="1776" w:type="dxa"/>
            <w:shd w:val="clear" w:color="auto" w:fill="auto"/>
            <w:noWrap/>
            <w:vAlign w:val="bottom"/>
            <w:hideMark/>
          </w:tcPr>
          <w:p w14:paraId="626AE65B" w14:textId="77777777" w:rsidR="00C1514B" w:rsidRPr="00C1514B" w:rsidRDefault="00C1514B" w:rsidP="00892127">
            <w:pPr>
              <w:overflowPunct/>
              <w:autoSpaceDE/>
              <w:autoSpaceDN/>
              <w:adjustRightInd/>
              <w:jc w:val="center"/>
              <w:textAlignment w:val="auto"/>
              <w:rPr>
                <w:del w:id="6947" w:author=" " w:date="2019-06-22T10:16:00Z"/>
                <w:rFonts w:cs="Arial"/>
              </w:rPr>
            </w:pPr>
            <w:del w:id="6948" w:author=" " w:date="2019-06-22T10:16:00Z">
              <w:r w:rsidRPr="00C1514B">
                <w:rPr>
                  <w:rFonts w:cs="Arial"/>
                </w:rPr>
                <w:delText>Erie</w:delText>
              </w:r>
            </w:del>
          </w:p>
        </w:tc>
      </w:tr>
      <w:tr w:rsidR="00C1514B" w:rsidRPr="00C1514B" w14:paraId="204E8C53" w14:textId="77777777" w:rsidTr="00C04786">
        <w:trPr>
          <w:trHeight w:val="255"/>
          <w:del w:id="6949" w:author=" " w:date="2019-06-22T10:16:00Z"/>
        </w:trPr>
        <w:tc>
          <w:tcPr>
            <w:tcW w:w="976" w:type="dxa"/>
            <w:shd w:val="clear" w:color="auto" w:fill="auto"/>
            <w:noWrap/>
            <w:vAlign w:val="bottom"/>
            <w:hideMark/>
          </w:tcPr>
          <w:p w14:paraId="32F211AD" w14:textId="77777777" w:rsidR="00C1514B" w:rsidRPr="00C1514B" w:rsidRDefault="00C1514B" w:rsidP="00892127">
            <w:pPr>
              <w:overflowPunct/>
              <w:autoSpaceDE/>
              <w:autoSpaceDN/>
              <w:adjustRightInd/>
              <w:jc w:val="left"/>
              <w:textAlignment w:val="auto"/>
              <w:rPr>
                <w:del w:id="6950" w:author=" " w:date="2019-06-22T10:16:00Z"/>
                <w:rFonts w:cs="Arial"/>
              </w:rPr>
            </w:pPr>
            <w:del w:id="6951" w:author=" " w:date="2019-06-22T10:16:00Z">
              <w:r w:rsidRPr="00C1514B">
                <w:rPr>
                  <w:rFonts w:cs="Arial"/>
                </w:rPr>
                <w:delText>16362</w:delText>
              </w:r>
            </w:del>
          </w:p>
        </w:tc>
        <w:tc>
          <w:tcPr>
            <w:tcW w:w="1776" w:type="dxa"/>
            <w:shd w:val="clear" w:color="auto" w:fill="auto"/>
            <w:noWrap/>
            <w:vAlign w:val="bottom"/>
            <w:hideMark/>
          </w:tcPr>
          <w:p w14:paraId="0B9CFACF" w14:textId="77777777" w:rsidR="00C1514B" w:rsidRPr="00C1514B" w:rsidRDefault="00C1514B" w:rsidP="00892127">
            <w:pPr>
              <w:overflowPunct/>
              <w:autoSpaceDE/>
              <w:autoSpaceDN/>
              <w:adjustRightInd/>
              <w:jc w:val="center"/>
              <w:textAlignment w:val="auto"/>
              <w:rPr>
                <w:del w:id="6952" w:author=" " w:date="2019-06-22T10:16:00Z"/>
                <w:rFonts w:cs="Arial"/>
              </w:rPr>
            </w:pPr>
            <w:del w:id="6953" w:author=" " w:date="2019-06-22T10:16:00Z">
              <w:r w:rsidRPr="00C1514B">
                <w:rPr>
                  <w:rFonts w:cs="Arial"/>
                </w:rPr>
                <w:delText>Erie</w:delText>
              </w:r>
            </w:del>
          </w:p>
        </w:tc>
      </w:tr>
      <w:tr w:rsidR="00C1514B" w:rsidRPr="00C1514B" w14:paraId="0532FD72" w14:textId="77777777" w:rsidTr="00C04786">
        <w:trPr>
          <w:trHeight w:val="255"/>
          <w:del w:id="6954" w:author=" " w:date="2019-06-22T10:16:00Z"/>
        </w:trPr>
        <w:tc>
          <w:tcPr>
            <w:tcW w:w="976" w:type="dxa"/>
            <w:shd w:val="clear" w:color="auto" w:fill="auto"/>
            <w:noWrap/>
            <w:vAlign w:val="bottom"/>
            <w:hideMark/>
          </w:tcPr>
          <w:p w14:paraId="006A1DAE" w14:textId="77777777" w:rsidR="00C1514B" w:rsidRPr="00C1514B" w:rsidRDefault="00C1514B" w:rsidP="00892127">
            <w:pPr>
              <w:overflowPunct/>
              <w:autoSpaceDE/>
              <w:autoSpaceDN/>
              <w:adjustRightInd/>
              <w:jc w:val="left"/>
              <w:textAlignment w:val="auto"/>
              <w:rPr>
                <w:del w:id="6955" w:author=" " w:date="2019-06-22T10:16:00Z"/>
                <w:rFonts w:cs="Arial"/>
              </w:rPr>
            </w:pPr>
            <w:del w:id="6956" w:author=" " w:date="2019-06-22T10:16:00Z">
              <w:r w:rsidRPr="00C1514B">
                <w:rPr>
                  <w:rFonts w:cs="Arial"/>
                </w:rPr>
                <w:delText>16364</w:delText>
              </w:r>
            </w:del>
          </w:p>
        </w:tc>
        <w:tc>
          <w:tcPr>
            <w:tcW w:w="1776" w:type="dxa"/>
            <w:shd w:val="clear" w:color="auto" w:fill="auto"/>
            <w:noWrap/>
            <w:vAlign w:val="bottom"/>
            <w:hideMark/>
          </w:tcPr>
          <w:p w14:paraId="0201414E" w14:textId="77777777" w:rsidR="00C1514B" w:rsidRPr="00C1514B" w:rsidRDefault="00C1514B" w:rsidP="00892127">
            <w:pPr>
              <w:overflowPunct/>
              <w:autoSpaceDE/>
              <w:autoSpaceDN/>
              <w:adjustRightInd/>
              <w:jc w:val="center"/>
              <w:textAlignment w:val="auto"/>
              <w:rPr>
                <w:del w:id="6957" w:author=" " w:date="2019-06-22T10:16:00Z"/>
                <w:rFonts w:cs="Arial"/>
              </w:rPr>
            </w:pPr>
            <w:del w:id="6958" w:author=" " w:date="2019-06-22T10:16:00Z">
              <w:r w:rsidRPr="00C1514B">
                <w:rPr>
                  <w:rFonts w:cs="Arial"/>
                </w:rPr>
                <w:delText>Erie</w:delText>
              </w:r>
            </w:del>
          </w:p>
        </w:tc>
      </w:tr>
      <w:tr w:rsidR="00C1514B" w:rsidRPr="00C1514B" w14:paraId="3B9B086F" w14:textId="77777777" w:rsidTr="00C04786">
        <w:trPr>
          <w:trHeight w:val="255"/>
          <w:del w:id="6959" w:author=" " w:date="2019-06-22T10:16:00Z"/>
        </w:trPr>
        <w:tc>
          <w:tcPr>
            <w:tcW w:w="976" w:type="dxa"/>
            <w:shd w:val="clear" w:color="auto" w:fill="auto"/>
            <w:noWrap/>
            <w:vAlign w:val="bottom"/>
            <w:hideMark/>
          </w:tcPr>
          <w:p w14:paraId="1031AE8E" w14:textId="77777777" w:rsidR="00C1514B" w:rsidRPr="00C1514B" w:rsidRDefault="00C1514B" w:rsidP="00892127">
            <w:pPr>
              <w:overflowPunct/>
              <w:autoSpaceDE/>
              <w:autoSpaceDN/>
              <w:adjustRightInd/>
              <w:jc w:val="left"/>
              <w:textAlignment w:val="auto"/>
              <w:rPr>
                <w:del w:id="6960" w:author=" " w:date="2019-06-22T10:16:00Z"/>
                <w:rFonts w:cs="Arial"/>
              </w:rPr>
            </w:pPr>
            <w:del w:id="6961" w:author=" " w:date="2019-06-22T10:16:00Z">
              <w:r w:rsidRPr="00C1514B">
                <w:rPr>
                  <w:rFonts w:cs="Arial"/>
                </w:rPr>
                <w:delText>16365</w:delText>
              </w:r>
            </w:del>
          </w:p>
        </w:tc>
        <w:tc>
          <w:tcPr>
            <w:tcW w:w="1776" w:type="dxa"/>
            <w:shd w:val="clear" w:color="auto" w:fill="auto"/>
            <w:noWrap/>
            <w:vAlign w:val="bottom"/>
            <w:hideMark/>
          </w:tcPr>
          <w:p w14:paraId="5D024843" w14:textId="77777777" w:rsidR="00C1514B" w:rsidRPr="00C1514B" w:rsidRDefault="00C1514B" w:rsidP="00892127">
            <w:pPr>
              <w:overflowPunct/>
              <w:autoSpaceDE/>
              <w:autoSpaceDN/>
              <w:adjustRightInd/>
              <w:jc w:val="center"/>
              <w:textAlignment w:val="auto"/>
              <w:rPr>
                <w:del w:id="6962" w:author=" " w:date="2019-06-22T10:16:00Z"/>
                <w:rFonts w:cs="Arial"/>
              </w:rPr>
            </w:pPr>
            <w:del w:id="6963" w:author=" " w:date="2019-06-22T10:16:00Z">
              <w:r w:rsidRPr="00C1514B">
                <w:rPr>
                  <w:rFonts w:cs="Arial"/>
                </w:rPr>
                <w:delText>Erie</w:delText>
              </w:r>
            </w:del>
          </w:p>
        </w:tc>
      </w:tr>
      <w:tr w:rsidR="00C1514B" w:rsidRPr="00C1514B" w14:paraId="2EBABE5D" w14:textId="77777777" w:rsidTr="00C04786">
        <w:trPr>
          <w:trHeight w:val="255"/>
          <w:del w:id="6964" w:author=" " w:date="2019-06-22T10:16:00Z"/>
        </w:trPr>
        <w:tc>
          <w:tcPr>
            <w:tcW w:w="976" w:type="dxa"/>
            <w:shd w:val="clear" w:color="auto" w:fill="auto"/>
            <w:noWrap/>
            <w:vAlign w:val="bottom"/>
            <w:hideMark/>
          </w:tcPr>
          <w:p w14:paraId="459F58D9" w14:textId="77777777" w:rsidR="00C1514B" w:rsidRPr="00C1514B" w:rsidRDefault="00C1514B" w:rsidP="00892127">
            <w:pPr>
              <w:overflowPunct/>
              <w:autoSpaceDE/>
              <w:autoSpaceDN/>
              <w:adjustRightInd/>
              <w:jc w:val="left"/>
              <w:textAlignment w:val="auto"/>
              <w:rPr>
                <w:del w:id="6965" w:author=" " w:date="2019-06-22T10:16:00Z"/>
                <w:rFonts w:cs="Arial"/>
              </w:rPr>
            </w:pPr>
            <w:del w:id="6966" w:author=" " w:date="2019-06-22T10:16:00Z">
              <w:r w:rsidRPr="00C1514B">
                <w:rPr>
                  <w:rFonts w:cs="Arial"/>
                </w:rPr>
                <w:delText>16366</w:delText>
              </w:r>
            </w:del>
          </w:p>
        </w:tc>
        <w:tc>
          <w:tcPr>
            <w:tcW w:w="1776" w:type="dxa"/>
            <w:shd w:val="clear" w:color="auto" w:fill="auto"/>
            <w:noWrap/>
            <w:vAlign w:val="bottom"/>
            <w:hideMark/>
          </w:tcPr>
          <w:p w14:paraId="0D206476" w14:textId="77777777" w:rsidR="00C1514B" w:rsidRPr="00C1514B" w:rsidRDefault="00C1514B" w:rsidP="00892127">
            <w:pPr>
              <w:overflowPunct/>
              <w:autoSpaceDE/>
              <w:autoSpaceDN/>
              <w:adjustRightInd/>
              <w:jc w:val="center"/>
              <w:textAlignment w:val="auto"/>
              <w:rPr>
                <w:del w:id="6967" w:author=" " w:date="2019-06-22T10:16:00Z"/>
                <w:rFonts w:cs="Arial"/>
              </w:rPr>
            </w:pPr>
            <w:del w:id="6968" w:author=" " w:date="2019-06-22T10:16:00Z">
              <w:r w:rsidRPr="00C1514B">
                <w:rPr>
                  <w:rFonts w:cs="Arial"/>
                </w:rPr>
                <w:delText>Erie</w:delText>
              </w:r>
            </w:del>
          </w:p>
        </w:tc>
      </w:tr>
      <w:tr w:rsidR="00C1514B" w:rsidRPr="00C1514B" w14:paraId="69B51103" w14:textId="77777777" w:rsidTr="00C04786">
        <w:trPr>
          <w:trHeight w:val="255"/>
          <w:del w:id="6969" w:author=" " w:date="2019-06-22T10:16:00Z"/>
        </w:trPr>
        <w:tc>
          <w:tcPr>
            <w:tcW w:w="976" w:type="dxa"/>
            <w:shd w:val="clear" w:color="auto" w:fill="auto"/>
            <w:noWrap/>
            <w:vAlign w:val="bottom"/>
            <w:hideMark/>
          </w:tcPr>
          <w:p w14:paraId="4D25B1CD" w14:textId="77777777" w:rsidR="00C1514B" w:rsidRPr="00C1514B" w:rsidRDefault="00C1514B" w:rsidP="00892127">
            <w:pPr>
              <w:overflowPunct/>
              <w:autoSpaceDE/>
              <w:autoSpaceDN/>
              <w:adjustRightInd/>
              <w:jc w:val="left"/>
              <w:textAlignment w:val="auto"/>
              <w:rPr>
                <w:del w:id="6970" w:author=" " w:date="2019-06-22T10:16:00Z"/>
                <w:rFonts w:cs="Arial"/>
              </w:rPr>
            </w:pPr>
            <w:del w:id="6971" w:author=" " w:date="2019-06-22T10:16:00Z">
              <w:r w:rsidRPr="00C1514B">
                <w:rPr>
                  <w:rFonts w:cs="Arial"/>
                </w:rPr>
                <w:delText>16367</w:delText>
              </w:r>
            </w:del>
          </w:p>
        </w:tc>
        <w:tc>
          <w:tcPr>
            <w:tcW w:w="1776" w:type="dxa"/>
            <w:shd w:val="clear" w:color="auto" w:fill="auto"/>
            <w:noWrap/>
            <w:vAlign w:val="bottom"/>
            <w:hideMark/>
          </w:tcPr>
          <w:p w14:paraId="3A22F245" w14:textId="77777777" w:rsidR="00C1514B" w:rsidRPr="00C1514B" w:rsidRDefault="00C1514B" w:rsidP="00892127">
            <w:pPr>
              <w:overflowPunct/>
              <w:autoSpaceDE/>
              <w:autoSpaceDN/>
              <w:adjustRightInd/>
              <w:jc w:val="center"/>
              <w:textAlignment w:val="auto"/>
              <w:rPr>
                <w:del w:id="6972" w:author=" " w:date="2019-06-22T10:16:00Z"/>
                <w:rFonts w:cs="Arial"/>
              </w:rPr>
            </w:pPr>
            <w:del w:id="6973" w:author=" " w:date="2019-06-22T10:16:00Z">
              <w:r w:rsidRPr="00C1514B">
                <w:rPr>
                  <w:rFonts w:cs="Arial"/>
                </w:rPr>
                <w:delText>Erie</w:delText>
              </w:r>
            </w:del>
          </w:p>
        </w:tc>
      </w:tr>
      <w:tr w:rsidR="00C1514B" w:rsidRPr="00C1514B" w14:paraId="3D9AA75E" w14:textId="77777777" w:rsidTr="00C04786">
        <w:trPr>
          <w:trHeight w:val="255"/>
          <w:del w:id="6974" w:author=" " w:date="2019-06-22T10:16:00Z"/>
        </w:trPr>
        <w:tc>
          <w:tcPr>
            <w:tcW w:w="976" w:type="dxa"/>
            <w:shd w:val="clear" w:color="auto" w:fill="auto"/>
            <w:noWrap/>
            <w:vAlign w:val="bottom"/>
            <w:hideMark/>
          </w:tcPr>
          <w:p w14:paraId="625A9906" w14:textId="77777777" w:rsidR="00C1514B" w:rsidRPr="00C1514B" w:rsidRDefault="00C1514B" w:rsidP="00892127">
            <w:pPr>
              <w:overflowPunct/>
              <w:autoSpaceDE/>
              <w:autoSpaceDN/>
              <w:adjustRightInd/>
              <w:jc w:val="left"/>
              <w:textAlignment w:val="auto"/>
              <w:rPr>
                <w:del w:id="6975" w:author=" " w:date="2019-06-22T10:16:00Z"/>
                <w:rFonts w:cs="Arial"/>
              </w:rPr>
            </w:pPr>
            <w:del w:id="6976" w:author=" " w:date="2019-06-22T10:16:00Z">
              <w:r w:rsidRPr="00C1514B">
                <w:rPr>
                  <w:rFonts w:cs="Arial"/>
                </w:rPr>
                <w:delText>16368</w:delText>
              </w:r>
            </w:del>
          </w:p>
        </w:tc>
        <w:tc>
          <w:tcPr>
            <w:tcW w:w="1776" w:type="dxa"/>
            <w:shd w:val="clear" w:color="auto" w:fill="auto"/>
            <w:noWrap/>
            <w:vAlign w:val="bottom"/>
            <w:hideMark/>
          </w:tcPr>
          <w:p w14:paraId="48AD5B76" w14:textId="77777777" w:rsidR="00C1514B" w:rsidRPr="00C1514B" w:rsidRDefault="00C1514B" w:rsidP="00892127">
            <w:pPr>
              <w:overflowPunct/>
              <w:autoSpaceDE/>
              <w:autoSpaceDN/>
              <w:adjustRightInd/>
              <w:jc w:val="center"/>
              <w:textAlignment w:val="auto"/>
              <w:rPr>
                <w:del w:id="6977" w:author=" " w:date="2019-06-22T10:16:00Z"/>
                <w:rFonts w:cs="Arial"/>
              </w:rPr>
            </w:pPr>
            <w:del w:id="6978" w:author=" " w:date="2019-06-22T10:16:00Z">
              <w:r w:rsidRPr="00C1514B">
                <w:rPr>
                  <w:rFonts w:cs="Arial"/>
                </w:rPr>
                <w:delText>Erie</w:delText>
              </w:r>
            </w:del>
          </w:p>
        </w:tc>
      </w:tr>
      <w:tr w:rsidR="00C1514B" w:rsidRPr="00C1514B" w14:paraId="083414AB" w14:textId="77777777" w:rsidTr="00C04786">
        <w:trPr>
          <w:trHeight w:val="255"/>
          <w:del w:id="6979" w:author=" " w:date="2019-06-22T10:16:00Z"/>
        </w:trPr>
        <w:tc>
          <w:tcPr>
            <w:tcW w:w="976" w:type="dxa"/>
            <w:shd w:val="clear" w:color="auto" w:fill="auto"/>
            <w:noWrap/>
            <w:vAlign w:val="bottom"/>
            <w:hideMark/>
          </w:tcPr>
          <w:p w14:paraId="71139165" w14:textId="77777777" w:rsidR="00C1514B" w:rsidRPr="00C1514B" w:rsidRDefault="00C1514B" w:rsidP="00892127">
            <w:pPr>
              <w:overflowPunct/>
              <w:autoSpaceDE/>
              <w:autoSpaceDN/>
              <w:adjustRightInd/>
              <w:jc w:val="left"/>
              <w:textAlignment w:val="auto"/>
              <w:rPr>
                <w:del w:id="6980" w:author=" " w:date="2019-06-22T10:16:00Z"/>
                <w:rFonts w:cs="Arial"/>
              </w:rPr>
            </w:pPr>
            <w:del w:id="6981" w:author=" " w:date="2019-06-22T10:16:00Z">
              <w:r w:rsidRPr="00C1514B">
                <w:rPr>
                  <w:rFonts w:cs="Arial"/>
                </w:rPr>
                <w:delText>16369</w:delText>
              </w:r>
            </w:del>
          </w:p>
        </w:tc>
        <w:tc>
          <w:tcPr>
            <w:tcW w:w="1776" w:type="dxa"/>
            <w:shd w:val="clear" w:color="auto" w:fill="auto"/>
            <w:noWrap/>
            <w:vAlign w:val="bottom"/>
            <w:hideMark/>
          </w:tcPr>
          <w:p w14:paraId="16BDBE23" w14:textId="77777777" w:rsidR="00C1514B" w:rsidRPr="00C1514B" w:rsidRDefault="00C1514B" w:rsidP="00892127">
            <w:pPr>
              <w:overflowPunct/>
              <w:autoSpaceDE/>
              <w:autoSpaceDN/>
              <w:adjustRightInd/>
              <w:jc w:val="center"/>
              <w:textAlignment w:val="auto"/>
              <w:rPr>
                <w:del w:id="6982" w:author=" " w:date="2019-06-22T10:16:00Z"/>
                <w:rFonts w:cs="Arial"/>
              </w:rPr>
            </w:pPr>
            <w:del w:id="6983" w:author=" " w:date="2019-06-22T10:16:00Z">
              <w:r w:rsidRPr="00C1514B">
                <w:rPr>
                  <w:rFonts w:cs="Arial"/>
                </w:rPr>
                <w:delText>Erie</w:delText>
              </w:r>
            </w:del>
          </w:p>
        </w:tc>
      </w:tr>
      <w:tr w:rsidR="00C1514B" w:rsidRPr="00C1514B" w14:paraId="5AC1699B" w14:textId="77777777" w:rsidTr="00C04786">
        <w:trPr>
          <w:trHeight w:val="255"/>
          <w:del w:id="6984" w:author=" " w:date="2019-06-22T10:16:00Z"/>
        </w:trPr>
        <w:tc>
          <w:tcPr>
            <w:tcW w:w="976" w:type="dxa"/>
            <w:shd w:val="clear" w:color="auto" w:fill="auto"/>
            <w:noWrap/>
            <w:vAlign w:val="bottom"/>
            <w:hideMark/>
          </w:tcPr>
          <w:p w14:paraId="51099054" w14:textId="77777777" w:rsidR="00C1514B" w:rsidRPr="00C1514B" w:rsidRDefault="00C1514B" w:rsidP="00892127">
            <w:pPr>
              <w:overflowPunct/>
              <w:autoSpaceDE/>
              <w:autoSpaceDN/>
              <w:adjustRightInd/>
              <w:jc w:val="left"/>
              <w:textAlignment w:val="auto"/>
              <w:rPr>
                <w:del w:id="6985" w:author=" " w:date="2019-06-22T10:16:00Z"/>
                <w:rFonts w:cs="Arial"/>
              </w:rPr>
            </w:pPr>
            <w:del w:id="6986" w:author=" " w:date="2019-06-22T10:16:00Z">
              <w:r w:rsidRPr="00C1514B">
                <w:rPr>
                  <w:rFonts w:cs="Arial"/>
                </w:rPr>
                <w:delText>16370</w:delText>
              </w:r>
            </w:del>
          </w:p>
        </w:tc>
        <w:tc>
          <w:tcPr>
            <w:tcW w:w="1776" w:type="dxa"/>
            <w:shd w:val="clear" w:color="auto" w:fill="auto"/>
            <w:noWrap/>
            <w:vAlign w:val="bottom"/>
            <w:hideMark/>
          </w:tcPr>
          <w:p w14:paraId="76F2C6CC" w14:textId="77777777" w:rsidR="00C1514B" w:rsidRPr="00C1514B" w:rsidRDefault="00C1514B" w:rsidP="00892127">
            <w:pPr>
              <w:overflowPunct/>
              <w:autoSpaceDE/>
              <w:autoSpaceDN/>
              <w:adjustRightInd/>
              <w:jc w:val="center"/>
              <w:textAlignment w:val="auto"/>
              <w:rPr>
                <w:del w:id="6987" w:author=" " w:date="2019-06-22T10:16:00Z"/>
                <w:rFonts w:cs="Arial"/>
              </w:rPr>
            </w:pPr>
            <w:del w:id="6988" w:author=" " w:date="2019-06-22T10:16:00Z">
              <w:r w:rsidRPr="00C1514B">
                <w:rPr>
                  <w:rFonts w:cs="Arial"/>
                </w:rPr>
                <w:delText>Erie</w:delText>
              </w:r>
            </w:del>
          </w:p>
        </w:tc>
      </w:tr>
      <w:tr w:rsidR="00C1514B" w:rsidRPr="00C1514B" w14:paraId="62D04FB9" w14:textId="77777777" w:rsidTr="00C04786">
        <w:trPr>
          <w:trHeight w:val="255"/>
          <w:del w:id="6989" w:author=" " w:date="2019-06-22T10:16:00Z"/>
        </w:trPr>
        <w:tc>
          <w:tcPr>
            <w:tcW w:w="976" w:type="dxa"/>
            <w:shd w:val="clear" w:color="auto" w:fill="auto"/>
            <w:noWrap/>
            <w:vAlign w:val="bottom"/>
            <w:hideMark/>
          </w:tcPr>
          <w:p w14:paraId="48FD55EB" w14:textId="77777777" w:rsidR="00C1514B" w:rsidRPr="00C1514B" w:rsidRDefault="00C1514B" w:rsidP="00892127">
            <w:pPr>
              <w:overflowPunct/>
              <w:autoSpaceDE/>
              <w:autoSpaceDN/>
              <w:adjustRightInd/>
              <w:jc w:val="left"/>
              <w:textAlignment w:val="auto"/>
              <w:rPr>
                <w:del w:id="6990" w:author=" " w:date="2019-06-22T10:16:00Z"/>
                <w:rFonts w:cs="Arial"/>
              </w:rPr>
            </w:pPr>
            <w:del w:id="6991" w:author=" " w:date="2019-06-22T10:16:00Z">
              <w:r w:rsidRPr="00C1514B">
                <w:rPr>
                  <w:rFonts w:cs="Arial"/>
                </w:rPr>
                <w:delText>16371</w:delText>
              </w:r>
            </w:del>
          </w:p>
        </w:tc>
        <w:tc>
          <w:tcPr>
            <w:tcW w:w="1776" w:type="dxa"/>
            <w:shd w:val="clear" w:color="auto" w:fill="auto"/>
            <w:noWrap/>
            <w:vAlign w:val="bottom"/>
            <w:hideMark/>
          </w:tcPr>
          <w:p w14:paraId="39D606D1" w14:textId="77777777" w:rsidR="00C1514B" w:rsidRPr="00C1514B" w:rsidRDefault="00C1514B" w:rsidP="00892127">
            <w:pPr>
              <w:overflowPunct/>
              <w:autoSpaceDE/>
              <w:autoSpaceDN/>
              <w:adjustRightInd/>
              <w:jc w:val="center"/>
              <w:textAlignment w:val="auto"/>
              <w:rPr>
                <w:del w:id="6992" w:author=" " w:date="2019-06-22T10:16:00Z"/>
                <w:rFonts w:cs="Arial"/>
              </w:rPr>
            </w:pPr>
            <w:del w:id="6993" w:author=" " w:date="2019-06-22T10:16:00Z">
              <w:r w:rsidRPr="00C1514B">
                <w:rPr>
                  <w:rFonts w:cs="Arial"/>
                </w:rPr>
                <w:delText>Erie</w:delText>
              </w:r>
            </w:del>
          </w:p>
        </w:tc>
      </w:tr>
      <w:tr w:rsidR="00C1514B" w:rsidRPr="00C1514B" w14:paraId="7CFA2154" w14:textId="77777777" w:rsidTr="00C04786">
        <w:trPr>
          <w:trHeight w:val="255"/>
          <w:del w:id="6994" w:author=" " w:date="2019-06-22T10:16:00Z"/>
        </w:trPr>
        <w:tc>
          <w:tcPr>
            <w:tcW w:w="976" w:type="dxa"/>
            <w:shd w:val="clear" w:color="auto" w:fill="auto"/>
            <w:noWrap/>
            <w:vAlign w:val="bottom"/>
            <w:hideMark/>
          </w:tcPr>
          <w:p w14:paraId="6C8F5734" w14:textId="77777777" w:rsidR="00C1514B" w:rsidRPr="00C1514B" w:rsidRDefault="00C1514B" w:rsidP="00892127">
            <w:pPr>
              <w:overflowPunct/>
              <w:autoSpaceDE/>
              <w:autoSpaceDN/>
              <w:adjustRightInd/>
              <w:jc w:val="left"/>
              <w:textAlignment w:val="auto"/>
              <w:rPr>
                <w:del w:id="6995" w:author=" " w:date="2019-06-22T10:16:00Z"/>
                <w:rFonts w:cs="Arial"/>
              </w:rPr>
            </w:pPr>
            <w:del w:id="6996" w:author=" " w:date="2019-06-22T10:16:00Z">
              <w:r w:rsidRPr="00C1514B">
                <w:rPr>
                  <w:rFonts w:cs="Arial"/>
                </w:rPr>
                <w:delText>16372</w:delText>
              </w:r>
            </w:del>
          </w:p>
        </w:tc>
        <w:tc>
          <w:tcPr>
            <w:tcW w:w="1776" w:type="dxa"/>
            <w:shd w:val="clear" w:color="auto" w:fill="auto"/>
            <w:noWrap/>
            <w:vAlign w:val="bottom"/>
            <w:hideMark/>
          </w:tcPr>
          <w:p w14:paraId="52114E6A" w14:textId="77777777" w:rsidR="00C1514B" w:rsidRPr="00C1514B" w:rsidRDefault="00C1514B" w:rsidP="00892127">
            <w:pPr>
              <w:overflowPunct/>
              <w:autoSpaceDE/>
              <w:autoSpaceDN/>
              <w:adjustRightInd/>
              <w:jc w:val="center"/>
              <w:textAlignment w:val="auto"/>
              <w:rPr>
                <w:del w:id="6997" w:author=" " w:date="2019-06-22T10:16:00Z"/>
                <w:rFonts w:cs="Arial"/>
              </w:rPr>
            </w:pPr>
            <w:del w:id="6998" w:author=" " w:date="2019-06-22T10:16:00Z">
              <w:r w:rsidRPr="00C1514B">
                <w:rPr>
                  <w:rFonts w:cs="Arial"/>
                </w:rPr>
                <w:delText>Pittsburgh</w:delText>
              </w:r>
            </w:del>
          </w:p>
        </w:tc>
      </w:tr>
      <w:tr w:rsidR="00C1514B" w:rsidRPr="00C1514B" w14:paraId="046487A3" w14:textId="77777777" w:rsidTr="00C04786">
        <w:trPr>
          <w:trHeight w:val="255"/>
          <w:del w:id="6999" w:author=" " w:date="2019-06-22T10:16:00Z"/>
        </w:trPr>
        <w:tc>
          <w:tcPr>
            <w:tcW w:w="976" w:type="dxa"/>
            <w:shd w:val="clear" w:color="auto" w:fill="auto"/>
            <w:noWrap/>
            <w:vAlign w:val="bottom"/>
            <w:hideMark/>
          </w:tcPr>
          <w:p w14:paraId="22DD9824" w14:textId="77777777" w:rsidR="00C1514B" w:rsidRPr="00C1514B" w:rsidRDefault="00C1514B" w:rsidP="00892127">
            <w:pPr>
              <w:overflowPunct/>
              <w:autoSpaceDE/>
              <w:autoSpaceDN/>
              <w:adjustRightInd/>
              <w:jc w:val="left"/>
              <w:textAlignment w:val="auto"/>
              <w:rPr>
                <w:del w:id="7000" w:author=" " w:date="2019-06-22T10:16:00Z"/>
                <w:rFonts w:cs="Arial"/>
              </w:rPr>
            </w:pPr>
            <w:del w:id="7001" w:author=" " w:date="2019-06-22T10:16:00Z">
              <w:r w:rsidRPr="00C1514B">
                <w:rPr>
                  <w:rFonts w:cs="Arial"/>
                </w:rPr>
                <w:delText>16373</w:delText>
              </w:r>
            </w:del>
          </w:p>
        </w:tc>
        <w:tc>
          <w:tcPr>
            <w:tcW w:w="1776" w:type="dxa"/>
            <w:shd w:val="clear" w:color="auto" w:fill="auto"/>
            <w:noWrap/>
            <w:vAlign w:val="bottom"/>
            <w:hideMark/>
          </w:tcPr>
          <w:p w14:paraId="2A226409" w14:textId="77777777" w:rsidR="00C1514B" w:rsidRPr="00C1514B" w:rsidRDefault="00C1514B" w:rsidP="00892127">
            <w:pPr>
              <w:overflowPunct/>
              <w:autoSpaceDE/>
              <w:autoSpaceDN/>
              <w:adjustRightInd/>
              <w:jc w:val="center"/>
              <w:textAlignment w:val="auto"/>
              <w:rPr>
                <w:del w:id="7002" w:author=" " w:date="2019-06-22T10:16:00Z"/>
                <w:rFonts w:cs="Arial"/>
              </w:rPr>
            </w:pPr>
            <w:del w:id="7003" w:author=" " w:date="2019-06-22T10:16:00Z">
              <w:r w:rsidRPr="00C1514B">
                <w:rPr>
                  <w:rFonts w:cs="Arial"/>
                </w:rPr>
                <w:delText>Pittsburgh</w:delText>
              </w:r>
            </w:del>
          </w:p>
        </w:tc>
      </w:tr>
      <w:tr w:rsidR="00C1514B" w:rsidRPr="00C1514B" w14:paraId="38DBF091" w14:textId="77777777" w:rsidTr="00C04786">
        <w:trPr>
          <w:trHeight w:val="255"/>
          <w:del w:id="7004" w:author=" " w:date="2019-06-22T10:16:00Z"/>
        </w:trPr>
        <w:tc>
          <w:tcPr>
            <w:tcW w:w="976" w:type="dxa"/>
            <w:shd w:val="clear" w:color="auto" w:fill="auto"/>
            <w:noWrap/>
            <w:vAlign w:val="bottom"/>
            <w:hideMark/>
          </w:tcPr>
          <w:p w14:paraId="1FB42DF1" w14:textId="77777777" w:rsidR="00C1514B" w:rsidRPr="00C1514B" w:rsidRDefault="00C1514B" w:rsidP="00892127">
            <w:pPr>
              <w:overflowPunct/>
              <w:autoSpaceDE/>
              <w:autoSpaceDN/>
              <w:adjustRightInd/>
              <w:jc w:val="left"/>
              <w:textAlignment w:val="auto"/>
              <w:rPr>
                <w:del w:id="7005" w:author=" " w:date="2019-06-22T10:16:00Z"/>
                <w:rFonts w:cs="Arial"/>
              </w:rPr>
            </w:pPr>
            <w:del w:id="7006" w:author=" " w:date="2019-06-22T10:16:00Z">
              <w:r w:rsidRPr="00C1514B">
                <w:rPr>
                  <w:rFonts w:cs="Arial"/>
                </w:rPr>
                <w:delText>16374</w:delText>
              </w:r>
            </w:del>
          </w:p>
        </w:tc>
        <w:tc>
          <w:tcPr>
            <w:tcW w:w="1776" w:type="dxa"/>
            <w:shd w:val="clear" w:color="auto" w:fill="auto"/>
            <w:noWrap/>
            <w:vAlign w:val="bottom"/>
            <w:hideMark/>
          </w:tcPr>
          <w:p w14:paraId="5E533317" w14:textId="77777777" w:rsidR="00C1514B" w:rsidRPr="00C1514B" w:rsidRDefault="00C1514B" w:rsidP="00892127">
            <w:pPr>
              <w:overflowPunct/>
              <w:autoSpaceDE/>
              <w:autoSpaceDN/>
              <w:adjustRightInd/>
              <w:jc w:val="center"/>
              <w:textAlignment w:val="auto"/>
              <w:rPr>
                <w:del w:id="7007" w:author=" " w:date="2019-06-22T10:16:00Z"/>
                <w:rFonts w:cs="Arial"/>
              </w:rPr>
            </w:pPr>
            <w:del w:id="7008" w:author=" " w:date="2019-06-22T10:16:00Z">
              <w:r w:rsidRPr="00C1514B">
                <w:rPr>
                  <w:rFonts w:cs="Arial"/>
                </w:rPr>
                <w:delText>Pittsburgh</w:delText>
              </w:r>
            </w:del>
          </w:p>
        </w:tc>
      </w:tr>
      <w:tr w:rsidR="00C1514B" w:rsidRPr="00C1514B" w14:paraId="26883B10" w14:textId="77777777" w:rsidTr="00C04786">
        <w:trPr>
          <w:trHeight w:val="255"/>
          <w:del w:id="7009" w:author=" " w:date="2019-06-22T10:16:00Z"/>
        </w:trPr>
        <w:tc>
          <w:tcPr>
            <w:tcW w:w="976" w:type="dxa"/>
            <w:shd w:val="clear" w:color="auto" w:fill="auto"/>
            <w:noWrap/>
            <w:vAlign w:val="bottom"/>
            <w:hideMark/>
          </w:tcPr>
          <w:p w14:paraId="68A8C423" w14:textId="77777777" w:rsidR="00C1514B" w:rsidRPr="00C1514B" w:rsidRDefault="00C1514B" w:rsidP="00892127">
            <w:pPr>
              <w:overflowPunct/>
              <w:autoSpaceDE/>
              <w:autoSpaceDN/>
              <w:adjustRightInd/>
              <w:jc w:val="left"/>
              <w:textAlignment w:val="auto"/>
              <w:rPr>
                <w:del w:id="7010" w:author=" " w:date="2019-06-22T10:16:00Z"/>
                <w:rFonts w:cs="Arial"/>
              </w:rPr>
            </w:pPr>
            <w:del w:id="7011" w:author=" " w:date="2019-06-22T10:16:00Z">
              <w:r w:rsidRPr="00C1514B">
                <w:rPr>
                  <w:rFonts w:cs="Arial"/>
                </w:rPr>
                <w:delText>16375</w:delText>
              </w:r>
            </w:del>
          </w:p>
        </w:tc>
        <w:tc>
          <w:tcPr>
            <w:tcW w:w="1776" w:type="dxa"/>
            <w:shd w:val="clear" w:color="auto" w:fill="auto"/>
            <w:noWrap/>
            <w:vAlign w:val="bottom"/>
            <w:hideMark/>
          </w:tcPr>
          <w:p w14:paraId="2D796E46" w14:textId="77777777" w:rsidR="00C1514B" w:rsidRPr="00C1514B" w:rsidRDefault="00C1514B" w:rsidP="00892127">
            <w:pPr>
              <w:overflowPunct/>
              <w:autoSpaceDE/>
              <w:autoSpaceDN/>
              <w:adjustRightInd/>
              <w:jc w:val="center"/>
              <w:textAlignment w:val="auto"/>
              <w:rPr>
                <w:del w:id="7012" w:author=" " w:date="2019-06-22T10:16:00Z"/>
                <w:rFonts w:cs="Arial"/>
              </w:rPr>
            </w:pPr>
            <w:del w:id="7013" w:author=" " w:date="2019-06-22T10:16:00Z">
              <w:r w:rsidRPr="00C1514B">
                <w:rPr>
                  <w:rFonts w:cs="Arial"/>
                </w:rPr>
                <w:delText>Pittsburgh</w:delText>
              </w:r>
            </w:del>
          </w:p>
        </w:tc>
      </w:tr>
      <w:tr w:rsidR="00C1514B" w:rsidRPr="00C1514B" w14:paraId="5DA384AD" w14:textId="77777777" w:rsidTr="00C04786">
        <w:trPr>
          <w:trHeight w:val="255"/>
          <w:del w:id="7014" w:author=" " w:date="2019-06-22T10:16:00Z"/>
        </w:trPr>
        <w:tc>
          <w:tcPr>
            <w:tcW w:w="976" w:type="dxa"/>
            <w:shd w:val="clear" w:color="auto" w:fill="auto"/>
            <w:noWrap/>
            <w:vAlign w:val="bottom"/>
            <w:hideMark/>
          </w:tcPr>
          <w:p w14:paraId="534EA12A" w14:textId="77777777" w:rsidR="00C1514B" w:rsidRPr="00C1514B" w:rsidRDefault="00C1514B" w:rsidP="00892127">
            <w:pPr>
              <w:overflowPunct/>
              <w:autoSpaceDE/>
              <w:autoSpaceDN/>
              <w:adjustRightInd/>
              <w:jc w:val="left"/>
              <w:textAlignment w:val="auto"/>
              <w:rPr>
                <w:del w:id="7015" w:author=" " w:date="2019-06-22T10:16:00Z"/>
                <w:rFonts w:cs="Arial"/>
              </w:rPr>
            </w:pPr>
            <w:del w:id="7016" w:author=" " w:date="2019-06-22T10:16:00Z">
              <w:r w:rsidRPr="00C1514B">
                <w:rPr>
                  <w:rFonts w:cs="Arial"/>
                </w:rPr>
                <w:delText>16388</w:delText>
              </w:r>
            </w:del>
          </w:p>
        </w:tc>
        <w:tc>
          <w:tcPr>
            <w:tcW w:w="1776" w:type="dxa"/>
            <w:shd w:val="clear" w:color="auto" w:fill="auto"/>
            <w:noWrap/>
            <w:vAlign w:val="bottom"/>
            <w:hideMark/>
          </w:tcPr>
          <w:p w14:paraId="0A89A59F" w14:textId="77777777" w:rsidR="00C1514B" w:rsidRPr="00C1514B" w:rsidRDefault="00C1514B" w:rsidP="00892127">
            <w:pPr>
              <w:overflowPunct/>
              <w:autoSpaceDE/>
              <w:autoSpaceDN/>
              <w:adjustRightInd/>
              <w:jc w:val="center"/>
              <w:textAlignment w:val="auto"/>
              <w:rPr>
                <w:del w:id="7017" w:author=" " w:date="2019-06-22T10:16:00Z"/>
                <w:rFonts w:cs="Arial"/>
              </w:rPr>
            </w:pPr>
            <w:del w:id="7018" w:author=" " w:date="2019-06-22T10:16:00Z">
              <w:r w:rsidRPr="00C1514B">
                <w:rPr>
                  <w:rFonts w:cs="Arial"/>
                </w:rPr>
                <w:delText>Erie</w:delText>
              </w:r>
            </w:del>
          </w:p>
        </w:tc>
      </w:tr>
      <w:tr w:rsidR="00C1514B" w:rsidRPr="00C1514B" w14:paraId="7A113E73" w14:textId="77777777" w:rsidTr="00C04786">
        <w:trPr>
          <w:trHeight w:val="255"/>
          <w:del w:id="7019" w:author=" " w:date="2019-06-22T10:16:00Z"/>
        </w:trPr>
        <w:tc>
          <w:tcPr>
            <w:tcW w:w="976" w:type="dxa"/>
            <w:shd w:val="clear" w:color="auto" w:fill="auto"/>
            <w:noWrap/>
            <w:vAlign w:val="bottom"/>
            <w:hideMark/>
          </w:tcPr>
          <w:p w14:paraId="6525B85D" w14:textId="77777777" w:rsidR="00C1514B" w:rsidRPr="00C1514B" w:rsidRDefault="00C1514B" w:rsidP="00892127">
            <w:pPr>
              <w:overflowPunct/>
              <w:autoSpaceDE/>
              <w:autoSpaceDN/>
              <w:adjustRightInd/>
              <w:jc w:val="left"/>
              <w:textAlignment w:val="auto"/>
              <w:rPr>
                <w:del w:id="7020" w:author=" " w:date="2019-06-22T10:16:00Z"/>
                <w:rFonts w:cs="Arial"/>
              </w:rPr>
            </w:pPr>
            <w:del w:id="7021" w:author=" " w:date="2019-06-22T10:16:00Z">
              <w:r w:rsidRPr="00C1514B">
                <w:rPr>
                  <w:rFonts w:cs="Arial"/>
                </w:rPr>
                <w:delText>16401</w:delText>
              </w:r>
            </w:del>
          </w:p>
        </w:tc>
        <w:tc>
          <w:tcPr>
            <w:tcW w:w="1776" w:type="dxa"/>
            <w:shd w:val="clear" w:color="auto" w:fill="auto"/>
            <w:noWrap/>
            <w:vAlign w:val="bottom"/>
            <w:hideMark/>
          </w:tcPr>
          <w:p w14:paraId="731EA79E" w14:textId="77777777" w:rsidR="00C1514B" w:rsidRPr="00C1514B" w:rsidRDefault="00C1514B" w:rsidP="00892127">
            <w:pPr>
              <w:overflowPunct/>
              <w:autoSpaceDE/>
              <w:autoSpaceDN/>
              <w:adjustRightInd/>
              <w:jc w:val="center"/>
              <w:textAlignment w:val="auto"/>
              <w:rPr>
                <w:del w:id="7022" w:author=" " w:date="2019-06-22T10:16:00Z"/>
                <w:rFonts w:cs="Arial"/>
              </w:rPr>
            </w:pPr>
            <w:del w:id="7023" w:author=" " w:date="2019-06-22T10:16:00Z">
              <w:r w:rsidRPr="00C1514B">
                <w:rPr>
                  <w:rFonts w:cs="Arial"/>
                </w:rPr>
                <w:delText>Erie</w:delText>
              </w:r>
            </w:del>
          </w:p>
        </w:tc>
      </w:tr>
      <w:tr w:rsidR="00C1514B" w:rsidRPr="00C1514B" w14:paraId="6230A37F" w14:textId="77777777" w:rsidTr="00C04786">
        <w:trPr>
          <w:trHeight w:val="255"/>
          <w:del w:id="7024" w:author=" " w:date="2019-06-22T10:16:00Z"/>
        </w:trPr>
        <w:tc>
          <w:tcPr>
            <w:tcW w:w="976" w:type="dxa"/>
            <w:shd w:val="clear" w:color="auto" w:fill="auto"/>
            <w:noWrap/>
            <w:vAlign w:val="bottom"/>
            <w:hideMark/>
          </w:tcPr>
          <w:p w14:paraId="0295AAE8" w14:textId="77777777" w:rsidR="00C1514B" w:rsidRPr="00C1514B" w:rsidRDefault="00C1514B" w:rsidP="00892127">
            <w:pPr>
              <w:overflowPunct/>
              <w:autoSpaceDE/>
              <w:autoSpaceDN/>
              <w:adjustRightInd/>
              <w:jc w:val="left"/>
              <w:textAlignment w:val="auto"/>
              <w:rPr>
                <w:del w:id="7025" w:author=" " w:date="2019-06-22T10:16:00Z"/>
                <w:rFonts w:cs="Arial"/>
              </w:rPr>
            </w:pPr>
            <w:del w:id="7026" w:author=" " w:date="2019-06-22T10:16:00Z">
              <w:r w:rsidRPr="00C1514B">
                <w:rPr>
                  <w:rFonts w:cs="Arial"/>
                </w:rPr>
                <w:delText>16402</w:delText>
              </w:r>
            </w:del>
          </w:p>
        </w:tc>
        <w:tc>
          <w:tcPr>
            <w:tcW w:w="1776" w:type="dxa"/>
            <w:shd w:val="clear" w:color="auto" w:fill="auto"/>
            <w:noWrap/>
            <w:vAlign w:val="bottom"/>
            <w:hideMark/>
          </w:tcPr>
          <w:p w14:paraId="42CA33C3" w14:textId="77777777" w:rsidR="00C1514B" w:rsidRPr="00C1514B" w:rsidRDefault="00C1514B" w:rsidP="00892127">
            <w:pPr>
              <w:overflowPunct/>
              <w:autoSpaceDE/>
              <w:autoSpaceDN/>
              <w:adjustRightInd/>
              <w:jc w:val="center"/>
              <w:textAlignment w:val="auto"/>
              <w:rPr>
                <w:del w:id="7027" w:author=" " w:date="2019-06-22T10:16:00Z"/>
                <w:rFonts w:cs="Arial"/>
              </w:rPr>
            </w:pPr>
            <w:del w:id="7028" w:author=" " w:date="2019-06-22T10:16:00Z">
              <w:r w:rsidRPr="00C1514B">
                <w:rPr>
                  <w:rFonts w:cs="Arial"/>
                </w:rPr>
                <w:delText>Erie</w:delText>
              </w:r>
            </w:del>
          </w:p>
        </w:tc>
      </w:tr>
      <w:tr w:rsidR="00C1514B" w:rsidRPr="00C1514B" w14:paraId="7A183311" w14:textId="77777777" w:rsidTr="00C04786">
        <w:trPr>
          <w:trHeight w:val="255"/>
          <w:del w:id="7029" w:author=" " w:date="2019-06-22T10:16:00Z"/>
        </w:trPr>
        <w:tc>
          <w:tcPr>
            <w:tcW w:w="976" w:type="dxa"/>
            <w:shd w:val="clear" w:color="auto" w:fill="auto"/>
            <w:noWrap/>
            <w:vAlign w:val="bottom"/>
            <w:hideMark/>
          </w:tcPr>
          <w:p w14:paraId="7EFD1FF1" w14:textId="77777777" w:rsidR="00C1514B" w:rsidRPr="00C1514B" w:rsidRDefault="00C1514B" w:rsidP="00892127">
            <w:pPr>
              <w:overflowPunct/>
              <w:autoSpaceDE/>
              <w:autoSpaceDN/>
              <w:adjustRightInd/>
              <w:jc w:val="left"/>
              <w:textAlignment w:val="auto"/>
              <w:rPr>
                <w:del w:id="7030" w:author=" " w:date="2019-06-22T10:16:00Z"/>
                <w:rFonts w:cs="Arial"/>
              </w:rPr>
            </w:pPr>
            <w:del w:id="7031" w:author=" " w:date="2019-06-22T10:16:00Z">
              <w:r w:rsidRPr="00C1514B">
                <w:rPr>
                  <w:rFonts w:cs="Arial"/>
                </w:rPr>
                <w:delText>16403</w:delText>
              </w:r>
            </w:del>
          </w:p>
        </w:tc>
        <w:tc>
          <w:tcPr>
            <w:tcW w:w="1776" w:type="dxa"/>
            <w:shd w:val="clear" w:color="auto" w:fill="auto"/>
            <w:noWrap/>
            <w:vAlign w:val="bottom"/>
            <w:hideMark/>
          </w:tcPr>
          <w:p w14:paraId="4FBF5477" w14:textId="77777777" w:rsidR="00C1514B" w:rsidRPr="00C1514B" w:rsidRDefault="00C1514B" w:rsidP="00892127">
            <w:pPr>
              <w:overflowPunct/>
              <w:autoSpaceDE/>
              <w:autoSpaceDN/>
              <w:adjustRightInd/>
              <w:jc w:val="center"/>
              <w:textAlignment w:val="auto"/>
              <w:rPr>
                <w:del w:id="7032" w:author=" " w:date="2019-06-22T10:16:00Z"/>
                <w:rFonts w:cs="Arial"/>
              </w:rPr>
            </w:pPr>
            <w:del w:id="7033" w:author=" " w:date="2019-06-22T10:16:00Z">
              <w:r w:rsidRPr="00C1514B">
                <w:rPr>
                  <w:rFonts w:cs="Arial"/>
                </w:rPr>
                <w:delText>Erie</w:delText>
              </w:r>
            </w:del>
          </w:p>
        </w:tc>
      </w:tr>
      <w:tr w:rsidR="00C1514B" w:rsidRPr="00C1514B" w14:paraId="10680AB2" w14:textId="77777777" w:rsidTr="00C04786">
        <w:trPr>
          <w:trHeight w:val="255"/>
          <w:del w:id="7034" w:author=" " w:date="2019-06-22T10:16:00Z"/>
        </w:trPr>
        <w:tc>
          <w:tcPr>
            <w:tcW w:w="976" w:type="dxa"/>
            <w:shd w:val="clear" w:color="auto" w:fill="auto"/>
            <w:noWrap/>
            <w:vAlign w:val="bottom"/>
            <w:hideMark/>
          </w:tcPr>
          <w:p w14:paraId="0D6C0B37" w14:textId="77777777" w:rsidR="00C1514B" w:rsidRPr="00C1514B" w:rsidRDefault="00C1514B" w:rsidP="00892127">
            <w:pPr>
              <w:overflowPunct/>
              <w:autoSpaceDE/>
              <w:autoSpaceDN/>
              <w:adjustRightInd/>
              <w:jc w:val="left"/>
              <w:textAlignment w:val="auto"/>
              <w:rPr>
                <w:del w:id="7035" w:author=" " w:date="2019-06-22T10:16:00Z"/>
                <w:rFonts w:cs="Arial"/>
              </w:rPr>
            </w:pPr>
            <w:del w:id="7036" w:author=" " w:date="2019-06-22T10:16:00Z">
              <w:r w:rsidRPr="00C1514B">
                <w:rPr>
                  <w:rFonts w:cs="Arial"/>
                </w:rPr>
                <w:delText>16404</w:delText>
              </w:r>
            </w:del>
          </w:p>
        </w:tc>
        <w:tc>
          <w:tcPr>
            <w:tcW w:w="1776" w:type="dxa"/>
            <w:shd w:val="clear" w:color="auto" w:fill="auto"/>
            <w:noWrap/>
            <w:vAlign w:val="bottom"/>
            <w:hideMark/>
          </w:tcPr>
          <w:p w14:paraId="04F6F029" w14:textId="77777777" w:rsidR="00C1514B" w:rsidRPr="00C1514B" w:rsidRDefault="00C1514B" w:rsidP="00892127">
            <w:pPr>
              <w:overflowPunct/>
              <w:autoSpaceDE/>
              <w:autoSpaceDN/>
              <w:adjustRightInd/>
              <w:jc w:val="center"/>
              <w:textAlignment w:val="auto"/>
              <w:rPr>
                <w:del w:id="7037" w:author=" " w:date="2019-06-22T10:16:00Z"/>
                <w:rFonts w:cs="Arial"/>
              </w:rPr>
            </w:pPr>
            <w:del w:id="7038" w:author=" " w:date="2019-06-22T10:16:00Z">
              <w:r w:rsidRPr="00C1514B">
                <w:rPr>
                  <w:rFonts w:cs="Arial"/>
                </w:rPr>
                <w:delText>Erie</w:delText>
              </w:r>
            </w:del>
          </w:p>
        </w:tc>
      </w:tr>
      <w:tr w:rsidR="00C1514B" w:rsidRPr="00C1514B" w14:paraId="2F4A53BF" w14:textId="77777777" w:rsidTr="00C04786">
        <w:trPr>
          <w:trHeight w:val="255"/>
          <w:del w:id="7039" w:author=" " w:date="2019-06-22T10:16:00Z"/>
        </w:trPr>
        <w:tc>
          <w:tcPr>
            <w:tcW w:w="976" w:type="dxa"/>
            <w:shd w:val="clear" w:color="auto" w:fill="auto"/>
            <w:noWrap/>
            <w:vAlign w:val="bottom"/>
            <w:hideMark/>
          </w:tcPr>
          <w:p w14:paraId="026F122E" w14:textId="77777777" w:rsidR="00C1514B" w:rsidRPr="00C1514B" w:rsidRDefault="00C1514B" w:rsidP="00892127">
            <w:pPr>
              <w:overflowPunct/>
              <w:autoSpaceDE/>
              <w:autoSpaceDN/>
              <w:adjustRightInd/>
              <w:jc w:val="left"/>
              <w:textAlignment w:val="auto"/>
              <w:rPr>
                <w:del w:id="7040" w:author=" " w:date="2019-06-22T10:16:00Z"/>
                <w:rFonts w:cs="Arial"/>
              </w:rPr>
            </w:pPr>
            <w:del w:id="7041" w:author=" " w:date="2019-06-22T10:16:00Z">
              <w:r w:rsidRPr="00C1514B">
                <w:rPr>
                  <w:rFonts w:cs="Arial"/>
                </w:rPr>
                <w:delText>16405</w:delText>
              </w:r>
            </w:del>
          </w:p>
        </w:tc>
        <w:tc>
          <w:tcPr>
            <w:tcW w:w="1776" w:type="dxa"/>
            <w:shd w:val="clear" w:color="auto" w:fill="auto"/>
            <w:noWrap/>
            <w:vAlign w:val="bottom"/>
            <w:hideMark/>
          </w:tcPr>
          <w:p w14:paraId="7A191512" w14:textId="77777777" w:rsidR="00C1514B" w:rsidRPr="00C1514B" w:rsidRDefault="00C1514B" w:rsidP="00892127">
            <w:pPr>
              <w:overflowPunct/>
              <w:autoSpaceDE/>
              <w:autoSpaceDN/>
              <w:adjustRightInd/>
              <w:jc w:val="center"/>
              <w:textAlignment w:val="auto"/>
              <w:rPr>
                <w:del w:id="7042" w:author=" " w:date="2019-06-22T10:16:00Z"/>
                <w:rFonts w:cs="Arial"/>
              </w:rPr>
            </w:pPr>
            <w:del w:id="7043" w:author=" " w:date="2019-06-22T10:16:00Z">
              <w:r w:rsidRPr="00C1514B">
                <w:rPr>
                  <w:rFonts w:cs="Arial"/>
                </w:rPr>
                <w:delText>Erie</w:delText>
              </w:r>
            </w:del>
          </w:p>
        </w:tc>
      </w:tr>
      <w:tr w:rsidR="00C1514B" w:rsidRPr="00C1514B" w14:paraId="00184AC0" w14:textId="77777777" w:rsidTr="00C04786">
        <w:trPr>
          <w:trHeight w:val="255"/>
          <w:del w:id="7044" w:author=" " w:date="2019-06-22T10:16:00Z"/>
        </w:trPr>
        <w:tc>
          <w:tcPr>
            <w:tcW w:w="976" w:type="dxa"/>
            <w:shd w:val="clear" w:color="auto" w:fill="auto"/>
            <w:noWrap/>
            <w:vAlign w:val="bottom"/>
            <w:hideMark/>
          </w:tcPr>
          <w:p w14:paraId="517B88B3" w14:textId="77777777" w:rsidR="00C1514B" w:rsidRPr="00C1514B" w:rsidRDefault="00C1514B" w:rsidP="00892127">
            <w:pPr>
              <w:overflowPunct/>
              <w:autoSpaceDE/>
              <w:autoSpaceDN/>
              <w:adjustRightInd/>
              <w:jc w:val="left"/>
              <w:textAlignment w:val="auto"/>
              <w:rPr>
                <w:del w:id="7045" w:author=" " w:date="2019-06-22T10:16:00Z"/>
                <w:rFonts w:cs="Arial"/>
              </w:rPr>
            </w:pPr>
            <w:del w:id="7046" w:author=" " w:date="2019-06-22T10:16:00Z">
              <w:r w:rsidRPr="00C1514B">
                <w:rPr>
                  <w:rFonts w:cs="Arial"/>
                </w:rPr>
                <w:delText>16406</w:delText>
              </w:r>
            </w:del>
          </w:p>
        </w:tc>
        <w:tc>
          <w:tcPr>
            <w:tcW w:w="1776" w:type="dxa"/>
            <w:shd w:val="clear" w:color="auto" w:fill="auto"/>
            <w:noWrap/>
            <w:vAlign w:val="bottom"/>
            <w:hideMark/>
          </w:tcPr>
          <w:p w14:paraId="0B380B5B" w14:textId="77777777" w:rsidR="00C1514B" w:rsidRPr="00C1514B" w:rsidRDefault="00C1514B" w:rsidP="00892127">
            <w:pPr>
              <w:overflowPunct/>
              <w:autoSpaceDE/>
              <w:autoSpaceDN/>
              <w:adjustRightInd/>
              <w:jc w:val="center"/>
              <w:textAlignment w:val="auto"/>
              <w:rPr>
                <w:del w:id="7047" w:author=" " w:date="2019-06-22T10:16:00Z"/>
                <w:rFonts w:cs="Arial"/>
              </w:rPr>
            </w:pPr>
            <w:del w:id="7048" w:author=" " w:date="2019-06-22T10:16:00Z">
              <w:r w:rsidRPr="00C1514B">
                <w:rPr>
                  <w:rFonts w:cs="Arial"/>
                </w:rPr>
                <w:delText>Erie</w:delText>
              </w:r>
            </w:del>
          </w:p>
        </w:tc>
      </w:tr>
      <w:tr w:rsidR="00C1514B" w:rsidRPr="00C1514B" w14:paraId="6A77DFB6" w14:textId="77777777" w:rsidTr="00C04786">
        <w:trPr>
          <w:trHeight w:val="255"/>
          <w:del w:id="7049" w:author=" " w:date="2019-06-22T10:16:00Z"/>
        </w:trPr>
        <w:tc>
          <w:tcPr>
            <w:tcW w:w="976" w:type="dxa"/>
            <w:shd w:val="clear" w:color="auto" w:fill="auto"/>
            <w:noWrap/>
            <w:vAlign w:val="bottom"/>
            <w:hideMark/>
          </w:tcPr>
          <w:p w14:paraId="3EF84D11" w14:textId="77777777" w:rsidR="00C1514B" w:rsidRPr="00C1514B" w:rsidRDefault="00C1514B" w:rsidP="00892127">
            <w:pPr>
              <w:overflowPunct/>
              <w:autoSpaceDE/>
              <w:autoSpaceDN/>
              <w:adjustRightInd/>
              <w:jc w:val="left"/>
              <w:textAlignment w:val="auto"/>
              <w:rPr>
                <w:del w:id="7050" w:author=" " w:date="2019-06-22T10:16:00Z"/>
                <w:rFonts w:cs="Arial"/>
              </w:rPr>
            </w:pPr>
            <w:del w:id="7051" w:author=" " w:date="2019-06-22T10:16:00Z">
              <w:r w:rsidRPr="00C1514B">
                <w:rPr>
                  <w:rFonts w:cs="Arial"/>
                </w:rPr>
                <w:delText>16407</w:delText>
              </w:r>
            </w:del>
          </w:p>
        </w:tc>
        <w:tc>
          <w:tcPr>
            <w:tcW w:w="1776" w:type="dxa"/>
            <w:shd w:val="clear" w:color="auto" w:fill="auto"/>
            <w:noWrap/>
            <w:vAlign w:val="bottom"/>
            <w:hideMark/>
          </w:tcPr>
          <w:p w14:paraId="56B14A2F" w14:textId="77777777" w:rsidR="00C1514B" w:rsidRPr="00C1514B" w:rsidRDefault="00C1514B" w:rsidP="00892127">
            <w:pPr>
              <w:overflowPunct/>
              <w:autoSpaceDE/>
              <w:autoSpaceDN/>
              <w:adjustRightInd/>
              <w:jc w:val="center"/>
              <w:textAlignment w:val="auto"/>
              <w:rPr>
                <w:del w:id="7052" w:author=" " w:date="2019-06-22T10:16:00Z"/>
                <w:rFonts w:cs="Arial"/>
              </w:rPr>
            </w:pPr>
            <w:del w:id="7053" w:author=" " w:date="2019-06-22T10:16:00Z">
              <w:r w:rsidRPr="00C1514B">
                <w:rPr>
                  <w:rFonts w:cs="Arial"/>
                </w:rPr>
                <w:delText>Erie</w:delText>
              </w:r>
            </w:del>
          </w:p>
        </w:tc>
      </w:tr>
      <w:tr w:rsidR="00C1514B" w:rsidRPr="00C1514B" w14:paraId="2C74A14A" w14:textId="77777777" w:rsidTr="00C04786">
        <w:trPr>
          <w:trHeight w:val="255"/>
          <w:del w:id="7054" w:author=" " w:date="2019-06-22T10:16:00Z"/>
        </w:trPr>
        <w:tc>
          <w:tcPr>
            <w:tcW w:w="976" w:type="dxa"/>
            <w:shd w:val="clear" w:color="auto" w:fill="auto"/>
            <w:noWrap/>
            <w:vAlign w:val="bottom"/>
            <w:hideMark/>
          </w:tcPr>
          <w:p w14:paraId="13CE45E0" w14:textId="77777777" w:rsidR="00C1514B" w:rsidRPr="00C1514B" w:rsidRDefault="00C1514B" w:rsidP="00892127">
            <w:pPr>
              <w:overflowPunct/>
              <w:autoSpaceDE/>
              <w:autoSpaceDN/>
              <w:adjustRightInd/>
              <w:jc w:val="left"/>
              <w:textAlignment w:val="auto"/>
              <w:rPr>
                <w:del w:id="7055" w:author=" " w:date="2019-06-22T10:16:00Z"/>
                <w:rFonts w:cs="Arial"/>
              </w:rPr>
            </w:pPr>
            <w:del w:id="7056" w:author=" " w:date="2019-06-22T10:16:00Z">
              <w:r w:rsidRPr="00C1514B">
                <w:rPr>
                  <w:rFonts w:cs="Arial"/>
                </w:rPr>
                <w:delText>16410</w:delText>
              </w:r>
            </w:del>
          </w:p>
        </w:tc>
        <w:tc>
          <w:tcPr>
            <w:tcW w:w="1776" w:type="dxa"/>
            <w:shd w:val="clear" w:color="auto" w:fill="auto"/>
            <w:noWrap/>
            <w:vAlign w:val="bottom"/>
            <w:hideMark/>
          </w:tcPr>
          <w:p w14:paraId="6B5B6668" w14:textId="77777777" w:rsidR="00C1514B" w:rsidRPr="00C1514B" w:rsidRDefault="00C1514B" w:rsidP="00892127">
            <w:pPr>
              <w:overflowPunct/>
              <w:autoSpaceDE/>
              <w:autoSpaceDN/>
              <w:adjustRightInd/>
              <w:jc w:val="center"/>
              <w:textAlignment w:val="auto"/>
              <w:rPr>
                <w:del w:id="7057" w:author=" " w:date="2019-06-22T10:16:00Z"/>
                <w:rFonts w:cs="Arial"/>
              </w:rPr>
            </w:pPr>
            <w:del w:id="7058" w:author=" " w:date="2019-06-22T10:16:00Z">
              <w:r w:rsidRPr="00C1514B">
                <w:rPr>
                  <w:rFonts w:cs="Arial"/>
                </w:rPr>
                <w:delText>Erie</w:delText>
              </w:r>
            </w:del>
          </w:p>
        </w:tc>
      </w:tr>
      <w:tr w:rsidR="00C1514B" w:rsidRPr="00C1514B" w14:paraId="44D0721D" w14:textId="77777777" w:rsidTr="00C04786">
        <w:trPr>
          <w:trHeight w:val="255"/>
          <w:del w:id="7059" w:author=" " w:date="2019-06-22T10:16:00Z"/>
        </w:trPr>
        <w:tc>
          <w:tcPr>
            <w:tcW w:w="976" w:type="dxa"/>
            <w:shd w:val="clear" w:color="auto" w:fill="auto"/>
            <w:noWrap/>
            <w:vAlign w:val="bottom"/>
            <w:hideMark/>
          </w:tcPr>
          <w:p w14:paraId="115C50F4" w14:textId="77777777" w:rsidR="00C1514B" w:rsidRPr="00C1514B" w:rsidRDefault="00C1514B" w:rsidP="00892127">
            <w:pPr>
              <w:overflowPunct/>
              <w:autoSpaceDE/>
              <w:autoSpaceDN/>
              <w:adjustRightInd/>
              <w:jc w:val="left"/>
              <w:textAlignment w:val="auto"/>
              <w:rPr>
                <w:del w:id="7060" w:author=" " w:date="2019-06-22T10:16:00Z"/>
                <w:rFonts w:cs="Arial"/>
              </w:rPr>
            </w:pPr>
            <w:del w:id="7061" w:author=" " w:date="2019-06-22T10:16:00Z">
              <w:r w:rsidRPr="00C1514B">
                <w:rPr>
                  <w:rFonts w:cs="Arial"/>
                </w:rPr>
                <w:delText>16411</w:delText>
              </w:r>
            </w:del>
          </w:p>
        </w:tc>
        <w:tc>
          <w:tcPr>
            <w:tcW w:w="1776" w:type="dxa"/>
            <w:shd w:val="clear" w:color="auto" w:fill="auto"/>
            <w:noWrap/>
            <w:vAlign w:val="bottom"/>
            <w:hideMark/>
          </w:tcPr>
          <w:p w14:paraId="1D9A558B" w14:textId="77777777" w:rsidR="00C1514B" w:rsidRPr="00C1514B" w:rsidRDefault="00C1514B" w:rsidP="00892127">
            <w:pPr>
              <w:overflowPunct/>
              <w:autoSpaceDE/>
              <w:autoSpaceDN/>
              <w:adjustRightInd/>
              <w:jc w:val="center"/>
              <w:textAlignment w:val="auto"/>
              <w:rPr>
                <w:del w:id="7062" w:author=" " w:date="2019-06-22T10:16:00Z"/>
                <w:rFonts w:cs="Arial"/>
              </w:rPr>
            </w:pPr>
            <w:del w:id="7063" w:author=" " w:date="2019-06-22T10:16:00Z">
              <w:r w:rsidRPr="00C1514B">
                <w:rPr>
                  <w:rFonts w:cs="Arial"/>
                </w:rPr>
                <w:delText>Erie</w:delText>
              </w:r>
            </w:del>
          </w:p>
        </w:tc>
      </w:tr>
      <w:tr w:rsidR="00C1514B" w:rsidRPr="00C1514B" w14:paraId="43DB0933" w14:textId="77777777" w:rsidTr="00C04786">
        <w:trPr>
          <w:trHeight w:val="255"/>
          <w:del w:id="7064" w:author=" " w:date="2019-06-22T10:16:00Z"/>
        </w:trPr>
        <w:tc>
          <w:tcPr>
            <w:tcW w:w="976" w:type="dxa"/>
            <w:shd w:val="clear" w:color="auto" w:fill="auto"/>
            <w:noWrap/>
            <w:vAlign w:val="bottom"/>
            <w:hideMark/>
          </w:tcPr>
          <w:p w14:paraId="0BB69A5B" w14:textId="77777777" w:rsidR="00C1514B" w:rsidRPr="00C1514B" w:rsidRDefault="00C1514B" w:rsidP="00892127">
            <w:pPr>
              <w:overflowPunct/>
              <w:autoSpaceDE/>
              <w:autoSpaceDN/>
              <w:adjustRightInd/>
              <w:jc w:val="left"/>
              <w:textAlignment w:val="auto"/>
              <w:rPr>
                <w:del w:id="7065" w:author=" " w:date="2019-06-22T10:16:00Z"/>
                <w:rFonts w:cs="Arial"/>
              </w:rPr>
            </w:pPr>
            <w:del w:id="7066" w:author=" " w:date="2019-06-22T10:16:00Z">
              <w:r w:rsidRPr="00C1514B">
                <w:rPr>
                  <w:rFonts w:cs="Arial"/>
                </w:rPr>
                <w:delText>16412</w:delText>
              </w:r>
            </w:del>
          </w:p>
        </w:tc>
        <w:tc>
          <w:tcPr>
            <w:tcW w:w="1776" w:type="dxa"/>
            <w:shd w:val="clear" w:color="auto" w:fill="auto"/>
            <w:noWrap/>
            <w:vAlign w:val="bottom"/>
            <w:hideMark/>
          </w:tcPr>
          <w:p w14:paraId="774C4409" w14:textId="77777777" w:rsidR="00C1514B" w:rsidRPr="00C1514B" w:rsidRDefault="00C1514B" w:rsidP="00892127">
            <w:pPr>
              <w:overflowPunct/>
              <w:autoSpaceDE/>
              <w:autoSpaceDN/>
              <w:adjustRightInd/>
              <w:jc w:val="center"/>
              <w:textAlignment w:val="auto"/>
              <w:rPr>
                <w:del w:id="7067" w:author=" " w:date="2019-06-22T10:16:00Z"/>
                <w:rFonts w:cs="Arial"/>
              </w:rPr>
            </w:pPr>
            <w:del w:id="7068" w:author=" " w:date="2019-06-22T10:16:00Z">
              <w:r w:rsidRPr="00C1514B">
                <w:rPr>
                  <w:rFonts w:cs="Arial"/>
                </w:rPr>
                <w:delText>Erie</w:delText>
              </w:r>
            </w:del>
          </w:p>
        </w:tc>
      </w:tr>
      <w:tr w:rsidR="00C1514B" w:rsidRPr="00C1514B" w14:paraId="3344FF30" w14:textId="77777777" w:rsidTr="00C04786">
        <w:trPr>
          <w:trHeight w:val="255"/>
          <w:del w:id="7069" w:author=" " w:date="2019-06-22T10:16:00Z"/>
        </w:trPr>
        <w:tc>
          <w:tcPr>
            <w:tcW w:w="976" w:type="dxa"/>
            <w:shd w:val="clear" w:color="auto" w:fill="auto"/>
            <w:noWrap/>
            <w:vAlign w:val="bottom"/>
            <w:hideMark/>
          </w:tcPr>
          <w:p w14:paraId="44FCD426" w14:textId="77777777" w:rsidR="00C1514B" w:rsidRPr="00C1514B" w:rsidRDefault="00C1514B" w:rsidP="00892127">
            <w:pPr>
              <w:overflowPunct/>
              <w:autoSpaceDE/>
              <w:autoSpaceDN/>
              <w:adjustRightInd/>
              <w:jc w:val="left"/>
              <w:textAlignment w:val="auto"/>
              <w:rPr>
                <w:del w:id="7070" w:author=" " w:date="2019-06-22T10:16:00Z"/>
                <w:rFonts w:cs="Arial"/>
              </w:rPr>
            </w:pPr>
            <w:del w:id="7071" w:author=" " w:date="2019-06-22T10:16:00Z">
              <w:r w:rsidRPr="00C1514B">
                <w:rPr>
                  <w:rFonts w:cs="Arial"/>
                </w:rPr>
                <w:delText>16413</w:delText>
              </w:r>
            </w:del>
          </w:p>
        </w:tc>
        <w:tc>
          <w:tcPr>
            <w:tcW w:w="1776" w:type="dxa"/>
            <w:shd w:val="clear" w:color="auto" w:fill="auto"/>
            <w:noWrap/>
            <w:vAlign w:val="bottom"/>
            <w:hideMark/>
          </w:tcPr>
          <w:p w14:paraId="3263A1DA" w14:textId="77777777" w:rsidR="00C1514B" w:rsidRPr="00C1514B" w:rsidRDefault="00C1514B" w:rsidP="00892127">
            <w:pPr>
              <w:overflowPunct/>
              <w:autoSpaceDE/>
              <w:autoSpaceDN/>
              <w:adjustRightInd/>
              <w:jc w:val="center"/>
              <w:textAlignment w:val="auto"/>
              <w:rPr>
                <w:del w:id="7072" w:author=" " w:date="2019-06-22T10:16:00Z"/>
                <w:rFonts w:cs="Arial"/>
              </w:rPr>
            </w:pPr>
            <w:del w:id="7073" w:author=" " w:date="2019-06-22T10:16:00Z">
              <w:r w:rsidRPr="00C1514B">
                <w:rPr>
                  <w:rFonts w:cs="Arial"/>
                </w:rPr>
                <w:delText>Erie</w:delText>
              </w:r>
            </w:del>
          </w:p>
        </w:tc>
      </w:tr>
      <w:tr w:rsidR="00C1514B" w:rsidRPr="00C1514B" w14:paraId="5C346625" w14:textId="77777777" w:rsidTr="00C04786">
        <w:trPr>
          <w:trHeight w:val="255"/>
          <w:del w:id="7074" w:author=" " w:date="2019-06-22T10:16:00Z"/>
        </w:trPr>
        <w:tc>
          <w:tcPr>
            <w:tcW w:w="976" w:type="dxa"/>
            <w:shd w:val="clear" w:color="auto" w:fill="auto"/>
            <w:noWrap/>
            <w:vAlign w:val="bottom"/>
            <w:hideMark/>
          </w:tcPr>
          <w:p w14:paraId="78FEA9DA" w14:textId="77777777" w:rsidR="00C1514B" w:rsidRPr="00C1514B" w:rsidRDefault="00C1514B" w:rsidP="00892127">
            <w:pPr>
              <w:overflowPunct/>
              <w:autoSpaceDE/>
              <w:autoSpaceDN/>
              <w:adjustRightInd/>
              <w:jc w:val="left"/>
              <w:textAlignment w:val="auto"/>
              <w:rPr>
                <w:del w:id="7075" w:author=" " w:date="2019-06-22T10:16:00Z"/>
                <w:rFonts w:cs="Arial"/>
              </w:rPr>
            </w:pPr>
            <w:del w:id="7076" w:author=" " w:date="2019-06-22T10:16:00Z">
              <w:r w:rsidRPr="00C1514B">
                <w:rPr>
                  <w:rFonts w:cs="Arial"/>
                </w:rPr>
                <w:delText>16415</w:delText>
              </w:r>
            </w:del>
          </w:p>
        </w:tc>
        <w:tc>
          <w:tcPr>
            <w:tcW w:w="1776" w:type="dxa"/>
            <w:shd w:val="clear" w:color="auto" w:fill="auto"/>
            <w:noWrap/>
            <w:vAlign w:val="bottom"/>
            <w:hideMark/>
          </w:tcPr>
          <w:p w14:paraId="5CC71318" w14:textId="77777777" w:rsidR="00C1514B" w:rsidRPr="00C1514B" w:rsidRDefault="00C1514B" w:rsidP="00892127">
            <w:pPr>
              <w:overflowPunct/>
              <w:autoSpaceDE/>
              <w:autoSpaceDN/>
              <w:adjustRightInd/>
              <w:jc w:val="center"/>
              <w:textAlignment w:val="auto"/>
              <w:rPr>
                <w:del w:id="7077" w:author=" " w:date="2019-06-22T10:16:00Z"/>
                <w:rFonts w:cs="Arial"/>
              </w:rPr>
            </w:pPr>
            <w:del w:id="7078" w:author=" " w:date="2019-06-22T10:16:00Z">
              <w:r w:rsidRPr="00C1514B">
                <w:rPr>
                  <w:rFonts w:cs="Arial"/>
                </w:rPr>
                <w:delText>Erie</w:delText>
              </w:r>
            </w:del>
          </w:p>
        </w:tc>
      </w:tr>
      <w:tr w:rsidR="00C1514B" w:rsidRPr="00C1514B" w14:paraId="381C5575" w14:textId="77777777" w:rsidTr="00C04786">
        <w:trPr>
          <w:trHeight w:val="255"/>
          <w:del w:id="7079" w:author=" " w:date="2019-06-22T10:16:00Z"/>
        </w:trPr>
        <w:tc>
          <w:tcPr>
            <w:tcW w:w="976" w:type="dxa"/>
            <w:shd w:val="clear" w:color="auto" w:fill="auto"/>
            <w:noWrap/>
            <w:vAlign w:val="bottom"/>
            <w:hideMark/>
          </w:tcPr>
          <w:p w14:paraId="613F7EE5" w14:textId="77777777" w:rsidR="00C1514B" w:rsidRPr="00C1514B" w:rsidRDefault="00C1514B" w:rsidP="00892127">
            <w:pPr>
              <w:overflowPunct/>
              <w:autoSpaceDE/>
              <w:autoSpaceDN/>
              <w:adjustRightInd/>
              <w:jc w:val="left"/>
              <w:textAlignment w:val="auto"/>
              <w:rPr>
                <w:del w:id="7080" w:author=" " w:date="2019-06-22T10:16:00Z"/>
                <w:rFonts w:cs="Arial"/>
              </w:rPr>
            </w:pPr>
            <w:del w:id="7081" w:author=" " w:date="2019-06-22T10:16:00Z">
              <w:r w:rsidRPr="00C1514B">
                <w:rPr>
                  <w:rFonts w:cs="Arial"/>
                </w:rPr>
                <w:delText>16416</w:delText>
              </w:r>
            </w:del>
          </w:p>
        </w:tc>
        <w:tc>
          <w:tcPr>
            <w:tcW w:w="1776" w:type="dxa"/>
            <w:shd w:val="clear" w:color="auto" w:fill="auto"/>
            <w:noWrap/>
            <w:vAlign w:val="bottom"/>
            <w:hideMark/>
          </w:tcPr>
          <w:p w14:paraId="5BF3EEC8" w14:textId="77777777" w:rsidR="00C1514B" w:rsidRPr="00C1514B" w:rsidRDefault="00C1514B" w:rsidP="00892127">
            <w:pPr>
              <w:overflowPunct/>
              <w:autoSpaceDE/>
              <w:autoSpaceDN/>
              <w:adjustRightInd/>
              <w:jc w:val="center"/>
              <w:textAlignment w:val="auto"/>
              <w:rPr>
                <w:del w:id="7082" w:author=" " w:date="2019-06-22T10:16:00Z"/>
                <w:rFonts w:cs="Arial"/>
              </w:rPr>
            </w:pPr>
            <w:del w:id="7083" w:author=" " w:date="2019-06-22T10:16:00Z">
              <w:r w:rsidRPr="00C1514B">
                <w:rPr>
                  <w:rFonts w:cs="Arial"/>
                </w:rPr>
                <w:delText>Erie</w:delText>
              </w:r>
            </w:del>
          </w:p>
        </w:tc>
      </w:tr>
      <w:tr w:rsidR="00C1514B" w:rsidRPr="00C1514B" w14:paraId="769D1128" w14:textId="77777777" w:rsidTr="00C04786">
        <w:trPr>
          <w:trHeight w:val="255"/>
          <w:del w:id="7084" w:author=" " w:date="2019-06-22T10:16:00Z"/>
        </w:trPr>
        <w:tc>
          <w:tcPr>
            <w:tcW w:w="976" w:type="dxa"/>
            <w:shd w:val="clear" w:color="auto" w:fill="auto"/>
            <w:noWrap/>
            <w:vAlign w:val="bottom"/>
            <w:hideMark/>
          </w:tcPr>
          <w:p w14:paraId="32074B70" w14:textId="77777777" w:rsidR="00C1514B" w:rsidRPr="00C1514B" w:rsidRDefault="00C1514B" w:rsidP="00892127">
            <w:pPr>
              <w:overflowPunct/>
              <w:autoSpaceDE/>
              <w:autoSpaceDN/>
              <w:adjustRightInd/>
              <w:jc w:val="left"/>
              <w:textAlignment w:val="auto"/>
              <w:rPr>
                <w:del w:id="7085" w:author=" " w:date="2019-06-22T10:16:00Z"/>
                <w:rFonts w:cs="Arial"/>
              </w:rPr>
            </w:pPr>
            <w:del w:id="7086" w:author=" " w:date="2019-06-22T10:16:00Z">
              <w:r w:rsidRPr="00C1514B">
                <w:rPr>
                  <w:rFonts w:cs="Arial"/>
                </w:rPr>
                <w:delText>16417</w:delText>
              </w:r>
            </w:del>
          </w:p>
        </w:tc>
        <w:tc>
          <w:tcPr>
            <w:tcW w:w="1776" w:type="dxa"/>
            <w:shd w:val="clear" w:color="auto" w:fill="auto"/>
            <w:noWrap/>
            <w:vAlign w:val="bottom"/>
            <w:hideMark/>
          </w:tcPr>
          <w:p w14:paraId="5CE5CAAC" w14:textId="77777777" w:rsidR="00C1514B" w:rsidRPr="00C1514B" w:rsidRDefault="00C1514B" w:rsidP="00892127">
            <w:pPr>
              <w:overflowPunct/>
              <w:autoSpaceDE/>
              <w:autoSpaceDN/>
              <w:adjustRightInd/>
              <w:jc w:val="center"/>
              <w:textAlignment w:val="auto"/>
              <w:rPr>
                <w:del w:id="7087" w:author=" " w:date="2019-06-22T10:16:00Z"/>
                <w:rFonts w:cs="Arial"/>
              </w:rPr>
            </w:pPr>
            <w:del w:id="7088" w:author=" " w:date="2019-06-22T10:16:00Z">
              <w:r w:rsidRPr="00C1514B">
                <w:rPr>
                  <w:rFonts w:cs="Arial"/>
                </w:rPr>
                <w:delText>Erie</w:delText>
              </w:r>
            </w:del>
          </w:p>
        </w:tc>
      </w:tr>
      <w:tr w:rsidR="00C1514B" w:rsidRPr="00C1514B" w14:paraId="2C7E275F" w14:textId="77777777" w:rsidTr="00C04786">
        <w:trPr>
          <w:trHeight w:val="255"/>
          <w:del w:id="7089" w:author=" " w:date="2019-06-22T10:16:00Z"/>
        </w:trPr>
        <w:tc>
          <w:tcPr>
            <w:tcW w:w="976" w:type="dxa"/>
            <w:shd w:val="clear" w:color="auto" w:fill="auto"/>
            <w:noWrap/>
            <w:vAlign w:val="bottom"/>
            <w:hideMark/>
          </w:tcPr>
          <w:p w14:paraId="02A82239" w14:textId="77777777" w:rsidR="00C1514B" w:rsidRPr="00C1514B" w:rsidRDefault="00C1514B" w:rsidP="00892127">
            <w:pPr>
              <w:overflowPunct/>
              <w:autoSpaceDE/>
              <w:autoSpaceDN/>
              <w:adjustRightInd/>
              <w:jc w:val="left"/>
              <w:textAlignment w:val="auto"/>
              <w:rPr>
                <w:del w:id="7090" w:author=" " w:date="2019-06-22T10:16:00Z"/>
                <w:rFonts w:cs="Arial"/>
              </w:rPr>
            </w:pPr>
            <w:del w:id="7091" w:author=" " w:date="2019-06-22T10:16:00Z">
              <w:r w:rsidRPr="00C1514B">
                <w:rPr>
                  <w:rFonts w:cs="Arial"/>
                </w:rPr>
                <w:delText>16420</w:delText>
              </w:r>
            </w:del>
          </w:p>
        </w:tc>
        <w:tc>
          <w:tcPr>
            <w:tcW w:w="1776" w:type="dxa"/>
            <w:shd w:val="clear" w:color="auto" w:fill="auto"/>
            <w:noWrap/>
            <w:vAlign w:val="bottom"/>
            <w:hideMark/>
          </w:tcPr>
          <w:p w14:paraId="07358D66" w14:textId="77777777" w:rsidR="00C1514B" w:rsidRPr="00C1514B" w:rsidRDefault="00C1514B" w:rsidP="00892127">
            <w:pPr>
              <w:overflowPunct/>
              <w:autoSpaceDE/>
              <w:autoSpaceDN/>
              <w:adjustRightInd/>
              <w:jc w:val="center"/>
              <w:textAlignment w:val="auto"/>
              <w:rPr>
                <w:del w:id="7092" w:author=" " w:date="2019-06-22T10:16:00Z"/>
                <w:rFonts w:cs="Arial"/>
              </w:rPr>
            </w:pPr>
            <w:del w:id="7093" w:author=" " w:date="2019-06-22T10:16:00Z">
              <w:r w:rsidRPr="00C1514B">
                <w:rPr>
                  <w:rFonts w:cs="Arial"/>
                </w:rPr>
                <w:delText>Erie</w:delText>
              </w:r>
            </w:del>
          </w:p>
        </w:tc>
      </w:tr>
      <w:tr w:rsidR="00C1514B" w:rsidRPr="00C1514B" w14:paraId="0EDFDC28" w14:textId="77777777" w:rsidTr="00C04786">
        <w:trPr>
          <w:trHeight w:val="255"/>
          <w:del w:id="7094" w:author=" " w:date="2019-06-22T10:16:00Z"/>
        </w:trPr>
        <w:tc>
          <w:tcPr>
            <w:tcW w:w="976" w:type="dxa"/>
            <w:shd w:val="clear" w:color="auto" w:fill="auto"/>
            <w:noWrap/>
            <w:vAlign w:val="bottom"/>
            <w:hideMark/>
          </w:tcPr>
          <w:p w14:paraId="7EB94383" w14:textId="77777777" w:rsidR="00C1514B" w:rsidRPr="00C1514B" w:rsidRDefault="00C1514B" w:rsidP="00892127">
            <w:pPr>
              <w:overflowPunct/>
              <w:autoSpaceDE/>
              <w:autoSpaceDN/>
              <w:adjustRightInd/>
              <w:jc w:val="left"/>
              <w:textAlignment w:val="auto"/>
              <w:rPr>
                <w:del w:id="7095" w:author=" " w:date="2019-06-22T10:16:00Z"/>
                <w:rFonts w:cs="Arial"/>
              </w:rPr>
            </w:pPr>
            <w:del w:id="7096" w:author=" " w:date="2019-06-22T10:16:00Z">
              <w:r w:rsidRPr="00C1514B">
                <w:rPr>
                  <w:rFonts w:cs="Arial"/>
                </w:rPr>
                <w:delText>16421</w:delText>
              </w:r>
            </w:del>
          </w:p>
        </w:tc>
        <w:tc>
          <w:tcPr>
            <w:tcW w:w="1776" w:type="dxa"/>
            <w:shd w:val="clear" w:color="auto" w:fill="auto"/>
            <w:noWrap/>
            <w:vAlign w:val="bottom"/>
            <w:hideMark/>
          </w:tcPr>
          <w:p w14:paraId="245FEBA5" w14:textId="77777777" w:rsidR="00C1514B" w:rsidRPr="00C1514B" w:rsidRDefault="00C1514B" w:rsidP="00892127">
            <w:pPr>
              <w:overflowPunct/>
              <w:autoSpaceDE/>
              <w:autoSpaceDN/>
              <w:adjustRightInd/>
              <w:jc w:val="center"/>
              <w:textAlignment w:val="auto"/>
              <w:rPr>
                <w:del w:id="7097" w:author=" " w:date="2019-06-22T10:16:00Z"/>
                <w:rFonts w:cs="Arial"/>
              </w:rPr>
            </w:pPr>
            <w:del w:id="7098" w:author=" " w:date="2019-06-22T10:16:00Z">
              <w:r w:rsidRPr="00C1514B">
                <w:rPr>
                  <w:rFonts w:cs="Arial"/>
                </w:rPr>
                <w:delText>Erie</w:delText>
              </w:r>
            </w:del>
          </w:p>
        </w:tc>
      </w:tr>
      <w:tr w:rsidR="00C1514B" w:rsidRPr="00C1514B" w14:paraId="2D0A9C46" w14:textId="77777777" w:rsidTr="00C04786">
        <w:trPr>
          <w:trHeight w:val="255"/>
          <w:del w:id="7099" w:author=" " w:date="2019-06-22T10:16:00Z"/>
        </w:trPr>
        <w:tc>
          <w:tcPr>
            <w:tcW w:w="976" w:type="dxa"/>
            <w:shd w:val="clear" w:color="auto" w:fill="auto"/>
            <w:noWrap/>
            <w:vAlign w:val="bottom"/>
            <w:hideMark/>
          </w:tcPr>
          <w:p w14:paraId="3D0D9B63" w14:textId="77777777" w:rsidR="00C1514B" w:rsidRPr="00C1514B" w:rsidRDefault="00C1514B" w:rsidP="00892127">
            <w:pPr>
              <w:overflowPunct/>
              <w:autoSpaceDE/>
              <w:autoSpaceDN/>
              <w:adjustRightInd/>
              <w:jc w:val="left"/>
              <w:textAlignment w:val="auto"/>
              <w:rPr>
                <w:del w:id="7100" w:author=" " w:date="2019-06-22T10:16:00Z"/>
                <w:rFonts w:cs="Arial"/>
              </w:rPr>
            </w:pPr>
            <w:del w:id="7101" w:author=" " w:date="2019-06-22T10:16:00Z">
              <w:r w:rsidRPr="00C1514B">
                <w:rPr>
                  <w:rFonts w:cs="Arial"/>
                </w:rPr>
                <w:delText>16422</w:delText>
              </w:r>
            </w:del>
          </w:p>
        </w:tc>
        <w:tc>
          <w:tcPr>
            <w:tcW w:w="1776" w:type="dxa"/>
            <w:shd w:val="clear" w:color="auto" w:fill="auto"/>
            <w:noWrap/>
            <w:vAlign w:val="bottom"/>
            <w:hideMark/>
          </w:tcPr>
          <w:p w14:paraId="4E0EE8ED" w14:textId="77777777" w:rsidR="00C1514B" w:rsidRPr="00C1514B" w:rsidRDefault="00C1514B" w:rsidP="00892127">
            <w:pPr>
              <w:overflowPunct/>
              <w:autoSpaceDE/>
              <w:autoSpaceDN/>
              <w:adjustRightInd/>
              <w:jc w:val="center"/>
              <w:textAlignment w:val="auto"/>
              <w:rPr>
                <w:del w:id="7102" w:author=" " w:date="2019-06-22T10:16:00Z"/>
                <w:rFonts w:cs="Arial"/>
              </w:rPr>
            </w:pPr>
            <w:del w:id="7103" w:author=" " w:date="2019-06-22T10:16:00Z">
              <w:r w:rsidRPr="00C1514B">
                <w:rPr>
                  <w:rFonts w:cs="Arial"/>
                </w:rPr>
                <w:delText>Erie</w:delText>
              </w:r>
            </w:del>
          </w:p>
        </w:tc>
      </w:tr>
      <w:tr w:rsidR="00C1514B" w:rsidRPr="00C1514B" w14:paraId="64618F21" w14:textId="77777777" w:rsidTr="00C04786">
        <w:trPr>
          <w:trHeight w:val="255"/>
          <w:del w:id="7104" w:author=" " w:date="2019-06-22T10:16:00Z"/>
        </w:trPr>
        <w:tc>
          <w:tcPr>
            <w:tcW w:w="976" w:type="dxa"/>
            <w:shd w:val="clear" w:color="auto" w:fill="auto"/>
            <w:noWrap/>
            <w:vAlign w:val="bottom"/>
            <w:hideMark/>
          </w:tcPr>
          <w:p w14:paraId="0B19EA8C" w14:textId="77777777" w:rsidR="00C1514B" w:rsidRPr="00C1514B" w:rsidRDefault="00C1514B" w:rsidP="00892127">
            <w:pPr>
              <w:overflowPunct/>
              <w:autoSpaceDE/>
              <w:autoSpaceDN/>
              <w:adjustRightInd/>
              <w:jc w:val="left"/>
              <w:textAlignment w:val="auto"/>
              <w:rPr>
                <w:del w:id="7105" w:author=" " w:date="2019-06-22T10:16:00Z"/>
                <w:rFonts w:cs="Arial"/>
              </w:rPr>
            </w:pPr>
            <w:del w:id="7106" w:author=" " w:date="2019-06-22T10:16:00Z">
              <w:r w:rsidRPr="00C1514B">
                <w:rPr>
                  <w:rFonts w:cs="Arial"/>
                </w:rPr>
                <w:delText>16423</w:delText>
              </w:r>
            </w:del>
          </w:p>
        </w:tc>
        <w:tc>
          <w:tcPr>
            <w:tcW w:w="1776" w:type="dxa"/>
            <w:shd w:val="clear" w:color="auto" w:fill="auto"/>
            <w:noWrap/>
            <w:vAlign w:val="bottom"/>
            <w:hideMark/>
          </w:tcPr>
          <w:p w14:paraId="7C47AA6A" w14:textId="77777777" w:rsidR="00C1514B" w:rsidRPr="00C1514B" w:rsidRDefault="00C1514B" w:rsidP="00892127">
            <w:pPr>
              <w:overflowPunct/>
              <w:autoSpaceDE/>
              <w:autoSpaceDN/>
              <w:adjustRightInd/>
              <w:jc w:val="center"/>
              <w:textAlignment w:val="auto"/>
              <w:rPr>
                <w:del w:id="7107" w:author=" " w:date="2019-06-22T10:16:00Z"/>
                <w:rFonts w:cs="Arial"/>
              </w:rPr>
            </w:pPr>
            <w:del w:id="7108" w:author=" " w:date="2019-06-22T10:16:00Z">
              <w:r w:rsidRPr="00C1514B">
                <w:rPr>
                  <w:rFonts w:cs="Arial"/>
                </w:rPr>
                <w:delText>Erie</w:delText>
              </w:r>
            </w:del>
          </w:p>
        </w:tc>
      </w:tr>
      <w:tr w:rsidR="00C1514B" w:rsidRPr="00C1514B" w14:paraId="1731D2A7" w14:textId="77777777" w:rsidTr="00C04786">
        <w:trPr>
          <w:trHeight w:val="255"/>
          <w:del w:id="7109" w:author=" " w:date="2019-06-22T10:16:00Z"/>
        </w:trPr>
        <w:tc>
          <w:tcPr>
            <w:tcW w:w="976" w:type="dxa"/>
            <w:shd w:val="clear" w:color="auto" w:fill="auto"/>
            <w:noWrap/>
            <w:vAlign w:val="bottom"/>
            <w:hideMark/>
          </w:tcPr>
          <w:p w14:paraId="0DBCD11D" w14:textId="77777777" w:rsidR="00C1514B" w:rsidRPr="00C1514B" w:rsidRDefault="00C1514B" w:rsidP="00892127">
            <w:pPr>
              <w:overflowPunct/>
              <w:autoSpaceDE/>
              <w:autoSpaceDN/>
              <w:adjustRightInd/>
              <w:jc w:val="left"/>
              <w:textAlignment w:val="auto"/>
              <w:rPr>
                <w:del w:id="7110" w:author=" " w:date="2019-06-22T10:16:00Z"/>
                <w:rFonts w:cs="Arial"/>
              </w:rPr>
            </w:pPr>
            <w:del w:id="7111" w:author=" " w:date="2019-06-22T10:16:00Z">
              <w:r w:rsidRPr="00C1514B">
                <w:rPr>
                  <w:rFonts w:cs="Arial"/>
                </w:rPr>
                <w:delText>16424</w:delText>
              </w:r>
            </w:del>
          </w:p>
        </w:tc>
        <w:tc>
          <w:tcPr>
            <w:tcW w:w="1776" w:type="dxa"/>
            <w:shd w:val="clear" w:color="auto" w:fill="auto"/>
            <w:noWrap/>
            <w:vAlign w:val="bottom"/>
            <w:hideMark/>
          </w:tcPr>
          <w:p w14:paraId="1FAEFD22" w14:textId="77777777" w:rsidR="00C1514B" w:rsidRPr="00C1514B" w:rsidRDefault="00C1514B" w:rsidP="00892127">
            <w:pPr>
              <w:overflowPunct/>
              <w:autoSpaceDE/>
              <w:autoSpaceDN/>
              <w:adjustRightInd/>
              <w:jc w:val="center"/>
              <w:textAlignment w:val="auto"/>
              <w:rPr>
                <w:del w:id="7112" w:author=" " w:date="2019-06-22T10:16:00Z"/>
                <w:rFonts w:cs="Arial"/>
              </w:rPr>
            </w:pPr>
            <w:del w:id="7113" w:author=" " w:date="2019-06-22T10:16:00Z">
              <w:r w:rsidRPr="00C1514B">
                <w:rPr>
                  <w:rFonts w:cs="Arial"/>
                </w:rPr>
                <w:delText>Erie</w:delText>
              </w:r>
            </w:del>
          </w:p>
        </w:tc>
      </w:tr>
      <w:tr w:rsidR="00C1514B" w:rsidRPr="00C1514B" w14:paraId="3ACC1484" w14:textId="77777777" w:rsidTr="00C04786">
        <w:trPr>
          <w:trHeight w:val="255"/>
          <w:del w:id="7114" w:author=" " w:date="2019-06-22T10:16:00Z"/>
        </w:trPr>
        <w:tc>
          <w:tcPr>
            <w:tcW w:w="976" w:type="dxa"/>
            <w:shd w:val="clear" w:color="auto" w:fill="auto"/>
            <w:noWrap/>
            <w:vAlign w:val="bottom"/>
            <w:hideMark/>
          </w:tcPr>
          <w:p w14:paraId="6D6B0737" w14:textId="77777777" w:rsidR="00C1514B" w:rsidRPr="00C1514B" w:rsidRDefault="00C1514B" w:rsidP="00892127">
            <w:pPr>
              <w:overflowPunct/>
              <w:autoSpaceDE/>
              <w:autoSpaceDN/>
              <w:adjustRightInd/>
              <w:jc w:val="left"/>
              <w:textAlignment w:val="auto"/>
              <w:rPr>
                <w:del w:id="7115" w:author=" " w:date="2019-06-22T10:16:00Z"/>
                <w:rFonts w:cs="Arial"/>
              </w:rPr>
            </w:pPr>
            <w:del w:id="7116" w:author=" " w:date="2019-06-22T10:16:00Z">
              <w:r w:rsidRPr="00C1514B">
                <w:rPr>
                  <w:rFonts w:cs="Arial"/>
                </w:rPr>
                <w:delText>16426</w:delText>
              </w:r>
            </w:del>
          </w:p>
        </w:tc>
        <w:tc>
          <w:tcPr>
            <w:tcW w:w="1776" w:type="dxa"/>
            <w:shd w:val="clear" w:color="auto" w:fill="auto"/>
            <w:noWrap/>
            <w:vAlign w:val="bottom"/>
            <w:hideMark/>
          </w:tcPr>
          <w:p w14:paraId="3E00ABD0" w14:textId="77777777" w:rsidR="00C1514B" w:rsidRPr="00C1514B" w:rsidRDefault="00C1514B" w:rsidP="00892127">
            <w:pPr>
              <w:overflowPunct/>
              <w:autoSpaceDE/>
              <w:autoSpaceDN/>
              <w:adjustRightInd/>
              <w:jc w:val="center"/>
              <w:textAlignment w:val="auto"/>
              <w:rPr>
                <w:del w:id="7117" w:author=" " w:date="2019-06-22T10:16:00Z"/>
                <w:rFonts w:cs="Arial"/>
              </w:rPr>
            </w:pPr>
            <w:del w:id="7118" w:author=" " w:date="2019-06-22T10:16:00Z">
              <w:r w:rsidRPr="00C1514B">
                <w:rPr>
                  <w:rFonts w:cs="Arial"/>
                </w:rPr>
                <w:delText>Erie</w:delText>
              </w:r>
            </w:del>
          </w:p>
        </w:tc>
      </w:tr>
      <w:tr w:rsidR="00C1514B" w:rsidRPr="00C1514B" w14:paraId="124CFEA1" w14:textId="77777777" w:rsidTr="00C04786">
        <w:trPr>
          <w:trHeight w:val="255"/>
          <w:del w:id="7119" w:author=" " w:date="2019-06-22T10:16:00Z"/>
        </w:trPr>
        <w:tc>
          <w:tcPr>
            <w:tcW w:w="976" w:type="dxa"/>
            <w:shd w:val="clear" w:color="auto" w:fill="auto"/>
            <w:noWrap/>
            <w:vAlign w:val="bottom"/>
            <w:hideMark/>
          </w:tcPr>
          <w:p w14:paraId="423BF082" w14:textId="77777777" w:rsidR="00C1514B" w:rsidRPr="00C1514B" w:rsidRDefault="00C1514B" w:rsidP="00892127">
            <w:pPr>
              <w:overflowPunct/>
              <w:autoSpaceDE/>
              <w:autoSpaceDN/>
              <w:adjustRightInd/>
              <w:jc w:val="left"/>
              <w:textAlignment w:val="auto"/>
              <w:rPr>
                <w:del w:id="7120" w:author=" " w:date="2019-06-22T10:16:00Z"/>
                <w:rFonts w:cs="Arial"/>
              </w:rPr>
            </w:pPr>
            <w:del w:id="7121" w:author=" " w:date="2019-06-22T10:16:00Z">
              <w:r w:rsidRPr="00C1514B">
                <w:rPr>
                  <w:rFonts w:cs="Arial"/>
                </w:rPr>
                <w:delText>16427</w:delText>
              </w:r>
            </w:del>
          </w:p>
        </w:tc>
        <w:tc>
          <w:tcPr>
            <w:tcW w:w="1776" w:type="dxa"/>
            <w:shd w:val="clear" w:color="auto" w:fill="auto"/>
            <w:noWrap/>
            <w:vAlign w:val="bottom"/>
            <w:hideMark/>
          </w:tcPr>
          <w:p w14:paraId="10867BED" w14:textId="77777777" w:rsidR="00C1514B" w:rsidRPr="00C1514B" w:rsidRDefault="00C1514B" w:rsidP="00892127">
            <w:pPr>
              <w:overflowPunct/>
              <w:autoSpaceDE/>
              <w:autoSpaceDN/>
              <w:adjustRightInd/>
              <w:jc w:val="center"/>
              <w:textAlignment w:val="auto"/>
              <w:rPr>
                <w:del w:id="7122" w:author=" " w:date="2019-06-22T10:16:00Z"/>
                <w:rFonts w:cs="Arial"/>
              </w:rPr>
            </w:pPr>
            <w:del w:id="7123" w:author=" " w:date="2019-06-22T10:16:00Z">
              <w:r w:rsidRPr="00C1514B">
                <w:rPr>
                  <w:rFonts w:cs="Arial"/>
                </w:rPr>
                <w:delText>Erie</w:delText>
              </w:r>
            </w:del>
          </w:p>
        </w:tc>
      </w:tr>
      <w:tr w:rsidR="00C1514B" w:rsidRPr="00C1514B" w14:paraId="57AA258F" w14:textId="77777777" w:rsidTr="00C04786">
        <w:trPr>
          <w:trHeight w:val="255"/>
          <w:del w:id="7124" w:author=" " w:date="2019-06-22T10:16:00Z"/>
        </w:trPr>
        <w:tc>
          <w:tcPr>
            <w:tcW w:w="976" w:type="dxa"/>
            <w:shd w:val="clear" w:color="auto" w:fill="auto"/>
            <w:noWrap/>
            <w:vAlign w:val="bottom"/>
            <w:hideMark/>
          </w:tcPr>
          <w:p w14:paraId="2ED11D90" w14:textId="77777777" w:rsidR="00C1514B" w:rsidRPr="00C1514B" w:rsidRDefault="00C1514B" w:rsidP="00892127">
            <w:pPr>
              <w:overflowPunct/>
              <w:autoSpaceDE/>
              <w:autoSpaceDN/>
              <w:adjustRightInd/>
              <w:jc w:val="left"/>
              <w:textAlignment w:val="auto"/>
              <w:rPr>
                <w:del w:id="7125" w:author=" " w:date="2019-06-22T10:16:00Z"/>
                <w:rFonts w:cs="Arial"/>
              </w:rPr>
            </w:pPr>
            <w:del w:id="7126" w:author=" " w:date="2019-06-22T10:16:00Z">
              <w:r w:rsidRPr="00C1514B">
                <w:rPr>
                  <w:rFonts w:cs="Arial"/>
                </w:rPr>
                <w:delText>16428</w:delText>
              </w:r>
            </w:del>
          </w:p>
        </w:tc>
        <w:tc>
          <w:tcPr>
            <w:tcW w:w="1776" w:type="dxa"/>
            <w:shd w:val="clear" w:color="auto" w:fill="auto"/>
            <w:noWrap/>
            <w:vAlign w:val="bottom"/>
            <w:hideMark/>
          </w:tcPr>
          <w:p w14:paraId="2767E432" w14:textId="77777777" w:rsidR="00C1514B" w:rsidRPr="00C1514B" w:rsidRDefault="00C1514B" w:rsidP="00892127">
            <w:pPr>
              <w:overflowPunct/>
              <w:autoSpaceDE/>
              <w:autoSpaceDN/>
              <w:adjustRightInd/>
              <w:jc w:val="center"/>
              <w:textAlignment w:val="auto"/>
              <w:rPr>
                <w:del w:id="7127" w:author=" " w:date="2019-06-22T10:16:00Z"/>
                <w:rFonts w:cs="Arial"/>
              </w:rPr>
            </w:pPr>
            <w:del w:id="7128" w:author=" " w:date="2019-06-22T10:16:00Z">
              <w:r w:rsidRPr="00C1514B">
                <w:rPr>
                  <w:rFonts w:cs="Arial"/>
                </w:rPr>
                <w:delText>Erie</w:delText>
              </w:r>
            </w:del>
          </w:p>
        </w:tc>
      </w:tr>
      <w:tr w:rsidR="00C1514B" w:rsidRPr="00C1514B" w14:paraId="3410EE2F" w14:textId="77777777" w:rsidTr="00C04786">
        <w:trPr>
          <w:trHeight w:val="255"/>
          <w:del w:id="7129" w:author=" " w:date="2019-06-22T10:16:00Z"/>
        </w:trPr>
        <w:tc>
          <w:tcPr>
            <w:tcW w:w="976" w:type="dxa"/>
            <w:shd w:val="clear" w:color="auto" w:fill="auto"/>
            <w:noWrap/>
            <w:vAlign w:val="bottom"/>
            <w:hideMark/>
          </w:tcPr>
          <w:p w14:paraId="356FBF28" w14:textId="77777777" w:rsidR="00C1514B" w:rsidRPr="00C1514B" w:rsidRDefault="00C1514B" w:rsidP="00892127">
            <w:pPr>
              <w:overflowPunct/>
              <w:autoSpaceDE/>
              <w:autoSpaceDN/>
              <w:adjustRightInd/>
              <w:jc w:val="left"/>
              <w:textAlignment w:val="auto"/>
              <w:rPr>
                <w:del w:id="7130" w:author=" " w:date="2019-06-22T10:16:00Z"/>
                <w:rFonts w:cs="Arial"/>
              </w:rPr>
            </w:pPr>
            <w:del w:id="7131" w:author=" " w:date="2019-06-22T10:16:00Z">
              <w:r w:rsidRPr="00C1514B">
                <w:rPr>
                  <w:rFonts w:cs="Arial"/>
                </w:rPr>
                <w:delText>16430</w:delText>
              </w:r>
            </w:del>
          </w:p>
        </w:tc>
        <w:tc>
          <w:tcPr>
            <w:tcW w:w="1776" w:type="dxa"/>
            <w:shd w:val="clear" w:color="auto" w:fill="auto"/>
            <w:noWrap/>
            <w:vAlign w:val="bottom"/>
            <w:hideMark/>
          </w:tcPr>
          <w:p w14:paraId="1B054411" w14:textId="77777777" w:rsidR="00C1514B" w:rsidRPr="00C1514B" w:rsidRDefault="00C1514B" w:rsidP="00892127">
            <w:pPr>
              <w:overflowPunct/>
              <w:autoSpaceDE/>
              <w:autoSpaceDN/>
              <w:adjustRightInd/>
              <w:jc w:val="center"/>
              <w:textAlignment w:val="auto"/>
              <w:rPr>
                <w:del w:id="7132" w:author=" " w:date="2019-06-22T10:16:00Z"/>
                <w:rFonts w:cs="Arial"/>
              </w:rPr>
            </w:pPr>
            <w:del w:id="7133" w:author=" " w:date="2019-06-22T10:16:00Z">
              <w:r w:rsidRPr="00C1514B">
                <w:rPr>
                  <w:rFonts w:cs="Arial"/>
                </w:rPr>
                <w:delText>Erie</w:delText>
              </w:r>
            </w:del>
          </w:p>
        </w:tc>
      </w:tr>
      <w:tr w:rsidR="00C1514B" w:rsidRPr="00C1514B" w14:paraId="4EBE970F" w14:textId="77777777" w:rsidTr="00C04786">
        <w:trPr>
          <w:trHeight w:val="255"/>
          <w:del w:id="7134" w:author=" " w:date="2019-06-22T10:16:00Z"/>
        </w:trPr>
        <w:tc>
          <w:tcPr>
            <w:tcW w:w="976" w:type="dxa"/>
            <w:shd w:val="clear" w:color="auto" w:fill="auto"/>
            <w:noWrap/>
            <w:vAlign w:val="bottom"/>
            <w:hideMark/>
          </w:tcPr>
          <w:p w14:paraId="088E48C9" w14:textId="77777777" w:rsidR="00C1514B" w:rsidRPr="00C1514B" w:rsidRDefault="00C1514B" w:rsidP="00892127">
            <w:pPr>
              <w:overflowPunct/>
              <w:autoSpaceDE/>
              <w:autoSpaceDN/>
              <w:adjustRightInd/>
              <w:jc w:val="left"/>
              <w:textAlignment w:val="auto"/>
              <w:rPr>
                <w:del w:id="7135" w:author=" " w:date="2019-06-22T10:16:00Z"/>
                <w:rFonts w:cs="Arial"/>
              </w:rPr>
            </w:pPr>
            <w:del w:id="7136" w:author=" " w:date="2019-06-22T10:16:00Z">
              <w:r w:rsidRPr="00C1514B">
                <w:rPr>
                  <w:rFonts w:cs="Arial"/>
                </w:rPr>
                <w:delText>16432</w:delText>
              </w:r>
            </w:del>
          </w:p>
        </w:tc>
        <w:tc>
          <w:tcPr>
            <w:tcW w:w="1776" w:type="dxa"/>
            <w:shd w:val="clear" w:color="auto" w:fill="auto"/>
            <w:noWrap/>
            <w:vAlign w:val="bottom"/>
            <w:hideMark/>
          </w:tcPr>
          <w:p w14:paraId="558AF3FA" w14:textId="77777777" w:rsidR="00C1514B" w:rsidRPr="00C1514B" w:rsidRDefault="00C1514B" w:rsidP="00892127">
            <w:pPr>
              <w:overflowPunct/>
              <w:autoSpaceDE/>
              <w:autoSpaceDN/>
              <w:adjustRightInd/>
              <w:jc w:val="center"/>
              <w:textAlignment w:val="auto"/>
              <w:rPr>
                <w:del w:id="7137" w:author=" " w:date="2019-06-22T10:16:00Z"/>
                <w:rFonts w:cs="Arial"/>
              </w:rPr>
            </w:pPr>
            <w:del w:id="7138" w:author=" " w:date="2019-06-22T10:16:00Z">
              <w:r w:rsidRPr="00C1514B">
                <w:rPr>
                  <w:rFonts w:cs="Arial"/>
                </w:rPr>
                <w:delText>Erie</w:delText>
              </w:r>
            </w:del>
          </w:p>
        </w:tc>
      </w:tr>
      <w:tr w:rsidR="00C1514B" w:rsidRPr="00C1514B" w14:paraId="184AB848" w14:textId="77777777" w:rsidTr="00C04786">
        <w:trPr>
          <w:trHeight w:val="255"/>
          <w:del w:id="7139" w:author=" " w:date="2019-06-22T10:16:00Z"/>
        </w:trPr>
        <w:tc>
          <w:tcPr>
            <w:tcW w:w="976" w:type="dxa"/>
            <w:shd w:val="clear" w:color="auto" w:fill="auto"/>
            <w:noWrap/>
            <w:vAlign w:val="bottom"/>
            <w:hideMark/>
          </w:tcPr>
          <w:p w14:paraId="00B6011B" w14:textId="77777777" w:rsidR="00C1514B" w:rsidRPr="00C1514B" w:rsidRDefault="00C1514B" w:rsidP="00892127">
            <w:pPr>
              <w:overflowPunct/>
              <w:autoSpaceDE/>
              <w:autoSpaceDN/>
              <w:adjustRightInd/>
              <w:jc w:val="left"/>
              <w:textAlignment w:val="auto"/>
              <w:rPr>
                <w:del w:id="7140" w:author=" " w:date="2019-06-22T10:16:00Z"/>
                <w:rFonts w:cs="Arial"/>
              </w:rPr>
            </w:pPr>
            <w:del w:id="7141" w:author=" " w:date="2019-06-22T10:16:00Z">
              <w:r w:rsidRPr="00C1514B">
                <w:rPr>
                  <w:rFonts w:cs="Arial"/>
                </w:rPr>
                <w:delText>16433</w:delText>
              </w:r>
            </w:del>
          </w:p>
        </w:tc>
        <w:tc>
          <w:tcPr>
            <w:tcW w:w="1776" w:type="dxa"/>
            <w:shd w:val="clear" w:color="auto" w:fill="auto"/>
            <w:noWrap/>
            <w:vAlign w:val="bottom"/>
            <w:hideMark/>
          </w:tcPr>
          <w:p w14:paraId="61551670" w14:textId="77777777" w:rsidR="00C1514B" w:rsidRPr="00C1514B" w:rsidRDefault="00C1514B" w:rsidP="00892127">
            <w:pPr>
              <w:overflowPunct/>
              <w:autoSpaceDE/>
              <w:autoSpaceDN/>
              <w:adjustRightInd/>
              <w:jc w:val="center"/>
              <w:textAlignment w:val="auto"/>
              <w:rPr>
                <w:del w:id="7142" w:author=" " w:date="2019-06-22T10:16:00Z"/>
                <w:rFonts w:cs="Arial"/>
              </w:rPr>
            </w:pPr>
            <w:del w:id="7143" w:author=" " w:date="2019-06-22T10:16:00Z">
              <w:r w:rsidRPr="00C1514B">
                <w:rPr>
                  <w:rFonts w:cs="Arial"/>
                </w:rPr>
                <w:delText>Erie</w:delText>
              </w:r>
            </w:del>
          </w:p>
        </w:tc>
      </w:tr>
      <w:tr w:rsidR="00C1514B" w:rsidRPr="00C1514B" w14:paraId="3DE56FC9" w14:textId="77777777" w:rsidTr="00C04786">
        <w:trPr>
          <w:trHeight w:val="255"/>
          <w:del w:id="7144" w:author=" " w:date="2019-06-22T10:16:00Z"/>
        </w:trPr>
        <w:tc>
          <w:tcPr>
            <w:tcW w:w="976" w:type="dxa"/>
            <w:shd w:val="clear" w:color="auto" w:fill="auto"/>
            <w:noWrap/>
            <w:vAlign w:val="bottom"/>
            <w:hideMark/>
          </w:tcPr>
          <w:p w14:paraId="058C6F30" w14:textId="77777777" w:rsidR="00C1514B" w:rsidRPr="00C1514B" w:rsidRDefault="00C1514B" w:rsidP="00892127">
            <w:pPr>
              <w:overflowPunct/>
              <w:autoSpaceDE/>
              <w:autoSpaceDN/>
              <w:adjustRightInd/>
              <w:jc w:val="left"/>
              <w:textAlignment w:val="auto"/>
              <w:rPr>
                <w:del w:id="7145" w:author=" " w:date="2019-06-22T10:16:00Z"/>
                <w:rFonts w:cs="Arial"/>
              </w:rPr>
            </w:pPr>
            <w:del w:id="7146" w:author=" " w:date="2019-06-22T10:16:00Z">
              <w:r w:rsidRPr="00C1514B">
                <w:rPr>
                  <w:rFonts w:cs="Arial"/>
                </w:rPr>
                <w:delText>16434</w:delText>
              </w:r>
            </w:del>
          </w:p>
        </w:tc>
        <w:tc>
          <w:tcPr>
            <w:tcW w:w="1776" w:type="dxa"/>
            <w:shd w:val="clear" w:color="auto" w:fill="auto"/>
            <w:noWrap/>
            <w:vAlign w:val="bottom"/>
            <w:hideMark/>
          </w:tcPr>
          <w:p w14:paraId="77922D6C" w14:textId="77777777" w:rsidR="00C1514B" w:rsidRPr="00C1514B" w:rsidRDefault="00C1514B" w:rsidP="00892127">
            <w:pPr>
              <w:overflowPunct/>
              <w:autoSpaceDE/>
              <w:autoSpaceDN/>
              <w:adjustRightInd/>
              <w:jc w:val="center"/>
              <w:textAlignment w:val="auto"/>
              <w:rPr>
                <w:del w:id="7147" w:author=" " w:date="2019-06-22T10:16:00Z"/>
                <w:rFonts w:cs="Arial"/>
              </w:rPr>
            </w:pPr>
            <w:del w:id="7148" w:author=" " w:date="2019-06-22T10:16:00Z">
              <w:r w:rsidRPr="00C1514B">
                <w:rPr>
                  <w:rFonts w:cs="Arial"/>
                </w:rPr>
                <w:delText>Erie</w:delText>
              </w:r>
            </w:del>
          </w:p>
        </w:tc>
      </w:tr>
      <w:tr w:rsidR="00C1514B" w:rsidRPr="00C1514B" w14:paraId="320A26DC" w14:textId="77777777" w:rsidTr="00C04786">
        <w:trPr>
          <w:trHeight w:val="255"/>
          <w:del w:id="7149" w:author=" " w:date="2019-06-22T10:16:00Z"/>
        </w:trPr>
        <w:tc>
          <w:tcPr>
            <w:tcW w:w="976" w:type="dxa"/>
            <w:shd w:val="clear" w:color="auto" w:fill="auto"/>
            <w:noWrap/>
            <w:vAlign w:val="bottom"/>
            <w:hideMark/>
          </w:tcPr>
          <w:p w14:paraId="25FE4D0F" w14:textId="77777777" w:rsidR="00C1514B" w:rsidRPr="00C1514B" w:rsidRDefault="00C1514B" w:rsidP="00892127">
            <w:pPr>
              <w:overflowPunct/>
              <w:autoSpaceDE/>
              <w:autoSpaceDN/>
              <w:adjustRightInd/>
              <w:jc w:val="left"/>
              <w:textAlignment w:val="auto"/>
              <w:rPr>
                <w:del w:id="7150" w:author=" " w:date="2019-06-22T10:16:00Z"/>
                <w:rFonts w:cs="Arial"/>
              </w:rPr>
            </w:pPr>
            <w:del w:id="7151" w:author=" " w:date="2019-06-22T10:16:00Z">
              <w:r w:rsidRPr="00C1514B">
                <w:rPr>
                  <w:rFonts w:cs="Arial"/>
                </w:rPr>
                <w:delText>16435</w:delText>
              </w:r>
            </w:del>
          </w:p>
        </w:tc>
        <w:tc>
          <w:tcPr>
            <w:tcW w:w="1776" w:type="dxa"/>
            <w:shd w:val="clear" w:color="auto" w:fill="auto"/>
            <w:noWrap/>
            <w:vAlign w:val="bottom"/>
            <w:hideMark/>
          </w:tcPr>
          <w:p w14:paraId="27DF0687" w14:textId="77777777" w:rsidR="00C1514B" w:rsidRPr="00C1514B" w:rsidRDefault="00C1514B" w:rsidP="00892127">
            <w:pPr>
              <w:overflowPunct/>
              <w:autoSpaceDE/>
              <w:autoSpaceDN/>
              <w:adjustRightInd/>
              <w:jc w:val="center"/>
              <w:textAlignment w:val="auto"/>
              <w:rPr>
                <w:del w:id="7152" w:author=" " w:date="2019-06-22T10:16:00Z"/>
                <w:rFonts w:cs="Arial"/>
              </w:rPr>
            </w:pPr>
            <w:del w:id="7153" w:author=" " w:date="2019-06-22T10:16:00Z">
              <w:r w:rsidRPr="00C1514B">
                <w:rPr>
                  <w:rFonts w:cs="Arial"/>
                </w:rPr>
                <w:delText>Erie</w:delText>
              </w:r>
            </w:del>
          </w:p>
        </w:tc>
      </w:tr>
      <w:tr w:rsidR="00C1514B" w:rsidRPr="00C1514B" w14:paraId="3B69EE2E" w14:textId="77777777" w:rsidTr="00C04786">
        <w:trPr>
          <w:trHeight w:val="255"/>
          <w:del w:id="7154" w:author=" " w:date="2019-06-22T10:16:00Z"/>
        </w:trPr>
        <w:tc>
          <w:tcPr>
            <w:tcW w:w="976" w:type="dxa"/>
            <w:shd w:val="clear" w:color="auto" w:fill="auto"/>
            <w:noWrap/>
            <w:vAlign w:val="bottom"/>
            <w:hideMark/>
          </w:tcPr>
          <w:p w14:paraId="4A819A24" w14:textId="77777777" w:rsidR="00C1514B" w:rsidRPr="00C1514B" w:rsidRDefault="00C1514B" w:rsidP="00892127">
            <w:pPr>
              <w:overflowPunct/>
              <w:autoSpaceDE/>
              <w:autoSpaceDN/>
              <w:adjustRightInd/>
              <w:jc w:val="left"/>
              <w:textAlignment w:val="auto"/>
              <w:rPr>
                <w:del w:id="7155" w:author=" " w:date="2019-06-22T10:16:00Z"/>
                <w:rFonts w:cs="Arial"/>
              </w:rPr>
            </w:pPr>
            <w:del w:id="7156" w:author=" " w:date="2019-06-22T10:16:00Z">
              <w:r w:rsidRPr="00C1514B">
                <w:rPr>
                  <w:rFonts w:cs="Arial"/>
                </w:rPr>
                <w:delText>16436</w:delText>
              </w:r>
            </w:del>
          </w:p>
        </w:tc>
        <w:tc>
          <w:tcPr>
            <w:tcW w:w="1776" w:type="dxa"/>
            <w:shd w:val="clear" w:color="auto" w:fill="auto"/>
            <w:noWrap/>
            <w:vAlign w:val="bottom"/>
            <w:hideMark/>
          </w:tcPr>
          <w:p w14:paraId="69033735" w14:textId="77777777" w:rsidR="00C1514B" w:rsidRPr="00C1514B" w:rsidRDefault="00C1514B" w:rsidP="00892127">
            <w:pPr>
              <w:overflowPunct/>
              <w:autoSpaceDE/>
              <w:autoSpaceDN/>
              <w:adjustRightInd/>
              <w:jc w:val="center"/>
              <w:textAlignment w:val="auto"/>
              <w:rPr>
                <w:del w:id="7157" w:author=" " w:date="2019-06-22T10:16:00Z"/>
                <w:rFonts w:cs="Arial"/>
              </w:rPr>
            </w:pPr>
            <w:del w:id="7158" w:author=" " w:date="2019-06-22T10:16:00Z">
              <w:r w:rsidRPr="00C1514B">
                <w:rPr>
                  <w:rFonts w:cs="Arial"/>
                </w:rPr>
                <w:delText>Erie</w:delText>
              </w:r>
            </w:del>
          </w:p>
        </w:tc>
      </w:tr>
      <w:tr w:rsidR="00C1514B" w:rsidRPr="00C1514B" w14:paraId="6C44768C" w14:textId="77777777" w:rsidTr="00C04786">
        <w:trPr>
          <w:trHeight w:val="255"/>
          <w:del w:id="7159" w:author=" " w:date="2019-06-22T10:16:00Z"/>
        </w:trPr>
        <w:tc>
          <w:tcPr>
            <w:tcW w:w="976" w:type="dxa"/>
            <w:shd w:val="clear" w:color="auto" w:fill="auto"/>
            <w:noWrap/>
            <w:vAlign w:val="bottom"/>
            <w:hideMark/>
          </w:tcPr>
          <w:p w14:paraId="69E33333" w14:textId="77777777" w:rsidR="00C1514B" w:rsidRPr="00C1514B" w:rsidRDefault="00C1514B" w:rsidP="00892127">
            <w:pPr>
              <w:overflowPunct/>
              <w:autoSpaceDE/>
              <w:autoSpaceDN/>
              <w:adjustRightInd/>
              <w:jc w:val="left"/>
              <w:textAlignment w:val="auto"/>
              <w:rPr>
                <w:del w:id="7160" w:author=" " w:date="2019-06-22T10:16:00Z"/>
                <w:rFonts w:cs="Arial"/>
              </w:rPr>
            </w:pPr>
            <w:del w:id="7161" w:author=" " w:date="2019-06-22T10:16:00Z">
              <w:r w:rsidRPr="00C1514B">
                <w:rPr>
                  <w:rFonts w:cs="Arial"/>
                </w:rPr>
                <w:delText>16438</w:delText>
              </w:r>
            </w:del>
          </w:p>
        </w:tc>
        <w:tc>
          <w:tcPr>
            <w:tcW w:w="1776" w:type="dxa"/>
            <w:shd w:val="clear" w:color="auto" w:fill="auto"/>
            <w:noWrap/>
            <w:vAlign w:val="bottom"/>
            <w:hideMark/>
          </w:tcPr>
          <w:p w14:paraId="4C301939" w14:textId="77777777" w:rsidR="00C1514B" w:rsidRPr="00C1514B" w:rsidRDefault="00C1514B" w:rsidP="00892127">
            <w:pPr>
              <w:overflowPunct/>
              <w:autoSpaceDE/>
              <w:autoSpaceDN/>
              <w:adjustRightInd/>
              <w:jc w:val="center"/>
              <w:textAlignment w:val="auto"/>
              <w:rPr>
                <w:del w:id="7162" w:author=" " w:date="2019-06-22T10:16:00Z"/>
                <w:rFonts w:cs="Arial"/>
              </w:rPr>
            </w:pPr>
            <w:del w:id="7163" w:author=" " w:date="2019-06-22T10:16:00Z">
              <w:r w:rsidRPr="00C1514B">
                <w:rPr>
                  <w:rFonts w:cs="Arial"/>
                </w:rPr>
                <w:delText>Erie</w:delText>
              </w:r>
            </w:del>
          </w:p>
        </w:tc>
      </w:tr>
      <w:tr w:rsidR="00C1514B" w:rsidRPr="00C1514B" w14:paraId="2CF632F7" w14:textId="77777777" w:rsidTr="00C04786">
        <w:trPr>
          <w:trHeight w:val="255"/>
          <w:del w:id="7164" w:author=" " w:date="2019-06-22T10:16:00Z"/>
        </w:trPr>
        <w:tc>
          <w:tcPr>
            <w:tcW w:w="976" w:type="dxa"/>
            <w:shd w:val="clear" w:color="auto" w:fill="auto"/>
            <w:noWrap/>
            <w:vAlign w:val="bottom"/>
            <w:hideMark/>
          </w:tcPr>
          <w:p w14:paraId="1984C6B5" w14:textId="77777777" w:rsidR="00C1514B" w:rsidRPr="00C1514B" w:rsidRDefault="00C1514B" w:rsidP="00892127">
            <w:pPr>
              <w:overflowPunct/>
              <w:autoSpaceDE/>
              <w:autoSpaceDN/>
              <w:adjustRightInd/>
              <w:jc w:val="left"/>
              <w:textAlignment w:val="auto"/>
              <w:rPr>
                <w:del w:id="7165" w:author=" " w:date="2019-06-22T10:16:00Z"/>
                <w:rFonts w:cs="Arial"/>
              </w:rPr>
            </w:pPr>
            <w:del w:id="7166" w:author=" " w:date="2019-06-22T10:16:00Z">
              <w:r w:rsidRPr="00C1514B">
                <w:rPr>
                  <w:rFonts w:cs="Arial"/>
                </w:rPr>
                <w:delText>16440</w:delText>
              </w:r>
            </w:del>
          </w:p>
        </w:tc>
        <w:tc>
          <w:tcPr>
            <w:tcW w:w="1776" w:type="dxa"/>
            <w:shd w:val="clear" w:color="auto" w:fill="auto"/>
            <w:noWrap/>
            <w:vAlign w:val="bottom"/>
            <w:hideMark/>
          </w:tcPr>
          <w:p w14:paraId="15C7CC52" w14:textId="77777777" w:rsidR="00C1514B" w:rsidRPr="00C1514B" w:rsidRDefault="00C1514B" w:rsidP="00892127">
            <w:pPr>
              <w:overflowPunct/>
              <w:autoSpaceDE/>
              <w:autoSpaceDN/>
              <w:adjustRightInd/>
              <w:jc w:val="center"/>
              <w:textAlignment w:val="auto"/>
              <w:rPr>
                <w:del w:id="7167" w:author=" " w:date="2019-06-22T10:16:00Z"/>
                <w:rFonts w:cs="Arial"/>
              </w:rPr>
            </w:pPr>
            <w:del w:id="7168" w:author=" " w:date="2019-06-22T10:16:00Z">
              <w:r w:rsidRPr="00C1514B">
                <w:rPr>
                  <w:rFonts w:cs="Arial"/>
                </w:rPr>
                <w:delText>Erie</w:delText>
              </w:r>
            </w:del>
          </w:p>
        </w:tc>
      </w:tr>
      <w:tr w:rsidR="00C1514B" w:rsidRPr="00C1514B" w14:paraId="69044F7A" w14:textId="77777777" w:rsidTr="00C04786">
        <w:trPr>
          <w:trHeight w:val="255"/>
          <w:del w:id="7169" w:author=" " w:date="2019-06-22T10:16:00Z"/>
        </w:trPr>
        <w:tc>
          <w:tcPr>
            <w:tcW w:w="976" w:type="dxa"/>
            <w:shd w:val="clear" w:color="auto" w:fill="auto"/>
            <w:noWrap/>
            <w:vAlign w:val="bottom"/>
            <w:hideMark/>
          </w:tcPr>
          <w:p w14:paraId="7C0E0B03" w14:textId="77777777" w:rsidR="00C1514B" w:rsidRPr="00C1514B" w:rsidRDefault="00C1514B" w:rsidP="00892127">
            <w:pPr>
              <w:overflowPunct/>
              <w:autoSpaceDE/>
              <w:autoSpaceDN/>
              <w:adjustRightInd/>
              <w:jc w:val="left"/>
              <w:textAlignment w:val="auto"/>
              <w:rPr>
                <w:del w:id="7170" w:author=" " w:date="2019-06-22T10:16:00Z"/>
                <w:rFonts w:cs="Arial"/>
              </w:rPr>
            </w:pPr>
            <w:del w:id="7171" w:author=" " w:date="2019-06-22T10:16:00Z">
              <w:r w:rsidRPr="00C1514B">
                <w:rPr>
                  <w:rFonts w:cs="Arial"/>
                </w:rPr>
                <w:delText>16441</w:delText>
              </w:r>
            </w:del>
          </w:p>
        </w:tc>
        <w:tc>
          <w:tcPr>
            <w:tcW w:w="1776" w:type="dxa"/>
            <w:shd w:val="clear" w:color="auto" w:fill="auto"/>
            <w:noWrap/>
            <w:vAlign w:val="bottom"/>
            <w:hideMark/>
          </w:tcPr>
          <w:p w14:paraId="41C977C3" w14:textId="77777777" w:rsidR="00C1514B" w:rsidRPr="00C1514B" w:rsidRDefault="00C1514B" w:rsidP="00892127">
            <w:pPr>
              <w:overflowPunct/>
              <w:autoSpaceDE/>
              <w:autoSpaceDN/>
              <w:adjustRightInd/>
              <w:jc w:val="center"/>
              <w:textAlignment w:val="auto"/>
              <w:rPr>
                <w:del w:id="7172" w:author=" " w:date="2019-06-22T10:16:00Z"/>
                <w:rFonts w:cs="Arial"/>
              </w:rPr>
            </w:pPr>
            <w:del w:id="7173" w:author=" " w:date="2019-06-22T10:16:00Z">
              <w:r w:rsidRPr="00C1514B">
                <w:rPr>
                  <w:rFonts w:cs="Arial"/>
                </w:rPr>
                <w:delText>Erie</w:delText>
              </w:r>
            </w:del>
          </w:p>
        </w:tc>
      </w:tr>
      <w:tr w:rsidR="00C1514B" w:rsidRPr="00C1514B" w14:paraId="3D8434DE" w14:textId="77777777" w:rsidTr="00C04786">
        <w:trPr>
          <w:trHeight w:val="255"/>
          <w:del w:id="7174" w:author=" " w:date="2019-06-22T10:16:00Z"/>
        </w:trPr>
        <w:tc>
          <w:tcPr>
            <w:tcW w:w="976" w:type="dxa"/>
            <w:shd w:val="clear" w:color="auto" w:fill="auto"/>
            <w:noWrap/>
            <w:vAlign w:val="bottom"/>
            <w:hideMark/>
          </w:tcPr>
          <w:p w14:paraId="6569DAC7" w14:textId="77777777" w:rsidR="00C1514B" w:rsidRPr="00C1514B" w:rsidRDefault="00C1514B" w:rsidP="00892127">
            <w:pPr>
              <w:overflowPunct/>
              <w:autoSpaceDE/>
              <w:autoSpaceDN/>
              <w:adjustRightInd/>
              <w:jc w:val="left"/>
              <w:textAlignment w:val="auto"/>
              <w:rPr>
                <w:del w:id="7175" w:author=" " w:date="2019-06-22T10:16:00Z"/>
                <w:rFonts w:cs="Arial"/>
              </w:rPr>
            </w:pPr>
            <w:del w:id="7176" w:author=" " w:date="2019-06-22T10:16:00Z">
              <w:r w:rsidRPr="00C1514B">
                <w:rPr>
                  <w:rFonts w:cs="Arial"/>
                </w:rPr>
                <w:delText>16442</w:delText>
              </w:r>
            </w:del>
          </w:p>
        </w:tc>
        <w:tc>
          <w:tcPr>
            <w:tcW w:w="1776" w:type="dxa"/>
            <w:shd w:val="clear" w:color="auto" w:fill="auto"/>
            <w:noWrap/>
            <w:vAlign w:val="bottom"/>
            <w:hideMark/>
          </w:tcPr>
          <w:p w14:paraId="28FAEDDE" w14:textId="77777777" w:rsidR="00C1514B" w:rsidRPr="00C1514B" w:rsidRDefault="00C1514B" w:rsidP="00892127">
            <w:pPr>
              <w:overflowPunct/>
              <w:autoSpaceDE/>
              <w:autoSpaceDN/>
              <w:adjustRightInd/>
              <w:jc w:val="center"/>
              <w:textAlignment w:val="auto"/>
              <w:rPr>
                <w:del w:id="7177" w:author=" " w:date="2019-06-22T10:16:00Z"/>
                <w:rFonts w:cs="Arial"/>
              </w:rPr>
            </w:pPr>
            <w:del w:id="7178" w:author=" " w:date="2019-06-22T10:16:00Z">
              <w:r w:rsidRPr="00C1514B">
                <w:rPr>
                  <w:rFonts w:cs="Arial"/>
                </w:rPr>
                <w:delText>Erie</w:delText>
              </w:r>
            </w:del>
          </w:p>
        </w:tc>
      </w:tr>
      <w:tr w:rsidR="00C1514B" w:rsidRPr="00C1514B" w14:paraId="79B401F1" w14:textId="77777777" w:rsidTr="00C04786">
        <w:trPr>
          <w:trHeight w:val="255"/>
          <w:del w:id="7179" w:author=" " w:date="2019-06-22T10:16:00Z"/>
        </w:trPr>
        <w:tc>
          <w:tcPr>
            <w:tcW w:w="976" w:type="dxa"/>
            <w:shd w:val="clear" w:color="auto" w:fill="auto"/>
            <w:noWrap/>
            <w:vAlign w:val="bottom"/>
            <w:hideMark/>
          </w:tcPr>
          <w:p w14:paraId="13ECEC9D" w14:textId="77777777" w:rsidR="00C1514B" w:rsidRPr="00C1514B" w:rsidRDefault="00C1514B" w:rsidP="00892127">
            <w:pPr>
              <w:overflowPunct/>
              <w:autoSpaceDE/>
              <w:autoSpaceDN/>
              <w:adjustRightInd/>
              <w:jc w:val="left"/>
              <w:textAlignment w:val="auto"/>
              <w:rPr>
                <w:del w:id="7180" w:author=" " w:date="2019-06-22T10:16:00Z"/>
                <w:rFonts w:cs="Arial"/>
              </w:rPr>
            </w:pPr>
            <w:del w:id="7181" w:author=" " w:date="2019-06-22T10:16:00Z">
              <w:r w:rsidRPr="00C1514B">
                <w:rPr>
                  <w:rFonts w:cs="Arial"/>
                </w:rPr>
                <w:delText>16443</w:delText>
              </w:r>
            </w:del>
          </w:p>
        </w:tc>
        <w:tc>
          <w:tcPr>
            <w:tcW w:w="1776" w:type="dxa"/>
            <w:shd w:val="clear" w:color="auto" w:fill="auto"/>
            <w:noWrap/>
            <w:vAlign w:val="bottom"/>
            <w:hideMark/>
          </w:tcPr>
          <w:p w14:paraId="033DECD9" w14:textId="77777777" w:rsidR="00C1514B" w:rsidRPr="00C1514B" w:rsidRDefault="00C1514B" w:rsidP="00892127">
            <w:pPr>
              <w:overflowPunct/>
              <w:autoSpaceDE/>
              <w:autoSpaceDN/>
              <w:adjustRightInd/>
              <w:jc w:val="center"/>
              <w:textAlignment w:val="auto"/>
              <w:rPr>
                <w:del w:id="7182" w:author=" " w:date="2019-06-22T10:16:00Z"/>
                <w:rFonts w:cs="Arial"/>
              </w:rPr>
            </w:pPr>
            <w:del w:id="7183" w:author=" " w:date="2019-06-22T10:16:00Z">
              <w:r w:rsidRPr="00C1514B">
                <w:rPr>
                  <w:rFonts w:cs="Arial"/>
                </w:rPr>
                <w:delText>Erie</w:delText>
              </w:r>
            </w:del>
          </w:p>
        </w:tc>
      </w:tr>
      <w:tr w:rsidR="00C1514B" w:rsidRPr="00C1514B" w14:paraId="3A621637" w14:textId="77777777" w:rsidTr="00C04786">
        <w:trPr>
          <w:trHeight w:val="255"/>
          <w:del w:id="7184" w:author=" " w:date="2019-06-22T10:16:00Z"/>
        </w:trPr>
        <w:tc>
          <w:tcPr>
            <w:tcW w:w="976" w:type="dxa"/>
            <w:shd w:val="clear" w:color="auto" w:fill="auto"/>
            <w:noWrap/>
            <w:vAlign w:val="bottom"/>
            <w:hideMark/>
          </w:tcPr>
          <w:p w14:paraId="09BB74D7" w14:textId="77777777" w:rsidR="00C1514B" w:rsidRPr="00C1514B" w:rsidRDefault="00C1514B" w:rsidP="00892127">
            <w:pPr>
              <w:overflowPunct/>
              <w:autoSpaceDE/>
              <w:autoSpaceDN/>
              <w:adjustRightInd/>
              <w:jc w:val="left"/>
              <w:textAlignment w:val="auto"/>
              <w:rPr>
                <w:del w:id="7185" w:author=" " w:date="2019-06-22T10:16:00Z"/>
                <w:rFonts w:cs="Arial"/>
              </w:rPr>
            </w:pPr>
            <w:del w:id="7186" w:author=" " w:date="2019-06-22T10:16:00Z">
              <w:r w:rsidRPr="00C1514B">
                <w:rPr>
                  <w:rFonts w:cs="Arial"/>
                </w:rPr>
                <w:delText>16444</w:delText>
              </w:r>
            </w:del>
          </w:p>
        </w:tc>
        <w:tc>
          <w:tcPr>
            <w:tcW w:w="1776" w:type="dxa"/>
            <w:shd w:val="clear" w:color="auto" w:fill="auto"/>
            <w:noWrap/>
            <w:vAlign w:val="bottom"/>
            <w:hideMark/>
          </w:tcPr>
          <w:p w14:paraId="777E1114" w14:textId="77777777" w:rsidR="00C1514B" w:rsidRPr="00C1514B" w:rsidRDefault="00C1514B" w:rsidP="00892127">
            <w:pPr>
              <w:overflowPunct/>
              <w:autoSpaceDE/>
              <w:autoSpaceDN/>
              <w:adjustRightInd/>
              <w:jc w:val="center"/>
              <w:textAlignment w:val="auto"/>
              <w:rPr>
                <w:del w:id="7187" w:author=" " w:date="2019-06-22T10:16:00Z"/>
                <w:rFonts w:cs="Arial"/>
              </w:rPr>
            </w:pPr>
            <w:del w:id="7188" w:author=" " w:date="2019-06-22T10:16:00Z">
              <w:r w:rsidRPr="00C1514B">
                <w:rPr>
                  <w:rFonts w:cs="Arial"/>
                </w:rPr>
                <w:delText>Erie</w:delText>
              </w:r>
            </w:del>
          </w:p>
        </w:tc>
      </w:tr>
      <w:tr w:rsidR="00C1514B" w:rsidRPr="00C1514B" w14:paraId="7CC1A180" w14:textId="77777777" w:rsidTr="00C04786">
        <w:trPr>
          <w:trHeight w:val="255"/>
          <w:del w:id="7189" w:author=" " w:date="2019-06-22T10:16:00Z"/>
        </w:trPr>
        <w:tc>
          <w:tcPr>
            <w:tcW w:w="976" w:type="dxa"/>
            <w:shd w:val="clear" w:color="auto" w:fill="auto"/>
            <w:noWrap/>
            <w:vAlign w:val="bottom"/>
            <w:hideMark/>
          </w:tcPr>
          <w:p w14:paraId="5FFB0FD3" w14:textId="77777777" w:rsidR="00C1514B" w:rsidRPr="00C1514B" w:rsidRDefault="00C1514B" w:rsidP="00892127">
            <w:pPr>
              <w:overflowPunct/>
              <w:autoSpaceDE/>
              <w:autoSpaceDN/>
              <w:adjustRightInd/>
              <w:jc w:val="left"/>
              <w:textAlignment w:val="auto"/>
              <w:rPr>
                <w:del w:id="7190" w:author=" " w:date="2019-06-22T10:16:00Z"/>
                <w:rFonts w:cs="Arial"/>
              </w:rPr>
            </w:pPr>
            <w:del w:id="7191" w:author=" " w:date="2019-06-22T10:16:00Z">
              <w:r w:rsidRPr="00C1514B">
                <w:rPr>
                  <w:rFonts w:cs="Arial"/>
                </w:rPr>
                <w:delText>16475</w:delText>
              </w:r>
            </w:del>
          </w:p>
        </w:tc>
        <w:tc>
          <w:tcPr>
            <w:tcW w:w="1776" w:type="dxa"/>
            <w:shd w:val="clear" w:color="auto" w:fill="auto"/>
            <w:noWrap/>
            <w:vAlign w:val="bottom"/>
            <w:hideMark/>
          </w:tcPr>
          <w:p w14:paraId="3D9AF54F" w14:textId="77777777" w:rsidR="00C1514B" w:rsidRPr="00C1514B" w:rsidRDefault="00C1514B" w:rsidP="00892127">
            <w:pPr>
              <w:overflowPunct/>
              <w:autoSpaceDE/>
              <w:autoSpaceDN/>
              <w:adjustRightInd/>
              <w:jc w:val="center"/>
              <w:textAlignment w:val="auto"/>
              <w:rPr>
                <w:del w:id="7192" w:author=" " w:date="2019-06-22T10:16:00Z"/>
                <w:rFonts w:cs="Arial"/>
              </w:rPr>
            </w:pPr>
            <w:del w:id="7193" w:author=" " w:date="2019-06-22T10:16:00Z">
              <w:r w:rsidRPr="00C1514B">
                <w:rPr>
                  <w:rFonts w:cs="Arial"/>
                </w:rPr>
                <w:delText>Erie</w:delText>
              </w:r>
            </w:del>
          </w:p>
        </w:tc>
      </w:tr>
      <w:tr w:rsidR="00C1514B" w:rsidRPr="00C1514B" w14:paraId="239C77E8" w14:textId="77777777" w:rsidTr="00C04786">
        <w:trPr>
          <w:trHeight w:val="255"/>
          <w:del w:id="7194" w:author=" " w:date="2019-06-22T10:16:00Z"/>
        </w:trPr>
        <w:tc>
          <w:tcPr>
            <w:tcW w:w="976" w:type="dxa"/>
            <w:shd w:val="clear" w:color="auto" w:fill="auto"/>
            <w:noWrap/>
            <w:vAlign w:val="bottom"/>
            <w:hideMark/>
          </w:tcPr>
          <w:p w14:paraId="2B5DA87B" w14:textId="77777777" w:rsidR="00C1514B" w:rsidRPr="00C1514B" w:rsidRDefault="00C1514B" w:rsidP="00892127">
            <w:pPr>
              <w:overflowPunct/>
              <w:autoSpaceDE/>
              <w:autoSpaceDN/>
              <w:adjustRightInd/>
              <w:jc w:val="left"/>
              <w:textAlignment w:val="auto"/>
              <w:rPr>
                <w:del w:id="7195" w:author=" " w:date="2019-06-22T10:16:00Z"/>
                <w:rFonts w:cs="Arial"/>
              </w:rPr>
            </w:pPr>
            <w:del w:id="7196" w:author=" " w:date="2019-06-22T10:16:00Z">
              <w:r w:rsidRPr="00C1514B">
                <w:rPr>
                  <w:rFonts w:cs="Arial"/>
                </w:rPr>
                <w:delText>16501</w:delText>
              </w:r>
            </w:del>
          </w:p>
        </w:tc>
        <w:tc>
          <w:tcPr>
            <w:tcW w:w="1776" w:type="dxa"/>
            <w:shd w:val="clear" w:color="auto" w:fill="auto"/>
            <w:noWrap/>
            <w:vAlign w:val="bottom"/>
            <w:hideMark/>
          </w:tcPr>
          <w:p w14:paraId="43154FA0" w14:textId="77777777" w:rsidR="00C1514B" w:rsidRPr="00C1514B" w:rsidRDefault="00C1514B" w:rsidP="00892127">
            <w:pPr>
              <w:overflowPunct/>
              <w:autoSpaceDE/>
              <w:autoSpaceDN/>
              <w:adjustRightInd/>
              <w:jc w:val="center"/>
              <w:textAlignment w:val="auto"/>
              <w:rPr>
                <w:del w:id="7197" w:author=" " w:date="2019-06-22T10:16:00Z"/>
                <w:rFonts w:cs="Arial"/>
              </w:rPr>
            </w:pPr>
            <w:del w:id="7198" w:author=" " w:date="2019-06-22T10:16:00Z">
              <w:r w:rsidRPr="00C1514B">
                <w:rPr>
                  <w:rFonts w:cs="Arial"/>
                </w:rPr>
                <w:delText>Erie</w:delText>
              </w:r>
            </w:del>
          </w:p>
        </w:tc>
      </w:tr>
      <w:tr w:rsidR="00C1514B" w:rsidRPr="00C1514B" w14:paraId="0C56DDAC" w14:textId="77777777" w:rsidTr="00C04786">
        <w:trPr>
          <w:trHeight w:val="255"/>
          <w:del w:id="7199" w:author=" " w:date="2019-06-22T10:16:00Z"/>
        </w:trPr>
        <w:tc>
          <w:tcPr>
            <w:tcW w:w="976" w:type="dxa"/>
            <w:shd w:val="clear" w:color="auto" w:fill="auto"/>
            <w:noWrap/>
            <w:vAlign w:val="bottom"/>
            <w:hideMark/>
          </w:tcPr>
          <w:p w14:paraId="44B0BD66" w14:textId="77777777" w:rsidR="00C1514B" w:rsidRPr="00C1514B" w:rsidRDefault="00C1514B" w:rsidP="00892127">
            <w:pPr>
              <w:overflowPunct/>
              <w:autoSpaceDE/>
              <w:autoSpaceDN/>
              <w:adjustRightInd/>
              <w:jc w:val="left"/>
              <w:textAlignment w:val="auto"/>
              <w:rPr>
                <w:del w:id="7200" w:author=" " w:date="2019-06-22T10:16:00Z"/>
                <w:rFonts w:cs="Arial"/>
              </w:rPr>
            </w:pPr>
            <w:del w:id="7201" w:author=" " w:date="2019-06-22T10:16:00Z">
              <w:r w:rsidRPr="00C1514B">
                <w:rPr>
                  <w:rFonts w:cs="Arial"/>
                </w:rPr>
                <w:delText>16502</w:delText>
              </w:r>
            </w:del>
          </w:p>
        </w:tc>
        <w:tc>
          <w:tcPr>
            <w:tcW w:w="1776" w:type="dxa"/>
            <w:shd w:val="clear" w:color="auto" w:fill="auto"/>
            <w:noWrap/>
            <w:vAlign w:val="bottom"/>
            <w:hideMark/>
          </w:tcPr>
          <w:p w14:paraId="4B5EBBC9" w14:textId="77777777" w:rsidR="00C1514B" w:rsidRPr="00C1514B" w:rsidRDefault="00C1514B" w:rsidP="00892127">
            <w:pPr>
              <w:overflowPunct/>
              <w:autoSpaceDE/>
              <w:autoSpaceDN/>
              <w:adjustRightInd/>
              <w:jc w:val="center"/>
              <w:textAlignment w:val="auto"/>
              <w:rPr>
                <w:del w:id="7202" w:author=" " w:date="2019-06-22T10:16:00Z"/>
                <w:rFonts w:cs="Arial"/>
              </w:rPr>
            </w:pPr>
            <w:del w:id="7203" w:author=" " w:date="2019-06-22T10:16:00Z">
              <w:r w:rsidRPr="00C1514B">
                <w:rPr>
                  <w:rFonts w:cs="Arial"/>
                </w:rPr>
                <w:delText>Erie</w:delText>
              </w:r>
            </w:del>
          </w:p>
        </w:tc>
      </w:tr>
      <w:tr w:rsidR="00C1514B" w:rsidRPr="00C1514B" w14:paraId="22CD0766" w14:textId="77777777" w:rsidTr="00C04786">
        <w:trPr>
          <w:trHeight w:val="255"/>
          <w:del w:id="7204" w:author=" " w:date="2019-06-22T10:16:00Z"/>
        </w:trPr>
        <w:tc>
          <w:tcPr>
            <w:tcW w:w="976" w:type="dxa"/>
            <w:shd w:val="clear" w:color="auto" w:fill="auto"/>
            <w:noWrap/>
            <w:vAlign w:val="bottom"/>
            <w:hideMark/>
          </w:tcPr>
          <w:p w14:paraId="7B82C62E" w14:textId="77777777" w:rsidR="00C1514B" w:rsidRPr="00C1514B" w:rsidRDefault="00C1514B" w:rsidP="00892127">
            <w:pPr>
              <w:overflowPunct/>
              <w:autoSpaceDE/>
              <w:autoSpaceDN/>
              <w:adjustRightInd/>
              <w:jc w:val="left"/>
              <w:textAlignment w:val="auto"/>
              <w:rPr>
                <w:del w:id="7205" w:author=" " w:date="2019-06-22T10:16:00Z"/>
                <w:rFonts w:cs="Arial"/>
              </w:rPr>
            </w:pPr>
            <w:del w:id="7206" w:author=" " w:date="2019-06-22T10:16:00Z">
              <w:r w:rsidRPr="00C1514B">
                <w:rPr>
                  <w:rFonts w:cs="Arial"/>
                </w:rPr>
                <w:delText>16503</w:delText>
              </w:r>
            </w:del>
          </w:p>
        </w:tc>
        <w:tc>
          <w:tcPr>
            <w:tcW w:w="1776" w:type="dxa"/>
            <w:shd w:val="clear" w:color="auto" w:fill="auto"/>
            <w:noWrap/>
            <w:vAlign w:val="bottom"/>
            <w:hideMark/>
          </w:tcPr>
          <w:p w14:paraId="62F9C37A" w14:textId="77777777" w:rsidR="00C1514B" w:rsidRPr="00C1514B" w:rsidRDefault="00C1514B" w:rsidP="00892127">
            <w:pPr>
              <w:overflowPunct/>
              <w:autoSpaceDE/>
              <w:autoSpaceDN/>
              <w:adjustRightInd/>
              <w:jc w:val="center"/>
              <w:textAlignment w:val="auto"/>
              <w:rPr>
                <w:del w:id="7207" w:author=" " w:date="2019-06-22T10:16:00Z"/>
                <w:rFonts w:cs="Arial"/>
              </w:rPr>
            </w:pPr>
            <w:del w:id="7208" w:author=" " w:date="2019-06-22T10:16:00Z">
              <w:r w:rsidRPr="00C1514B">
                <w:rPr>
                  <w:rFonts w:cs="Arial"/>
                </w:rPr>
                <w:delText>Erie</w:delText>
              </w:r>
            </w:del>
          </w:p>
        </w:tc>
      </w:tr>
      <w:tr w:rsidR="00C1514B" w:rsidRPr="00C1514B" w14:paraId="6244A7ED" w14:textId="77777777" w:rsidTr="00C04786">
        <w:trPr>
          <w:trHeight w:val="255"/>
          <w:del w:id="7209" w:author=" " w:date="2019-06-22T10:16:00Z"/>
        </w:trPr>
        <w:tc>
          <w:tcPr>
            <w:tcW w:w="976" w:type="dxa"/>
            <w:shd w:val="clear" w:color="auto" w:fill="auto"/>
            <w:noWrap/>
            <w:vAlign w:val="bottom"/>
            <w:hideMark/>
          </w:tcPr>
          <w:p w14:paraId="2EA192FF" w14:textId="77777777" w:rsidR="00C1514B" w:rsidRPr="00C1514B" w:rsidRDefault="00C1514B" w:rsidP="00892127">
            <w:pPr>
              <w:overflowPunct/>
              <w:autoSpaceDE/>
              <w:autoSpaceDN/>
              <w:adjustRightInd/>
              <w:jc w:val="left"/>
              <w:textAlignment w:val="auto"/>
              <w:rPr>
                <w:del w:id="7210" w:author=" " w:date="2019-06-22T10:16:00Z"/>
                <w:rFonts w:cs="Arial"/>
              </w:rPr>
            </w:pPr>
            <w:del w:id="7211" w:author=" " w:date="2019-06-22T10:16:00Z">
              <w:r w:rsidRPr="00C1514B">
                <w:rPr>
                  <w:rFonts w:cs="Arial"/>
                </w:rPr>
                <w:delText>16504</w:delText>
              </w:r>
            </w:del>
          </w:p>
        </w:tc>
        <w:tc>
          <w:tcPr>
            <w:tcW w:w="1776" w:type="dxa"/>
            <w:shd w:val="clear" w:color="auto" w:fill="auto"/>
            <w:noWrap/>
            <w:vAlign w:val="bottom"/>
            <w:hideMark/>
          </w:tcPr>
          <w:p w14:paraId="07910A4C" w14:textId="77777777" w:rsidR="00C1514B" w:rsidRPr="00C1514B" w:rsidRDefault="00C1514B" w:rsidP="00892127">
            <w:pPr>
              <w:overflowPunct/>
              <w:autoSpaceDE/>
              <w:autoSpaceDN/>
              <w:adjustRightInd/>
              <w:jc w:val="center"/>
              <w:textAlignment w:val="auto"/>
              <w:rPr>
                <w:del w:id="7212" w:author=" " w:date="2019-06-22T10:16:00Z"/>
                <w:rFonts w:cs="Arial"/>
              </w:rPr>
            </w:pPr>
            <w:del w:id="7213" w:author=" " w:date="2019-06-22T10:16:00Z">
              <w:r w:rsidRPr="00C1514B">
                <w:rPr>
                  <w:rFonts w:cs="Arial"/>
                </w:rPr>
                <w:delText>Erie</w:delText>
              </w:r>
            </w:del>
          </w:p>
        </w:tc>
      </w:tr>
      <w:tr w:rsidR="00C1514B" w:rsidRPr="00C1514B" w14:paraId="13FC4A99" w14:textId="77777777" w:rsidTr="00C04786">
        <w:trPr>
          <w:trHeight w:val="255"/>
          <w:del w:id="7214" w:author=" " w:date="2019-06-22T10:16:00Z"/>
        </w:trPr>
        <w:tc>
          <w:tcPr>
            <w:tcW w:w="976" w:type="dxa"/>
            <w:shd w:val="clear" w:color="auto" w:fill="auto"/>
            <w:noWrap/>
            <w:vAlign w:val="bottom"/>
            <w:hideMark/>
          </w:tcPr>
          <w:p w14:paraId="7EEB1047" w14:textId="77777777" w:rsidR="00C1514B" w:rsidRPr="00C1514B" w:rsidRDefault="00C1514B" w:rsidP="00892127">
            <w:pPr>
              <w:overflowPunct/>
              <w:autoSpaceDE/>
              <w:autoSpaceDN/>
              <w:adjustRightInd/>
              <w:jc w:val="left"/>
              <w:textAlignment w:val="auto"/>
              <w:rPr>
                <w:del w:id="7215" w:author=" " w:date="2019-06-22T10:16:00Z"/>
                <w:rFonts w:cs="Arial"/>
              </w:rPr>
            </w:pPr>
            <w:del w:id="7216" w:author=" " w:date="2019-06-22T10:16:00Z">
              <w:r w:rsidRPr="00C1514B">
                <w:rPr>
                  <w:rFonts w:cs="Arial"/>
                </w:rPr>
                <w:delText>16505</w:delText>
              </w:r>
            </w:del>
          </w:p>
        </w:tc>
        <w:tc>
          <w:tcPr>
            <w:tcW w:w="1776" w:type="dxa"/>
            <w:shd w:val="clear" w:color="auto" w:fill="auto"/>
            <w:noWrap/>
            <w:vAlign w:val="bottom"/>
            <w:hideMark/>
          </w:tcPr>
          <w:p w14:paraId="1ADC6430" w14:textId="77777777" w:rsidR="00C1514B" w:rsidRPr="00C1514B" w:rsidRDefault="00C1514B" w:rsidP="00892127">
            <w:pPr>
              <w:overflowPunct/>
              <w:autoSpaceDE/>
              <w:autoSpaceDN/>
              <w:adjustRightInd/>
              <w:jc w:val="center"/>
              <w:textAlignment w:val="auto"/>
              <w:rPr>
                <w:del w:id="7217" w:author=" " w:date="2019-06-22T10:16:00Z"/>
                <w:rFonts w:cs="Arial"/>
              </w:rPr>
            </w:pPr>
            <w:del w:id="7218" w:author=" " w:date="2019-06-22T10:16:00Z">
              <w:r w:rsidRPr="00C1514B">
                <w:rPr>
                  <w:rFonts w:cs="Arial"/>
                </w:rPr>
                <w:delText>Erie</w:delText>
              </w:r>
            </w:del>
          </w:p>
        </w:tc>
      </w:tr>
      <w:tr w:rsidR="00C1514B" w:rsidRPr="00C1514B" w14:paraId="31C91806" w14:textId="77777777" w:rsidTr="00C04786">
        <w:trPr>
          <w:trHeight w:val="255"/>
          <w:del w:id="7219" w:author=" " w:date="2019-06-22T10:16:00Z"/>
        </w:trPr>
        <w:tc>
          <w:tcPr>
            <w:tcW w:w="976" w:type="dxa"/>
            <w:shd w:val="clear" w:color="auto" w:fill="auto"/>
            <w:noWrap/>
            <w:vAlign w:val="bottom"/>
            <w:hideMark/>
          </w:tcPr>
          <w:p w14:paraId="50C69C28" w14:textId="77777777" w:rsidR="00C1514B" w:rsidRPr="00C1514B" w:rsidRDefault="00C1514B" w:rsidP="00892127">
            <w:pPr>
              <w:overflowPunct/>
              <w:autoSpaceDE/>
              <w:autoSpaceDN/>
              <w:adjustRightInd/>
              <w:jc w:val="left"/>
              <w:textAlignment w:val="auto"/>
              <w:rPr>
                <w:del w:id="7220" w:author=" " w:date="2019-06-22T10:16:00Z"/>
                <w:rFonts w:cs="Arial"/>
              </w:rPr>
            </w:pPr>
            <w:del w:id="7221" w:author=" " w:date="2019-06-22T10:16:00Z">
              <w:r w:rsidRPr="00C1514B">
                <w:rPr>
                  <w:rFonts w:cs="Arial"/>
                </w:rPr>
                <w:delText>16506</w:delText>
              </w:r>
            </w:del>
          </w:p>
        </w:tc>
        <w:tc>
          <w:tcPr>
            <w:tcW w:w="1776" w:type="dxa"/>
            <w:shd w:val="clear" w:color="auto" w:fill="auto"/>
            <w:noWrap/>
            <w:vAlign w:val="bottom"/>
            <w:hideMark/>
          </w:tcPr>
          <w:p w14:paraId="6E619CCB" w14:textId="77777777" w:rsidR="00C1514B" w:rsidRPr="00C1514B" w:rsidRDefault="00C1514B" w:rsidP="00892127">
            <w:pPr>
              <w:overflowPunct/>
              <w:autoSpaceDE/>
              <w:autoSpaceDN/>
              <w:adjustRightInd/>
              <w:jc w:val="center"/>
              <w:textAlignment w:val="auto"/>
              <w:rPr>
                <w:del w:id="7222" w:author=" " w:date="2019-06-22T10:16:00Z"/>
                <w:rFonts w:cs="Arial"/>
              </w:rPr>
            </w:pPr>
            <w:del w:id="7223" w:author=" " w:date="2019-06-22T10:16:00Z">
              <w:r w:rsidRPr="00C1514B">
                <w:rPr>
                  <w:rFonts w:cs="Arial"/>
                </w:rPr>
                <w:delText>Erie</w:delText>
              </w:r>
            </w:del>
          </w:p>
        </w:tc>
      </w:tr>
      <w:tr w:rsidR="00C1514B" w:rsidRPr="00C1514B" w14:paraId="0E65DB8D" w14:textId="77777777" w:rsidTr="00C04786">
        <w:trPr>
          <w:trHeight w:val="255"/>
          <w:del w:id="7224" w:author=" " w:date="2019-06-22T10:16:00Z"/>
        </w:trPr>
        <w:tc>
          <w:tcPr>
            <w:tcW w:w="976" w:type="dxa"/>
            <w:shd w:val="clear" w:color="auto" w:fill="auto"/>
            <w:noWrap/>
            <w:vAlign w:val="bottom"/>
            <w:hideMark/>
          </w:tcPr>
          <w:p w14:paraId="0AAB76D3" w14:textId="77777777" w:rsidR="00C1514B" w:rsidRPr="00C1514B" w:rsidRDefault="00C1514B" w:rsidP="00892127">
            <w:pPr>
              <w:overflowPunct/>
              <w:autoSpaceDE/>
              <w:autoSpaceDN/>
              <w:adjustRightInd/>
              <w:jc w:val="left"/>
              <w:textAlignment w:val="auto"/>
              <w:rPr>
                <w:del w:id="7225" w:author=" " w:date="2019-06-22T10:16:00Z"/>
                <w:rFonts w:cs="Arial"/>
              </w:rPr>
            </w:pPr>
            <w:del w:id="7226" w:author=" " w:date="2019-06-22T10:16:00Z">
              <w:r w:rsidRPr="00C1514B">
                <w:rPr>
                  <w:rFonts w:cs="Arial"/>
                </w:rPr>
                <w:delText>16507</w:delText>
              </w:r>
            </w:del>
          </w:p>
        </w:tc>
        <w:tc>
          <w:tcPr>
            <w:tcW w:w="1776" w:type="dxa"/>
            <w:shd w:val="clear" w:color="auto" w:fill="auto"/>
            <w:noWrap/>
            <w:vAlign w:val="bottom"/>
            <w:hideMark/>
          </w:tcPr>
          <w:p w14:paraId="6EFA2B8E" w14:textId="77777777" w:rsidR="00C1514B" w:rsidRPr="00C1514B" w:rsidRDefault="00C1514B" w:rsidP="00892127">
            <w:pPr>
              <w:overflowPunct/>
              <w:autoSpaceDE/>
              <w:autoSpaceDN/>
              <w:adjustRightInd/>
              <w:jc w:val="center"/>
              <w:textAlignment w:val="auto"/>
              <w:rPr>
                <w:del w:id="7227" w:author=" " w:date="2019-06-22T10:16:00Z"/>
                <w:rFonts w:cs="Arial"/>
              </w:rPr>
            </w:pPr>
            <w:del w:id="7228" w:author=" " w:date="2019-06-22T10:16:00Z">
              <w:r w:rsidRPr="00C1514B">
                <w:rPr>
                  <w:rFonts w:cs="Arial"/>
                </w:rPr>
                <w:delText>Erie</w:delText>
              </w:r>
            </w:del>
          </w:p>
        </w:tc>
      </w:tr>
      <w:tr w:rsidR="00C1514B" w:rsidRPr="00C1514B" w14:paraId="6A85F905" w14:textId="77777777" w:rsidTr="00C04786">
        <w:trPr>
          <w:trHeight w:val="255"/>
          <w:del w:id="7229" w:author=" " w:date="2019-06-22T10:16:00Z"/>
        </w:trPr>
        <w:tc>
          <w:tcPr>
            <w:tcW w:w="976" w:type="dxa"/>
            <w:shd w:val="clear" w:color="auto" w:fill="auto"/>
            <w:noWrap/>
            <w:vAlign w:val="bottom"/>
            <w:hideMark/>
          </w:tcPr>
          <w:p w14:paraId="74A47887" w14:textId="77777777" w:rsidR="00C1514B" w:rsidRPr="00C1514B" w:rsidRDefault="00C1514B" w:rsidP="00892127">
            <w:pPr>
              <w:overflowPunct/>
              <w:autoSpaceDE/>
              <w:autoSpaceDN/>
              <w:adjustRightInd/>
              <w:jc w:val="left"/>
              <w:textAlignment w:val="auto"/>
              <w:rPr>
                <w:del w:id="7230" w:author=" " w:date="2019-06-22T10:16:00Z"/>
                <w:rFonts w:cs="Arial"/>
              </w:rPr>
            </w:pPr>
            <w:del w:id="7231" w:author=" " w:date="2019-06-22T10:16:00Z">
              <w:r w:rsidRPr="00C1514B">
                <w:rPr>
                  <w:rFonts w:cs="Arial"/>
                </w:rPr>
                <w:delText>16508</w:delText>
              </w:r>
            </w:del>
          </w:p>
        </w:tc>
        <w:tc>
          <w:tcPr>
            <w:tcW w:w="1776" w:type="dxa"/>
            <w:shd w:val="clear" w:color="auto" w:fill="auto"/>
            <w:noWrap/>
            <w:vAlign w:val="bottom"/>
            <w:hideMark/>
          </w:tcPr>
          <w:p w14:paraId="64B0B7BF" w14:textId="77777777" w:rsidR="00C1514B" w:rsidRPr="00C1514B" w:rsidRDefault="00C1514B" w:rsidP="00892127">
            <w:pPr>
              <w:overflowPunct/>
              <w:autoSpaceDE/>
              <w:autoSpaceDN/>
              <w:adjustRightInd/>
              <w:jc w:val="center"/>
              <w:textAlignment w:val="auto"/>
              <w:rPr>
                <w:del w:id="7232" w:author=" " w:date="2019-06-22T10:16:00Z"/>
                <w:rFonts w:cs="Arial"/>
              </w:rPr>
            </w:pPr>
            <w:del w:id="7233" w:author=" " w:date="2019-06-22T10:16:00Z">
              <w:r w:rsidRPr="00C1514B">
                <w:rPr>
                  <w:rFonts w:cs="Arial"/>
                </w:rPr>
                <w:delText>Erie</w:delText>
              </w:r>
            </w:del>
          </w:p>
        </w:tc>
      </w:tr>
      <w:tr w:rsidR="00C1514B" w:rsidRPr="00C1514B" w14:paraId="687A5DB5" w14:textId="77777777" w:rsidTr="00C04786">
        <w:trPr>
          <w:trHeight w:val="255"/>
          <w:del w:id="7234" w:author=" " w:date="2019-06-22T10:16:00Z"/>
        </w:trPr>
        <w:tc>
          <w:tcPr>
            <w:tcW w:w="976" w:type="dxa"/>
            <w:shd w:val="clear" w:color="auto" w:fill="auto"/>
            <w:noWrap/>
            <w:vAlign w:val="bottom"/>
            <w:hideMark/>
          </w:tcPr>
          <w:p w14:paraId="30AF1E77" w14:textId="77777777" w:rsidR="00C1514B" w:rsidRPr="00C1514B" w:rsidRDefault="00C1514B" w:rsidP="00892127">
            <w:pPr>
              <w:overflowPunct/>
              <w:autoSpaceDE/>
              <w:autoSpaceDN/>
              <w:adjustRightInd/>
              <w:jc w:val="left"/>
              <w:textAlignment w:val="auto"/>
              <w:rPr>
                <w:del w:id="7235" w:author=" " w:date="2019-06-22T10:16:00Z"/>
                <w:rFonts w:cs="Arial"/>
              </w:rPr>
            </w:pPr>
            <w:del w:id="7236" w:author=" " w:date="2019-06-22T10:16:00Z">
              <w:r w:rsidRPr="00C1514B">
                <w:rPr>
                  <w:rFonts w:cs="Arial"/>
                </w:rPr>
                <w:delText>16509</w:delText>
              </w:r>
            </w:del>
          </w:p>
        </w:tc>
        <w:tc>
          <w:tcPr>
            <w:tcW w:w="1776" w:type="dxa"/>
            <w:shd w:val="clear" w:color="auto" w:fill="auto"/>
            <w:noWrap/>
            <w:vAlign w:val="bottom"/>
            <w:hideMark/>
          </w:tcPr>
          <w:p w14:paraId="4930996A" w14:textId="77777777" w:rsidR="00C1514B" w:rsidRPr="00C1514B" w:rsidRDefault="00C1514B" w:rsidP="00892127">
            <w:pPr>
              <w:overflowPunct/>
              <w:autoSpaceDE/>
              <w:autoSpaceDN/>
              <w:adjustRightInd/>
              <w:jc w:val="center"/>
              <w:textAlignment w:val="auto"/>
              <w:rPr>
                <w:del w:id="7237" w:author=" " w:date="2019-06-22T10:16:00Z"/>
                <w:rFonts w:cs="Arial"/>
              </w:rPr>
            </w:pPr>
            <w:del w:id="7238" w:author=" " w:date="2019-06-22T10:16:00Z">
              <w:r w:rsidRPr="00C1514B">
                <w:rPr>
                  <w:rFonts w:cs="Arial"/>
                </w:rPr>
                <w:delText>Erie</w:delText>
              </w:r>
            </w:del>
          </w:p>
        </w:tc>
      </w:tr>
      <w:tr w:rsidR="00C1514B" w:rsidRPr="00C1514B" w14:paraId="48A90BCB" w14:textId="77777777" w:rsidTr="00C04786">
        <w:trPr>
          <w:trHeight w:val="255"/>
          <w:del w:id="7239" w:author=" " w:date="2019-06-22T10:16:00Z"/>
        </w:trPr>
        <w:tc>
          <w:tcPr>
            <w:tcW w:w="976" w:type="dxa"/>
            <w:shd w:val="clear" w:color="auto" w:fill="auto"/>
            <w:noWrap/>
            <w:vAlign w:val="bottom"/>
            <w:hideMark/>
          </w:tcPr>
          <w:p w14:paraId="3969DFAA" w14:textId="77777777" w:rsidR="00C1514B" w:rsidRPr="00C1514B" w:rsidRDefault="00C1514B" w:rsidP="00892127">
            <w:pPr>
              <w:overflowPunct/>
              <w:autoSpaceDE/>
              <w:autoSpaceDN/>
              <w:adjustRightInd/>
              <w:jc w:val="left"/>
              <w:textAlignment w:val="auto"/>
              <w:rPr>
                <w:del w:id="7240" w:author=" " w:date="2019-06-22T10:16:00Z"/>
                <w:rFonts w:cs="Arial"/>
              </w:rPr>
            </w:pPr>
            <w:del w:id="7241" w:author=" " w:date="2019-06-22T10:16:00Z">
              <w:r w:rsidRPr="00C1514B">
                <w:rPr>
                  <w:rFonts w:cs="Arial"/>
                </w:rPr>
                <w:delText>16510</w:delText>
              </w:r>
            </w:del>
          </w:p>
        </w:tc>
        <w:tc>
          <w:tcPr>
            <w:tcW w:w="1776" w:type="dxa"/>
            <w:shd w:val="clear" w:color="auto" w:fill="auto"/>
            <w:noWrap/>
            <w:vAlign w:val="bottom"/>
            <w:hideMark/>
          </w:tcPr>
          <w:p w14:paraId="2DB660B7" w14:textId="77777777" w:rsidR="00C1514B" w:rsidRPr="00C1514B" w:rsidRDefault="00C1514B" w:rsidP="00892127">
            <w:pPr>
              <w:overflowPunct/>
              <w:autoSpaceDE/>
              <w:autoSpaceDN/>
              <w:adjustRightInd/>
              <w:jc w:val="center"/>
              <w:textAlignment w:val="auto"/>
              <w:rPr>
                <w:del w:id="7242" w:author=" " w:date="2019-06-22T10:16:00Z"/>
                <w:rFonts w:cs="Arial"/>
              </w:rPr>
            </w:pPr>
            <w:del w:id="7243" w:author=" " w:date="2019-06-22T10:16:00Z">
              <w:r w:rsidRPr="00C1514B">
                <w:rPr>
                  <w:rFonts w:cs="Arial"/>
                </w:rPr>
                <w:delText>Erie</w:delText>
              </w:r>
            </w:del>
          </w:p>
        </w:tc>
      </w:tr>
      <w:tr w:rsidR="00C1514B" w:rsidRPr="00C1514B" w14:paraId="457A236C" w14:textId="77777777" w:rsidTr="00C04786">
        <w:trPr>
          <w:trHeight w:val="255"/>
          <w:del w:id="7244" w:author=" " w:date="2019-06-22T10:16:00Z"/>
        </w:trPr>
        <w:tc>
          <w:tcPr>
            <w:tcW w:w="976" w:type="dxa"/>
            <w:shd w:val="clear" w:color="auto" w:fill="auto"/>
            <w:noWrap/>
            <w:vAlign w:val="bottom"/>
            <w:hideMark/>
          </w:tcPr>
          <w:p w14:paraId="1836573F" w14:textId="77777777" w:rsidR="00C1514B" w:rsidRPr="00C1514B" w:rsidRDefault="00C1514B" w:rsidP="00892127">
            <w:pPr>
              <w:overflowPunct/>
              <w:autoSpaceDE/>
              <w:autoSpaceDN/>
              <w:adjustRightInd/>
              <w:jc w:val="left"/>
              <w:textAlignment w:val="auto"/>
              <w:rPr>
                <w:del w:id="7245" w:author=" " w:date="2019-06-22T10:16:00Z"/>
                <w:rFonts w:cs="Arial"/>
              </w:rPr>
            </w:pPr>
            <w:del w:id="7246" w:author=" " w:date="2019-06-22T10:16:00Z">
              <w:r w:rsidRPr="00C1514B">
                <w:rPr>
                  <w:rFonts w:cs="Arial"/>
                </w:rPr>
                <w:delText>16511</w:delText>
              </w:r>
            </w:del>
          </w:p>
        </w:tc>
        <w:tc>
          <w:tcPr>
            <w:tcW w:w="1776" w:type="dxa"/>
            <w:shd w:val="clear" w:color="auto" w:fill="auto"/>
            <w:noWrap/>
            <w:vAlign w:val="bottom"/>
            <w:hideMark/>
          </w:tcPr>
          <w:p w14:paraId="77BDBFF5" w14:textId="77777777" w:rsidR="00C1514B" w:rsidRPr="00C1514B" w:rsidRDefault="00C1514B" w:rsidP="00892127">
            <w:pPr>
              <w:overflowPunct/>
              <w:autoSpaceDE/>
              <w:autoSpaceDN/>
              <w:adjustRightInd/>
              <w:jc w:val="center"/>
              <w:textAlignment w:val="auto"/>
              <w:rPr>
                <w:del w:id="7247" w:author=" " w:date="2019-06-22T10:16:00Z"/>
                <w:rFonts w:cs="Arial"/>
              </w:rPr>
            </w:pPr>
            <w:del w:id="7248" w:author=" " w:date="2019-06-22T10:16:00Z">
              <w:r w:rsidRPr="00C1514B">
                <w:rPr>
                  <w:rFonts w:cs="Arial"/>
                </w:rPr>
                <w:delText>Erie</w:delText>
              </w:r>
            </w:del>
          </w:p>
        </w:tc>
      </w:tr>
      <w:tr w:rsidR="00C1514B" w:rsidRPr="00C1514B" w14:paraId="1DEF8382" w14:textId="77777777" w:rsidTr="00C04786">
        <w:trPr>
          <w:trHeight w:val="255"/>
          <w:del w:id="7249" w:author=" " w:date="2019-06-22T10:16:00Z"/>
        </w:trPr>
        <w:tc>
          <w:tcPr>
            <w:tcW w:w="976" w:type="dxa"/>
            <w:shd w:val="clear" w:color="auto" w:fill="auto"/>
            <w:noWrap/>
            <w:vAlign w:val="bottom"/>
            <w:hideMark/>
          </w:tcPr>
          <w:p w14:paraId="79ADC52A" w14:textId="77777777" w:rsidR="00C1514B" w:rsidRPr="00C1514B" w:rsidRDefault="00C1514B" w:rsidP="00892127">
            <w:pPr>
              <w:overflowPunct/>
              <w:autoSpaceDE/>
              <w:autoSpaceDN/>
              <w:adjustRightInd/>
              <w:jc w:val="left"/>
              <w:textAlignment w:val="auto"/>
              <w:rPr>
                <w:del w:id="7250" w:author=" " w:date="2019-06-22T10:16:00Z"/>
                <w:rFonts w:cs="Arial"/>
              </w:rPr>
            </w:pPr>
            <w:del w:id="7251" w:author=" " w:date="2019-06-22T10:16:00Z">
              <w:r w:rsidRPr="00C1514B">
                <w:rPr>
                  <w:rFonts w:cs="Arial"/>
                </w:rPr>
                <w:delText>16512</w:delText>
              </w:r>
            </w:del>
          </w:p>
        </w:tc>
        <w:tc>
          <w:tcPr>
            <w:tcW w:w="1776" w:type="dxa"/>
            <w:shd w:val="clear" w:color="auto" w:fill="auto"/>
            <w:noWrap/>
            <w:vAlign w:val="bottom"/>
            <w:hideMark/>
          </w:tcPr>
          <w:p w14:paraId="1A71E1C8" w14:textId="77777777" w:rsidR="00C1514B" w:rsidRPr="00C1514B" w:rsidRDefault="00C1514B" w:rsidP="00892127">
            <w:pPr>
              <w:overflowPunct/>
              <w:autoSpaceDE/>
              <w:autoSpaceDN/>
              <w:adjustRightInd/>
              <w:jc w:val="center"/>
              <w:textAlignment w:val="auto"/>
              <w:rPr>
                <w:del w:id="7252" w:author=" " w:date="2019-06-22T10:16:00Z"/>
                <w:rFonts w:cs="Arial"/>
              </w:rPr>
            </w:pPr>
            <w:del w:id="7253" w:author=" " w:date="2019-06-22T10:16:00Z">
              <w:r w:rsidRPr="00C1514B">
                <w:rPr>
                  <w:rFonts w:cs="Arial"/>
                </w:rPr>
                <w:delText>Erie</w:delText>
              </w:r>
            </w:del>
          </w:p>
        </w:tc>
      </w:tr>
      <w:tr w:rsidR="00C1514B" w:rsidRPr="00C1514B" w14:paraId="3DF120A3" w14:textId="77777777" w:rsidTr="00C04786">
        <w:trPr>
          <w:trHeight w:val="255"/>
          <w:del w:id="7254" w:author=" " w:date="2019-06-22T10:16:00Z"/>
        </w:trPr>
        <w:tc>
          <w:tcPr>
            <w:tcW w:w="976" w:type="dxa"/>
            <w:shd w:val="clear" w:color="auto" w:fill="auto"/>
            <w:noWrap/>
            <w:vAlign w:val="bottom"/>
            <w:hideMark/>
          </w:tcPr>
          <w:p w14:paraId="0894E181" w14:textId="77777777" w:rsidR="00C1514B" w:rsidRPr="00C1514B" w:rsidRDefault="00C1514B" w:rsidP="00892127">
            <w:pPr>
              <w:overflowPunct/>
              <w:autoSpaceDE/>
              <w:autoSpaceDN/>
              <w:adjustRightInd/>
              <w:jc w:val="left"/>
              <w:textAlignment w:val="auto"/>
              <w:rPr>
                <w:del w:id="7255" w:author=" " w:date="2019-06-22T10:16:00Z"/>
                <w:rFonts w:cs="Arial"/>
              </w:rPr>
            </w:pPr>
            <w:del w:id="7256" w:author=" " w:date="2019-06-22T10:16:00Z">
              <w:r w:rsidRPr="00C1514B">
                <w:rPr>
                  <w:rFonts w:cs="Arial"/>
                </w:rPr>
                <w:delText>16514</w:delText>
              </w:r>
            </w:del>
          </w:p>
        </w:tc>
        <w:tc>
          <w:tcPr>
            <w:tcW w:w="1776" w:type="dxa"/>
            <w:shd w:val="clear" w:color="auto" w:fill="auto"/>
            <w:noWrap/>
            <w:vAlign w:val="bottom"/>
            <w:hideMark/>
          </w:tcPr>
          <w:p w14:paraId="529BCC15" w14:textId="77777777" w:rsidR="00C1514B" w:rsidRPr="00C1514B" w:rsidRDefault="00C1514B" w:rsidP="00892127">
            <w:pPr>
              <w:overflowPunct/>
              <w:autoSpaceDE/>
              <w:autoSpaceDN/>
              <w:adjustRightInd/>
              <w:jc w:val="center"/>
              <w:textAlignment w:val="auto"/>
              <w:rPr>
                <w:del w:id="7257" w:author=" " w:date="2019-06-22T10:16:00Z"/>
                <w:rFonts w:cs="Arial"/>
              </w:rPr>
            </w:pPr>
            <w:del w:id="7258" w:author=" " w:date="2019-06-22T10:16:00Z">
              <w:r w:rsidRPr="00C1514B">
                <w:rPr>
                  <w:rFonts w:cs="Arial"/>
                </w:rPr>
                <w:delText>Erie</w:delText>
              </w:r>
            </w:del>
          </w:p>
        </w:tc>
      </w:tr>
      <w:tr w:rsidR="00C1514B" w:rsidRPr="00C1514B" w14:paraId="10D222F0" w14:textId="77777777" w:rsidTr="00C04786">
        <w:trPr>
          <w:trHeight w:val="255"/>
          <w:del w:id="7259" w:author=" " w:date="2019-06-22T10:16:00Z"/>
        </w:trPr>
        <w:tc>
          <w:tcPr>
            <w:tcW w:w="976" w:type="dxa"/>
            <w:shd w:val="clear" w:color="auto" w:fill="auto"/>
            <w:noWrap/>
            <w:vAlign w:val="bottom"/>
            <w:hideMark/>
          </w:tcPr>
          <w:p w14:paraId="667DF357" w14:textId="77777777" w:rsidR="00C1514B" w:rsidRPr="00C1514B" w:rsidRDefault="00C1514B" w:rsidP="00892127">
            <w:pPr>
              <w:overflowPunct/>
              <w:autoSpaceDE/>
              <w:autoSpaceDN/>
              <w:adjustRightInd/>
              <w:jc w:val="left"/>
              <w:textAlignment w:val="auto"/>
              <w:rPr>
                <w:del w:id="7260" w:author=" " w:date="2019-06-22T10:16:00Z"/>
                <w:rFonts w:cs="Arial"/>
              </w:rPr>
            </w:pPr>
            <w:del w:id="7261" w:author=" " w:date="2019-06-22T10:16:00Z">
              <w:r w:rsidRPr="00C1514B">
                <w:rPr>
                  <w:rFonts w:cs="Arial"/>
                </w:rPr>
                <w:delText>16515</w:delText>
              </w:r>
            </w:del>
          </w:p>
        </w:tc>
        <w:tc>
          <w:tcPr>
            <w:tcW w:w="1776" w:type="dxa"/>
            <w:shd w:val="clear" w:color="auto" w:fill="auto"/>
            <w:noWrap/>
            <w:vAlign w:val="bottom"/>
            <w:hideMark/>
          </w:tcPr>
          <w:p w14:paraId="08ED408D" w14:textId="77777777" w:rsidR="00C1514B" w:rsidRPr="00C1514B" w:rsidRDefault="00C1514B" w:rsidP="00892127">
            <w:pPr>
              <w:overflowPunct/>
              <w:autoSpaceDE/>
              <w:autoSpaceDN/>
              <w:adjustRightInd/>
              <w:jc w:val="center"/>
              <w:textAlignment w:val="auto"/>
              <w:rPr>
                <w:del w:id="7262" w:author=" " w:date="2019-06-22T10:16:00Z"/>
                <w:rFonts w:cs="Arial"/>
              </w:rPr>
            </w:pPr>
            <w:del w:id="7263" w:author=" " w:date="2019-06-22T10:16:00Z">
              <w:r w:rsidRPr="00C1514B">
                <w:rPr>
                  <w:rFonts w:cs="Arial"/>
                </w:rPr>
                <w:delText>Erie</w:delText>
              </w:r>
            </w:del>
          </w:p>
        </w:tc>
      </w:tr>
      <w:tr w:rsidR="00C1514B" w:rsidRPr="00C1514B" w14:paraId="30A001A0" w14:textId="77777777" w:rsidTr="00C04786">
        <w:trPr>
          <w:trHeight w:val="255"/>
          <w:del w:id="7264" w:author=" " w:date="2019-06-22T10:16:00Z"/>
        </w:trPr>
        <w:tc>
          <w:tcPr>
            <w:tcW w:w="976" w:type="dxa"/>
            <w:shd w:val="clear" w:color="auto" w:fill="auto"/>
            <w:noWrap/>
            <w:vAlign w:val="bottom"/>
            <w:hideMark/>
          </w:tcPr>
          <w:p w14:paraId="68931020" w14:textId="77777777" w:rsidR="00C1514B" w:rsidRPr="00C1514B" w:rsidRDefault="00C1514B" w:rsidP="00892127">
            <w:pPr>
              <w:overflowPunct/>
              <w:autoSpaceDE/>
              <w:autoSpaceDN/>
              <w:adjustRightInd/>
              <w:jc w:val="left"/>
              <w:textAlignment w:val="auto"/>
              <w:rPr>
                <w:del w:id="7265" w:author=" " w:date="2019-06-22T10:16:00Z"/>
                <w:rFonts w:cs="Arial"/>
              </w:rPr>
            </w:pPr>
            <w:del w:id="7266" w:author=" " w:date="2019-06-22T10:16:00Z">
              <w:r w:rsidRPr="00C1514B">
                <w:rPr>
                  <w:rFonts w:cs="Arial"/>
                </w:rPr>
                <w:delText>16522</w:delText>
              </w:r>
            </w:del>
          </w:p>
        </w:tc>
        <w:tc>
          <w:tcPr>
            <w:tcW w:w="1776" w:type="dxa"/>
            <w:shd w:val="clear" w:color="auto" w:fill="auto"/>
            <w:noWrap/>
            <w:vAlign w:val="bottom"/>
            <w:hideMark/>
          </w:tcPr>
          <w:p w14:paraId="6CDE8BA4" w14:textId="77777777" w:rsidR="00C1514B" w:rsidRPr="00C1514B" w:rsidRDefault="00C1514B" w:rsidP="00892127">
            <w:pPr>
              <w:overflowPunct/>
              <w:autoSpaceDE/>
              <w:autoSpaceDN/>
              <w:adjustRightInd/>
              <w:jc w:val="center"/>
              <w:textAlignment w:val="auto"/>
              <w:rPr>
                <w:del w:id="7267" w:author=" " w:date="2019-06-22T10:16:00Z"/>
                <w:rFonts w:cs="Arial"/>
              </w:rPr>
            </w:pPr>
            <w:del w:id="7268" w:author=" " w:date="2019-06-22T10:16:00Z">
              <w:r w:rsidRPr="00C1514B">
                <w:rPr>
                  <w:rFonts w:cs="Arial"/>
                </w:rPr>
                <w:delText>Erie</w:delText>
              </w:r>
            </w:del>
          </w:p>
        </w:tc>
      </w:tr>
      <w:tr w:rsidR="00C1514B" w:rsidRPr="00C1514B" w14:paraId="1C1AEEDB" w14:textId="77777777" w:rsidTr="00C04786">
        <w:trPr>
          <w:trHeight w:val="255"/>
          <w:del w:id="7269" w:author=" " w:date="2019-06-22T10:16:00Z"/>
        </w:trPr>
        <w:tc>
          <w:tcPr>
            <w:tcW w:w="976" w:type="dxa"/>
            <w:shd w:val="clear" w:color="auto" w:fill="auto"/>
            <w:noWrap/>
            <w:vAlign w:val="bottom"/>
            <w:hideMark/>
          </w:tcPr>
          <w:p w14:paraId="056B1219" w14:textId="77777777" w:rsidR="00C1514B" w:rsidRPr="00C1514B" w:rsidRDefault="00C1514B" w:rsidP="00892127">
            <w:pPr>
              <w:overflowPunct/>
              <w:autoSpaceDE/>
              <w:autoSpaceDN/>
              <w:adjustRightInd/>
              <w:jc w:val="left"/>
              <w:textAlignment w:val="auto"/>
              <w:rPr>
                <w:del w:id="7270" w:author=" " w:date="2019-06-22T10:16:00Z"/>
                <w:rFonts w:cs="Arial"/>
              </w:rPr>
            </w:pPr>
            <w:del w:id="7271" w:author=" " w:date="2019-06-22T10:16:00Z">
              <w:r w:rsidRPr="00C1514B">
                <w:rPr>
                  <w:rFonts w:cs="Arial"/>
                </w:rPr>
                <w:delText>16530</w:delText>
              </w:r>
            </w:del>
          </w:p>
        </w:tc>
        <w:tc>
          <w:tcPr>
            <w:tcW w:w="1776" w:type="dxa"/>
            <w:shd w:val="clear" w:color="auto" w:fill="auto"/>
            <w:noWrap/>
            <w:vAlign w:val="bottom"/>
            <w:hideMark/>
          </w:tcPr>
          <w:p w14:paraId="77A1FAAE" w14:textId="77777777" w:rsidR="00C1514B" w:rsidRPr="00C1514B" w:rsidRDefault="00C1514B" w:rsidP="00892127">
            <w:pPr>
              <w:overflowPunct/>
              <w:autoSpaceDE/>
              <w:autoSpaceDN/>
              <w:adjustRightInd/>
              <w:jc w:val="center"/>
              <w:textAlignment w:val="auto"/>
              <w:rPr>
                <w:del w:id="7272" w:author=" " w:date="2019-06-22T10:16:00Z"/>
                <w:rFonts w:cs="Arial"/>
              </w:rPr>
            </w:pPr>
            <w:del w:id="7273" w:author=" " w:date="2019-06-22T10:16:00Z">
              <w:r w:rsidRPr="00C1514B">
                <w:rPr>
                  <w:rFonts w:cs="Arial"/>
                </w:rPr>
                <w:delText>Erie</w:delText>
              </w:r>
            </w:del>
          </w:p>
        </w:tc>
      </w:tr>
      <w:tr w:rsidR="00C1514B" w:rsidRPr="00C1514B" w14:paraId="02226A1D" w14:textId="77777777" w:rsidTr="00C04786">
        <w:trPr>
          <w:trHeight w:val="255"/>
          <w:del w:id="7274" w:author=" " w:date="2019-06-22T10:16:00Z"/>
        </w:trPr>
        <w:tc>
          <w:tcPr>
            <w:tcW w:w="976" w:type="dxa"/>
            <w:shd w:val="clear" w:color="auto" w:fill="auto"/>
            <w:noWrap/>
            <w:vAlign w:val="bottom"/>
            <w:hideMark/>
          </w:tcPr>
          <w:p w14:paraId="504A14F5" w14:textId="77777777" w:rsidR="00C1514B" w:rsidRPr="00C1514B" w:rsidRDefault="00C1514B" w:rsidP="00892127">
            <w:pPr>
              <w:overflowPunct/>
              <w:autoSpaceDE/>
              <w:autoSpaceDN/>
              <w:adjustRightInd/>
              <w:jc w:val="left"/>
              <w:textAlignment w:val="auto"/>
              <w:rPr>
                <w:del w:id="7275" w:author=" " w:date="2019-06-22T10:16:00Z"/>
                <w:rFonts w:cs="Arial"/>
              </w:rPr>
            </w:pPr>
            <w:del w:id="7276" w:author=" " w:date="2019-06-22T10:16:00Z">
              <w:r w:rsidRPr="00C1514B">
                <w:rPr>
                  <w:rFonts w:cs="Arial"/>
                </w:rPr>
                <w:delText>16531</w:delText>
              </w:r>
            </w:del>
          </w:p>
        </w:tc>
        <w:tc>
          <w:tcPr>
            <w:tcW w:w="1776" w:type="dxa"/>
            <w:shd w:val="clear" w:color="auto" w:fill="auto"/>
            <w:noWrap/>
            <w:vAlign w:val="bottom"/>
            <w:hideMark/>
          </w:tcPr>
          <w:p w14:paraId="4512ED32" w14:textId="77777777" w:rsidR="00C1514B" w:rsidRPr="00C1514B" w:rsidRDefault="00C1514B" w:rsidP="00892127">
            <w:pPr>
              <w:overflowPunct/>
              <w:autoSpaceDE/>
              <w:autoSpaceDN/>
              <w:adjustRightInd/>
              <w:jc w:val="center"/>
              <w:textAlignment w:val="auto"/>
              <w:rPr>
                <w:del w:id="7277" w:author=" " w:date="2019-06-22T10:16:00Z"/>
                <w:rFonts w:cs="Arial"/>
              </w:rPr>
            </w:pPr>
            <w:del w:id="7278" w:author=" " w:date="2019-06-22T10:16:00Z">
              <w:r w:rsidRPr="00C1514B">
                <w:rPr>
                  <w:rFonts w:cs="Arial"/>
                </w:rPr>
                <w:delText>Erie</w:delText>
              </w:r>
            </w:del>
          </w:p>
        </w:tc>
      </w:tr>
      <w:tr w:rsidR="00C1514B" w:rsidRPr="00C1514B" w14:paraId="49887CF8" w14:textId="77777777" w:rsidTr="00C04786">
        <w:trPr>
          <w:trHeight w:val="255"/>
          <w:del w:id="7279" w:author=" " w:date="2019-06-22T10:16:00Z"/>
        </w:trPr>
        <w:tc>
          <w:tcPr>
            <w:tcW w:w="976" w:type="dxa"/>
            <w:shd w:val="clear" w:color="auto" w:fill="auto"/>
            <w:noWrap/>
            <w:vAlign w:val="bottom"/>
            <w:hideMark/>
          </w:tcPr>
          <w:p w14:paraId="7D4D90EE" w14:textId="77777777" w:rsidR="00C1514B" w:rsidRPr="00C1514B" w:rsidRDefault="00C1514B" w:rsidP="00892127">
            <w:pPr>
              <w:overflowPunct/>
              <w:autoSpaceDE/>
              <w:autoSpaceDN/>
              <w:adjustRightInd/>
              <w:jc w:val="left"/>
              <w:textAlignment w:val="auto"/>
              <w:rPr>
                <w:del w:id="7280" w:author=" " w:date="2019-06-22T10:16:00Z"/>
                <w:rFonts w:cs="Arial"/>
              </w:rPr>
            </w:pPr>
            <w:del w:id="7281" w:author=" " w:date="2019-06-22T10:16:00Z">
              <w:r w:rsidRPr="00C1514B">
                <w:rPr>
                  <w:rFonts w:cs="Arial"/>
                </w:rPr>
                <w:delText>16532</w:delText>
              </w:r>
            </w:del>
          </w:p>
        </w:tc>
        <w:tc>
          <w:tcPr>
            <w:tcW w:w="1776" w:type="dxa"/>
            <w:shd w:val="clear" w:color="auto" w:fill="auto"/>
            <w:noWrap/>
            <w:vAlign w:val="bottom"/>
            <w:hideMark/>
          </w:tcPr>
          <w:p w14:paraId="23BDF5B9" w14:textId="77777777" w:rsidR="00C1514B" w:rsidRPr="00C1514B" w:rsidRDefault="00C1514B" w:rsidP="00892127">
            <w:pPr>
              <w:overflowPunct/>
              <w:autoSpaceDE/>
              <w:autoSpaceDN/>
              <w:adjustRightInd/>
              <w:jc w:val="center"/>
              <w:textAlignment w:val="auto"/>
              <w:rPr>
                <w:del w:id="7282" w:author=" " w:date="2019-06-22T10:16:00Z"/>
                <w:rFonts w:cs="Arial"/>
              </w:rPr>
            </w:pPr>
            <w:del w:id="7283" w:author=" " w:date="2019-06-22T10:16:00Z">
              <w:r w:rsidRPr="00C1514B">
                <w:rPr>
                  <w:rFonts w:cs="Arial"/>
                </w:rPr>
                <w:delText>Erie</w:delText>
              </w:r>
            </w:del>
          </w:p>
        </w:tc>
      </w:tr>
      <w:tr w:rsidR="00C1514B" w:rsidRPr="00C1514B" w14:paraId="17950163" w14:textId="77777777" w:rsidTr="00C04786">
        <w:trPr>
          <w:trHeight w:val="255"/>
          <w:del w:id="7284" w:author=" " w:date="2019-06-22T10:16:00Z"/>
        </w:trPr>
        <w:tc>
          <w:tcPr>
            <w:tcW w:w="976" w:type="dxa"/>
            <w:shd w:val="clear" w:color="auto" w:fill="auto"/>
            <w:noWrap/>
            <w:vAlign w:val="bottom"/>
            <w:hideMark/>
          </w:tcPr>
          <w:p w14:paraId="142F09DE" w14:textId="77777777" w:rsidR="00C1514B" w:rsidRPr="00C1514B" w:rsidRDefault="00C1514B" w:rsidP="00892127">
            <w:pPr>
              <w:overflowPunct/>
              <w:autoSpaceDE/>
              <w:autoSpaceDN/>
              <w:adjustRightInd/>
              <w:jc w:val="left"/>
              <w:textAlignment w:val="auto"/>
              <w:rPr>
                <w:del w:id="7285" w:author=" " w:date="2019-06-22T10:16:00Z"/>
                <w:rFonts w:cs="Arial"/>
              </w:rPr>
            </w:pPr>
            <w:del w:id="7286" w:author=" " w:date="2019-06-22T10:16:00Z">
              <w:r w:rsidRPr="00C1514B">
                <w:rPr>
                  <w:rFonts w:cs="Arial"/>
                </w:rPr>
                <w:delText>16533</w:delText>
              </w:r>
            </w:del>
          </w:p>
        </w:tc>
        <w:tc>
          <w:tcPr>
            <w:tcW w:w="1776" w:type="dxa"/>
            <w:shd w:val="clear" w:color="auto" w:fill="auto"/>
            <w:noWrap/>
            <w:vAlign w:val="bottom"/>
            <w:hideMark/>
          </w:tcPr>
          <w:p w14:paraId="6B9A3FF8" w14:textId="77777777" w:rsidR="00C1514B" w:rsidRPr="00C1514B" w:rsidRDefault="00C1514B" w:rsidP="00892127">
            <w:pPr>
              <w:overflowPunct/>
              <w:autoSpaceDE/>
              <w:autoSpaceDN/>
              <w:adjustRightInd/>
              <w:jc w:val="center"/>
              <w:textAlignment w:val="auto"/>
              <w:rPr>
                <w:del w:id="7287" w:author=" " w:date="2019-06-22T10:16:00Z"/>
                <w:rFonts w:cs="Arial"/>
              </w:rPr>
            </w:pPr>
            <w:del w:id="7288" w:author=" " w:date="2019-06-22T10:16:00Z">
              <w:r w:rsidRPr="00C1514B">
                <w:rPr>
                  <w:rFonts w:cs="Arial"/>
                </w:rPr>
                <w:delText>Erie</w:delText>
              </w:r>
            </w:del>
          </w:p>
        </w:tc>
      </w:tr>
      <w:tr w:rsidR="00C1514B" w:rsidRPr="00C1514B" w14:paraId="37B80DD8" w14:textId="77777777" w:rsidTr="00C04786">
        <w:trPr>
          <w:trHeight w:val="255"/>
          <w:del w:id="7289" w:author=" " w:date="2019-06-22T10:16:00Z"/>
        </w:trPr>
        <w:tc>
          <w:tcPr>
            <w:tcW w:w="976" w:type="dxa"/>
            <w:shd w:val="clear" w:color="auto" w:fill="auto"/>
            <w:noWrap/>
            <w:vAlign w:val="bottom"/>
            <w:hideMark/>
          </w:tcPr>
          <w:p w14:paraId="4A62E2D8" w14:textId="77777777" w:rsidR="00C1514B" w:rsidRPr="00C1514B" w:rsidRDefault="00C1514B" w:rsidP="00892127">
            <w:pPr>
              <w:overflowPunct/>
              <w:autoSpaceDE/>
              <w:autoSpaceDN/>
              <w:adjustRightInd/>
              <w:jc w:val="left"/>
              <w:textAlignment w:val="auto"/>
              <w:rPr>
                <w:del w:id="7290" w:author=" " w:date="2019-06-22T10:16:00Z"/>
                <w:rFonts w:cs="Arial"/>
              </w:rPr>
            </w:pPr>
            <w:del w:id="7291" w:author=" " w:date="2019-06-22T10:16:00Z">
              <w:r w:rsidRPr="00C1514B">
                <w:rPr>
                  <w:rFonts w:cs="Arial"/>
                </w:rPr>
                <w:delText>16534</w:delText>
              </w:r>
            </w:del>
          </w:p>
        </w:tc>
        <w:tc>
          <w:tcPr>
            <w:tcW w:w="1776" w:type="dxa"/>
            <w:shd w:val="clear" w:color="auto" w:fill="auto"/>
            <w:noWrap/>
            <w:vAlign w:val="bottom"/>
            <w:hideMark/>
          </w:tcPr>
          <w:p w14:paraId="4EA554EE" w14:textId="77777777" w:rsidR="00C1514B" w:rsidRPr="00C1514B" w:rsidRDefault="00C1514B" w:rsidP="00892127">
            <w:pPr>
              <w:overflowPunct/>
              <w:autoSpaceDE/>
              <w:autoSpaceDN/>
              <w:adjustRightInd/>
              <w:jc w:val="center"/>
              <w:textAlignment w:val="auto"/>
              <w:rPr>
                <w:del w:id="7292" w:author=" " w:date="2019-06-22T10:16:00Z"/>
                <w:rFonts w:cs="Arial"/>
              </w:rPr>
            </w:pPr>
            <w:del w:id="7293" w:author=" " w:date="2019-06-22T10:16:00Z">
              <w:r w:rsidRPr="00C1514B">
                <w:rPr>
                  <w:rFonts w:cs="Arial"/>
                </w:rPr>
                <w:delText>Erie</w:delText>
              </w:r>
            </w:del>
          </w:p>
        </w:tc>
      </w:tr>
      <w:tr w:rsidR="00C1514B" w:rsidRPr="00C1514B" w14:paraId="1AC7BC1D" w14:textId="77777777" w:rsidTr="00C04786">
        <w:trPr>
          <w:trHeight w:val="255"/>
          <w:del w:id="7294" w:author=" " w:date="2019-06-22T10:16:00Z"/>
        </w:trPr>
        <w:tc>
          <w:tcPr>
            <w:tcW w:w="976" w:type="dxa"/>
            <w:shd w:val="clear" w:color="auto" w:fill="auto"/>
            <w:noWrap/>
            <w:vAlign w:val="bottom"/>
            <w:hideMark/>
          </w:tcPr>
          <w:p w14:paraId="2AF7FA13" w14:textId="77777777" w:rsidR="00C1514B" w:rsidRPr="00C1514B" w:rsidRDefault="00C1514B" w:rsidP="00892127">
            <w:pPr>
              <w:overflowPunct/>
              <w:autoSpaceDE/>
              <w:autoSpaceDN/>
              <w:adjustRightInd/>
              <w:jc w:val="left"/>
              <w:textAlignment w:val="auto"/>
              <w:rPr>
                <w:del w:id="7295" w:author=" " w:date="2019-06-22T10:16:00Z"/>
                <w:rFonts w:cs="Arial"/>
              </w:rPr>
            </w:pPr>
            <w:del w:id="7296" w:author=" " w:date="2019-06-22T10:16:00Z">
              <w:r w:rsidRPr="00C1514B">
                <w:rPr>
                  <w:rFonts w:cs="Arial"/>
                </w:rPr>
                <w:delText>16538</w:delText>
              </w:r>
            </w:del>
          </w:p>
        </w:tc>
        <w:tc>
          <w:tcPr>
            <w:tcW w:w="1776" w:type="dxa"/>
            <w:shd w:val="clear" w:color="auto" w:fill="auto"/>
            <w:noWrap/>
            <w:vAlign w:val="bottom"/>
            <w:hideMark/>
          </w:tcPr>
          <w:p w14:paraId="0641863E" w14:textId="77777777" w:rsidR="00C1514B" w:rsidRPr="00C1514B" w:rsidRDefault="00C1514B" w:rsidP="00892127">
            <w:pPr>
              <w:overflowPunct/>
              <w:autoSpaceDE/>
              <w:autoSpaceDN/>
              <w:adjustRightInd/>
              <w:jc w:val="center"/>
              <w:textAlignment w:val="auto"/>
              <w:rPr>
                <w:del w:id="7297" w:author=" " w:date="2019-06-22T10:16:00Z"/>
                <w:rFonts w:cs="Arial"/>
              </w:rPr>
            </w:pPr>
            <w:del w:id="7298" w:author=" " w:date="2019-06-22T10:16:00Z">
              <w:r w:rsidRPr="00C1514B">
                <w:rPr>
                  <w:rFonts w:cs="Arial"/>
                </w:rPr>
                <w:delText>Erie</w:delText>
              </w:r>
            </w:del>
          </w:p>
        </w:tc>
      </w:tr>
      <w:tr w:rsidR="00C1514B" w:rsidRPr="00C1514B" w14:paraId="638AF331" w14:textId="77777777" w:rsidTr="00C04786">
        <w:trPr>
          <w:trHeight w:val="255"/>
          <w:del w:id="7299" w:author=" " w:date="2019-06-22T10:16:00Z"/>
        </w:trPr>
        <w:tc>
          <w:tcPr>
            <w:tcW w:w="976" w:type="dxa"/>
            <w:shd w:val="clear" w:color="auto" w:fill="auto"/>
            <w:noWrap/>
            <w:vAlign w:val="bottom"/>
            <w:hideMark/>
          </w:tcPr>
          <w:p w14:paraId="7B8851DD" w14:textId="77777777" w:rsidR="00C1514B" w:rsidRPr="00C1514B" w:rsidRDefault="00C1514B" w:rsidP="00892127">
            <w:pPr>
              <w:overflowPunct/>
              <w:autoSpaceDE/>
              <w:autoSpaceDN/>
              <w:adjustRightInd/>
              <w:jc w:val="left"/>
              <w:textAlignment w:val="auto"/>
              <w:rPr>
                <w:del w:id="7300" w:author=" " w:date="2019-06-22T10:16:00Z"/>
                <w:rFonts w:cs="Arial"/>
              </w:rPr>
            </w:pPr>
            <w:del w:id="7301" w:author=" " w:date="2019-06-22T10:16:00Z">
              <w:r w:rsidRPr="00C1514B">
                <w:rPr>
                  <w:rFonts w:cs="Arial"/>
                </w:rPr>
                <w:delText>16541</w:delText>
              </w:r>
            </w:del>
          </w:p>
        </w:tc>
        <w:tc>
          <w:tcPr>
            <w:tcW w:w="1776" w:type="dxa"/>
            <w:shd w:val="clear" w:color="auto" w:fill="auto"/>
            <w:noWrap/>
            <w:vAlign w:val="bottom"/>
            <w:hideMark/>
          </w:tcPr>
          <w:p w14:paraId="37B9875E" w14:textId="77777777" w:rsidR="00C1514B" w:rsidRPr="00C1514B" w:rsidRDefault="00C1514B" w:rsidP="00892127">
            <w:pPr>
              <w:overflowPunct/>
              <w:autoSpaceDE/>
              <w:autoSpaceDN/>
              <w:adjustRightInd/>
              <w:jc w:val="center"/>
              <w:textAlignment w:val="auto"/>
              <w:rPr>
                <w:del w:id="7302" w:author=" " w:date="2019-06-22T10:16:00Z"/>
                <w:rFonts w:cs="Arial"/>
              </w:rPr>
            </w:pPr>
            <w:del w:id="7303" w:author=" " w:date="2019-06-22T10:16:00Z">
              <w:r w:rsidRPr="00C1514B">
                <w:rPr>
                  <w:rFonts w:cs="Arial"/>
                </w:rPr>
                <w:delText>Erie</w:delText>
              </w:r>
            </w:del>
          </w:p>
        </w:tc>
      </w:tr>
      <w:tr w:rsidR="00C1514B" w:rsidRPr="00C1514B" w14:paraId="3F803574" w14:textId="77777777" w:rsidTr="00C04786">
        <w:trPr>
          <w:trHeight w:val="255"/>
          <w:del w:id="7304" w:author=" " w:date="2019-06-22T10:16:00Z"/>
        </w:trPr>
        <w:tc>
          <w:tcPr>
            <w:tcW w:w="976" w:type="dxa"/>
            <w:shd w:val="clear" w:color="auto" w:fill="auto"/>
            <w:noWrap/>
            <w:vAlign w:val="bottom"/>
            <w:hideMark/>
          </w:tcPr>
          <w:p w14:paraId="64A09B08" w14:textId="77777777" w:rsidR="00C1514B" w:rsidRPr="00C1514B" w:rsidRDefault="00C1514B" w:rsidP="00892127">
            <w:pPr>
              <w:overflowPunct/>
              <w:autoSpaceDE/>
              <w:autoSpaceDN/>
              <w:adjustRightInd/>
              <w:jc w:val="left"/>
              <w:textAlignment w:val="auto"/>
              <w:rPr>
                <w:del w:id="7305" w:author=" " w:date="2019-06-22T10:16:00Z"/>
                <w:rFonts w:cs="Arial"/>
              </w:rPr>
            </w:pPr>
            <w:del w:id="7306" w:author=" " w:date="2019-06-22T10:16:00Z">
              <w:r w:rsidRPr="00C1514B">
                <w:rPr>
                  <w:rFonts w:cs="Arial"/>
                </w:rPr>
                <w:delText>16544</w:delText>
              </w:r>
            </w:del>
          </w:p>
        </w:tc>
        <w:tc>
          <w:tcPr>
            <w:tcW w:w="1776" w:type="dxa"/>
            <w:shd w:val="clear" w:color="auto" w:fill="auto"/>
            <w:noWrap/>
            <w:vAlign w:val="bottom"/>
            <w:hideMark/>
          </w:tcPr>
          <w:p w14:paraId="006861E5" w14:textId="77777777" w:rsidR="00C1514B" w:rsidRPr="00C1514B" w:rsidRDefault="00C1514B" w:rsidP="00892127">
            <w:pPr>
              <w:overflowPunct/>
              <w:autoSpaceDE/>
              <w:autoSpaceDN/>
              <w:adjustRightInd/>
              <w:jc w:val="center"/>
              <w:textAlignment w:val="auto"/>
              <w:rPr>
                <w:del w:id="7307" w:author=" " w:date="2019-06-22T10:16:00Z"/>
                <w:rFonts w:cs="Arial"/>
              </w:rPr>
            </w:pPr>
            <w:del w:id="7308" w:author=" " w:date="2019-06-22T10:16:00Z">
              <w:r w:rsidRPr="00C1514B">
                <w:rPr>
                  <w:rFonts w:cs="Arial"/>
                </w:rPr>
                <w:delText>Erie</w:delText>
              </w:r>
            </w:del>
          </w:p>
        </w:tc>
      </w:tr>
      <w:tr w:rsidR="00C1514B" w:rsidRPr="00C1514B" w14:paraId="537DF20F" w14:textId="77777777" w:rsidTr="00C04786">
        <w:trPr>
          <w:trHeight w:val="255"/>
          <w:del w:id="7309" w:author=" " w:date="2019-06-22T10:16:00Z"/>
        </w:trPr>
        <w:tc>
          <w:tcPr>
            <w:tcW w:w="976" w:type="dxa"/>
            <w:shd w:val="clear" w:color="auto" w:fill="auto"/>
            <w:noWrap/>
            <w:vAlign w:val="bottom"/>
            <w:hideMark/>
          </w:tcPr>
          <w:p w14:paraId="348F83E0" w14:textId="77777777" w:rsidR="00C1514B" w:rsidRPr="00C1514B" w:rsidRDefault="00C1514B" w:rsidP="00892127">
            <w:pPr>
              <w:overflowPunct/>
              <w:autoSpaceDE/>
              <w:autoSpaceDN/>
              <w:adjustRightInd/>
              <w:jc w:val="left"/>
              <w:textAlignment w:val="auto"/>
              <w:rPr>
                <w:del w:id="7310" w:author=" " w:date="2019-06-22T10:16:00Z"/>
                <w:rFonts w:cs="Arial"/>
              </w:rPr>
            </w:pPr>
            <w:del w:id="7311" w:author=" " w:date="2019-06-22T10:16:00Z">
              <w:r w:rsidRPr="00C1514B">
                <w:rPr>
                  <w:rFonts w:cs="Arial"/>
                </w:rPr>
                <w:delText>16546</w:delText>
              </w:r>
            </w:del>
          </w:p>
        </w:tc>
        <w:tc>
          <w:tcPr>
            <w:tcW w:w="1776" w:type="dxa"/>
            <w:shd w:val="clear" w:color="auto" w:fill="auto"/>
            <w:noWrap/>
            <w:vAlign w:val="bottom"/>
            <w:hideMark/>
          </w:tcPr>
          <w:p w14:paraId="00C2FD59" w14:textId="77777777" w:rsidR="00C1514B" w:rsidRPr="00C1514B" w:rsidRDefault="00C1514B" w:rsidP="00892127">
            <w:pPr>
              <w:overflowPunct/>
              <w:autoSpaceDE/>
              <w:autoSpaceDN/>
              <w:adjustRightInd/>
              <w:jc w:val="center"/>
              <w:textAlignment w:val="auto"/>
              <w:rPr>
                <w:del w:id="7312" w:author=" " w:date="2019-06-22T10:16:00Z"/>
                <w:rFonts w:cs="Arial"/>
              </w:rPr>
            </w:pPr>
            <w:del w:id="7313" w:author=" " w:date="2019-06-22T10:16:00Z">
              <w:r w:rsidRPr="00C1514B">
                <w:rPr>
                  <w:rFonts w:cs="Arial"/>
                </w:rPr>
                <w:delText>Erie</w:delText>
              </w:r>
            </w:del>
          </w:p>
        </w:tc>
      </w:tr>
      <w:tr w:rsidR="00C1514B" w:rsidRPr="00C1514B" w14:paraId="12AE5BD5" w14:textId="77777777" w:rsidTr="00C04786">
        <w:trPr>
          <w:trHeight w:val="255"/>
          <w:del w:id="7314" w:author=" " w:date="2019-06-22T10:16:00Z"/>
        </w:trPr>
        <w:tc>
          <w:tcPr>
            <w:tcW w:w="976" w:type="dxa"/>
            <w:shd w:val="clear" w:color="auto" w:fill="auto"/>
            <w:noWrap/>
            <w:vAlign w:val="bottom"/>
            <w:hideMark/>
          </w:tcPr>
          <w:p w14:paraId="21BC022B" w14:textId="77777777" w:rsidR="00C1514B" w:rsidRPr="00C1514B" w:rsidRDefault="00C1514B" w:rsidP="00892127">
            <w:pPr>
              <w:overflowPunct/>
              <w:autoSpaceDE/>
              <w:autoSpaceDN/>
              <w:adjustRightInd/>
              <w:jc w:val="left"/>
              <w:textAlignment w:val="auto"/>
              <w:rPr>
                <w:del w:id="7315" w:author=" " w:date="2019-06-22T10:16:00Z"/>
                <w:rFonts w:cs="Arial"/>
              </w:rPr>
            </w:pPr>
            <w:del w:id="7316" w:author=" " w:date="2019-06-22T10:16:00Z">
              <w:r w:rsidRPr="00C1514B">
                <w:rPr>
                  <w:rFonts w:cs="Arial"/>
                </w:rPr>
                <w:delText>16550</w:delText>
              </w:r>
            </w:del>
          </w:p>
        </w:tc>
        <w:tc>
          <w:tcPr>
            <w:tcW w:w="1776" w:type="dxa"/>
            <w:shd w:val="clear" w:color="auto" w:fill="auto"/>
            <w:noWrap/>
            <w:vAlign w:val="bottom"/>
            <w:hideMark/>
          </w:tcPr>
          <w:p w14:paraId="44ABECF5" w14:textId="77777777" w:rsidR="00C1514B" w:rsidRPr="00C1514B" w:rsidRDefault="00C1514B" w:rsidP="00892127">
            <w:pPr>
              <w:overflowPunct/>
              <w:autoSpaceDE/>
              <w:autoSpaceDN/>
              <w:adjustRightInd/>
              <w:jc w:val="center"/>
              <w:textAlignment w:val="auto"/>
              <w:rPr>
                <w:del w:id="7317" w:author=" " w:date="2019-06-22T10:16:00Z"/>
                <w:rFonts w:cs="Arial"/>
              </w:rPr>
            </w:pPr>
            <w:del w:id="7318" w:author=" " w:date="2019-06-22T10:16:00Z">
              <w:r w:rsidRPr="00C1514B">
                <w:rPr>
                  <w:rFonts w:cs="Arial"/>
                </w:rPr>
                <w:delText>Erie</w:delText>
              </w:r>
            </w:del>
          </w:p>
        </w:tc>
      </w:tr>
      <w:tr w:rsidR="00C1514B" w:rsidRPr="00C1514B" w14:paraId="6944245F" w14:textId="77777777" w:rsidTr="00C04786">
        <w:trPr>
          <w:trHeight w:val="255"/>
          <w:del w:id="7319" w:author=" " w:date="2019-06-22T10:16:00Z"/>
        </w:trPr>
        <w:tc>
          <w:tcPr>
            <w:tcW w:w="976" w:type="dxa"/>
            <w:shd w:val="clear" w:color="auto" w:fill="auto"/>
            <w:noWrap/>
            <w:vAlign w:val="bottom"/>
            <w:hideMark/>
          </w:tcPr>
          <w:p w14:paraId="4605B246" w14:textId="77777777" w:rsidR="00C1514B" w:rsidRPr="00C1514B" w:rsidRDefault="00C1514B" w:rsidP="00892127">
            <w:pPr>
              <w:overflowPunct/>
              <w:autoSpaceDE/>
              <w:autoSpaceDN/>
              <w:adjustRightInd/>
              <w:jc w:val="left"/>
              <w:textAlignment w:val="auto"/>
              <w:rPr>
                <w:del w:id="7320" w:author=" " w:date="2019-06-22T10:16:00Z"/>
                <w:rFonts w:cs="Arial"/>
              </w:rPr>
            </w:pPr>
            <w:del w:id="7321" w:author=" " w:date="2019-06-22T10:16:00Z">
              <w:r w:rsidRPr="00C1514B">
                <w:rPr>
                  <w:rFonts w:cs="Arial"/>
                </w:rPr>
                <w:delText>16553</w:delText>
              </w:r>
            </w:del>
          </w:p>
        </w:tc>
        <w:tc>
          <w:tcPr>
            <w:tcW w:w="1776" w:type="dxa"/>
            <w:shd w:val="clear" w:color="auto" w:fill="auto"/>
            <w:noWrap/>
            <w:vAlign w:val="bottom"/>
            <w:hideMark/>
          </w:tcPr>
          <w:p w14:paraId="63951499" w14:textId="77777777" w:rsidR="00C1514B" w:rsidRPr="00C1514B" w:rsidRDefault="00C1514B" w:rsidP="00892127">
            <w:pPr>
              <w:overflowPunct/>
              <w:autoSpaceDE/>
              <w:autoSpaceDN/>
              <w:adjustRightInd/>
              <w:jc w:val="center"/>
              <w:textAlignment w:val="auto"/>
              <w:rPr>
                <w:del w:id="7322" w:author=" " w:date="2019-06-22T10:16:00Z"/>
                <w:rFonts w:cs="Arial"/>
              </w:rPr>
            </w:pPr>
            <w:del w:id="7323" w:author=" " w:date="2019-06-22T10:16:00Z">
              <w:r w:rsidRPr="00C1514B">
                <w:rPr>
                  <w:rFonts w:cs="Arial"/>
                </w:rPr>
                <w:delText>Erie</w:delText>
              </w:r>
            </w:del>
          </w:p>
        </w:tc>
      </w:tr>
      <w:tr w:rsidR="00C1514B" w:rsidRPr="00C1514B" w14:paraId="51B62861" w14:textId="77777777" w:rsidTr="00C04786">
        <w:trPr>
          <w:trHeight w:val="255"/>
          <w:del w:id="7324" w:author=" " w:date="2019-06-22T10:16:00Z"/>
        </w:trPr>
        <w:tc>
          <w:tcPr>
            <w:tcW w:w="976" w:type="dxa"/>
            <w:shd w:val="clear" w:color="auto" w:fill="auto"/>
            <w:noWrap/>
            <w:vAlign w:val="bottom"/>
            <w:hideMark/>
          </w:tcPr>
          <w:p w14:paraId="763434D6" w14:textId="77777777" w:rsidR="00C1514B" w:rsidRPr="00C1514B" w:rsidRDefault="00C1514B" w:rsidP="00892127">
            <w:pPr>
              <w:overflowPunct/>
              <w:autoSpaceDE/>
              <w:autoSpaceDN/>
              <w:adjustRightInd/>
              <w:jc w:val="left"/>
              <w:textAlignment w:val="auto"/>
              <w:rPr>
                <w:del w:id="7325" w:author=" " w:date="2019-06-22T10:16:00Z"/>
                <w:rFonts w:cs="Arial"/>
              </w:rPr>
            </w:pPr>
            <w:del w:id="7326" w:author=" " w:date="2019-06-22T10:16:00Z">
              <w:r w:rsidRPr="00C1514B">
                <w:rPr>
                  <w:rFonts w:cs="Arial"/>
                </w:rPr>
                <w:delText>16554</w:delText>
              </w:r>
            </w:del>
          </w:p>
        </w:tc>
        <w:tc>
          <w:tcPr>
            <w:tcW w:w="1776" w:type="dxa"/>
            <w:shd w:val="clear" w:color="auto" w:fill="auto"/>
            <w:noWrap/>
            <w:vAlign w:val="bottom"/>
            <w:hideMark/>
          </w:tcPr>
          <w:p w14:paraId="4BDBFE43" w14:textId="77777777" w:rsidR="00C1514B" w:rsidRPr="00C1514B" w:rsidRDefault="00C1514B" w:rsidP="00892127">
            <w:pPr>
              <w:overflowPunct/>
              <w:autoSpaceDE/>
              <w:autoSpaceDN/>
              <w:adjustRightInd/>
              <w:jc w:val="center"/>
              <w:textAlignment w:val="auto"/>
              <w:rPr>
                <w:del w:id="7327" w:author=" " w:date="2019-06-22T10:16:00Z"/>
                <w:rFonts w:cs="Arial"/>
              </w:rPr>
            </w:pPr>
            <w:del w:id="7328" w:author=" " w:date="2019-06-22T10:16:00Z">
              <w:r w:rsidRPr="00C1514B">
                <w:rPr>
                  <w:rFonts w:cs="Arial"/>
                </w:rPr>
                <w:delText>Erie</w:delText>
              </w:r>
            </w:del>
          </w:p>
        </w:tc>
      </w:tr>
      <w:tr w:rsidR="00C1514B" w:rsidRPr="00C1514B" w14:paraId="5C7279A1" w14:textId="77777777" w:rsidTr="00C04786">
        <w:trPr>
          <w:trHeight w:val="255"/>
          <w:del w:id="7329" w:author=" " w:date="2019-06-22T10:16:00Z"/>
        </w:trPr>
        <w:tc>
          <w:tcPr>
            <w:tcW w:w="976" w:type="dxa"/>
            <w:shd w:val="clear" w:color="auto" w:fill="auto"/>
            <w:noWrap/>
            <w:vAlign w:val="bottom"/>
            <w:hideMark/>
          </w:tcPr>
          <w:p w14:paraId="5437FB7C" w14:textId="77777777" w:rsidR="00C1514B" w:rsidRPr="00C1514B" w:rsidRDefault="00C1514B" w:rsidP="00892127">
            <w:pPr>
              <w:overflowPunct/>
              <w:autoSpaceDE/>
              <w:autoSpaceDN/>
              <w:adjustRightInd/>
              <w:jc w:val="left"/>
              <w:textAlignment w:val="auto"/>
              <w:rPr>
                <w:del w:id="7330" w:author=" " w:date="2019-06-22T10:16:00Z"/>
                <w:rFonts w:cs="Arial"/>
              </w:rPr>
            </w:pPr>
            <w:del w:id="7331" w:author=" " w:date="2019-06-22T10:16:00Z">
              <w:r w:rsidRPr="00C1514B">
                <w:rPr>
                  <w:rFonts w:cs="Arial"/>
                </w:rPr>
                <w:delText>16563</w:delText>
              </w:r>
            </w:del>
          </w:p>
        </w:tc>
        <w:tc>
          <w:tcPr>
            <w:tcW w:w="1776" w:type="dxa"/>
            <w:shd w:val="clear" w:color="auto" w:fill="auto"/>
            <w:noWrap/>
            <w:vAlign w:val="bottom"/>
            <w:hideMark/>
          </w:tcPr>
          <w:p w14:paraId="02B7B39F" w14:textId="77777777" w:rsidR="00C1514B" w:rsidRPr="00C1514B" w:rsidRDefault="00C1514B" w:rsidP="00892127">
            <w:pPr>
              <w:overflowPunct/>
              <w:autoSpaceDE/>
              <w:autoSpaceDN/>
              <w:adjustRightInd/>
              <w:jc w:val="center"/>
              <w:textAlignment w:val="auto"/>
              <w:rPr>
                <w:del w:id="7332" w:author=" " w:date="2019-06-22T10:16:00Z"/>
                <w:rFonts w:cs="Arial"/>
              </w:rPr>
            </w:pPr>
            <w:del w:id="7333" w:author=" " w:date="2019-06-22T10:16:00Z">
              <w:r w:rsidRPr="00C1514B">
                <w:rPr>
                  <w:rFonts w:cs="Arial"/>
                </w:rPr>
                <w:delText>Erie</w:delText>
              </w:r>
            </w:del>
          </w:p>
        </w:tc>
      </w:tr>
      <w:tr w:rsidR="00C1514B" w:rsidRPr="00C1514B" w14:paraId="3448FB54" w14:textId="77777777" w:rsidTr="00C04786">
        <w:trPr>
          <w:trHeight w:val="255"/>
          <w:del w:id="7334" w:author=" " w:date="2019-06-22T10:16:00Z"/>
        </w:trPr>
        <w:tc>
          <w:tcPr>
            <w:tcW w:w="976" w:type="dxa"/>
            <w:shd w:val="clear" w:color="auto" w:fill="auto"/>
            <w:noWrap/>
            <w:vAlign w:val="bottom"/>
            <w:hideMark/>
          </w:tcPr>
          <w:p w14:paraId="2EB10F66" w14:textId="77777777" w:rsidR="00C1514B" w:rsidRPr="00C1514B" w:rsidRDefault="00C1514B" w:rsidP="00892127">
            <w:pPr>
              <w:overflowPunct/>
              <w:autoSpaceDE/>
              <w:autoSpaceDN/>
              <w:adjustRightInd/>
              <w:jc w:val="left"/>
              <w:textAlignment w:val="auto"/>
              <w:rPr>
                <w:del w:id="7335" w:author=" " w:date="2019-06-22T10:16:00Z"/>
                <w:rFonts w:cs="Arial"/>
              </w:rPr>
            </w:pPr>
            <w:del w:id="7336" w:author=" " w:date="2019-06-22T10:16:00Z">
              <w:r w:rsidRPr="00C1514B">
                <w:rPr>
                  <w:rFonts w:cs="Arial"/>
                </w:rPr>
                <w:delText>16565</w:delText>
              </w:r>
            </w:del>
          </w:p>
        </w:tc>
        <w:tc>
          <w:tcPr>
            <w:tcW w:w="1776" w:type="dxa"/>
            <w:shd w:val="clear" w:color="auto" w:fill="auto"/>
            <w:noWrap/>
            <w:vAlign w:val="bottom"/>
            <w:hideMark/>
          </w:tcPr>
          <w:p w14:paraId="59A89AD6" w14:textId="77777777" w:rsidR="00C1514B" w:rsidRPr="00C1514B" w:rsidRDefault="00C1514B" w:rsidP="00892127">
            <w:pPr>
              <w:overflowPunct/>
              <w:autoSpaceDE/>
              <w:autoSpaceDN/>
              <w:adjustRightInd/>
              <w:jc w:val="center"/>
              <w:textAlignment w:val="auto"/>
              <w:rPr>
                <w:del w:id="7337" w:author=" " w:date="2019-06-22T10:16:00Z"/>
                <w:rFonts w:cs="Arial"/>
              </w:rPr>
            </w:pPr>
            <w:del w:id="7338" w:author=" " w:date="2019-06-22T10:16:00Z">
              <w:r w:rsidRPr="00C1514B">
                <w:rPr>
                  <w:rFonts w:cs="Arial"/>
                </w:rPr>
                <w:delText>Erie</w:delText>
              </w:r>
            </w:del>
          </w:p>
        </w:tc>
      </w:tr>
      <w:tr w:rsidR="00C1514B" w:rsidRPr="00C1514B" w14:paraId="03DD582A" w14:textId="77777777" w:rsidTr="00C04786">
        <w:trPr>
          <w:trHeight w:val="255"/>
          <w:del w:id="7339" w:author=" " w:date="2019-06-22T10:16:00Z"/>
        </w:trPr>
        <w:tc>
          <w:tcPr>
            <w:tcW w:w="976" w:type="dxa"/>
            <w:shd w:val="clear" w:color="auto" w:fill="auto"/>
            <w:noWrap/>
            <w:vAlign w:val="bottom"/>
            <w:hideMark/>
          </w:tcPr>
          <w:p w14:paraId="6EDE9B75" w14:textId="77777777" w:rsidR="00C1514B" w:rsidRPr="00C1514B" w:rsidRDefault="00C1514B" w:rsidP="00892127">
            <w:pPr>
              <w:overflowPunct/>
              <w:autoSpaceDE/>
              <w:autoSpaceDN/>
              <w:adjustRightInd/>
              <w:jc w:val="left"/>
              <w:textAlignment w:val="auto"/>
              <w:rPr>
                <w:del w:id="7340" w:author=" " w:date="2019-06-22T10:16:00Z"/>
                <w:rFonts w:cs="Arial"/>
              </w:rPr>
            </w:pPr>
            <w:del w:id="7341" w:author=" " w:date="2019-06-22T10:16:00Z">
              <w:r w:rsidRPr="00C1514B">
                <w:rPr>
                  <w:rFonts w:cs="Arial"/>
                </w:rPr>
                <w:delText>16601</w:delText>
              </w:r>
            </w:del>
          </w:p>
        </w:tc>
        <w:tc>
          <w:tcPr>
            <w:tcW w:w="1776" w:type="dxa"/>
            <w:shd w:val="clear" w:color="auto" w:fill="auto"/>
            <w:noWrap/>
            <w:vAlign w:val="bottom"/>
            <w:hideMark/>
          </w:tcPr>
          <w:p w14:paraId="6CFEBE74" w14:textId="77777777" w:rsidR="00C1514B" w:rsidRPr="00C1514B" w:rsidRDefault="00C1514B" w:rsidP="00892127">
            <w:pPr>
              <w:overflowPunct/>
              <w:autoSpaceDE/>
              <w:autoSpaceDN/>
              <w:adjustRightInd/>
              <w:jc w:val="center"/>
              <w:textAlignment w:val="auto"/>
              <w:rPr>
                <w:del w:id="7342" w:author=" " w:date="2019-06-22T10:16:00Z"/>
                <w:rFonts w:cs="Arial"/>
              </w:rPr>
            </w:pPr>
            <w:del w:id="7343" w:author=" " w:date="2019-06-22T10:16:00Z">
              <w:r w:rsidRPr="00C1514B">
                <w:rPr>
                  <w:rFonts w:cs="Arial"/>
                </w:rPr>
                <w:delText>Pittsburgh</w:delText>
              </w:r>
            </w:del>
          </w:p>
        </w:tc>
      </w:tr>
      <w:tr w:rsidR="00C1514B" w:rsidRPr="00C1514B" w14:paraId="296FC36A" w14:textId="77777777" w:rsidTr="00C04786">
        <w:trPr>
          <w:trHeight w:val="255"/>
          <w:del w:id="7344" w:author=" " w:date="2019-06-22T10:16:00Z"/>
        </w:trPr>
        <w:tc>
          <w:tcPr>
            <w:tcW w:w="976" w:type="dxa"/>
            <w:shd w:val="clear" w:color="auto" w:fill="auto"/>
            <w:noWrap/>
            <w:vAlign w:val="bottom"/>
            <w:hideMark/>
          </w:tcPr>
          <w:p w14:paraId="5D8BE5A6" w14:textId="77777777" w:rsidR="00C1514B" w:rsidRPr="00C1514B" w:rsidRDefault="00C1514B" w:rsidP="00892127">
            <w:pPr>
              <w:overflowPunct/>
              <w:autoSpaceDE/>
              <w:autoSpaceDN/>
              <w:adjustRightInd/>
              <w:jc w:val="left"/>
              <w:textAlignment w:val="auto"/>
              <w:rPr>
                <w:del w:id="7345" w:author=" " w:date="2019-06-22T10:16:00Z"/>
                <w:rFonts w:cs="Arial"/>
              </w:rPr>
            </w:pPr>
            <w:del w:id="7346" w:author=" " w:date="2019-06-22T10:16:00Z">
              <w:r w:rsidRPr="00C1514B">
                <w:rPr>
                  <w:rFonts w:cs="Arial"/>
                </w:rPr>
                <w:delText>16602</w:delText>
              </w:r>
            </w:del>
          </w:p>
        </w:tc>
        <w:tc>
          <w:tcPr>
            <w:tcW w:w="1776" w:type="dxa"/>
            <w:shd w:val="clear" w:color="auto" w:fill="auto"/>
            <w:noWrap/>
            <w:vAlign w:val="bottom"/>
            <w:hideMark/>
          </w:tcPr>
          <w:p w14:paraId="5AF5F974" w14:textId="77777777" w:rsidR="00C1514B" w:rsidRPr="00C1514B" w:rsidRDefault="00C1514B" w:rsidP="00892127">
            <w:pPr>
              <w:overflowPunct/>
              <w:autoSpaceDE/>
              <w:autoSpaceDN/>
              <w:adjustRightInd/>
              <w:jc w:val="center"/>
              <w:textAlignment w:val="auto"/>
              <w:rPr>
                <w:del w:id="7347" w:author=" " w:date="2019-06-22T10:16:00Z"/>
                <w:rFonts w:cs="Arial"/>
              </w:rPr>
            </w:pPr>
            <w:del w:id="7348" w:author=" " w:date="2019-06-22T10:16:00Z">
              <w:r w:rsidRPr="00C1514B">
                <w:rPr>
                  <w:rFonts w:cs="Arial"/>
                </w:rPr>
                <w:delText>Pittsburgh</w:delText>
              </w:r>
            </w:del>
          </w:p>
        </w:tc>
      </w:tr>
      <w:tr w:rsidR="00C1514B" w:rsidRPr="00C1514B" w14:paraId="35D5DA62" w14:textId="77777777" w:rsidTr="00C04786">
        <w:trPr>
          <w:trHeight w:val="255"/>
          <w:del w:id="7349" w:author=" " w:date="2019-06-22T10:16:00Z"/>
        </w:trPr>
        <w:tc>
          <w:tcPr>
            <w:tcW w:w="976" w:type="dxa"/>
            <w:shd w:val="clear" w:color="auto" w:fill="auto"/>
            <w:noWrap/>
            <w:vAlign w:val="bottom"/>
            <w:hideMark/>
          </w:tcPr>
          <w:p w14:paraId="3FA87F0B" w14:textId="77777777" w:rsidR="00C1514B" w:rsidRPr="00C1514B" w:rsidRDefault="00C1514B" w:rsidP="00892127">
            <w:pPr>
              <w:overflowPunct/>
              <w:autoSpaceDE/>
              <w:autoSpaceDN/>
              <w:adjustRightInd/>
              <w:jc w:val="left"/>
              <w:textAlignment w:val="auto"/>
              <w:rPr>
                <w:del w:id="7350" w:author=" " w:date="2019-06-22T10:16:00Z"/>
                <w:rFonts w:cs="Arial"/>
              </w:rPr>
            </w:pPr>
            <w:del w:id="7351" w:author=" " w:date="2019-06-22T10:16:00Z">
              <w:r w:rsidRPr="00C1514B">
                <w:rPr>
                  <w:rFonts w:cs="Arial"/>
                </w:rPr>
                <w:delText>16603</w:delText>
              </w:r>
            </w:del>
          </w:p>
        </w:tc>
        <w:tc>
          <w:tcPr>
            <w:tcW w:w="1776" w:type="dxa"/>
            <w:shd w:val="clear" w:color="auto" w:fill="auto"/>
            <w:noWrap/>
            <w:vAlign w:val="bottom"/>
            <w:hideMark/>
          </w:tcPr>
          <w:p w14:paraId="3E1E920D" w14:textId="77777777" w:rsidR="00C1514B" w:rsidRPr="00C1514B" w:rsidRDefault="00C1514B" w:rsidP="00892127">
            <w:pPr>
              <w:overflowPunct/>
              <w:autoSpaceDE/>
              <w:autoSpaceDN/>
              <w:adjustRightInd/>
              <w:jc w:val="center"/>
              <w:textAlignment w:val="auto"/>
              <w:rPr>
                <w:del w:id="7352" w:author=" " w:date="2019-06-22T10:16:00Z"/>
                <w:rFonts w:cs="Arial"/>
              </w:rPr>
            </w:pPr>
            <w:del w:id="7353" w:author=" " w:date="2019-06-22T10:16:00Z">
              <w:r w:rsidRPr="00C1514B">
                <w:rPr>
                  <w:rFonts w:cs="Arial"/>
                </w:rPr>
                <w:delText>Pittsburgh</w:delText>
              </w:r>
            </w:del>
          </w:p>
        </w:tc>
      </w:tr>
      <w:tr w:rsidR="00C1514B" w:rsidRPr="00C1514B" w14:paraId="33DEE6C1" w14:textId="77777777" w:rsidTr="00C04786">
        <w:trPr>
          <w:trHeight w:val="255"/>
          <w:del w:id="7354" w:author=" " w:date="2019-06-22T10:16:00Z"/>
        </w:trPr>
        <w:tc>
          <w:tcPr>
            <w:tcW w:w="976" w:type="dxa"/>
            <w:shd w:val="clear" w:color="auto" w:fill="auto"/>
            <w:noWrap/>
            <w:vAlign w:val="bottom"/>
            <w:hideMark/>
          </w:tcPr>
          <w:p w14:paraId="6827BD63" w14:textId="77777777" w:rsidR="00C1514B" w:rsidRPr="00C1514B" w:rsidRDefault="00C1514B" w:rsidP="00892127">
            <w:pPr>
              <w:overflowPunct/>
              <w:autoSpaceDE/>
              <w:autoSpaceDN/>
              <w:adjustRightInd/>
              <w:jc w:val="left"/>
              <w:textAlignment w:val="auto"/>
              <w:rPr>
                <w:del w:id="7355" w:author=" " w:date="2019-06-22T10:16:00Z"/>
                <w:rFonts w:cs="Arial"/>
              </w:rPr>
            </w:pPr>
            <w:del w:id="7356" w:author=" " w:date="2019-06-22T10:16:00Z">
              <w:r w:rsidRPr="00C1514B">
                <w:rPr>
                  <w:rFonts w:cs="Arial"/>
                </w:rPr>
                <w:delText>16611</w:delText>
              </w:r>
            </w:del>
          </w:p>
        </w:tc>
        <w:tc>
          <w:tcPr>
            <w:tcW w:w="1776" w:type="dxa"/>
            <w:shd w:val="clear" w:color="auto" w:fill="auto"/>
            <w:noWrap/>
            <w:vAlign w:val="bottom"/>
            <w:hideMark/>
          </w:tcPr>
          <w:p w14:paraId="57996C5C" w14:textId="77777777" w:rsidR="00C1514B" w:rsidRPr="00C1514B" w:rsidRDefault="00C1514B" w:rsidP="00892127">
            <w:pPr>
              <w:overflowPunct/>
              <w:autoSpaceDE/>
              <w:autoSpaceDN/>
              <w:adjustRightInd/>
              <w:jc w:val="center"/>
              <w:textAlignment w:val="auto"/>
              <w:rPr>
                <w:del w:id="7357" w:author=" " w:date="2019-06-22T10:16:00Z"/>
                <w:rFonts w:cs="Arial"/>
              </w:rPr>
            </w:pPr>
            <w:del w:id="7358" w:author=" " w:date="2019-06-22T10:16:00Z">
              <w:r w:rsidRPr="00C1514B">
                <w:rPr>
                  <w:rFonts w:cs="Arial"/>
                </w:rPr>
                <w:delText>Harrisburg</w:delText>
              </w:r>
            </w:del>
          </w:p>
        </w:tc>
      </w:tr>
      <w:tr w:rsidR="00C1514B" w:rsidRPr="00C1514B" w14:paraId="69FC442F" w14:textId="77777777" w:rsidTr="00C04786">
        <w:trPr>
          <w:trHeight w:val="255"/>
          <w:del w:id="7359" w:author=" " w:date="2019-06-22T10:16:00Z"/>
        </w:trPr>
        <w:tc>
          <w:tcPr>
            <w:tcW w:w="976" w:type="dxa"/>
            <w:shd w:val="clear" w:color="auto" w:fill="auto"/>
            <w:noWrap/>
            <w:vAlign w:val="bottom"/>
            <w:hideMark/>
          </w:tcPr>
          <w:p w14:paraId="09475215" w14:textId="77777777" w:rsidR="00C1514B" w:rsidRPr="00C1514B" w:rsidRDefault="00C1514B" w:rsidP="00892127">
            <w:pPr>
              <w:overflowPunct/>
              <w:autoSpaceDE/>
              <w:autoSpaceDN/>
              <w:adjustRightInd/>
              <w:jc w:val="left"/>
              <w:textAlignment w:val="auto"/>
              <w:rPr>
                <w:del w:id="7360" w:author=" " w:date="2019-06-22T10:16:00Z"/>
                <w:rFonts w:cs="Arial"/>
              </w:rPr>
            </w:pPr>
            <w:del w:id="7361" w:author=" " w:date="2019-06-22T10:16:00Z">
              <w:r w:rsidRPr="00C1514B">
                <w:rPr>
                  <w:rFonts w:cs="Arial"/>
                </w:rPr>
                <w:delText>16613</w:delText>
              </w:r>
            </w:del>
          </w:p>
        </w:tc>
        <w:tc>
          <w:tcPr>
            <w:tcW w:w="1776" w:type="dxa"/>
            <w:shd w:val="clear" w:color="auto" w:fill="auto"/>
            <w:noWrap/>
            <w:vAlign w:val="bottom"/>
            <w:hideMark/>
          </w:tcPr>
          <w:p w14:paraId="1024AC8D" w14:textId="77777777" w:rsidR="00C1514B" w:rsidRPr="00C1514B" w:rsidRDefault="00C1514B" w:rsidP="00892127">
            <w:pPr>
              <w:overflowPunct/>
              <w:autoSpaceDE/>
              <w:autoSpaceDN/>
              <w:adjustRightInd/>
              <w:jc w:val="center"/>
              <w:textAlignment w:val="auto"/>
              <w:rPr>
                <w:del w:id="7362" w:author=" " w:date="2019-06-22T10:16:00Z"/>
                <w:rFonts w:cs="Arial"/>
              </w:rPr>
            </w:pPr>
            <w:del w:id="7363" w:author=" " w:date="2019-06-22T10:16:00Z">
              <w:r w:rsidRPr="00C1514B">
                <w:rPr>
                  <w:rFonts w:cs="Arial"/>
                </w:rPr>
                <w:delText>Pittsburgh</w:delText>
              </w:r>
            </w:del>
          </w:p>
        </w:tc>
      </w:tr>
      <w:tr w:rsidR="00C1514B" w:rsidRPr="00C1514B" w14:paraId="47E7553C" w14:textId="77777777" w:rsidTr="00C04786">
        <w:trPr>
          <w:trHeight w:val="255"/>
          <w:del w:id="7364" w:author=" " w:date="2019-06-22T10:16:00Z"/>
        </w:trPr>
        <w:tc>
          <w:tcPr>
            <w:tcW w:w="976" w:type="dxa"/>
            <w:shd w:val="clear" w:color="auto" w:fill="auto"/>
            <w:noWrap/>
            <w:vAlign w:val="bottom"/>
            <w:hideMark/>
          </w:tcPr>
          <w:p w14:paraId="0DD0AA4D" w14:textId="77777777" w:rsidR="00C1514B" w:rsidRPr="00C1514B" w:rsidRDefault="00C1514B" w:rsidP="00892127">
            <w:pPr>
              <w:overflowPunct/>
              <w:autoSpaceDE/>
              <w:autoSpaceDN/>
              <w:adjustRightInd/>
              <w:jc w:val="left"/>
              <w:textAlignment w:val="auto"/>
              <w:rPr>
                <w:del w:id="7365" w:author=" " w:date="2019-06-22T10:16:00Z"/>
                <w:rFonts w:cs="Arial"/>
              </w:rPr>
            </w:pPr>
            <w:del w:id="7366" w:author=" " w:date="2019-06-22T10:16:00Z">
              <w:r w:rsidRPr="00C1514B">
                <w:rPr>
                  <w:rFonts w:cs="Arial"/>
                </w:rPr>
                <w:delText>16616</w:delText>
              </w:r>
            </w:del>
          </w:p>
        </w:tc>
        <w:tc>
          <w:tcPr>
            <w:tcW w:w="1776" w:type="dxa"/>
            <w:shd w:val="clear" w:color="auto" w:fill="auto"/>
            <w:noWrap/>
            <w:vAlign w:val="bottom"/>
            <w:hideMark/>
          </w:tcPr>
          <w:p w14:paraId="1921FCAE" w14:textId="77777777" w:rsidR="00C1514B" w:rsidRPr="00C1514B" w:rsidRDefault="00C1514B" w:rsidP="00892127">
            <w:pPr>
              <w:overflowPunct/>
              <w:autoSpaceDE/>
              <w:autoSpaceDN/>
              <w:adjustRightInd/>
              <w:jc w:val="center"/>
              <w:textAlignment w:val="auto"/>
              <w:rPr>
                <w:del w:id="7367" w:author=" " w:date="2019-06-22T10:16:00Z"/>
                <w:rFonts w:cs="Arial"/>
              </w:rPr>
            </w:pPr>
            <w:del w:id="7368" w:author=" " w:date="2019-06-22T10:16:00Z">
              <w:r w:rsidRPr="00C1514B">
                <w:rPr>
                  <w:rFonts w:cs="Arial"/>
                </w:rPr>
                <w:delText>Pittsburgh</w:delText>
              </w:r>
            </w:del>
          </w:p>
        </w:tc>
      </w:tr>
      <w:tr w:rsidR="00C1514B" w:rsidRPr="00C1514B" w14:paraId="4D7DFFEE" w14:textId="77777777" w:rsidTr="00C04786">
        <w:trPr>
          <w:trHeight w:val="255"/>
          <w:del w:id="7369" w:author=" " w:date="2019-06-22T10:16:00Z"/>
        </w:trPr>
        <w:tc>
          <w:tcPr>
            <w:tcW w:w="976" w:type="dxa"/>
            <w:shd w:val="clear" w:color="auto" w:fill="auto"/>
            <w:noWrap/>
            <w:vAlign w:val="bottom"/>
            <w:hideMark/>
          </w:tcPr>
          <w:p w14:paraId="10BDB737" w14:textId="77777777" w:rsidR="00C1514B" w:rsidRPr="00C1514B" w:rsidRDefault="00C1514B" w:rsidP="00892127">
            <w:pPr>
              <w:overflowPunct/>
              <w:autoSpaceDE/>
              <w:autoSpaceDN/>
              <w:adjustRightInd/>
              <w:jc w:val="left"/>
              <w:textAlignment w:val="auto"/>
              <w:rPr>
                <w:del w:id="7370" w:author=" " w:date="2019-06-22T10:16:00Z"/>
                <w:rFonts w:cs="Arial"/>
              </w:rPr>
            </w:pPr>
            <w:del w:id="7371" w:author=" " w:date="2019-06-22T10:16:00Z">
              <w:r w:rsidRPr="00C1514B">
                <w:rPr>
                  <w:rFonts w:cs="Arial"/>
                </w:rPr>
                <w:delText>16617</w:delText>
              </w:r>
            </w:del>
          </w:p>
        </w:tc>
        <w:tc>
          <w:tcPr>
            <w:tcW w:w="1776" w:type="dxa"/>
            <w:shd w:val="clear" w:color="auto" w:fill="auto"/>
            <w:noWrap/>
            <w:vAlign w:val="bottom"/>
            <w:hideMark/>
          </w:tcPr>
          <w:p w14:paraId="592A7958" w14:textId="77777777" w:rsidR="00C1514B" w:rsidRPr="00C1514B" w:rsidRDefault="00C1514B" w:rsidP="00892127">
            <w:pPr>
              <w:overflowPunct/>
              <w:autoSpaceDE/>
              <w:autoSpaceDN/>
              <w:adjustRightInd/>
              <w:jc w:val="center"/>
              <w:textAlignment w:val="auto"/>
              <w:rPr>
                <w:del w:id="7372" w:author=" " w:date="2019-06-22T10:16:00Z"/>
                <w:rFonts w:cs="Arial"/>
              </w:rPr>
            </w:pPr>
            <w:del w:id="7373" w:author=" " w:date="2019-06-22T10:16:00Z">
              <w:r w:rsidRPr="00C1514B">
                <w:rPr>
                  <w:rFonts w:cs="Arial"/>
                </w:rPr>
                <w:delText>Williamsport</w:delText>
              </w:r>
            </w:del>
          </w:p>
        </w:tc>
      </w:tr>
      <w:tr w:rsidR="00C1514B" w:rsidRPr="00C1514B" w14:paraId="32CAA0B0" w14:textId="77777777" w:rsidTr="00C04786">
        <w:trPr>
          <w:trHeight w:val="255"/>
          <w:del w:id="7374" w:author=" " w:date="2019-06-22T10:16:00Z"/>
        </w:trPr>
        <w:tc>
          <w:tcPr>
            <w:tcW w:w="976" w:type="dxa"/>
            <w:shd w:val="clear" w:color="auto" w:fill="auto"/>
            <w:noWrap/>
            <w:vAlign w:val="bottom"/>
            <w:hideMark/>
          </w:tcPr>
          <w:p w14:paraId="75D03AEE" w14:textId="77777777" w:rsidR="00C1514B" w:rsidRPr="00C1514B" w:rsidRDefault="00C1514B" w:rsidP="00892127">
            <w:pPr>
              <w:overflowPunct/>
              <w:autoSpaceDE/>
              <w:autoSpaceDN/>
              <w:adjustRightInd/>
              <w:jc w:val="left"/>
              <w:textAlignment w:val="auto"/>
              <w:rPr>
                <w:del w:id="7375" w:author=" " w:date="2019-06-22T10:16:00Z"/>
                <w:rFonts w:cs="Arial"/>
              </w:rPr>
            </w:pPr>
            <w:del w:id="7376" w:author=" " w:date="2019-06-22T10:16:00Z">
              <w:r w:rsidRPr="00C1514B">
                <w:rPr>
                  <w:rFonts w:cs="Arial"/>
                </w:rPr>
                <w:delText>16619</w:delText>
              </w:r>
            </w:del>
          </w:p>
        </w:tc>
        <w:tc>
          <w:tcPr>
            <w:tcW w:w="1776" w:type="dxa"/>
            <w:shd w:val="clear" w:color="auto" w:fill="auto"/>
            <w:noWrap/>
            <w:vAlign w:val="bottom"/>
            <w:hideMark/>
          </w:tcPr>
          <w:p w14:paraId="5071A4C3" w14:textId="77777777" w:rsidR="00C1514B" w:rsidRPr="00C1514B" w:rsidRDefault="00C1514B" w:rsidP="00892127">
            <w:pPr>
              <w:overflowPunct/>
              <w:autoSpaceDE/>
              <w:autoSpaceDN/>
              <w:adjustRightInd/>
              <w:jc w:val="center"/>
              <w:textAlignment w:val="auto"/>
              <w:rPr>
                <w:del w:id="7377" w:author=" " w:date="2019-06-22T10:16:00Z"/>
                <w:rFonts w:cs="Arial"/>
              </w:rPr>
            </w:pPr>
            <w:del w:id="7378" w:author=" " w:date="2019-06-22T10:16:00Z">
              <w:r w:rsidRPr="00C1514B">
                <w:rPr>
                  <w:rFonts w:cs="Arial"/>
                </w:rPr>
                <w:delText>Pittsburgh</w:delText>
              </w:r>
            </w:del>
          </w:p>
        </w:tc>
      </w:tr>
      <w:tr w:rsidR="00C1514B" w:rsidRPr="00C1514B" w14:paraId="27EB5CC7" w14:textId="77777777" w:rsidTr="00C04786">
        <w:trPr>
          <w:trHeight w:val="255"/>
          <w:del w:id="7379" w:author=" " w:date="2019-06-22T10:16:00Z"/>
        </w:trPr>
        <w:tc>
          <w:tcPr>
            <w:tcW w:w="976" w:type="dxa"/>
            <w:shd w:val="clear" w:color="auto" w:fill="auto"/>
            <w:noWrap/>
            <w:vAlign w:val="bottom"/>
            <w:hideMark/>
          </w:tcPr>
          <w:p w14:paraId="22833D3B" w14:textId="77777777" w:rsidR="00C1514B" w:rsidRPr="00C1514B" w:rsidRDefault="00C1514B" w:rsidP="00892127">
            <w:pPr>
              <w:overflowPunct/>
              <w:autoSpaceDE/>
              <w:autoSpaceDN/>
              <w:adjustRightInd/>
              <w:jc w:val="left"/>
              <w:textAlignment w:val="auto"/>
              <w:rPr>
                <w:del w:id="7380" w:author=" " w:date="2019-06-22T10:16:00Z"/>
                <w:rFonts w:cs="Arial"/>
              </w:rPr>
            </w:pPr>
            <w:del w:id="7381" w:author=" " w:date="2019-06-22T10:16:00Z">
              <w:r w:rsidRPr="00C1514B">
                <w:rPr>
                  <w:rFonts w:cs="Arial"/>
                </w:rPr>
                <w:delText>16620</w:delText>
              </w:r>
            </w:del>
          </w:p>
        </w:tc>
        <w:tc>
          <w:tcPr>
            <w:tcW w:w="1776" w:type="dxa"/>
            <w:shd w:val="clear" w:color="auto" w:fill="auto"/>
            <w:noWrap/>
            <w:vAlign w:val="bottom"/>
            <w:hideMark/>
          </w:tcPr>
          <w:p w14:paraId="1FD0CA3E" w14:textId="77777777" w:rsidR="00C1514B" w:rsidRPr="00C1514B" w:rsidRDefault="00C1514B" w:rsidP="00892127">
            <w:pPr>
              <w:overflowPunct/>
              <w:autoSpaceDE/>
              <w:autoSpaceDN/>
              <w:adjustRightInd/>
              <w:jc w:val="center"/>
              <w:textAlignment w:val="auto"/>
              <w:rPr>
                <w:del w:id="7382" w:author=" " w:date="2019-06-22T10:16:00Z"/>
                <w:rFonts w:cs="Arial"/>
              </w:rPr>
            </w:pPr>
            <w:del w:id="7383" w:author=" " w:date="2019-06-22T10:16:00Z">
              <w:r w:rsidRPr="00C1514B">
                <w:rPr>
                  <w:rFonts w:cs="Arial"/>
                </w:rPr>
                <w:delText>Williamsport</w:delText>
              </w:r>
            </w:del>
          </w:p>
        </w:tc>
      </w:tr>
      <w:tr w:rsidR="00C1514B" w:rsidRPr="00C1514B" w14:paraId="12F4A2E2" w14:textId="77777777" w:rsidTr="00C04786">
        <w:trPr>
          <w:trHeight w:val="255"/>
          <w:del w:id="7384" w:author=" " w:date="2019-06-22T10:16:00Z"/>
        </w:trPr>
        <w:tc>
          <w:tcPr>
            <w:tcW w:w="976" w:type="dxa"/>
            <w:shd w:val="clear" w:color="auto" w:fill="auto"/>
            <w:noWrap/>
            <w:vAlign w:val="bottom"/>
            <w:hideMark/>
          </w:tcPr>
          <w:p w14:paraId="0B53173D" w14:textId="77777777" w:rsidR="00C1514B" w:rsidRPr="00C1514B" w:rsidRDefault="00C1514B" w:rsidP="00892127">
            <w:pPr>
              <w:overflowPunct/>
              <w:autoSpaceDE/>
              <w:autoSpaceDN/>
              <w:adjustRightInd/>
              <w:jc w:val="left"/>
              <w:textAlignment w:val="auto"/>
              <w:rPr>
                <w:del w:id="7385" w:author=" " w:date="2019-06-22T10:16:00Z"/>
                <w:rFonts w:cs="Arial"/>
              </w:rPr>
            </w:pPr>
            <w:del w:id="7386" w:author=" " w:date="2019-06-22T10:16:00Z">
              <w:r w:rsidRPr="00C1514B">
                <w:rPr>
                  <w:rFonts w:cs="Arial"/>
                </w:rPr>
                <w:delText>16621</w:delText>
              </w:r>
            </w:del>
          </w:p>
        </w:tc>
        <w:tc>
          <w:tcPr>
            <w:tcW w:w="1776" w:type="dxa"/>
            <w:shd w:val="clear" w:color="auto" w:fill="auto"/>
            <w:noWrap/>
            <w:vAlign w:val="bottom"/>
            <w:hideMark/>
          </w:tcPr>
          <w:p w14:paraId="0DAF2394" w14:textId="77777777" w:rsidR="00C1514B" w:rsidRPr="00C1514B" w:rsidRDefault="00C1514B" w:rsidP="00892127">
            <w:pPr>
              <w:overflowPunct/>
              <w:autoSpaceDE/>
              <w:autoSpaceDN/>
              <w:adjustRightInd/>
              <w:jc w:val="center"/>
              <w:textAlignment w:val="auto"/>
              <w:rPr>
                <w:del w:id="7387" w:author=" " w:date="2019-06-22T10:16:00Z"/>
                <w:rFonts w:cs="Arial"/>
              </w:rPr>
            </w:pPr>
            <w:del w:id="7388" w:author=" " w:date="2019-06-22T10:16:00Z">
              <w:r w:rsidRPr="00C1514B">
                <w:rPr>
                  <w:rFonts w:cs="Arial"/>
                </w:rPr>
                <w:delText>Harrisburg</w:delText>
              </w:r>
            </w:del>
          </w:p>
        </w:tc>
      </w:tr>
      <w:tr w:rsidR="00C1514B" w:rsidRPr="00C1514B" w14:paraId="0353219C" w14:textId="77777777" w:rsidTr="00C04786">
        <w:trPr>
          <w:trHeight w:val="255"/>
          <w:del w:id="7389" w:author=" " w:date="2019-06-22T10:16:00Z"/>
        </w:trPr>
        <w:tc>
          <w:tcPr>
            <w:tcW w:w="976" w:type="dxa"/>
            <w:shd w:val="clear" w:color="auto" w:fill="auto"/>
            <w:noWrap/>
            <w:vAlign w:val="bottom"/>
            <w:hideMark/>
          </w:tcPr>
          <w:p w14:paraId="4E1981D5" w14:textId="77777777" w:rsidR="00C1514B" w:rsidRPr="00C1514B" w:rsidRDefault="00C1514B" w:rsidP="00892127">
            <w:pPr>
              <w:overflowPunct/>
              <w:autoSpaceDE/>
              <w:autoSpaceDN/>
              <w:adjustRightInd/>
              <w:jc w:val="left"/>
              <w:textAlignment w:val="auto"/>
              <w:rPr>
                <w:del w:id="7390" w:author=" " w:date="2019-06-22T10:16:00Z"/>
                <w:rFonts w:cs="Arial"/>
              </w:rPr>
            </w:pPr>
            <w:del w:id="7391" w:author=" " w:date="2019-06-22T10:16:00Z">
              <w:r w:rsidRPr="00C1514B">
                <w:rPr>
                  <w:rFonts w:cs="Arial"/>
                </w:rPr>
                <w:delText>16622</w:delText>
              </w:r>
            </w:del>
          </w:p>
        </w:tc>
        <w:tc>
          <w:tcPr>
            <w:tcW w:w="1776" w:type="dxa"/>
            <w:shd w:val="clear" w:color="auto" w:fill="auto"/>
            <w:noWrap/>
            <w:vAlign w:val="bottom"/>
            <w:hideMark/>
          </w:tcPr>
          <w:p w14:paraId="43969807" w14:textId="77777777" w:rsidR="00C1514B" w:rsidRPr="00C1514B" w:rsidRDefault="00C1514B" w:rsidP="00892127">
            <w:pPr>
              <w:overflowPunct/>
              <w:autoSpaceDE/>
              <w:autoSpaceDN/>
              <w:adjustRightInd/>
              <w:jc w:val="center"/>
              <w:textAlignment w:val="auto"/>
              <w:rPr>
                <w:del w:id="7392" w:author=" " w:date="2019-06-22T10:16:00Z"/>
                <w:rFonts w:cs="Arial"/>
              </w:rPr>
            </w:pPr>
            <w:del w:id="7393" w:author=" " w:date="2019-06-22T10:16:00Z">
              <w:r w:rsidRPr="00C1514B">
                <w:rPr>
                  <w:rFonts w:cs="Arial"/>
                </w:rPr>
                <w:delText>Harrisburg</w:delText>
              </w:r>
            </w:del>
          </w:p>
        </w:tc>
      </w:tr>
      <w:tr w:rsidR="00C1514B" w:rsidRPr="00C1514B" w14:paraId="0720F33D" w14:textId="77777777" w:rsidTr="00C04786">
        <w:trPr>
          <w:trHeight w:val="255"/>
          <w:del w:id="7394" w:author=" " w:date="2019-06-22T10:16:00Z"/>
        </w:trPr>
        <w:tc>
          <w:tcPr>
            <w:tcW w:w="976" w:type="dxa"/>
            <w:shd w:val="clear" w:color="auto" w:fill="auto"/>
            <w:noWrap/>
            <w:vAlign w:val="bottom"/>
            <w:hideMark/>
          </w:tcPr>
          <w:p w14:paraId="273D01B7" w14:textId="77777777" w:rsidR="00C1514B" w:rsidRPr="00C1514B" w:rsidRDefault="00C1514B" w:rsidP="00892127">
            <w:pPr>
              <w:overflowPunct/>
              <w:autoSpaceDE/>
              <w:autoSpaceDN/>
              <w:adjustRightInd/>
              <w:jc w:val="left"/>
              <w:textAlignment w:val="auto"/>
              <w:rPr>
                <w:del w:id="7395" w:author=" " w:date="2019-06-22T10:16:00Z"/>
                <w:rFonts w:cs="Arial"/>
              </w:rPr>
            </w:pPr>
            <w:del w:id="7396" w:author=" " w:date="2019-06-22T10:16:00Z">
              <w:r w:rsidRPr="00C1514B">
                <w:rPr>
                  <w:rFonts w:cs="Arial"/>
                </w:rPr>
                <w:delText>16623</w:delText>
              </w:r>
            </w:del>
          </w:p>
        </w:tc>
        <w:tc>
          <w:tcPr>
            <w:tcW w:w="1776" w:type="dxa"/>
            <w:shd w:val="clear" w:color="auto" w:fill="auto"/>
            <w:noWrap/>
            <w:vAlign w:val="bottom"/>
            <w:hideMark/>
          </w:tcPr>
          <w:p w14:paraId="6A778B1E" w14:textId="77777777" w:rsidR="00C1514B" w:rsidRPr="00C1514B" w:rsidRDefault="00C1514B" w:rsidP="00892127">
            <w:pPr>
              <w:overflowPunct/>
              <w:autoSpaceDE/>
              <w:autoSpaceDN/>
              <w:adjustRightInd/>
              <w:jc w:val="center"/>
              <w:textAlignment w:val="auto"/>
              <w:rPr>
                <w:del w:id="7397" w:author=" " w:date="2019-06-22T10:16:00Z"/>
                <w:rFonts w:cs="Arial"/>
              </w:rPr>
            </w:pPr>
            <w:del w:id="7398" w:author=" " w:date="2019-06-22T10:16:00Z">
              <w:r w:rsidRPr="00C1514B">
                <w:rPr>
                  <w:rFonts w:cs="Arial"/>
                </w:rPr>
                <w:delText>Harrisburg</w:delText>
              </w:r>
            </w:del>
          </w:p>
        </w:tc>
      </w:tr>
      <w:tr w:rsidR="00C1514B" w:rsidRPr="00C1514B" w14:paraId="098B14B6" w14:textId="77777777" w:rsidTr="00C04786">
        <w:trPr>
          <w:trHeight w:val="255"/>
          <w:del w:id="7399" w:author=" " w:date="2019-06-22T10:16:00Z"/>
        </w:trPr>
        <w:tc>
          <w:tcPr>
            <w:tcW w:w="976" w:type="dxa"/>
            <w:shd w:val="clear" w:color="auto" w:fill="auto"/>
            <w:noWrap/>
            <w:vAlign w:val="bottom"/>
            <w:hideMark/>
          </w:tcPr>
          <w:p w14:paraId="16202FDF" w14:textId="77777777" w:rsidR="00C1514B" w:rsidRPr="00C1514B" w:rsidRDefault="00C1514B" w:rsidP="00892127">
            <w:pPr>
              <w:overflowPunct/>
              <w:autoSpaceDE/>
              <w:autoSpaceDN/>
              <w:adjustRightInd/>
              <w:jc w:val="left"/>
              <w:textAlignment w:val="auto"/>
              <w:rPr>
                <w:del w:id="7400" w:author=" " w:date="2019-06-22T10:16:00Z"/>
                <w:rFonts w:cs="Arial"/>
              </w:rPr>
            </w:pPr>
            <w:del w:id="7401" w:author=" " w:date="2019-06-22T10:16:00Z">
              <w:r w:rsidRPr="00C1514B">
                <w:rPr>
                  <w:rFonts w:cs="Arial"/>
                </w:rPr>
                <w:delText>16624</w:delText>
              </w:r>
            </w:del>
          </w:p>
        </w:tc>
        <w:tc>
          <w:tcPr>
            <w:tcW w:w="1776" w:type="dxa"/>
            <w:shd w:val="clear" w:color="auto" w:fill="auto"/>
            <w:noWrap/>
            <w:vAlign w:val="bottom"/>
            <w:hideMark/>
          </w:tcPr>
          <w:p w14:paraId="6BD94724" w14:textId="77777777" w:rsidR="00C1514B" w:rsidRPr="00C1514B" w:rsidRDefault="00C1514B" w:rsidP="00892127">
            <w:pPr>
              <w:overflowPunct/>
              <w:autoSpaceDE/>
              <w:autoSpaceDN/>
              <w:adjustRightInd/>
              <w:jc w:val="center"/>
              <w:textAlignment w:val="auto"/>
              <w:rPr>
                <w:del w:id="7402" w:author=" " w:date="2019-06-22T10:16:00Z"/>
                <w:rFonts w:cs="Arial"/>
              </w:rPr>
            </w:pPr>
            <w:del w:id="7403" w:author=" " w:date="2019-06-22T10:16:00Z">
              <w:r w:rsidRPr="00C1514B">
                <w:rPr>
                  <w:rFonts w:cs="Arial"/>
                </w:rPr>
                <w:delText>Pittsburgh</w:delText>
              </w:r>
            </w:del>
          </w:p>
        </w:tc>
      </w:tr>
      <w:tr w:rsidR="00C1514B" w:rsidRPr="00C1514B" w14:paraId="1F888C48" w14:textId="77777777" w:rsidTr="00C04786">
        <w:trPr>
          <w:trHeight w:val="255"/>
          <w:del w:id="7404" w:author=" " w:date="2019-06-22T10:16:00Z"/>
        </w:trPr>
        <w:tc>
          <w:tcPr>
            <w:tcW w:w="976" w:type="dxa"/>
            <w:shd w:val="clear" w:color="auto" w:fill="auto"/>
            <w:noWrap/>
            <w:vAlign w:val="bottom"/>
            <w:hideMark/>
          </w:tcPr>
          <w:p w14:paraId="37A63B7F" w14:textId="77777777" w:rsidR="00C1514B" w:rsidRPr="00C1514B" w:rsidRDefault="00C1514B" w:rsidP="00892127">
            <w:pPr>
              <w:overflowPunct/>
              <w:autoSpaceDE/>
              <w:autoSpaceDN/>
              <w:adjustRightInd/>
              <w:jc w:val="left"/>
              <w:textAlignment w:val="auto"/>
              <w:rPr>
                <w:del w:id="7405" w:author=" " w:date="2019-06-22T10:16:00Z"/>
                <w:rFonts w:cs="Arial"/>
              </w:rPr>
            </w:pPr>
            <w:del w:id="7406" w:author=" " w:date="2019-06-22T10:16:00Z">
              <w:r w:rsidRPr="00C1514B">
                <w:rPr>
                  <w:rFonts w:cs="Arial"/>
                </w:rPr>
                <w:delText>16625</w:delText>
              </w:r>
            </w:del>
          </w:p>
        </w:tc>
        <w:tc>
          <w:tcPr>
            <w:tcW w:w="1776" w:type="dxa"/>
            <w:shd w:val="clear" w:color="auto" w:fill="auto"/>
            <w:noWrap/>
            <w:vAlign w:val="bottom"/>
            <w:hideMark/>
          </w:tcPr>
          <w:p w14:paraId="7F454582" w14:textId="77777777" w:rsidR="00C1514B" w:rsidRPr="00C1514B" w:rsidRDefault="00C1514B" w:rsidP="00892127">
            <w:pPr>
              <w:overflowPunct/>
              <w:autoSpaceDE/>
              <w:autoSpaceDN/>
              <w:adjustRightInd/>
              <w:jc w:val="center"/>
              <w:textAlignment w:val="auto"/>
              <w:rPr>
                <w:del w:id="7407" w:author=" " w:date="2019-06-22T10:16:00Z"/>
                <w:rFonts w:cs="Arial"/>
              </w:rPr>
            </w:pPr>
            <w:del w:id="7408" w:author=" " w:date="2019-06-22T10:16:00Z">
              <w:r w:rsidRPr="00C1514B">
                <w:rPr>
                  <w:rFonts w:cs="Arial"/>
                </w:rPr>
                <w:delText>Pittsburgh</w:delText>
              </w:r>
            </w:del>
          </w:p>
        </w:tc>
      </w:tr>
      <w:tr w:rsidR="00C1514B" w:rsidRPr="00C1514B" w14:paraId="6FE5B33B" w14:textId="77777777" w:rsidTr="00C04786">
        <w:trPr>
          <w:trHeight w:val="255"/>
          <w:del w:id="7409" w:author=" " w:date="2019-06-22T10:16:00Z"/>
        </w:trPr>
        <w:tc>
          <w:tcPr>
            <w:tcW w:w="976" w:type="dxa"/>
            <w:shd w:val="clear" w:color="auto" w:fill="auto"/>
            <w:noWrap/>
            <w:vAlign w:val="bottom"/>
            <w:hideMark/>
          </w:tcPr>
          <w:p w14:paraId="547A69F7" w14:textId="77777777" w:rsidR="00C1514B" w:rsidRPr="00C1514B" w:rsidRDefault="00C1514B" w:rsidP="00892127">
            <w:pPr>
              <w:overflowPunct/>
              <w:autoSpaceDE/>
              <w:autoSpaceDN/>
              <w:adjustRightInd/>
              <w:jc w:val="left"/>
              <w:textAlignment w:val="auto"/>
              <w:rPr>
                <w:del w:id="7410" w:author=" " w:date="2019-06-22T10:16:00Z"/>
                <w:rFonts w:cs="Arial"/>
              </w:rPr>
            </w:pPr>
            <w:del w:id="7411" w:author=" " w:date="2019-06-22T10:16:00Z">
              <w:r w:rsidRPr="00C1514B">
                <w:rPr>
                  <w:rFonts w:cs="Arial"/>
                </w:rPr>
                <w:delText>16627</w:delText>
              </w:r>
            </w:del>
          </w:p>
        </w:tc>
        <w:tc>
          <w:tcPr>
            <w:tcW w:w="1776" w:type="dxa"/>
            <w:shd w:val="clear" w:color="auto" w:fill="auto"/>
            <w:noWrap/>
            <w:vAlign w:val="bottom"/>
            <w:hideMark/>
          </w:tcPr>
          <w:p w14:paraId="77401154" w14:textId="77777777" w:rsidR="00C1514B" w:rsidRPr="00C1514B" w:rsidRDefault="00C1514B" w:rsidP="00892127">
            <w:pPr>
              <w:overflowPunct/>
              <w:autoSpaceDE/>
              <w:autoSpaceDN/>
              <w:adjustRightInd/>
              <w:jc w:val="center"/>
              <w:textAlignment w:val="auto"/>
              <w:rPr>
                <w:del w:id="7412" w:author=" " w:date="2019-06-22T10:16:00Z"/>
                <w:rFonts w:cs="Arial"/>
              </w:rPr>
            </w:pPr>
            <w:del w:id="7413" w:author=" " w:date="2019-06-22T10:16:00Z">
              <w:r w:rsidRPr="00C1514B">
                <w:rPr>
                  <w:rFonts w:cs="Arial"/>
                </w:rPr>
                <w:delText>Pittsburgh</w:delText>
              </w:r>
            </w:del>
          </w:p>
        </w:tc>
      </w:tr>
      <w:tr w:rsidR="00C1514B" w:rsidRPr="00C1514B" w14:paraId="0FEE2B5A" w14:textId="77777777" w:rsidTr="00C04786">
        <w:trPr>
          <w:trHeight w:val="255"/>
          <w:del w:id="7414" w:author=" " w:date="2019-06-22T10:16:00Z"/>
        </w:trPr>
        <w:tc>
          <w:tcPr>
            <w:tcW w:w="976" w:type="dxa"/>
            <w:shd w:val="clear" w:color="auto" w:fill="auto"/>
            <w:noWrap/>
            <w:vAlign w:val="bottom"/>
            <w:hideMark/>
          </w:tcPr>
          <w:p w14:paraId="5A19D80A" w14:textId="77777777" w:rsidR="00C1514B" w:rsidRPr="00C1514B" w:rsidRDefault="00C1514B" w:rsidP="00892127">
            <w:pPr>
              <w:overflowPunct/>
              <w:autoSpaceDE/>
              <w:autoSpaceDN/>
              <w:adjustRightInd/>
              <w:jc w:val="left"/>
              <w:textAlignment w:val="auto"/>
              <w:rPr>
                <w:del w:id="7415" w:author=" " w:date="2019-06-22T10:16:00Z"/>
                <w:rFonts w:cs="Arial"/>
              </w:rPr>
            </w:pPr>
            <w:del w:id="7416" w:author=" " w:date="2019-06-22T10:16:00Z">
              <w:r w:rsidRPr="00C1514B">
                <w:rPr>
                  <w:rFonts w:cs="Arial"/>
                </w:rPr>
                <w:delText>16629</w:delText>
              </w:r>
            </w:del>
          </w:p>
        </w:tc>
        <w:tc>
          <w:tcPr>
            <w:tcW w:w="1776" w:type="dxa"/>
            <w:shd w:val="clear" w:color="auto" w:fill="auto"/>
            <w:noWrap/>
            <w:vAlign w:val="bottom"/>
            <w:hideMark/>
          </w:tcPr>
          <w:p w14:paraId="2C81F058" w14:textId="77777777" w:rsidR="00C1514B" w:rsidRPr="00C1514B" w:rsidRDefault="00C1514B" w:rsidP="00892127">
            <w:pPr>
              <w:overflowPunct/>
              <w:autoSpaceDE/>
              <w:autoSpaceDN/>
              <w:adjustRightInd/>
              <w:jc w:val="center"/>
              <w:textAlignment w:val="auto"/>
              <w:rPr>
                <w:del w:id="7417" w:author=" " w:date="2019-06-22T10:16:00Z"/>
                <w:rFonts w:cs="Arial"/>
              </w:rPr>
            </w:pPr>
            <w:del w:id="7418" w:author=" " w:date="2019-06-22T10:16:00Z">
              <w:r w:rsidRPr="00C1514B">
                <w:rPr>
                  <w:rFonts w:cs="Arial"/>
                </w:rPr>
                <w:delText>Pittsburgh</w:delText>
              </w:r>
            </w:del>
          </w:p>
        </w:tc>
      </w:tr>
      <w:tr w:rsidR="00C1514B" w:rsidRPr="00C1514B" w14:paraId="20129D83" w14:textId="77777777" w:rsidTr="00C04786">
        <w:trPr>
          <w:trHeight w:val="255"/>
          <w:del w:id="7419" w:author=" " w:date="2019-06-22T10:16:00Z"/>
        </w:trPr>
        <w:tc>
          <w:tcPr>
            <w:tcW w:w="976" w:type="dxa"/>
            <w:shd w:val="clear" w:color="auto" w:fill="auto"/>
            <w:noWrap/>
            <w:vAlign w:val="bottom"/>
            <w:hideMark/>
          </w:tcPr>
          <w:p w14:paraId="3F01C4D5" w14:textId="77777777" w:rsidR="00C1514B" w:rsidRPr="00C1514B" w:rsidRDefault="00C1514B" w:rsidP="00892127">
            <w:pPr>
              <w:overflowPunct/>
              <w:autoSpaceDE/>
              <w:autoSpaceDN/>
              <w:adjustRightInd/>
              <w:jc w:val="left"/>
              <w:textAlignment w:val="auto"/>
              <w:rPr>
                <w:del w:id="7420" w:author=" " w:date="2019-06-22T10:16:00Z"/>
                <w:rFonts w:cs="Arial"/>
              </w:rPr>
            </w:pPr>
            <w:del w:id="7421" w:author=" " w:date="2019-06-22T10:16:00Z">
              <w:r w:rsidRPr="00C1514B">
                <w:rPr>
                  <w:rFonts w:cs="Arial"/>
                </w:rPr>
                <w:delText>16630</w:delText>
              </w:r>
            </w:del>
          </w:p>
        </w:tc>
        <w:tc>
          <w:tcPr>
            <w:tcW w:w="1776" w:type="dxa"/>
            <w:shd w:val="clear" w:color="auto" w:fill="auto"/>
            <w:noWrap/>
            <w:vAlign w:val="bottom"/>
            <w:hideMark/>
          </w:tcPr>
          <w:p w14:paraId="41E8EE81" w14:textId="77777777" w:rsidR="00C1514B" w:rsidRPr="00C1514B" w:rsidRDefault="00C1514B" w:rsidP="00892127">
            <w:pPr>
              <w:overflowPunct/>
              <w:autoSpaceDE/>
              <w:autoSpaceDN/>
              <w:adjustRightInd/>
              <w:jc w:val="center"/>
              <w:textAlignment w:val="auto"/>
              <w:rPr>
                <w:del w:id="7422" w:author=" " w:date="2019-06-22T10:16:00Z"/>
                <w:rFonts w:cs="Arial"/>
              </w:rPr>
            </w:pPr>
            <w:del w:id="7423" w:author=" " w:date="2019-06-22T10:16:00Z">
              <w:r w:rsidRPr="00C1514B">
                <w:rPr>
                  <w:rFonts w:cs="Arial"/>
                </w:rPr>
                <w:delText>Pittsburgh</w:delText>
              </w:r>
            </w:del>
          </w:p>
        </w:tc>
      </w:tr>
      <w:tr w:rsidR="00C1514B" w:rsidRPr="00C1514B" w14:paraId="7AF4FFA6" w14:textId="77777777" w:rsidTr="00C04786">
        <w:trPr>
          <w:trHeight w:val="255"/>
          <w:del w:id="7424" w:author=" " w:date="2019-06-22T10:16:00Z"/>
        </w:trPr>
        <w:tc>
          <w:tcPr>
            <w:tcW w:w="976" w:type="dxa"/>
            <w:shd w:val="clear" w:color="auto" w:fill="auto"/>
            <w:noWrap/>
            <w:vAlign w:val="bottom"/>
            <w:hideMark/>
          </w:tcPr>
          <w:p w14:paraId="05316B7B" w14:textId="77777777" w:rsidR="00C1514B" w:rsidRPr="00C1514B" w:rsidRDefault="00C1514B" w:rsidP="00892127">
            <w:pPr>
              <w:overflowPunct/>
              <w:autoSpaceDE/>
              <w:autoSpaceDN/>
              <w:adjustRightInd/>
              <w:jc w:val="left"/>
              <w:textAlignment w:val="auto"/>
              <w:rPr>
                <w:del w:id="7425" w:author=" " w:date="2019-06-22T10:16:00Z"/>
                <w:rFonts w:cs="Arial"/>
              </w:rPr>
            </w:pPr>
            <w:del w:id="7426" w:author=" " w:date="2019-06-22T10:16:00Z">
              <w:r w:rsidRPr="00C1514B">
                <w:rPr>
                  <w:rFonts w:cs="Arial"/>
                </w:rPr>
                <w:delText>16631</w:delText>
              </w:r>
            </w:del>
          </w:p>
        </w:tc>
        <w:tc>
          <w:tcPr>
            <w:tcW w:w="1776" w:type="dxa"/>
            <w:shd w:val="clear" w:color="auto" w:fill="auto"/>
            <w:noWrap/>
            <w:vAlign w:val="bottom"/>
            <w:hideMark/>
          </w:tcPr>
          <w:p w14:paraId="53F50CB3" w14:textId="77777777" w:rsidR="00C1514B" w:rsidRPr="00C1514B" w:rsidRDefault="00C1514B" w:rsidP="00892127">
            <w:pPr>
              <w:overflowPunct/>
              <w:autoSpaceDE/>
              <w:autoSpaceDN/>
              <w:adjustRightInd/>
              <w:jc w:val="center"/>
              <w:textAlignment w:val="auto"/>
              <w:rPr>
                <w:del w:id="7427" w:author=" " w:date="2019-06-22T10:16:00Z"/>
                <w:rFonts w:cs="Arial"/>
              </w:rPr>
            </w:pPr>
            <w:del w:id="7428" w:author=" " w:date="2019-06-22T10:16:00Z">
              <w:r w:rsidRPr="00C1514B">
                <w:rPr>
                  <w:rFonts w:cs="Arial"/>
                </w:rPr>
                <w:delText>Harrisburg</w:delText>
              </w:r>
            </w:del>
          </w:p>
        </w:tc>
      </w:tr>
      <w:tr w:rsidR="00C1514B" w:rsidRPr="00C1514B" w14:paraId="4D362EDE" w14:textId="77777777" w:rsidTr="00C04786">
        <w:trPr>
          <w:trHeight w:val="255"/>
          <w:del w:id="7429" w:author=" " w:date="2019-06-22T10:16:00Z"/>
        </w:trPr>
        <w:tc>
          <w:tcPr>
            <w:tcW w:w="976" w:type="dxa"/>
            <w:shd w:val="clear" w:color="auto" w:fill="auto"/>
            <w:noWrap/>
            <w:vAlign w:val="bottom"/>
            <w:hideMark/>
          </w:tcPr>
          <w:p w14:paraId="24006E3B" w14:textId="77777777" w:rsidR="00C1514B" w:rsidRPr="00C1514B" w:rsidRDefault="00C1514B" w:rsidP="00892127">
            <w:pPr>
              <w:overflowPunct/>
              <w:autoSpaceDE/>
              <w:autoSpaceDN/>
              <w:adjustRightInd/>
              <w:jc w:val="left"/>
              <w:textAlignment w:val="auto"/>
              <w:rPr>
                <w:del w:id="7430" w:author=" " w:date="2019-06-22T10:16:00Z"/>
                <w:rFonts w:cs="Arial"/>
              </w:rPr>
            </w:pPr>
            <w:del w:id="7431" w:author=" " w:date="2019-06-22T10:16:00Z">
              <w:r w:rsidRPr="00C1514B">
                <w:rPr>
                  <w:rFonts w:cs="Arial"/>
                </w:rPr>
                <w:delText>16633</w:delText>
              </w:r>
            </w:del>
          </w:p>
        </w:tc>
        <w:tc>
          <w:tcPr>
            <w:tcW w:w="1776" w:type="dxa"/>
            <w:shd w:val="clear" w:color="auto" w:fill="auto"/>
            <w:noWrap/>
            <w:vAlign w:val="bottom"/>
            <w:hideMark/>
          </w:tcPr>
          <w:p w14:paraId="3F9188B4" w14:textId="77777777" w:rsidR="00C1514B" w:rsidRPr="00C1514B" w:rsidRDefault="00C1514B" w:rsidP="00892127">
            <w:pPr>
              <w:overflowPunct/>
              <w:autoSpaceDE/>
              <w:autoSpaceDN/>
              <w:adjustRightInd/>
              <w:jc w:val="center"/>
              <w:textAlignment w:val="auto"/>
              <w:rPr>
                <w:del w:id="7432" w:author=" " w:date="2019-06-22T10:16:00Z"/>
                <w:rFonts w:cs="Arial"/>
              </w:rPr>
            </w:pPr>
            <w:del w:id="7433" w:author=" " w:date="2019-06-22T10:16:00Z">
              <w:r w:rsidRPr="00C1514B">
                <w:rPr>
                  <w:rFonts w:cs="Arial"/>
                </w:rPr>
                <w:delText>Harrisburg</w:delText>
              </w:r>
            </w:del>
          </w:p>
        </w:tc>
      </w:tr>
      <w:tr w:rsidR="00C1514B" w:rsidRPr="00C1514B" w14:paraId="2BF3CA4C" w14:textId="77777777" w:rsidTr="00C04786">
        <w:trPr>
          <w:trHeight w:val="255"/>
          <w:del w:id="7434" w:author=" " w:date="2019-06-22T10:16:00Z"/>
        </w:trPr>
        <w:tc>
          <w:tcPr>
            <w:tcW w:w="976" w:type="dxa"/>
            <w:shd w:val="clear" w:color="auto" w:fill="auto"/>
            <w:noWrap/>
            <w:vAlign w:val="bottom"/>
            <w:hideMark/>
          </w:tcPr>
          <w:p w14:paraId="32B0CD72" w14:textId="77777777" w:rsidR="00C1514B" w:rsidRPr="00C1514B" w:rsidRDefault="00C1514B" w:rsidP="00892127">
            <w:pPr>
              <w:overflowPunct/>
              <w:autoSpaceDE/>
              <w:autoSpaceDN/>
              <w:adjustRightInd/>
              <w:jc w:val="left"/>
              <w:textAlignment w:val="auto"/>
              <w:rPr>
                <w:del w:id="7435" w:author=" " w:date="2019-06-22T10:16:00Z"/>
                <w:rFonts w:cs="Arial"/>
              </w:rPr>
            </w:pPr>
            <w:del w:id="7436" w:author=" " w:date="2019-06-22T10:16:00Z">
              <w:r w:rsidRPr="00C1514B">
                <w:rPr>
                  <w:rFonts w:cs="Arial"/>
                </w:rPr>
                <w:delText>16634</w:delText>
              </w:r>
            </w:del>
          </w:p>
        </w:tc>
        <w:tc>
          <w:tcPr>
            <w:tcW w:w="1776" w:type="dxa"/>
            <w:shd w:val="clear" w:color="auto" w:fill="auto"/>
            <w:noWrap/>
            <w:vAlign w:val="bottom"/>
            <w:hideMark/>
          </w:tcPr>
          <w:p w14:paraId="43C65D3D" w14:textId="77777777" w:rsidR="00C1514B" w:rsidRPr="00C1514B" w:rsidRDefault="00C1514B" w:rsidP="00892127">
            <w:pPr>
              <w:overflowPunct/>
              <w:autoSpaceDE/>
              <w:autoSpaceDN/>
              <w:adjustRightInd/>
              <w:jc w:val="center"/>
              <w:textAlignment w:val="auto"/>
              <w:rPr>
                <w:del w:id="7437" w:author=" " w:date="2019-06-22T10:16:00Z"/>
                <w:rFonts w:cs="Arial"/>
              </w:rPr>
            </w:pPr>
            <w:del w:id="7438" w:author=" " w:date="2019-06-22T10:16:00Z">
              <w:r w:rsidRPr="00C1514B">
                <w:rPr>
                  <w:rFonts w:cs="Arial"/>
                </w:rPr>
                <w:delText>Harrisburg</w:delText>
              </w:r>
            </w:del>
          </w:p>
        </w:tc>
      </w:tr>
      <w:tr w:rsidR="00C1514B" w:rsidRPr="00C1514B" w14:paraId="3B85E786" w14:textId="77777777" w:rsidTr="00C04786">
        <w:trPr>
          <w:trHeight w:val="255"/>
          <w:del w:id="7439" w:author=" " w:date="2019-06-22T10:16:00Z"/>
        </w:trPr>
        <w:tc>
          <w:tcPr>
            <w:tcW w:w="976" w:type="dxa"/>
            <w:shd w:val="clear" w:color="auto" w:fill="auto"/>
            <w:noWrap/>
            <w:vAlign w:val="bottom"/>
            <w:hideMark/>
          </w:tcPr>
          <w:p w14:paraId="42A496FB" w14:textId="77777777" w:rsidR="00C1514B" w:rsidRPr="00C1514B" w:rsidRDefault="00C1514B" w:rsidP="00892127">
            <w:pPr>
              <w:overflowPunct/>
              <w:autoSpaceDE/>
              <w:autoSpaceDN/>
              <w:adjustRightInd/>
              <w:jc w:val="left"/>
              <w:textAlignment w:val="auto"/>
              <w:rPr>
                <w:del w:id="7440" w:author=" " w:date="2019-06-22T10:16:00Z"/>
                <w:rFonts w:cs="Arial"/>
              </w:rPr>
            </w:pPr>
            <w:del w:id="7441" w:author=" " w:date="2019-06-22T10:16:00Z">
              <w:r w:rsidRPr="00C1514B">
                <w:rPr>
                  <w:rFonts w:cs="Arial"/>
                </w:rPr>
                <w:delText>16635</w:delText>
              </w:r>
            </w:del>
          </w:p>
        </w:tc>
        <w:tc>
          <w:tcPr>
            <w:tcW w:w="1776" w:type="dxa"/>
            <w:shd w:val="clear" w:color="auto" w:fill="auto"/>
            <w:noWrap/>
            <w:vAlign w:val="bottom"/>
            <w:hideMark/>
          </w:tcPr>
          <w:p w14:paraId="3F40FF10" w14:textId="77777777" w:rsidR="00C1514B" w:rsidRPr="00C1514B" w:rsidRDefault="00C1514B" w:rsidP="00892127">
            <w:pPr>
              <w:overflowPunct/>
              <w:autoSpaceDE/>
              <w:autoSpaceDN/>
              <w:adjustRightInd/>
              <w:jc w:val="center"/>
              <w:textAlignment w:val="auto"/>
              <w:rPr>
                <w:del w:id="7442" w:author=" " w:date="2019-06-22T10:16:00Z"/>
                <w:rFonts w:cs="Arial"/>
              </w:rPr>
            </w:pPr>
            <w:del w:id="7443" w:author=" " w:date="2019-06-22T10:16:00Z">
              <w:r w:rsidRPr="00C1514B">
                <w:rPr>
                  <w:rFonts w:cs="Arial"/>
                </w:rPr>
                <w:delText>Pittsburgh</w:delText>
              </w:r>
            </w:del>
          </w:p>
        </w:tc>
      </w:tr>
      <w:tr w:rsidR="00C1514B" w:rsidRPr="00C1514B" w14:paraId="12E27E0B" w14:textId="77777777" w:rsidTr="00C04786">
        <w:trPr>
          <w:trHeight w:val="255"/>
          <w:del w:id="7444" w:author=" " w:date="2019-06-22T10:16:00Z"/>
        </w:trPr>
        <w:tc>
          <w:tcPr>
            <w:tcW w:w="976" w:type="dxa"/>
            <w:shd w:val="clear" w:color="auto" w:fill="auto"/>
            <w:noWrap/>
            <w:vAlign w:val="bottom"/>
            <w:hideMark/>
          </w:tcPr>
          <w:p w14:paraId="1B0FC9F0" w14:textId="77777777" w:rsidR="00C1514B" w:rsidRPr="00C1514B" w:rsidRDefault="00C1514B" w:rsidP="00892127">
            <w:pPr>
              <w:overflowPunct/>
              <w:autoSpaceDE/>
              <w:autoSpaceDN/>
              <w:adjustRightInd/>
              <w:jc w:val="left"/>
              <w:textAlignment w:val="auto"/>
              <w:rPr>
                <w:del w:id="7445" w:author=" " w:date="2019-06-22T10:16:00Z"/>
                <w:rFonts w:cs="Arial"/>
              </w:rPr>
            </w:pPr>
            <w:del w:id="7446" w:author=" " w:date="2019-06-22T10:16:00Z">
              <w:r w:rsidRPr="00C1514B">
                <w:rPr>
                  <w:rFonts w:cs="Arial"/>
                </w:rPr>
                <w:delText>16636</w:delText>
              </w:r>
            </w:del>
          </w:p>
        </w:tc>
        <w:tc>
          <w:tcPr>
            <w:tcW w:w="1776" w:type="dxa"/>
            <w:shd w:val="clear" w:color="auto" w:fill="auto"/>
            <w:noWrap/>
            <w:vAlign w:val="bottom"/>
            <w:hideMark/>
          </w:tcPr>
          <w:p w14:paraId="47C2AFE3" w14:textId="77777777" w:rsidR="00C1514B" w:rsidRPr="00C1514B" w:rsidRDefault="00C1514B" w:rsidP="00892127">
            <w:pPr>
              <w:overflowPunct/>
              <w:autoSpaceDE/>
              <w:autoSpaceDN/>
              <w:adjustRightInd/>
              <w:jc w:val="center"/>
              <w:textAlignment w:val="auto"/>
              <w:rPr>
                <w:del w:id="7447" w:author=" " w:date="2019-06-22T10:16:00Z"/>
                <w:rFonts w:cs="Arial"/>
              </w:rPr>
            </w:pPr>
            <w:del w:id="7448" w:author=" " w:date="2019-06-22T10:16:00Z">
              <w:r w:rsidRPr="00C1514B">
                <w:rPr>
                  <w:rFonts w:cs="Arial"/>
                </w:rPr>
                <w:delText>Pittsburgh</w:delText>
              </w:r>
            </w:del>
          </w:p>
        </w:tc>
      </w:tr>
      <w:tr w:rsidR="00C1514B" w:rsidRPr="00C1514B" w14:paraId="5915A498" w14:textId="77777777" w:rsidTr="00C04786">
        <w:trPr>
          <w:trHeight w:val="255"/>
          <w:del w:id="7449" w:author=" " w:date="2019-06-22T10:16:00Z"/>
        </w:trPr>
        <w:tc>
          <w:tcPr>
            <w:tcW w:w="976" w:type="dxa"/>
            <w:shd w:val="clear" w:color="auto" w:fill="auto"/>
            <w:noWrap/>
            <w:vAlign w:val="bottom"/>
            <w:hideMark/>
          </w:tcPr>
          <w:p w14:paraId="160A3906" w14:textId="77777777" w:rsidR="00C1514B" w:rsidRPr="00C1514B" w:rsidRDefault="00C1514B" w:rsidP="00892127">
            <w:pPr>
              <w:overflowPunct/>
              <w:autoSpaceDE/>
              <w:autoSpaceDN/>
              <w:adjustRightInd/>
              <w:jc w:val="left"/>
              <w:textAlignment w:val="auto"/>
              <w:rPr>
                <w:del w:id="7450" w:author=" " w:date="2019-06-22T10:16:00Z"/>
                <w:rFonts w:cs="Arial"/>
              </w:rPr>
            </w:pPr>
            <w:del w:id="7451" w:author=" " w:date="2019-06-22T10:16:00Z">
              <w:r w:rsidRPr="00C1514B">
                <w:rPr>
                  <w:rFonts w:cs="Arial"/>
                </w:rPr>
                <w:delText>16637</w:delText>
              </w:r>
            </w:del>
          </w:p>
        </w:tc>
        <w:tc>
          <w:tcPr>
            <w:tcW w:w="1776" w:type="dxa"/>
            <w:shd w:val="clear" w:color="auto" w:fill="auto"/>
            <w:noWrap/>
            <w:vAlign w:val="bottom"/>
            <w:hideMark/>
          </w:tcPr>
          <w:p w14:paraId="213A6A88" w14:textId="77777777" w:rsidR="00C1514B" w:rsidRPr="00C1514B" w:rsidRDefault="00C1514B" w:rsidP="00892127">
            <w:pPr>
              <w:overflowPunct/>
              <w:autoSpaceDE/>
              <w:autoSpaceDN/>
              <w:adjustRightInd/>
              <w:jc w:val="center"/>
              <w:textAlignment w:val="auto"/>
              <w:rPr>
                <w:del w:id="7452" w:author=" " w:date="2019-06-22T10:16:00Z"/>
                <w:rFonts w:cs="Arial"/>
              </w:rPr>
            </w:pPr>
            <w:del w:id="7453" w:author=" " w:date="2019-06-22T10:16:00Z">
              <w:r w:rsidRPr="00C1514B">
                <w:rPr>
                  <w:rFonts w:cs="Arial"/>
                </w:rPr>
                <w:delText>Pittsburgh</w:delText>
              </w:r>
            </w:del>
          </w:p>
        </w:tc>
      </w:tr>
      <w:tr w:rsidR="00C1514B" w:rsidRPr="00C1514B" w14:paraId="414D131F" w14:textId="77777777" w:rsidTr="00C04786">
        <w:trPr>
          <w:trHeight w:val="255"/>
          <w:del w:id="7454" w:author=" " w:date="2019-06-22T10:16:00Z"/>
        </w:trPr>
        <w:tc>
          <w:tcPr>
            <w:tcW w:w="976" w:type="dxa"/>
            <w:shd w:val="clear" w:color="auto" w:fill="auto"/>
            <w:noWrap/>
            <w:vAlign w:val="bottom"/>
            <w:hideMark/>
          </w:tcPr>
          <w:p w14:paraId="2E58361C" w14:textId="77777777" w:rsidR="00C1514B" w:rsidRPr="00C1514B" w:rsidRDefault="00C1514B" w:rsidP="00892127">
            <w:pPr>
              <w:overflowPunct/>
              <w:autoSpaceDE/>
              <w:autoSpaceDN/>
              <w:adjustRightInd/>
              <w:jc w:val="left"/>
              <w:textAlignment w:val="auto"/>
              <w:rPr>
                <w:del w:id="7455" w:author=" " w:date="2019-06-22T10:16:00Z"/>
                <w:rFonts w:cs="Arial"/>
              </w:rPr>
            </w:pPr>
            <w:del w:id="7456" w:author=" " w:date="2019-06-22T10:16:00Z">
              <w:r w:rsidRPr="00C1514B">
                <w:rPr>
                  <w:rFonts w:cs="Arial"/>
                </w:rPr>
                <w:delText>16638</w:delText>
              </w:r>
            </w:del>
          </w:p>
        </w:tc>
        <w:tc>
          <w:tcPr>
            <w:tcW w:w="1776" w:type="dxa"/>
            <w:shd w:val="clear" w:color="auto" w:fill="auto"/>
            <w:noWrap/>
            <w:vAlign w:val="bottom"/>
            <w:hideMark/>
          </w:tcPr>
          <w:p w14:paraId="09209050" w14:textId="77777777" w:rsidR="00C1514B" w:rsidRPr="00C1514B" w:rsidRDefault="00C1514B" w:rsidP="00892127">
            <w:pPr>
              <w:overflowPunct/>
              <w:autoSpaceDE/>
              <w:autoSpaceDN/>
              <w:adjustRightInd/>
              <w:jc w:val="center"/>
              <w:textAlignment w:val="auto"/>
              <w:rPr>
                <w:del w:id="7457" w:author=" " w:date="2019-06-22T10:16:00Z"/>
                <w:rFonts w:cs="Arial"/>
              </w:rPr>
            </w:pPr>
            <w:del w:id="7458" w:author=" " w:date="2019-06-22T10:16:00Z">
              <w:r w:rsidRPr="00C1514B">
                <w:rPr>
                  <w:rFonts w:cs="Arial"/>
                </w:rPr>
                <w:delText>Harrisburg</w:delText>
              </w:r>
            </w:del>
          </w:p>
        </w:tc>
      </w:tr>
      <w:tr w:rsidR="00C1514B" w:rsidRPr="00C1514B" w14:paraId="60C5C094" w14:textId="77777777" w:rsidTr="00C04786">
        <w:trPr>
          <w:trHeight w:val="255"/>
          <w:del w:id="7459" w:author=" " w:date="2019-06-22T10:16:00Z"/>
        </w:trPr>
        <w:tc>
          <w:tcPr>
            <w:tcW w:w="976" w:type="dxa"/>
            <w:shd w:val="clear" w:color="auto" w:fill="auto"/>
            <w:noWrap/>
            <w:vAlign w:val="bottom"/>
            <w:hideMark/>
          </w:tcPr>
          <w:p w14:paraId="44E35FBB" w14:textId="77777777" w:rsidR="00C1514B" w:rsidRPr="00C1514B" w:rsidRDefault="00C1514B" w:rsidP="00892127">
            <w:pPr>
              <w:overflowPunct/>
              <w:autoSpaceDE/>
              <w:autoSpaceDN/>
              <w:adjustRightInd/>
              <w:jc w:val="left"/>
              <w:textAlignment w:val="auto"/>
              <w:rPr>
                <w:del w:id="7460" w:author=" " w:date="2019-06-22T10:16:00Z"/>
                <w:rFonts w:cs="Arial"/>
              </w:rPr>
            </w:pPr>
            <w:del w:id="7461" w:author=" " w:date="2019-06-22T10:16:00Z">
              <w:r w:rsidRPr="00C1514B">
                <w:rPr>
                  <w:rFonts w:cs="Arial"/>
                </w:rPr>
                <w:delText>16639</w:delText>
              </w:r>
            </w:del>
          </w:p>
        </w:tc>
        <w:tc>
          <w:tcPr>
            <w:tcW w:w="1776" w:type="dxa"/>
            <w:shd w:val="clear" w:color="auto" w:fill="auto"/>
            <w:noWrap/>
            <w:vAlign w:val="bottom"/>
            <w:hideMark/>
          </w:tcPr>
          <w:p w14:paraId="61DC701C" w14:textId="77777777" w:rsidR="00C1514B" w:rsidRPr="00C1514B" w:rsidRDefault="00C1514B" w:rsidP="00892127">
            <w:pPr>
              <w:overflowPunct/>
              <w:autoSpaceDE/>
              <w:autoSpaceDN/>
              <w:adjustRightInd/>
              <w:jc w:val="center"/>
              <w:textAlignment w:val="auto"/>
              <w:rPr>
                <w:del w:id="7462" w:author=" " w:date="2019-06-22T10:16:00Z"/>
                <w:rFonts w:cs="Arial"/>
              </w:rPr>
            </w:pPr>
            <w:del w:id="7463" w:author=" " w:date="2019-06-22T10:16:00Z">
              <w:r w:rsidRPr="00C1514B">
                <w:rPr>
                  <w:rFonts w:cs="Arial"/>
                </w:rPr>
                <w:delText>Pittsburgh</w:delText>
              </w:r>
            </w:del>
          </w:p>
        </w:tc>
      </w:tr>
      <w:tr w:rsidR="00C1514B" w:rsidRPr="00C1514B" w14:paraId="18945C08" w14:textId="77777777" w:rsidTr="00C04786">
        <w:trPr>
          <w:trHeight w:val="255"/>
          <w:del w:id="7464" w:author=" " w:date="2019-06-22T10:16:00Z"/>
        </w:trPr>
        <w:tc>
          <w:tcPr>
            <w:tcW w:w="976" w:type="dxa"/>
            <w:shd w:val="clear" w:color="auto" w:fill="auto"/>
            <w:noWrap/>
            <w:vAlign w:val="bottom"/>
            <w:hideMark/>
          </w:tcPr>
          <w:p w14:paraId="1D79E8E0" w14:textId="77777777" w:rsidR="00C1514B" w:rsidRPr="00C1514B" w:rsidRDefault="00C1514B" w:rsidP="00892127">
            <w:pPr>
              <w:overflowPunct/>
              <w:autoSpaceDE/>
              <w:autoSpaceDN/>
              <w:adjustRightInd/>
              <w:jc w:val="left"/>
              <w:textAlignment w:val="auto"/>
              <w:rPr>
                <w:del w:id="7465" w:author=" " w:date="2019-06-22T10:16:00Z"/>
                <w:rFonts w:cs="Arial"/>
              </w:rPr>
            </w:pPr>
            <w:del w:id="7466" w:author=" " w:date="2019-06-22T10:16:00Z">
              <w:r w:rsidRPr="00C1514B">
                <w:rPr>
                  <w:rFonts w:cs="Arial"/>
                </w:rPr>
                <w:delText>16640</w:delText>
              </w:r>
            </w:del>
          </w:p>
        </w:tc>
        <w:tc>
          <w:tcPr>
            <w:tcW w:w="1776" w:type="dxa"/>
            <w:shd w:val="clear" w:color="auto" w:fill="auto"/>
            <w:noWrap/>
            <w:vAlign w:val="bottom"/>
            <w:hideMark/>
          </w:tcPr>
          <w:p w14:paraId="68E79D8F" w14:textId="77777777" w:rsidR="00C1514B" w:rsidRPr="00C1514B" w:rsidRDefault="00C1514B" w:rsidP="00892127">
            <w:pPr>
              <w:overflowPunct/>
              <w:autoSpaceDE/>
              <w:autoSpaceDN/>
              <w:adjustRightInd/>
              <w:jc w:val="center"/>
              <w:textAlignment w:val="auto"/>
              <w:rPr>
                <w:del w:id="7467" w:author=" " w:date="2019-06-22T10:16:00Z"/>
                <w:rFonts w:cs="Arial"/>
              </w:rPr>
            </w:pPr>
            <w:del w:id="7468" w:author=" " w:date="2019-06-22T10:16:00Z">
              <w:r w:rsidRPr="00C1514B">
                <w:rPr>
                  <w:rFonts w:cs="Arial"/>
                </w:rPr>
                <w:delText>Pittsburgh</w:delText>
              </w:r>
            </w:del>
          </w:p>
        </w:tc>
      </w:tr>
      <w:tr w:rsidR="00C1514B" w:rsidRPr="00C1514B" w14:paraId="2D659DF6" w14:textId="77777777" w:rsidTr="00C04786">
        <w:trPr>
          <w:trHeight w:val="255"/>
          <w:del w:id="7469" w:author=" " w:date="2019-06-22T10:16:00Z"/>
        </w:trPr>
        <w:tc>
          <w:tcPr>
            <w:tcW w:w="976" w:type="dxa"/>
            <w:shd w:val="clear" w:color="auto" w:fill="auto"/>
            <w:noWrap/>
            <w:vAlign w:val="bottom"/>
            <w:hideMark/>
          </w:tcPr>
          <w:p w14:paraId="0E9B53A9" w14:textId="77777777" w:rsidR="00C1514B" w:rsidRPr="00C1514B" w:rsidRDefault="00C1514B" w:rsidP="00892127">
            <w:pPr>
              <w:overflowPunct/>
              <w:autoSpaceDE/>
              <w:autoSpaceDN/>
              <w:adjustRightInd/>
              <w:jc w:val="left"/>
              <w:textAlignment w:val="auto"/>
              <w:rPr>
                <w:del w:id="7470" w:author=" " w:date="2019-06-22T10:16:00Z"/>
                <w:rFonts w:cs="Arial"/>
              </w:rPr>
            </w:pPr>
            <w:del w:id="7471" w:author=" " w:date="2019-06-22T10:16:00Z">
              <w:r w:rsidRPr="00C1514B">
                <w:rPr>
                  <w:rFonts w:cs="Arial"/>
                </w:rPr>
                <w:delText>16641</w:delText>
              </w:r>
            </w:del>
          </w:p>
        </w:tc>
        <w:tc>
          <w:tcPr>
            <w:tcW w:w="1776" w:type="dxa"/>
            <w:shd w:val="clear" w:color="auto" w:fill="auto"/>
            <w:noWrap/>
            <w:vAlign w:val="bottom"/>
            <w:hideMark/>
          </w:tcPr>
          <w:p w14:paraId="77E52912" w14:textId="77777777" w:rsidR="00C1514B" w:rsidRPr="00C1514B" w:rsidRDefault="00C1514B" w:rsidP="00892127">
            <w:pPr>
              <w:overflowPunct/>
              <w:autoSpaceDE/>
              <w:autoSpaceDN/>
              <w:adjustRightInd/>
              <w:jc w:val="center"/>
              <w:textAlignment w:val="auto"/>
              <w:rPr>
                <w:del w:id="7472" w:author=" " w:date="2019-06-22T10:16:00Z"/>
                <w:rFonts w:cs="Arial"/>
              </w:rPr>
            </w:pPr>
            <w:del w:id="7473" w:author=" " w:date="2019-06-22T10:16:00Z">
              <w:r w:rsidRPr="00C1514B">
                <w:rPr>
                  <w:rFonts w:cs="Arial"/>
                </w:rPr>
                <w:delText>Pittsburgh</w:delText>
              </w:r>
            </w:del>
          </w:p>
        </w:tc>
      </w:tr>
      <w:tr w:rsidR="00C1514B" w:rsidRPr="00C1514B" w14:paraId="7F9A76EB" w14:textId="77777777" w:rsidTr="00C04786">
        <w:trPr>
          <w:trHeight w:val="255"/>
          <w:del w:id="7474" w:author=" " w:date="2019-06-22T10:16:00Z"/>
        </w:trPr>
        <w:tc>
          <w:tcPr>
            <w:tcW w:w="976" w:type="dxa"/>
            <w:shd w:val="clear" w:color="auto" w:fill="auto"/>
            <w:noWrap/>
            <w:vAlign w:val="bottom"/>
            <w:hideMark/>
          </w:tcPr>
          <w:p w14:paraId="2E69BB1D" w14:textId="77777777" w:rsidR="00C1514B" w:rsidRPr="00C1514B" w:rsidRDefault="00C1514B" w:rsidP="00892127">
            <w:pPr>
              <w:overflowPunct/>
              <w:autoSpaceDE/>
              <w:autoSpaceDN/>
              <w:adjustRightInd/>
              <w:jc w:val="left"/>
              <w:textAlignment w:val="auto"/>
              <w:rPr>
                <w:del w:id="7475" w:author=" " w:date="2019-06-22T10:16:00Z"/>
                <w:rFonts w:cs="Arial"/>
              </w:rPr>
            </w:pPr>
            <w:del w:id="7476" w:author=" " w:date="2019-06-22T10:16:00Z">
              <w:r w:rsidRPr="00C1514B">
                <w:rPr>
                  <w:rFonts w:cs="Arial"/>
                </w:rPr>
                <w:delText>16644</w:delText>
              </w:r>
            </w:del>
          </w:p>
        </w:tc>
        <w:tc>
          <w:tcPr>
            <w:tcW w:w="1776" w:type="dxa"/>
            <w:shd w:val="clear" w:color="auto" w:fill="auto"/>
            <w:noWrap/>
            <w:vAlign w:val="bottom"/>
            <w:hideMark/>
          </w:tcPr>
          <w:p w14:paraId="293C0BB9" w14:textId="77777777" w:rsidR="00C1514B" w:rsidRPr="00C1514B" w:rsidRDefault="00C1514B" w:rsidP="00892127">
            <w:pPr>
              <w:overflowPunct/>
              <w:autoSpaceDE/>
              <w:autoSpaceDN/>
              <w:adjustRightInd/>
              <w:jc w:val="center"/>
              <w:textAlignment w:val="auto"/>
              <w:rPr>
                <w:del w:id="7477" w:author=" " w:date="2019-06-22T10:16:00Z"/>
                <w:rFonts w:cs="Arial"/>
              </w:rPr>
            </w:pPr>
            <w:del w:id="7478" w:author=" " w:date="2019-06-22T10:16:00Z">
              <w:r w:rsidRPr="00C1514B">
                <w:rPr>
                  <w:rFonts w:cs="Arial"/>
                </w:rPr>
                <w:delText>Pittsburgh</w:delText>
              </w:r>
            </w:del>
          </w:p>
        </w:tc>
      </w:tr>
      <w:tr w:rsidR="00C1514B" w:rsidRPr="00C1514B" w14:paraId="5C460C6F" w14:textId="77777777" w:rsidTr="00C04786">
        <w:trPr>
          <w:trHeight w:val="255"/>
          <w:del w:id="7479" w:author=" " w:date="2019-06-22T10:16:00Z"/>
        </w:trPr>
        <w:tc>
          <w:tcPr>
            <w:tcW w:w="976" w:type="dxa"/>
            <w:shd w:val="clear" w:color="auto" w:fill="auto"/>
            <w:noWrap/>
            <w:vAlign w:val="bottom"/>
            <w:hideMark/>
          </w:tcPr>
          <w:p w14:paraId="63D116D8" w14:textId="77777777" w:rsidR="00C1514B" w:rsidRPr="00C1514B" w:rsidRDefault="00C1514B" w:rsidP="00892127">
            <w:pPr>
              <w:overflowPunct/>
              <w:autoSpaceDE/>
              <w:autoSpaceDN/>
              <w:adjustRightInd/>
              <w:jc w:val="left"/>
              <w:textAlignment w:val="auto"/>
              <w:rPr>
                <w:del w:id="7480" w:author=" " w:date="2019-06-22T10:16:00Z"/>
                <w:rFonts w:cs="Arial"/>
              </w:rPr>
            </w:pPr>
            <w:del w:id="7481" w:author=" " w:date="2019-06-22T10:16:00Z">
              <w:r w:rsidRPr="00C1514B">
                <w:rPr>
                  <w:rFonts w:cs="Arial"/>
                </w:rPr>
                <w:delText>16645</w:delText>
              </w:r>
            </w:del>
          </w:p>
        </w:tc>
        <w:tc>
          <w:tcPr>
            <w:tcW w:w="1776" w:type="dxa"/>
            <w:shd w:val="clear" w:color="auto" w:fill="auto"/>
            <w:noWrap/>
            <w:vAlign w:val="bottom"/>
            <w:hideMark/>
          </w:tcPr>
          <w:p w14:paraId="676657E0" w14:textId="77777777" w:rsidR="00C1514B" w:rsidRPr="00C1514B" w:rsidRDefault="00C1514B" w:rsidP="00892127">
            <w:pPr>
              <w:overflowPunct/>
              <w:autoSpaceDE/>
              <w:autoSpaceDN/>
              <w:adjustRightInd/>
              <w:jc w:val="center"/>
              <w:textAlignment w:val="auto"/>
              <w:rPr>
                <w:del w:id="7482" w:author=" " w:date="2019-06-22T10:16:00Z"/>
                <w:rFonts w:cs="Arial"/>
              </w:rPr>
            </w:pPr>
            <w:del w:id="7483" w:author=" " w:date="2019-06-22T10:16:00Z">
              <w:r w:rsidRPr="00C1514B">
                <w:rPr>
                  <w:rFonts w:cs="Arial"/>
                </w:rPr>
                <w:delText>Pittsburgh</w:delText>
              </w:r>
            </w:del>
          </w:p>
        </w:tc>
      </w:tr>
      <w:tr w:rsidR="00C1514B" w:rsidRPr="00C1514B" w14:paraId="1D795382" w14:textId="77777777" w:rsidTr="00C04786">
        <w:trPr>
          <w:trHeight w:val="255"/>
          <w:del w:id="7484" w:author=" " w:date="2019-06-22T10:16:00Z"/>
        </w:trPr>
        <w:tc>
          <w:tcPr>
            <w:tcW w:w="976" w:type="dxa"/>
            <w:shd w:val="clear" w:color="auto" w:fill="auto"/>
            <w:noWrap/>
            <w:vAlign w:val="bottom"/>
            <w:hideMark/>
          </w:tcPr>
          <w:p w14:paraId="0657D2EC" w14:textId="77777777" w:rsidR="00C1514B" w:rsidRPr="00C1514B" w:rsidRDefault="00C1514B" w:rsidP="00892127">
            <w:pPr>
              <w:overflowPunct/>
              <w:autoSpaceDE/>
              <w:autoSpaceDN/>
              <w:adjustRightInd/>
              <w:jc w:val="left"/>
              <w:textAlignment w:val="auto"/>
              <w:rPr>
                <w:del w:id="7485" w:author=" " w:date="2019-06-22T10:16:00Z"/>
                <w:rFonts w:cs="Arial"/>
              </w:rPr>
            </w:pPr>
            <w:del w:id="7486" w:author=" " w:date="2019-06-22T10:16:00Z">
              <w:r w:rsidRPr="00C1514B">
                <w:rPr>
                  <w:rFonts w:cs="Arial"/>
                </w:rPr>
                <w:delText>16646</w:delText>
              </w:r>
            </w:del>
          </w:p>
        </w:tc>
        <w:tc>
          <w:tcPr>
            <w:tcW w:w="1776" w:type="dxa"/>
            <w:shd w:val="clear" w:color="auto" w:fill="auto"/>
            <w:noWrap/>
            <w:vAlign w:val="bottom"/>
            <w:hideMark/>
          </w:tcPr>
          <w:p w14:paraId="72435DFB" w14:textId="77777777" w:rsidR="00C1514B" w:rsidRPr="00C1514B" w:rsidRDefault="00C1514B" w:rsidP="00892127">
            <w:pPr>
              <w:overflowPunct/>
              <w:autoSpaceDE/>
              <w:autoSpaceDN/>
              <w:adjustRightInd/>
              <w:jc w:val="center"/>
              <w:textAlignment w:val="auto"/>
              <w:rPr>
                <w:del w:id="7487" w:author=" " w:date="2019-06-22T10:16:00Z"/>
                <w:rFonts w:cs="Arial"/>
              </w:rPr>
            </w:pPr>
            <w:del w:id="7488" w:author=" " w:date="2019-06-22T10:16:00Z">
              <w:r w:rsidRPr="00C1514B">
                <w:rPr>
                  <w:rFonts w:cs="Arial"/>
                </w:rPr>
                <w:delText>Pittsburgh</w:delText>
              </w:r>
            </w:del>
          </w:p>
        </w:tc>
      </w:tr>
      <w:tr w:rsidR="00C1514B" w:rsidRPr="00C1514B" w14:paraId="784A0A53" w14:textId="77777777" w:rsidTr="00C04786">
        <w:trPr>
          <w:trHeight w:val="255"/>
          <w:del w:id="7489" w:author=" " w:date="2019-06-22T10:16:00Z"/>
        </w:trPr>
        <w:tc>
          <w:tcPr>
            <w:tcW w:w="976" w:type="dxa"/>
            <w:shd w:val="clear" w:color="auto" w:fill="auto"/>
            <w:noWrap/>
            <w:vAlign w:val="bottom"/>
            <w:hideMark/>
          </w:tcPr>
          <w:p w14:paraId="5285564D" w14:textId="77777777" w:rsidR="00C1514B" w:rsidRPr="00C1514B" w:rsidRDefault="00C1514B" w:rsidP="00892127">
            <w:pPr>
              <w:overflowPunct/>
              <w:autoSpaceDE/>
              <w:autoSpaceDN/>
              <w:adjustRightInd/>
              <w:jc w:val="left"/>
              <w:textAlignment w:val="auto"/>
              <w:rPr>
                <w:del w:id="7490" w:author=" " w:date="2019-06-22T10:16:00Z"/>
                <w:rFonts w:cs="Arial"/>
              </w:rPr>
            </w:pPr>
            <w:del w:id="7491" w:author=" " w:date="2019-06-22T10:16:00Z">
              <w:r w:rsidRPr="00C1514B">
                <w:rPr>
                  <w:rFonts w:cs="Arial"/>
                </w:rPr>
                <w:delText>16647</w:delText>
              </w:r>
            </w:del>
          </w:p>
        </w:tc>
        <w:tc>
          <w:tcPr>
            <w:tcW w:w="1776" w:type="dxa"/>
            <w:shd w:val="clear" w:color="auto" w:fill="auto"/>
            <w:noWrap/>
            <w:vAlign w:val="bottom"/>
            <w:hideMark/>
          </w:tcPr>
          <w:p w14:paraId="604CAB07" w14:textId="77777777" w:rsidR="00C1514B" w:rsidRPr="00C1514B" w:rsidRDefault="00C1514B" w:rsidP="00892127">
            <w:pPr>
              <w:overflowPunct/>
              <w:autoSpaceDE/>
              <w:autoSpaceDN/>
              <w:adjustRightInd/>
              <w:jc w:val="center"/>
              <w:textAlignment w:val="auto"/>
              <w:rPr>
                <w:del w:id="7492" w:author=" " w:date="2019-06-22T10:16:00Z"/>
                <w:rFonts w:cs="Arial"/>
              </w:rPr>
            </w:pPr>
            <w:del w:id="7493" w:author=" " w:date="2019-06-22T10:16:00Z">
              <w:r w:rsidRPr="00C1514B">
                <w:rPr>
                  <w:rFonts w:cs="Arial"/>
                </w:rPr>
                <w:delText>Harrisburg</w:delText>
              </w:r>
            </w:del>
          </w:p>
        </w:tc>
      </w:tr>
      <w:tr w:rsidR="00C1514B" w:rsidRPr="00C1514B" w14:paraId="654693E5" w14:textId="77777777" w:rsidTr="00C04786">
        <w:trPr>
          <w:trHeight w:val="255"/>
          <w:del w:id="7494" w:author=" " w:date="2019-06-22T10:16:00Z"/>
        </w:trPr>
        <w:tc>
          <w:tcPr>
            <w:tcW w:w="976" w:type="dxa"/>
            <w:shd w:val="clear" w:color="auto" w:fill="auto"/>
            <w:noWrap/>
            <w:vAlign w:val="bottom"/>
            <w:hideMark/>
          </w:tcPr>
          <w:p w14:paraId="4B7B09BD" w14:textId="77777777" w:rsidR="00C1514B" w:rsidRPr="00C1514B" w:rsidRDefault="00C1514B" w:rsidP="00892127">
            <w:pPr>
              <w:overflowPunct/>
              <w:autoSpaceDE/>
              <w:autoSpaceDN/>
              <w:adjustRightInd/>
              <w:jc w:val="left"/>
              <w:textAlignment w:val="auto"/>
              <w:rPr>
                <w:del w:id="7495" w:author=" " w:date="2019-06-22T10:16:00Z"/>
                <w:rFonts w:cs="Arial"/>
              </w:rPr>
            </w:pPr>
            <w:del w:id="7496" w:author=" " w:date="2019-06-22T10:16:00Z">
              <w:r w:rsidRPr="00C1514B">
                <w:rPr>
                  <w:rFonts w:cs="Arial"/>
                </w:rPr>
                <w:delText>16648</w:delText>
              </w:r>
            </w:del>
          </w:p>
        </w:tc>
        <w:tc>
          <w:tcPr>
            <w:tcW w:w="1776" w:type="dxa"/>
            <w:shd w:val="clear" w:color="auto" w:fill="auto"/>
            <w:noWrap/>
            <w:vAlign w:val="bottom"/>
            <w:hideMark/>
          </w:tcPr>
          <w:p w14:paraId="4A316D9A" w14:textId="77777777" w:rsidR="00C1514B" w:rsidRPr="00C1514B" w:rsidRDefault="00C1514B" w:rsidP="00892127">
            <w:pPr>
              <w:overflowPunct/>
              <w:autoSpaceDE/>
              <w:autoSpaceDN/>
              <w:adjustRightInd/>
              <w:jc w:val="center"/>
              <w:textAlignment w:val="auto"/>
              <w:rPr>
                <w:del w:id="7497" w:author=" " w:date="2019-06-22T10:16:00Z"/>
                <w:rFonts w:cs="Arial"/>
              </w:rPr>
            </w:pPr>
            <w:del w:id="7498" w:author=" " w:date="2019-06-22T10:16:00Z">
              <w:r w:rsidRPr="00C1514B">
                <w:rPr>
                  <w:rFonts w:cs="Arial"/>
                </w:rPr>
                <w:delText>Pittsburgh</w:delText>
              </w:r>
            </w:del>
          </w:p>
        </w:tc>
      </w:tr>
      <w:tr w:rsidR="00C1514B" w:rsidRPr="00C1514B" w14:paraId="2EB0B903" w14:textId="77777777" w:rsidTr="00C04786">
        <w:trPr>
          <w:trHeight w:val="255"/>
          <w:del w:id="7499" w:author=" " w:date="2019-06-22T10:16:00Z"/>
        </w:trPr>
        <w:tc>
          <w:tcPr>
            <w:tcW w:w="976" w:type="dxa"/>
            <w:shd w:val="clear" w:color="auto" w:fill="auto"/>
            <w:noWrap/>
            <w:vAlign w:val="bottom"/>
            <w:hideMark/>
          </w:tcPr>
          <w:p w14:paraId="5FA4A80F" w14:textId="77777777" w:rsidR="00C1514B" w:rsidRPr="00C1514B" w:rsidRDefault="00C1514B" w:rsidP="00892127">
            <w:pPr>
              <w:overflowPunct/>
              <w:autoSpaceDE/>
              <w:autoSpaceDN/>
              <w:adjustRightInd/>
              <w:jc w:val="left"/>
              <w:textAlignment w:val="auto"/>
              <w:rPr>
                <w:del w:id="7500" w:author=" " w:date="2019-06-22T10:16:00Z"/>
                <w:rFonts w:cs="Arial"/>
              </w:rPr>
            </w:pPr>
            <w:del w:id="7501" w:author=" " w:date="2019-06-22T10:16:00Z">
              <w:r w:rsidRPr="00C1514B">
                <w:rPr>
                  <w:rFonts w:cs="Arial"/>
                </w:rPr>
                <w:delText>16650</w:delText>
              </w:r>
            </w:del>
          </w:p>
        </w:tc>
        <w:tc>
          <w:tcPr>
            <w:tcW w:w="1776" w:type="dxa"/>
            <w:shd w:val="clear" w:color="auto" w:fill="auto"/>
            <w:noWrap/>
            <w:vAlign w:val="bottom"/>
            <w:hideMark/>
          </w:tcPr>
          <w:p w14:paraId="4AD0288E" w14:textId="77777777" w:rsidR="00C1514B" w:rsidRPr="00C1514B" w:rsidRDefault="00C1514B" w:rsidP="00892127">
            <w:pPr>
              <w:overflowPunct/>
              <w:autoSpaceDE/>
              <w:autoSpaceDN/>
              <w:adjustRightInd/>
              <w:jc w:val="center"/>
              <w:textAlignment w:val="auto"/>
              <w:rPr>
                <w:del w:id="7502" w:author=" " w:date="2019-06-22T10:16:00Z"/>
                <w:rFonts w:cs="Arial"/>
              </w:rPr>
            </w:pPr>
            <w:del w:id="7503" w:author=" " w:date="2019-06-22T10:16:00Z">
              <w:r w:rsidRPr="00C1514B">
                <w:rPr>
                  <w:rFonts w:cs="Arial"/>
                </w:rPr>
                <w:delText>Harrisburg</w:delText>
              </w:r>
            </w:del>
          </w:p>
        </w:tc>
      </w:tr>
      <w:tr w:rsidR="00C1514B" w:rsidRPr="00C1514B" w14:paraId="32D5DCE8" w14:textId="77777777" w:rsidTr="00C04786">
        <w:trPr>
          <w:trHeight w:val="255"/>
          <w:del w:id="7504" w:author=" " w:date="2019-06-22T10:16:00Z"/>
        </w:trPr>
        <w:tc>
          <w:tcPr>
            <w:tcW w:w="976" w:type="dxa"/>
            <w:shd w:val="clear" w:color="auto" w:fill="auto"/>
            <w:noWrap/>
            <w:vAlign w:val="bottom"/>
            <w:hideMark/>
          </w:tcPr>
          <w:p w14:paraId="4CB6715F" w14:textId="77777777" w:rsidR="00C1514B" w:rsidRPr="00C1514B" w:rsidRDefault="00C1514B" w:rsidP="00892127">
            <w:pPr>
              <w:overflowPunct/>
              <w:autoSpaceDE/>
              <w:autoSpaceDN/>
              <w:adjustRightInd/>
              <w:jc w:val="left"/>
              <w:textAlignment w:val="auto"/>
              <w:rPr>
                <w:del w:id="7505" w:author=" " w:date="2019-06-22T10:16:00Z"/>
                <w:rFonts w:cs="Arial"/>
              </w:rPr>
            </w:pPr>
            <w:del w:id="7506" w:author=" " w:date="2019-06-22T10:16:00Z">
              <w:r w:rsidRPr="00C1514B">
                <w:rPr>
                  <w:rFonts w:cs="Arial"/>
                </w:rPr>
                <w:delText>16651</w:delText>
              </w:r>
            </w:del>
          </w:p>
        </w:tc>
        <w:tc>
          <w:tcPr>
            <w:tcW w:w="1776" w:type="dxa"/>
            <w:shd w:val="clear" w:color="auto" w:fill="auto"/>
            <w:noWrap/>
            <w:vAlign w:val="bottom"/>
            <w:hideMark/>
          </w:tcPr>
          <w:p w14:paraId="0E2815B8" w14:textId="77777777" w:rsidR="00C1514B" w:rsidRPr="00C1514B" w:rsidRDefault="00C1514B" w:rsidP="00892127">
            <w:pPr>
              <w:overflowPunct/>
              <w:autoSpaceDE/>
              <w:autoSpaceDN/>
              <w:adjustRightInd/>
              <w:jc w:val="center"/>
              <w:textAlignment w:val="auto"/>
              <w:rPr>
                <w:del w:id="7507" w:author=" " w:date="2019-06-22T10:16:00Z"/>
                <w:rFonts w:cs="Arial"/>
              </w:rPr>
            </w:pPr>
            <w:del w:id="7508" w:author=" " w:date="2019-06-22T10:16:00Z">
              <w:r w:rsidRPr="00C1514B">
                <w:rPr>
                  <w:rFonts w:cs="Arial"/>
                </w:rPr>
                <w:delText>Williamsport</w:delText>
              </w:r>
            </w:del>
          </w:p>
        </w:tc>
      </w:tr>
      <w:tr w:rsidR="00C1514B" w:rsidRPr="00C1514B" w14:paraId="27394405" w14:textId="77777777" w:rsidTr="00C04786">
        <w:trPr>
          <w:trHeight w:val="255"/>
          <w:del w:id="7509" w:author=" " w:date="2019-06-22T10:16:00Z"/>
        </w:trPr>
        <w:tc>
          <w:tcPr>
            <w:tcW w:w="976" w:type="dxa"/>
            <w:shd w:val="clear" w:color="auto" w:fill="auto"/>
            <w:noWrap/>
            <w:vAlign w:val="bottom"/>
            <w:hideMark/>
          </w:tcPr>
          <w:p w14:paraId="51887870" w14:textId="77777777" w:rsidR="00C1514B" w:rsidRPr="00C1514B" w:rsidRDefault="00C1514B" w:rsidP="00892127">
            <w:pPr>
              <w:overflowPunct/>
              <w:autoSpaceDE/>
              <w:autoSpaceDN/>
              <w:adjustRightInd/>
              <w:jc w:val="left"/>
              <w:textAlignment w:val="auto"/>
              <w:rPr>
                <w:del w:id="7510" w:author=" " w:date="2019-06-22T10:16:00Z"/>
                <w:rFonts w:cs="Arial"/>
              </w:rPr>
            </w:pPr>
            <w:del w:id="7511" w:author=" " w:date="2019-06-22T10:16:00Z">
              <w:r w:rsidRPr="00C1514B">
                <w:rPr>
                  <w:rFonts w:cs="Arial"/>
                </w:rPr>
                <w:delText>16652</w:delText>
              </w:r>
            </w:del>
          </w:p>
        </w:tc>
        <w:tc>
          <w:tcPr>
            <w:tcW w:w="1776" w:type="dxa"/>
            <w:shd w:val="clear" w:color="auto" w:fill="auto"/>
            <w:noWrap/>
            <w:vAlign w:val="bottom"/>
            <w:hideMark/>
          </w:tcPr>
          <w:p w14:paraId="7B813773" w14:textId="77777777" w:rsidR="00C1514B" w:rsidRPr="00C1514B" w:rsidRDefault="00C1514B" w:rsidP="00892127">
            <w:pPr>
              <w:overflowPunct/>
              <w:autoSpaceDE/>
              <w:autoSpaceDN/>
              <w:adjustRightInd/>
              <w:jc w:val="center"/>
              <w:textAlignment w:val="auto"/>
              <w:rPr>
                <w:del w:id="7512" w:author=" " w:date="2019-06-22T10:16:00Z"/>
                <w:rFonts w:cs="Arial"/>
              </w:rPr>
            </w:pPr>
            <w:del w:id="7513" w:author=" " w:date="2019-06-22T10:16:00Z">
              <w:r w:rsidRPr="00C1514B">
                <w:rPr>
                  <w:rFonts w:cs="Arial"/>
                </w:rPr>
                <w:delText>Harrisburg</w:delText>
              </w:r>
            </w:del>
          </w:p>
        </w:tc>
      </w:tr>
      <w:tr w:rsidR="00C1514B" w:rsidRPr="00C1514B" w14:paraId="0E4553AE" w14:textId="77777777" w:rsidTr="00C04786">
        <w:trPr>
          <w:trHeight w:val="255"/>
          <w:del w:id="7514" w:author=" " w:date="2019-06-22T10:16:00Z"/>
        </w:trPr>
        <w:tc>
          <w:tcPr>
            <w:tcW w:w="976" w:type="dxa"/>
            <w:shd w:val="clear" w:color="auto" w:fill="auto"/>
            <w:noWrap/>
            <w:vAlign w:val="bottom"/>
            <w:hideMark/>
          </w:tcPr>
          <w:p w14:paraId="5AF3366D" w14:textId="77777777" w:rsidR="00C1514B" w:rsidRPr="00C1514B" w:rsidRDefault="00C1514B" w:rsidP="00892127">
            <w:pPr>
              <w:overflowPunct/>
              <w:autoSpaceDE/>
              <w:autoSpaceDN/>
              <w:adjustRightInd/>
              <w:jc w:val="left"/>
              <w:textAlignment w:val="auto"/>
              <w:rPr>
                <w:del w:id="7515" w:author=" " w:date="2019-06-22T10:16:00Z"/>
                <w:rFonts w:cs="Arial"/>
              </w:rPr>
            </w:pPr>
            <w:del w:id="7516" w:author=" " w:date="2019-06-22T10:16:00Z">
              <w:r w:rsidRPr="00C1514B">
                <w:rPr>
                  <w:rFonts w:cs="Arial"/>
                </w:rPr>
                <w:delText>16654</w:delText>
              </w:r>
            </w:del>
          </w:p>
        </w:tc>
        <w:tc>
          <w:tcPr>
            <w:tcW w:w="1776" w:type="dxa"/>
            <w:shd w:val="clear" w:color="auto" w:fill="auto"/>
            <w:noWrap/>
            <w:vAlign w:val="bottom"/>
            <w:hideMark/>
          </w:tcPr>
          <w:p w14:paraId="3F7BDFCB" w14:textId="77777777" w:rsidR="00C1514B" w:rsidRPr="00C1514B" w:rsidRDefault="00C1514B" w:rsidP="00892127">
            <w:pPr>
              <w:overflowPunct/>
              <w:autoSpaceDE/>
              <w:autoSpaceDN/>
              <w:adjustRightInd/>
              <w:jc w:val="center"/>
              <w:textAlignment w:val="auto"/>
              <w:rPr>
                <w:del w:id="7517" w:author=" " w:date="2019-06-22T10:16:00Z"/>
                <w:rFonts w:cs="Arial"/>
              </w:rPr>
            </w:pPr>
            <w:del w:id="7518" w:author=" " w:date="2019-06-22T10:16:00Z">
              <w:r w:rsidRPr="00C1514B">
                <w:rPr>
                  <w:rFonts w:cs="Arial"/>
                </w:rPr>
                <w:delText>Harrisburg</w:delText>
              </w:r>
            </w:del>
          </w:p>
        </w:tc>
      </w:tr>
      <w:tr w:rsidR="00C1514B" w:rsidRPr="00C1514B" w14:paraId="01FD348B" w14:textId="77777777" w:rsidTr="00C04786">
        <w:trPr>
          <w:trHeight w:val="255"/>
          <w:del w:id="7519" w:author=" " w:date="2019-06-22T10:16:00Z"/>
        </w:trPr>
        <w:tc>
          <w:tcPr>
            <w:tcW w:w="976" w:type="dxa"/>
            <w:shd w:val="clear" w:color="auto" w:fill="auto"/>
            <w:noWrap/>
            <w:vAlign w:val="bottom"/>
            <w:hideMark/>
          </w:tcPr>
          <w:p w14:paraId="14A7E107" w14:textId="77777777" w:rsidR="00C1514B" w:rsidRPr="00C1514B" w:rsidRDefault="00C1514B" w:rsidP="00892127">
            <w:pPr>
              <w:overflowPunct/>
              <w:autoSpaceDE/>
              <w:autoSpaceDN/>
              <w:adjustRightInd/>
              <w:jc w:val="left"/>
              <w:textAlignment w:val="auto"/>
              <w:rPr>
                <w:del w:id="7520" w:author=" " w:date="2019-06-22T10:16:00Z"/>
                <w:rFonts w:cs="Arial"/>
              </w:rPr>
            </w:pPr>
            <w:del w:id="7521" w:author=" " w:date="2019-06-22T10:16:00Z">
              <w:r w:rsidRPr="00C1514B">
                <w:rPr>
                  <w:rFonts w:cs="Arial"/>
                </w:rPr>
                <w:delText>16655</w:delText>
              </w:r>
            </w:del>
          </w:p>
        </w:tc>
        <w:tc>
          <w:tcPr>
            <w:tcW w:w="1776" w:type="dxa"/>
            <w:shd w:val="clear" w:color="auto" w:fill="auto"/>
            <w:noWrap/>
            <w:vAlign w:val="bottom"/>
            <w:hideMark/>
          </w:tcPr>
          <w:p w14:paraId="07708078" w14:textId="77777777" w:rsidR="00C1514B" w:rsidRPr="00C1514B" w:rsidRDefault="00C1514B" w:rsidP="00892127">
            <w:pPr>
              <w:overflowPunct/>
              <w:autoSpaceDE/>
              <w:autoSpaceDN/>
              <w:adjustRightInd/>
              <w:jc w:val="center"/>
              <w:textAlignment w:val="auto"/>
              <w:rPr>
                <w:del w:id="7522" w:author=" " w:date="2019-06-22T10:16:00Z"/>
                <w:rFonts w:cs="Arial"/>
              </w:rPr>
            </w:pPr>
            <w:del w:id="7523" w:author=" " w:date="2019-06-22T10:16:00Z">
              <w:r w:rsidRPr="00C1514B">
                <w:rPr>
                  <w:rFonts w:cs="Arial"/>
                </w:rPr>
                <w:delText>Pittsburgh</w:delText>
              </w:r>
            </w:del>
          </w:p>
        </w:tc>
      </w:tr>
      <w:tr w:rsidR="00C1514B" w:rsidRPr="00C1514B" w14:paraId="417E2CC2" w14:textId="77777777" w:rsidTr="00C04786">
        <w:trPr>
          <w:trHeight w:val="255"/>
          <w:del w:id="7524" w:author=" " w:date="2019-06-22T10:16:00Z"/>
        </w:trPr>
        <w:tc>
          <w:tcPr>
            <w:tcW w:w="976" w:type="dxa"/>
            <w:shd w:val="clear" w:color="auto" w:fill="auto"/>
            <w:noWrap/>
            <w:vAlign w:val="bottom"/>
            <w:hideMark/>
          </w:tcPr>
          <w:p w14:paraId="69D56DC5" w14:textId="77777777" w:rsidR="00C1514B" w:rsidRPr="00C1514B" w:rsidRDefault="00C1514B" w:rsidP="00892127">
            <w:pPr>
              <w:overflowPunct/>
              <w:autoSpaceDE/>
              <w:autoSpaceDN/>
              <w:adjustRightInd/>
              <w:jc w:val="left"/>
              <w:textAlignment w:val="auto"/>
              <w:rPr>
                <w:del w:id="7525" w:author=" " w:date="2019-06-22T10:16:00Z"/>
                <w:rFonts w:cs="Arial"/>
              </w:rPr>
            </w:pPr>
            <w:del w:id="7526" w:author=" " w:date="2019-06-22T10:16:00Z">
              <w:r w:rsidRPr="00C1514B">
                <w:rPr>
                  <w:rFonts w:cs="Arial"/>
                </w:rPr>
                <w:delText>16656</w:delText>
              </w:r>
            </w:del>
          </w:p>
        </w:tc>
        <w:tc>
          <w:tcPr>
            <w:tcW w:w="1776" w:type="dxa"/>
            <w:shd w:val="clear" w:color="auto" w:fill="auto"/>
            <w:noWrap/>
            <w:vAlign w:val="bottom"/>
            <w:hideMark/>
          </w:tcPr>
          <w:p w14:paraId="3BE0FE07" w14:textId="77777777" w:rsidR="00C1514B" w:rsidRPr="00C1514B" w:rsidRDefault="00C1514B" w:rsidP="00892127">
            <w:pPr>
              <w:overflowPunct/>
              <w:autoSpaceDE/>
              <w:autoSpaceDN/>
              <w:adjustRightInd/>
              <w:jc w:val="center"/>
              <w:textAlignment w:val="auto"/>
              <w:rPr>
                <w:del w:id="7527" w:author=" " w:date="2019-06-22T10:16:00Z"/>
                <w:rFonts w:cs="Arial"/>
              </w:rPr>
            </w:pPr>
            <w:del w:id="7528" w:author=" " w:date="2019-06-22T10:16:00Z">
              <w:r w:rsidRPr="00C1514B">
                <w:rPr>
                  <w:rFonts w:cs="Arial"/>
                </w:rPr>
                <w:delText>Pittsburgh</w:delText>
              </w:r>
            </w:del>
          </w:p>
        </w:tc>
      </w:tr>
      <w:tr w:rsidR="00C1514B" w:rsidRPr="00C1514B" w14:paraId="6D943A87" w14:textId="77777777" w:rsidTr="00C04786">
        <w:trPr>
          <w:trHeight w:val="255"/>
          <w:del w:id="7529" w:author=" " w:date="2019-06-22T10:16:00Z"/>
        </w:trPr>
        <w:tc>
          <w:tcPr>
            <w:tcW w:w="976" w:type="dxa"/>
            <w:shd w:val="clear" w:color="auto" w:fill="auto"/>
            <w:noWrap/>
            <w:vAlign w:val="bottom"/>
            <w:hideMark/>
          </w:tcPr>
          <w:p w14:paraId="2087DCA1" w14:textId="77777777" w:rsidR="00C1514B" w:rsidRPr="00C1514B" w:rsidRDefault="00C1514B" w:rsidP="00892127">
            <w:pPr>
              <w:overflowPunct/>
              <w:autoSpaceDE/>
              <w:autoSpaceDN/>
              <w:adjustRightInd/>
              <w:jc w:val="left"/>
              <w:textAlignment w:val="auto"/>
              <w:rPr>
                <w:del w:id="7530" w:author=" " w:date="2019-06-22T10:16:00Z"/>
                <w:rFonts w:cs="Arial"/>
              </w:rPr>
            </w:pPr>
            <w:del w:id="7531" w:author=" " w:date="2019-06-22T10:16:00Z">
              <w:r w:rsidRPr="00C1514B">
                <w:rPr>
                  <w:rFonts w:cs="Arial"/>
                </w:rPr>
                <w:delText>16657</w:delText>
              </w:r>
            </w:del>
          </w:p>
        </w:tc>
        <w:tc>
          <w:tcPr>
            <w:tcW w:w="1776" w:type="dxa"/>
            <w:shd w:val="clear" w:color="auto" w:fill="auto"/>
            <w:noWrap/>
            <w:vAlign w:val="bottom"/>
            <w:hideMark/>
          </w:tcPr>
          <w:p w14:paraId="1727D146" w14:textId="77777777" w:rsidR="00C1514B" w:rsidRPr="00C1514B" w:rsidRDefault="00C1514B" w:rsidP="00892127">
            <w:pPr>
              <w:overflowPunct/>
              <w:autoSpaceDE/>
              <w:autoSpaceDN/>
              <w:adjustRightInd/>
              <w:jc w:val="center"/>
              <w:textAlignment w:val="auto"/>
              <w:rPr>
                <w:del w:id="7532" w:author=" " w:date="2019-06-22T10:16:00Z"/>
                <w:rFonts w:cs="Arial"/>
              </w:rPr>
            </w:pPr>
            <w:del w:id="7533" w:author=" " w:date="2019-06-22T10:16:00Z">
              <w:r w:rsidRPr="00C1514B">
                <w:rPr>
                  <w:rFonts w:cs="Arial"/>
                </w:rPr>
                <w:delText>Harrisburg</w:delText>
              </w:r>
            </w:del>
          </w:p>
        </w:tc>
      </w:tr>
      <w:tr w:rsidR="00C1514B" w:rsidRPr="00C1514B" w14:paraId="2386BE97" w14:textId="77777777" w:rsidTr="00C04786">
        <w:trPr>
          <w:trHeight w:val="255"/>
          <w:del w:id="7534" w:author=" " w:date="2019-06-22T10:16:00Z"/>
        </w:trPr>
        <w:tc>
          <w:tcPr>
            <w:tcW w:w="976" w:type="dxa"/>
            <w:shd w:val="clear" w:color="auto" w:fill="auto"/>
            <w:noWrap/>
            <w:vAlign w:val="bottom"/>
            <w:hideMark/>
          </w:tcPr>
          <w:p w14:paraId="6A962D8C" w14:textId="77777777" w:rsidR="00C1514B" w:rsidRPr="00C1514B" w:rsidRDefault="00C1514B" w:rsidP="00892127">
            <w:pPr>
              <w:overflowPunct/>
              <w:autoSpaceDE/>
              <w:autoSpaceDN/>
              <w:adjustRightInd/>
              <w:jc w:val="left"/>
              <w:textAlignment w:val="auto"/>
              <w:rPr>
                <w:del w:id="7535" w:author=" " w:date="2019-06-22T10:16:00Z"/>
                <w:rFonts w:cs="Arial"/>
              </w:rPr>
            </w:pPr>
            <w:del w:id="7536" w:author=" " w:date="2019-06-22T10:16:00Z">
              <w:r w:rsidRPr="00C1514B">
                <w:rPr>
                  <w:rFonts w:cs="Arial"/>
                </w:rPr>
                <w:delText>16659</w:delText>
              </w:r>
            </w:del>
          </w:p>
        </w:tc>
        <w:tc>
          <w:tcPr>
            <w:tcW w:w="1776" w:type="dxa"/>
            <w:shd w:val="clear" w:color="auto" w:fill="auto"/>
            <w:noWrap/>
            <w:vAlign w:val="bottom"/>
            <w:hideMark/>
          </w:tcPr>
          <w:p w14:paraId="1E5E5244" w14:textId="77777777" w:rsidR="00C1514B" w:rsidRPr="00C1514B" w:rsidRDefault="00C1514B" w:rsidP="00892127">
            <w:pPr>
              <w:overflowPunct/>
              <w:autoSpaceDE/>
              <w:autoSpaceDN/>
              <w:adjustRightInd/>
              <w:jc w:val="center"/>
              <w:textAlignment w:val="auto"/>
              <w:rPr>
                <w:del w:id="7537" w:author=" " w:date="2019-06-22T10:16:00Z"/>
                <w:rFonts w:cs="Arial"/>
              </w:rPr>
            </w:pPr>
            <w:del w:id="7538" w:author=" " w:date="2019-06-22T10:16:00Z">
              <w:r w:rsidRPr="00C1514B">
                <w:rPr>
                  <w:rFonts w:cs="Arial"/>
                </w:rPr>
                <w:delText>Harrisburg</w:delText>
              </w:r>
            </w:del>
          </w:p>
        </w:tc>
      </w:tr>
      <w:tr w:rsidR="00C1514B" w:rsidRPr="00C1514B" w14:paraId="4A152EE8" w14:textId="77777777" w:rsidTr="00C04786">
        <w:trPr>
          <w:trHeight w:val="255"/>
          <w:del w:id="7539" w:author=" " w:date="2019-06-22T10:16:00Z"/>
        </w:trPr>
        <w:tc>
          <w:tcPr>
            <w:tcW w:w="976" w:type="dxa"/>
            <w:shd w:val="clear" w:color="auto" w:fill="auto"/>
            <w:noWrap/>
            <w:vAlign w:val="bottom"/>
            <w:hideMark/>
          </w:tcPr>
          <w:p w14:paraId="034A7010" w14:textId="77777777" w:rsidR="00C1514B" w:rsidRPr="00C1514B" w:rsidRDefault="00C1514B" w:rsidP="00892127">
            <w:pPr>
              <w:overflowPunct/>
              <w:autoSpaceDE/>
              <w:autoSpaceDN/>
              <w:adjustRightInd/>
              <w:jc w:val="left"/>
              <w:textAlignment w:val="auto"/>
              <w:rPr>
                <w:del w:id="7540" w:author=" " w:date="2019-06-22T10:16:00Z"/>
                <w:rFonts w:cs="Arial"/>
              </w:rPr>
            </w:pPr>
            <w:del w:id="7541" w:author=" " w:date="2019-06-22T10:16:00Z">
              <w:r w:rsidRPr="00C1514B">
                <w:rPr>
                  <w:rFonts w:cs="Arial"/>
                </w:rPr>
                <w:delText>16660</w:delText>
              </w:r>
            </w:del>
          </w:p>
        </w:tc>
        <w:tc>
          <w:tcPr>
            <w:tcW w:w="1776" w:type="dxa"/>
            <w:shd w:val="clear" w:color="auto" w:fill="auto"/>
            <w:noWrap/>
            <w:vAlign w:val="bottom"/>
            <w:hideMark/>
          </w:tcPr>
          <w:p w14:paraId="59B9DB0C" w14:textId="77777777" w:rsidR="00C1514B" w:rsidRPr="00C1514B" w:rsidRDefault="00C1514B" w:rsidP="00892127">
            <w:pPr>
              <w:overflowPunct/>
              <w:autoSpaceDE/>
              <w:autoSpaceDN/>
              <w:adjustRightInd/>
              <w:jc w:val="center"/>
              <w:textAlignment w:val="auto"/>
              <w:rPr>
                <w:del w:id="7542" w:author=" " w:date="2019-06-22T10:16:00Z"/>
                <w:rFonts w:cs="Arial"/>
              </w:rPr>
            </w:pPr>
            <w:del w:id="7543" w:author=" " w:date="2019-06-22T10:16:00Z">
              <w:r w:rsidRPr="00C1514B">
                <w:rPr>
                  <w:rFonts w:cs="Arial"/>
                </w:rPr>
                <w:delText>Harrisburg</w:delText>
              </w:r>
            </w:del>
          </w:p>
        </w:tc>
      </w:tr>
      <w:tr w:rsidR="00C1514B" w:rsidRPr="00C1514B" w14:paraId="4096C8FF" w14:textId="77777777" w:rsidTr="00C04786">
        <w:trPr>
          <w:trHeight w:val="255"/>
          <w:del w:id="7544" w:author=" " w:date="2019-06-22T10:16:00Z"/>
        </w:trPr>
        <w:tc>
          <w:tcPr>
            <w:tcW w:w="976" w:type="dxa"/>
            <w:shd w:val="clear" w:color="auto" w:fill="auto"/>
            <w:noWrap/>
            <w:vAlign w:val="bottom"/>
            <w:hideMark/>
          </w:tcPr>
          <w:p w14:paraId="29B55911" w14:textId="77777777" w:rsidR="00C1514B" w:rsidRPr="00C1514B" w:rsidRDefault="00C1514B" w:rsidP="00892127">
            <w:pPr>
              <w:overflowPunct/>
              <w:autoSpaceDE/>
              <w:autoSpaceDN/>
              <w:adjustRightInd/>
              <w:jc w:val="left"/>
              <w:textAlignment w:val="auto"/>
              <w:rPr>
                <w:del w:id="7545" w:author=" " w:date="2019-06-22T10:16:00Z"/>
                <w:rFonts w:cs="Arial"/>
              </w:rPr>
            </w:pPr>
            <w:del w:id="7546" w:author=" " w:date="2019-06-22T10:16:00Z">
              <w:r w:rsidRPr="00C1514B">
                <w:rPr>
                  <w:rFonts w:cs="Arial"/>
                </w:rPr>
                <w:delText>16661</w:delText>
              </w:r>
            </w:del>
          </w:p>
        </w:tc>
        <w:tc>
          <w:tcPr>
            <w:tcW w:w="1776" w:type="dxa"/>
            <w:shd w:val="clear" w:color="auto" w:fill="auto"/>
            <w:noWrap/>
            <w:vAlign w:val="bottom"/>
            <w:hideMark/>
          </w:tcPr>
          <w:p w14:paraId="2D26B266" w14:textId="77777777" w:rsidR="00C1514B" w:rsidRPr="00C1514B" w:rsidRDefault="00C1514B" w:rsidP="00892127">
            <w:pPr>
              <w:overflowPunct/>
              <w:autoSpaceDE/>
              <w:autoSpaceDN/>
              <w:adjustRightInd/>
              <w:jc w:val="center"/>
              <w:textAlignment w:val="auto"/>
              <w:rPr>
                <w:del w:id="7547" w:author=" " w:date="2019-06-22T10:16:00Z"/>
                <w:rFonts w:cs="Arial"/>
              </w:rPr>
            </w:pPr>
            <w:del w:id="7548" w:author=" " w:date="2019-06-22T10:16:00Z">
              <w:r w:rsidRPr="00C1514B">
                <w:rPr>
                  <w:rFonts w:cs="Arial"/>
                </w:rPr>
                <w:delText>Williamsport</w:delText>
              </w:r>
            </w:del>
          </w:p>
        </w:tc>
      </w:tr>
      <w:tr w:rsidR="00C1514B" w:rsidRPr="00C1514B" w14:paraId="5A70D99A" w14:textId="77777777" w:rsidTr="00C04786">
        <w:trPr>
          <w:trHeight w:val="255"/>
          <w:del w:id="7549" w:author=" " w:date="2019-06-22T10:16:00Z"/>
        </w:trPr>
        <w:tc>
          <w:tcPr>
            <w:tcW w:w="976" w:type="dxa"/>
            <w:shd w:val="clear" w:color="auto" w:fill="auto"/>
            <w:noWrap/>
            <w:vAlign w:val="bottom"/>
            <w:hideMark/>
          </w:tcPr>
          <w:p w14:paraId="73A9C596" w14:textId="77777777" w:rsidR="00C1514B" w:rsidRPr="00C1514B" w:rsidRDefault="00C1514B" w:rsidP="00892127">
            <w:pPr>
              <w:overflowPunct/>
              <w:autoSpaceDE/>
              <w:autoSpaceDN/>
              <w:adjustRightInd/>
              <w:jc w:val="left"/>
              <w:textAlignment w:val="auto"/>
              <w:rPr>
                <w:del w:id="7550" w:author=" " w:date="2019-06-22T10:16:00Z"/>
                <w:rFonts w:cs="Arial"/>
              </w:rPr>
            </w:pPr>
            <w:del w:id="7551" w:author=" " w:date="2019-06-22T10:16:00Z">
              <w:r w:rsidRPr="00C1514B">
                <w:rPr>
                  <w:rFonts w:cs="Arial"/>
                </w:rPr>
                <w:delText>16662</w:delText>
              </w:r>
            </w:del>
          </w:p>
        </w:tc>
        <w:tc>
          <w:tcPr>
            <w:tcW w:w="1776" w:type="dxa"/>
            <w:shd w:val="clear" w:color="auto" w:fill="auto"/>
            <w:noWrap/>
            <w:vAlign w:val="bottom"/>
            <w:hideMark/>
          </w:tcPr>
          <w:p w14:paraId="530DFB5C" w14:textId="77777777" w:rsidR="00C1514B" w:rsidRPr="00C1514B" w:rsidRDefault="00C1514B" w:rsidP="00892127">
            <w:pPr>
              <w:overflowPunct/>
              <w:autoSpaceDE/>
              <w:autoSpaceDN/>
              <w:adjustRightInd/>
              <w:jc w:val="center"/>
              <w:textAlignment w:val="auto"/>
              <w:rPr>
                <w:del w:id="7552" w:author=" " w:date="2019-06-22T10:16:00Z"/>
                <w:rFonts w:cs="Arial"/>
              </w:rPr>
            </w:pPr>
            <w:del w:id="7553" w:author=" " w:date="2019-06-22T10:16:00Z">
              <w:r w:rsidRPr="00C1514B">
                <w:rPr>
                  <w:rFonts w:cs="Arial"/>
                </w:rPr>
                <w:delText>Harrisburg</w:delText>
              </w:r>
            </w:del>
          </w:p>
        </w:tc>
      </w:tr>
      <w:tr w:rsidR="00C1514B" w:rsidRPr="00C1514B" w14:paraId="731562C7" w14:textId="77777777" w:rsidTr="00C04786">
        <w:trPr>
          <w:trHeight w:val="255"/>
          <w:del w:id="7554" w:author=" " w:date="2019-06-22T10:16:00Z"/>
        </w:trPr>
        <w:tc>
          <w:tcPr>
            <w:tcW w:w="976" w:type="dxa"/>
            <w:shd w:val="clear" w:color="auto" w:fill="auto"/>
            <w:noWrap/>
            <w:vAlign w:val="bottom"/>
            <w:hideMark/>
          </w:tcPr>
          <w:p w14:paraId="3658D957" w14:textId="77777777" w:rsidR="00C1514B" w:rsidRPr="00C1514B" w:rsidRDefault="00C1514B" w:rsidP="00892127">
            <w:pPr>
              <w:overflowPunct/>
              <w:autoSpaceDE/>
              <w:autoSpaceDN/>
              <w:adjustRightInd/>
              <w:jc w:val="left"/>
              <w:textAlignment w:val="auto"/>
              <w:rPr>
                <w:del w:id="7555" w:author=" " w:date="2019-06-22T10:16:00Z"/>
                <w:rFonts w:cs="Arial"/>
              </w:rPr>
            </w:pPr>
            <w:del w:id="7556" w:author=" " w:date="2019-06-22T10:16:00Z">
              <w:r w:rsidRPr="00C1514B">
                <w:rPr>
                  <w:rFonts w:cs="Arial"/>
                </w:rPr>
                <w:delText>16663</w:delText>
              </w:r>
            </w:del>
          </w:p>
        </w:tc>
        <w:tc>
          <w:tcPr>
            <w:tcW w:w="1776" w:type="dxa"/>
            <w:shd w:val="clear" w:color="auto" w:fill="auto"/>
            <w:noWrap/>
            <w:vAlign w:val="bottom"/>
            <w:hideMark/>
          </w:tcPr>
          <w:p w14:paraId="0996A3C5" w14:textId="77777777" w:rsidR="00C1514B" w:rsidRPr="00C1514B" w:rsidRDefault="00C1514B" w:rsidP="00892127">
            <w:pPr>
              <w:overflowPunct/>
              <w:autoSpaceDE/>
              <w:autoSpaceDN/>
              <w:adjustRightInd/>
              <w:jc w:val="center"/>
              <w:textAlignment w:val="auto"/>
              <w:rPr>
                <w:del w:id="7557" w:author=" " w:date="2019-06-22T10:16:00Z"/>
                <w:rFonts w:cs="Arial"/>
              </w:rPr>
            </w:pPr>
            <w:del w:id="7558" w:author=" " w:date="2019-06-22T10:16:00Z">
              <w:r w:rsidRPr="00C1514B">
                <w:rPr>
                  <w:rFonts w:cs="Arial"/>
                </w:rPr>
                <w:delText>Williamsport</w:delText>
              </w:r>
            </w:del>
          </w:p>
        </w:tc>
      </w:tr>
      <w:tr w:rsidR="00C1514B" w:rsidRPr="00C1514B" w14:paraId="6A716FCB" w14:textId="77777777" w:rsidTr="00C04786">
        <w:trPr>
          <w:trHeight w:val="255"/>
          <w:del w:id="7559" w:author=" " w:date="2019-06-22T10:16:00Z"/>
        </w:trPr>
        <w:tc>
          <w:tcPr>
            <w:tcW w:w="976" w:type="dxa"/>
            <w:shd w:val="clear" w:color="auto" w:fill="auto"/>
            <w:noWrap/>
            <w:vAlign w:val="bottom"/>
            <w:hideMark/>
          </w:tcPr>
          <w:p w14:paraId="167B5E90" w14:textId="77777777" w:rsidR="00C1514B" w:rsidRPr="00C1514B" w:rsidRDefault="00C1514B" w:rsidP="00892127">
            <w:pPr>
              <w:overflowPunct/>
              <w:autoSpaceDE/>
              <w:autoSpaceDN/>
              <w:adjustRightInd/>
              <w:jc w:val="left"/>
              <w:textAlignment w:val="auto"/>
              <w:rPr>
                <w:del w:id="7560" w:author=" " w:date="2019-06-22T10:16:00Z"/>
                <w:rFonts w:cs="Arial"/>
              </w:rPr>
            </w:pPr>
            <w:del w:id="7561" w:author=" " w:date="2019-06-22T10:16:00Z">
              <w:r w:rsidRPr="00C1514B">
                <w:rPr>
                  <w:rFonts w:cs="Arial"/>
                </w:rPr>
                <w:delText>16664</w:delText>
              </w:r>
            </w:del>
          </w:p>
        </w:tc>
        <w:tc>
          <w:tcPr>
            <w:tcW w:w="1776" w:type="dxa"/>
            <w:shd w:val="clear" w:color="auto" w:fill="auto"/>
            <w:noWrap/>
            <w:vAlign w:val="bottom"/>
            <w:hideMark/>
          </w:tcPr>
          <w:p w14:paraId="15E76DF1" w14:textId="77777777" w:rsidR="00C1514B" w:rsidRPr="00C1514B" w:rsidRDefault="00C1514B" w:rsidP="00892127">
            <w:pPr>
              <w:overflowPunct/>
              <w:autoSpaceDE/>
              <w:autoSpaceDN/>
              <w:adjustRightInd/>
              <w:jc w:val="center"/>
              <w:textAlignment w:val="auto"/>
              <w:rPr>
                <w:del w:id="7562" w:author=" " w:date="2019-06-22T10:16:00Z"/>
                <w:rFonts w:cs="Arial"/>
              </w:rPr>
            </w:pPr>
            <w:del w:id="7563" w:author=" " w:date="2019-06-22T10:16:00Z">
              <w:r w:rsidRPr="00C1514B">
                <w:rPr>
                  <w:rFonts w:cs="Arial"/>
                </w:rPr>
                <w:delText>Pittsburgh</w:delText>
              </w:r>
            </w:del>
          </w:p>
        </w:tc>
      </w:tr>
      <w:tr w:rsidR="00C1514B" w:rsidRPr="00C1514B" w14:paraId="3AF2E55A" w14:textId="77777777" w:rsidTr="00C04786">
        <w:trPr>
          <w:trHeight w:val="255"/>
          <w:del w:id="7564" w:author=" " w:date="2019-06-22T10:16:00Z"/>
        </w:trPr>
        <w:tc>
          <w:tcPr>
            <w:tcW w:w="976" w:type="dxa"/>
            <w:shd w:val="clear" w:color="auto" w:fill="auto"/>
            <w:noWrap/>
            <w:vAlign w:val="bottom"/>
            <w:hideMark/>
          </w:tcPr>
          <w:p w14:paraId="1CDAB642" w14:textId="77777777" w:rsidR="00C1514B" w:rsidRPr="00C1514B" w:rsidRDefault="00C1514B" w:rsidP="00892127">
            <w:pPr>
              <w:overflowPunct/>
              <w:autoSpaceDE/>
              <w:autoSpaceDN/>
              <w:adjustRightInd/>
              <w:jc w:val="left"/>
              <w:textAlignment w:val="auto"/>
              <w:rPr>
                <w:del w:id="7565" w:author=" " w:date="2019-06-22T10:16:00Z"/>
                <w:rFonts w:cs="Arial"/>
              </w:rPr>
            </w:pPr>
            <w:del w:id="7566" w:author=" " w:date="2019-06-22T10:16:00Z">
              <w:r w:rsidRPr="00C1514B">
                <w:rPr>
                  <w:rFonts w:cs="Arial"/>
                </w:rPr>
                <w:delText>16665</w:delText>
              </w:r>
            </w:del>
          </w:p>
        </w:tc>
        <w:tc>
          <w:tcPr>
            <w:tcW w:w="1776" w:type="dxa"/>
            <w:shd w:val="clear" w:color="auto" w:fill="auto"/>
            <w:noWrap/>
            <w:vAlign w:val="bottom"/>
            <w:hideMark/>
          </w:tcPr>
          <w:p w14:paraId="0D8ED0F4" w14:textId="77777777" w:rsidR="00C1514B" w:rsidRPr="00C1514B" w:rsidRDefault="00C1514B" w:rsidP="00892127">
            <w:pPr>
              <w:overflowPunct/>
              <w:autoSpaceDE/>
              <w:autoSpaceDN/>
              <w:adjustRightInd/>
              <w:jc w:val="center"/>
              <w:textAlignment w:val="auto"/>
              <w:rPr>
                <w:del w:id="7567" w:author=" " w:date="2019-06-22T10:16:00Z"/>
                <w:rFonts w:cs="Arial"/>
              </w:rPr>
            </w:pPr>
            <w:del w:id="7568" w:author=" " w:date="2019-06-22T10:16:00Z">
              <w:r w:rsidRPr="00C1514B">
                <w:rPr>
                  <w:rFonts w:cs="Arial"/>
                </w:rPr>
                <w:delText>Pittsburgh</w:delText>
              </w:r>
            </w:del>
          </w:p>
        </w:tc>
      </w:tr>
      <w:tr w:rsidR="00C1514B" w:rsidRPr="00C1514B" w14:paraId="65ECDED2" w14:textId="77777777" w:rsidTr="00C04786">
        <w:trPr>
          <w:trHeight w:val="255"/>
          <w:del w:id="7569" w:author=" " w:date="2019-06-22T10:16:00Z"/>
        </w:trPr>
        <w:tc>
          <w:tcPr>
            <w:tcW w:w="976" w:type="dxa"/>
            <w:shd w:val="clear" w:color="auto" w:fill="auto"/>
            <w:noWrap/>
            <w:vAlign w:val="bottom"/>
            <w:hideMark/>
          </w:tcPr>
          <w:p w14:paraId="135576D4" w14:textId="77777777" w:rsidR="00C1514B" w:rsidRPr="00C1514B" w:rsidRDefault="00C1514B" w:rsidP="00892127">
            <w:pPr>
              <w:overflowPunct/>
              <w:autoSpaceDE/>
              <w:autoSpaceDN/>
              <w:adjustRightInd/>
              <w:jc w:val="left"/>
              <w:textAlignment w:val="auto"/>
              <w:rPr>
                <w:del w:id="7570" w:author=" " w:date="2019-06-22T10:16:00Z"/>
                <w:rFonts w:cs="Arial"/>
              </w:rPr>
            </w:pPr>
            <w:del w:id="7571" w:author=" " w:date="2019-06-22T10:16:00Z">
              <w:r w:rsidRPr="00C1514B">
                <w:rPr>
                  <w:rFonts w:cs="Arial"/>
                </w:rPr>
                <w:delText>16666</w:delText>
              </w:r>
            </w:del>
          </w:p>
        </w:tc>
        <w:tc>
          <w:tcPr>
            <w:tcW w:w="1776" w:type="dxa"/>
            <w:shd w:val="clear" w:color="auto" w:fill="auto"/>
            <w:noWrap/>
            <w:vAlign w:val="bottom"/>
            <w:hideMark/>
          </w:tcPr>
          <w:p w14:paraId="50BC6148" w14:textId="77777777" w:rsidR="00C1514B" w:rsidRPr="00C1514B" w:rsidRDefault="00C1514B" w:rsidP="00892127">
            <w:pPr>
              <w:overflowPunct/>
              <w:autoSpaceDE/>
              <w:autoSpaceDN/>
              <w:adjustRightInd/>
              <w:jc w:val="center"/>
              <w:textAlignment w:val="auto"/>
              <w:rPr>
                <w:del w:id="7572" w:author=" " w:date="2019-06-22T10:16:00Z"/>
                <w:rFonts w:cs="Arial"/>
              </w:rPr>
            </w:pPr>
            <w:del w:id="7573" w:author=" " w:date="2019-06-22T10:16:00Z">
              <w:r w:rsidRPr="00C1514B">
                <w:rPr>
                  <w:rFonts w:cs="Arial"/>
                </w:rPr>
                <w:delText>Williamsport</w:delText>
              </w:r>
            </w:del>
          </w:p>
        </w:tc>
      </w:tr>
      <w:tr w:rsidR="00C1514B" w:rsidRPr="00C1514B" w14:paraId="6A1CC2B3" w14:textId="77777777" w:rsidTr="00C04786">
        <w:trPr>
          <w:trHeight w:val="255"/>
          <w:del w:id="7574" w:author=" " w:date="2019-06-22T10:16:00Z"/>
        </w:trPr>
        <w:tc>
          <w:tcPr>
            <w:tcW w:w="976" w:type="dxa"/>
            <w:shd w:val="clear" w:color="auto" w:fill="auto"/>
            <w:noWrap/>
            <w:vAlign w:val="bottom"/>
            <w:hideMark/>
          </w:tcPr>
          <w:p w14:paraId="4B2D0C0F" w14:textId="77777777" w:rsidR="00C1514B" w:rsidRPr="00C1514B" w:rsidRDefault="00C1514B" w:rsidP="00892127">
            <w:pPr>
              <w:overflowPunct/>
              <w:autoSpaceDE/>
              <w:autoSpaceDN/>
              <w:adjustRightInd/>
              <w:jc w:val="left"/>
              <w:textAlignment w:val="auto"/>
              <w:rPr>
                <w:del w:id="7575" w:author=" " w:date="2019-06-22T10:16:00Z"/>
                <w:rFonts w:cs="Arial"/>
              </w:rPr>
            </w:pPr>
            <w:del w:id="7576" w:author=" " w:date="2019-06-22T10:16:00Z">
              <w:r w:rsidRPr="00C1514B">
                <w:rPr>
                  <w:rFonts w:cs="Arial"/>
                </w:rPr>
                <w:delText>16667</w:delText>
              </w:r>
            </w:del>
          </w:p>
        </w:tc>
        <w:tc>
          <w:tcPr>
            <w:tcW w:w="1776" w:type="dxa"/>
            <w:shd w:val="clear" w:color="auto" w:fill="auto"/>
            <w:noWrap/>
            <w:vAlign w:val="bottom"/>
            <w:hideMark/>
          </w:tcPr>
          <w:p w14:paraId="1A347943" w14:textId="77777777" w:rsidR="00C1514B" w:rsidRPr="00C1514B" w:rsidRDefault="00C1514B" w:rsidP="00892127">
            <w:pPr>
              <w:overflowPunct/>
              <w:autoSpaceDE/>
              <w:autoSpaceDN/>
              <w:adjustRightInd/>
              <w:jc w:val="center"/>
              <w:textAlignment w:val="auto"/>
              <w:rPr>
                <w:del w:id="7577" w:author=" " w:date="2019-06-22T10:16:00Z"/>
                <w:rFonts w:cs="Arial"/>
              </w:rPr>
            </w:pPr>
            <w:del w:id="7578" w:author=" " w:date="2019-06-22T10:16:00Z">
              <w:r w:rsidRPr="00C1514B">
                <w:rPr>
                  <w:rFonts w:cs="Arial"/>
                </w:rPr>
                <w:delText>Pittsburgh</w:delText>
              </w:r>
            </w:del>
          </w:p>
        </w:tc>
      </w:tr>
      <w:tr w:rsidR="00C1514B" w:rsidRPr="00C1514B" w14:paraId="3DE56CBE" w14:textId="77777777" w:rsidTr="00C04786">
        <w:trPr>
          <w:trHeight w:val="255"/>
          <w:del w:id="7579" w:author=" " w:date="2019-06-22T10:16:00Z"/>
        </w:trPr>
        <w:tc>
          <w:tcPr>
            <w:tcW w:w="976" w:type="dxa"/>
            <w:shd w:val="clear" w:color="auto" w:fill="auto"/>
            <w:noWrap/>
            <w:vAlign w:val="bottom"/>
            <w:hideMark/>
          </w:tcPr>
          <w:p w14:paraId="6C66322E" w14:textId="77777777" w:rsidR="00C1514B" w:rsidRPr="00C1514B" w:rsidRDefault="00C1514B" w:rsidP="00892127">
            <w:pPr>
              <w:overflowPunct/>
              <w:autoSpaceDE/>
              <w:autoSpaceDN/>
              <w:adjustRightInd/>
              <w:jc w:val="left"/>
              <w:textAlignment w:val="auto"/>
              <w:rPr>
                <w:del w:id="7580" w:author=" " w:date="2019-06-22T10:16:00Z"/>
                <w:rFonts w:cs="Arial"/>
              </w:rPr>
            </w:pPr>
            <w:del w:id="7581" w:author=" " w:date="2019-06-22T10:16:00Z">
              <w:r w:rsidRPr="00C1514B">
                <w:rPr>
                  <w:rFonts w:cs="Arial"/>
                </w:rPr>
                <w:delText>16668</w:delText>
              </w:r>
            </w:del>
          </w:p>
        </w:tc>
        <w:tc>
          <w:tcPr>
            <w:tcW w:w="1776" w:type="dxa"/>
            <w:shd w:val="clear" w:color="auto" w:fill="auto"/>
            <w:noWrap/>
            <w:vAlign w:val="bottom"/>
            <w:hideMark/>
          </w:tcPr>
          <w:p w14:paraId="279FF0CB" w14:textId="77777777" w:rsidR="00C1514B" w:rsidRPr="00C1514B" w:rsidRDefault="00C1514B" w:rsidP="00892127">
            <w:pPr>
              <w:overflowPunct/>
              <w:autoSpaceDE/>
              <w:autoSpaceDN/>
              <w:adjustRightInd/>
              <w:jc w:val="center"/>
              <w:textAlignment w:val="auto"/>
              <w:rPr>
                <w:del w:id="7582" w:author=" " w:date="2019-06-22T10:16:00Z"/>
                <w:rFonts w:cs="Arial"/>
              </w:rPr>
            </w:pPr>
            <w:del w:id="7583" w:author=" " w:date="2019-06-22T10:16:00Z">
              <w:r w:rsidRPr="00C1514B">
                <w:rPr>
                  <w:rFonts w:cs="Arial"/>
                </w:rPr>
                <w:delText>Pittsburgh</w:delText>
              </w:r>
            </w:del>
          </w:p>
        </w:tc>
      </w:tr>
      <w:tr w:rsidR="00C1514B" w:rsidRPr="00C1514B" w14:paraId="3CFABF9B" w14:textId="77777777" w:rsidTr="00C04786">
        <w:trPr>
          <w:trHeight w:val="255"/>
          <w:del w:id="7584" w:author=" " w:date="2019-06-22T10:16:00Z"/>
        </w:trPr>
        <w:tc>
          <w:tcPr>
            <w:tcW w:w="976" w:type="dxa"/>
            <w:shd w:val="clear" w:color="auto" w:fill="auto"/>
            <w:noWrap/>
            <w:vAlign w:val="bottom"/>
            <w:hideMark/>
          </w:tcPr>
          <w:p w14:paraId="25899C6D" w14:textId="77777777" w:rsidR="00C1514B" w:rsidRPr="00C1514B" w:rsidRDefault="00C1514B" w:rsidP="00892127">
            <w:pPr>
              <w:overflowPunct/>
              <w:autoSpaceDE/>
              <w:autoSpaceDN/>
              <w:adjustRightInd/>
              <w:jc w:val="left"/>
              <w:textAlignment w:val="auto"/>
              <w:rPr>
                <w:del w:id="7585" w:author=" " w:date="2019-06-22T10:16:00Z"/>
                <w:rFonts w:cs="Arial"/>
              </w:rPr>
            </w:pPr>
            <w:del w:id="7586" w:author=" " w:date="2019-06-22T10:16:00Z">
              <w:r w:rsidRPr="00C1514B">
                <w:rPr>
                  <w:rFonts w:cs="Arial"/>
                </w:rPr>
                <w:delText>16669</w:delText>
              </w:r>
            </w:del>
          </w:p>
        </w:tc>
        <w:tc>
          <w:tcPr>
            <w:tcW w:w="1776" w:type="dxa"/>
            <w:shd w:val="clear" w:color="auto" w:fill="auto"/>
            <w:noWrap/>
            <w:vAlign w:val="bottom"/>
            <w:hideMark/>
          </w:tcPr>
          <w:p w14:paraId="2B42CE8D" w14:textId="77777777" w:rsidR="00C1514B" w:rsidRPr="00C1514B" w:rsidRDefault="00C1514B" w:rsidP="00892127">
            <w:pPr>
              <w:overflowPunct/>
              <w:autoSpaceDE/>
              <w:autoSpaceDN/>
              <w:adjustRightInd/>
              <w:jc w:val="center"/>
              <w:textAlignment w:val="auto"/>
              <w:rPr>
                <w:del w:id="7587" w:author=" " w:date="2019-06-22T10:16:00Z"/>
                <w:rFonts w:cs="Arial"/>
              </w:rPr>
            </w:pPr>
            <w:del w:id="7588" w:author=" " w:date="2019-06-22T10:16:00Z">
              <w:r w:rsidRPr="00C1514B">
                <w:rPr>
                  <w:rFonts w:cs="Arial"/>
                </w:rPr>
                <w:delText>Harrisburg</w:delText>
              </w:r>
            </w:del>
          </w:p>
        </w:tc>
      </w:tr>
      <w:tr w:rsidR="00C1514B" w:rsidRPr="00C1514B" w14:paraId="0A22D1AC" w14:textId="77777777" w:rsidTr="00C04786">
        <w:trPr>
          <w:trHeight w:val="255"/>
          <w:del w:id="7589" w:author=" " w:date="2019-06-22T10:16:00Z"/>
        </w:trPr>
        <w:tc>
          <w:tcPr>
            <w:tcW w:w="976" w:type="dxa"/>
            <w:shd w:val="clear" w:color="auto" w:fill="auto"/>
            <w:noWrap/>
            <w:vAlign w:val="bottom"/>
            <w:hideMark/>
          </w:tcPr>
          <w:p w14:paraId="7A95629D" w14:textId="77777777" w:rsidR="00C1514B" w:rsidRPr="00C1514B" w:rsidRDefault="00C1514B" w:rsidP="00892127">
            <w:pPr>
              <w:overflowPunct/>
              <w:autoSpaceDE/>
              <w:autoSpaceDN/>
              <w:adjustRightInd/>
              <w:jc w:val="left"/>
              <w:textAlignment w:val="auto"/>
              <w:rPr>
                <w:del w:id="7590" w:author=" " w:date="2019-06-22T10:16:00Z"/>
                <w:rFonts w:cs="Arial"/>
              </w:rPr>
            </w:pPr>
            <w:del w:id="7591" w:author=" " w:date="2019-06-22T10:16:00Z">
              <w:r w:rsidRPr="00C1514B">
                <w:rPr>
                  <w:rFonts w:cs="Arial"/>
                </w:rPr>
                <w:delText>16670</w:delText>
              </w:r>
            </w:del>
          </w:p>
        </w:tc>
        <w:tc>
          <w:tcPr>
            <w:tcW w:w="1776" w:type="dxa"/>
            <w:shd w:val="clear" w:color="auto" w:fill="auto"/>
            <w:noWrap/>
            <w:vAlign w:val="bottom"/>
            <w:hideMark/>
          </w:tcPr>
          <w:p w14:paraId="4FF521E9" w14:textId="77777777" w:rsidR="00C1514B" w:rsidRPr="00C1514B" w:rsidRDefault="00C1514B" w:rsidP="00892127">
            <w:pPr>
              <w:overflowPunct/>
              <w:autoSpaceDE/>
              <w:autoSpaceDN/>
              <w:adjustRightInd/>
              <w:jc w:val="center"/>
              <w:textAlignment w:val="auto"/>
              <w:rPr>
                <w:del w:id="7592" w:author=" " w:date="2019-06-22T10:16:00Z"/>
                <w:rFonts w:cs="Arial"/>
              </w:rPr>
            </w:pPr>
            <w:del w:id="7593" w:author=" " w:date="2019-06-22T10:16:00Z">
              <w:r w:rsidRPr="00C1514B">
                <w:rPr>
                  <w:rFonts w:cs="Arial"/>
                </w:rPr>
                <w:delText>Pittsburgh</w:delText>
              </w:r>
            </w:del>
          </w:p>
        </w:tc>
      </w:tr>
      <w:tr w:rsidR="00C1514B" w:rsidRPr="00C1514B" w14:paraId="419B8EE5" w14:textId="77777777" w:rsidTr="00C04786">
        <w:trPr>
          <w:trHeight w:val="255"/>
          <w:del w:id="7594" w:author=" " w:date="2019-06-22T10:16:00Z"/>
        </w:trPr>
        <w:tc>
          <w:tcPr>
            <w:tcW w:w="976" w:type="dxa"/>
            <w:shd w:val="clear" w:color="auto" w:fill="auto"/>
            <w:noWrap/>
            <w:vAlign w:val="bottom"/>
            <w:hideMark/>
          </w:tcPr>
          <w:p w14:paraId="74D267C8" w14:textId="77777777" w:rsidR="00C1514B" w:rsidRPr="00C1514B" w:rsidRDefault="00C1514B" w:rsidP="00892127">
            <w:pPr>
              <w:overflowPunct/>
              <w:autoSpaceDE/>
              <w:autoSpaceDN/>
              <w:adjustRightInd/>
              <w:jc w:val="left"/>
              <w:textAlignment w:val="auto"/>
              <w:rPr>
                <w:del w:id="7595" w:author=" " w:date="2019-06-22T10:16:00Z"/>
                <w:rFonts w:cs="Arial"/>
              </w:rPr>
            </w:pPr>
            <w:del w:id="7596" w:author=" " w:date="2019-06-22T10:16:00Z">
              <w:r w:rsidRPr="00C1514B">
                <w:rPr>
                  <w:rFonts w:cs="Arial"/>
                </w:rPr>
                <w:delText>16671</w:delText>
              </w:r>
            </w:del>
          </w:p>
        </w:tc>
        <w:tc>
          <w:tcPr>
            <w:tcW w:w="1776" w:type="dxa"/>
            <w:shd w:val="clear" w:color="auto" w:fill="auto"/>
            <w:noWrap/>
            <w:vAlign w:val="bottom"/>
            <w:hideMark/>
          </w:tcPr>
          <w:p w14:paraId="46E45B9E" w14:textId="77777777" w:rsidR="00C1514B" w:rsidRPr="00C1514B" w:rsidRDefault="00C1514B" w:rsidP="00892127">
            <w:pPr>
              <w:overflowPunct/>
              <w:autoSpaceDE/>
              <w:autoSpaceDN/>
              <w:adjustRightInd/>
              <w:jc w:val="center"/>
              <w:textAlignment w:val="auto"/>
              <w:rPr>
                <w:del w:id="7597" w:author=" " w:date="2019-06-22T10:16:00Z"/>
                <w:rFonts w:cs="Arial"/>
              </w:rPr>
            </w:pPr>
            <w:del w:id="7598" w:author=" " w:date="2019-06-22T10:16:00Z">
              <w:r w:rsidRPr="00C1514B">
                <w:rPr>
                  <w:rFonts w:cs="Arial"/>
                </w:rPr>
                <w:delText>Williamsport</w:delText>
              </w:r>
            </w:del>
          </w:p>
        </w:tc>
      </w:tr>
      <w:tr w:rsidR="00C1514B" w:rsidRPr="00C1514B" w14:paraId="18A71EEC" w14:textId="77777777" w:rsidTr="00C04786">
        <w:trPr>
          <w:trHeight w:val="255"/>
          <w:del w:id="7599" w:author=" " w:date="2019-06-22T10:16:00Z"/>
        </w:trPr>
        <w:tc>
          <w:tcPr>
            <w:tcW w:w="976" w:type="dxa"/>
            <w:shd w:val="clear" w:color="auto" w:fill="auto"/>
            <w:noWrap/>
            <w:vAlign w:val="bottom"/>
            <w:hideMark/>
          </w:tcPr>
          <w:p w14:paraId="07C5C082" w14:textId="77777777" w:rsidR="00C1514B" w:rsidRPr="00C1514B" w:rsidRDefault="00C1514B" w:rsidP="00892127">
            <w:pPr>
              <w:overflowPunct/>
              <w:autoSpaceDE/>
              <w:autoSpaceDN/>
              <w:adjustRightInd/>
              <w:jc w:val="left"/>
              <w:textAlignment w:val="auto"/>
              <w:rPr>
                <w:del w:id="7600" w:author=" " w:date="2019-06-22T10:16:00Z"/>
                <w:rFonts w:cs="Arial"/>
              </w:rPr>
            </w:pPr>
            <w:del w:id="7601" w:author=" " w:date="2019-06-22T10:16:00Z">
              <w:r w:rsidRPr="00C1514B">
                <w:rPr>
                  <w:rFonts w:cs="Arial"/>
                </w:rPr>
                <w:delText>16672</w:delText>
              </w:r>
            </w:del>
          </w:p>
        </w:tc>
        <w:tc>
          <w:tcPr>
            <w:tcW w:w="1776" w:type="dxa"/>
            <w:shd w:val="clear" w:color="auto" w:fill="auto"/>
            <w:noWrap/>
            <w:vAlign w:val="bottom"/>
            <w:hideMark/>
          </w:tcPr>
          <w:p w14:paraId="4877027C" w14:textId="77777777" w:rsidR="00C1514B" w:rsidRPr="00C1514B" w:rsidRDefault="00C1514B" w:rsidP="00892127">
            <w:pPr>
              <w:overflowPunct/>
              <w:autoSpaceDE/>
              <w:autoSpaceDN/>
              <w:adjustRightInd/>
              <w:jc w:val="center"/>
              <w:textAlignment w:val="auto"/>
              <w:rPr>
                <w:del w:id="7602" w:author=" " w:date="2019-06-22T10:16:00Z"/>
                <w:rFonts w:cs="Arial"/>
              </w:rPr>
            </w:pPr>
            <w:del w:id="7603" w:author=" " w:date="2019-06-22T10:16:00Z">
              <w:r w:rsidRPr="00C1514B">
                <w:rPr>
                  <w:rFonts w:cs="Arial"/>
                </w:rPr>
                <w:delText>Harrisburg</w:delText>
              </w:r>
            </w:del>
          </w:p>
        </w:tc>
      </w:tr>
      <w:tr w:rsidR="00C1514B" w:rsidRPr="00C1514B" w14:paraId="09D5B512" w14:textId="77777777" w:rsidTr="00C04786">
        <w:trPr>
          <w:trHeight w:val="255"/>
          <w:del w:id="7604" w:author=" " w:date="2019-06-22T10:16:00Z"/>
        </w:trPr>
        <w:tc>
          <w:tcPr>
            <w:tcW w:w="976" w:type="dxa"/>
            <w:shd w:val="clear" w:color="auto" w:fill="auto"/>
            <w:noWrap/>
            <w:vAlign w:val="bottom"/>
            <w:hideMark/>
          </w:tcPr>
          <w:p w14:paraId="5E5A0F56" w14:textId="77777777" w:rsidR="00C1514B" w:rsidRPr="00C1514B" w:rsidRDefault="00C1514B" w:rsidP="00892127">
            <w:pPr>
              <w:overflowPunct/>
              <w:autoSpaceDE/>
              <w:autoSpaceDN/>
              <w:adjustRightInd/>
              <w:jc w:val="left"/>
              <w:textAlignment w:val="auto"/>
              <w:rPr>
                <w:del w:id="7605" w:author=" " w:date="2019-06-22T10:16:00Z"/>
                <w:rFonts w:cs="Arial"/>
              </w:rPr>
            </w:pPr>
            <w:del w:id="7606" w:author=" " w:date="2019-06-22T10:16:00Z">
              <w:r w:rsidRPr="00C1514B">
                <w:rPr>
                  <w:rFonts w:cs="Arial"/>
                </w:rPr>
                <w:delText>16673</w:delText>
              </w:r>
            </w:del>
          </w:p>
        </w:tc>
        <w:tc>
          <w:tcPr>
            <w:tcW w:w="1776" w:type="dxa"/>
            <w:shd w:val="clear" w:color="auto" w:fill="auto"/>
            <w:noWrap/>
            <w:vAlign w:val="bottom"/>
            <w:hideMark/>
          </w:tcPr>
          <w:p w14:paraId="400B3AA5" w14:textId="77777777" w:rsidR="00C1514B" w:rsidRPr="00C1514B" w:rsidRDefault="00C1514B" w:rsidP="00892127">
            <w:pPr>
              <w:overflowPunct/>
              <w:autoSpaceDE/>
              <w:autoSpaceDN/>
              <w:adjustRightInd/>
              <w:jc w:val="center"/>
              <w:textAlignment w:val="auto"/>
              <w:rPr>
                <w:del w:id="7607" w:author=" " w:date="2019-06-22T10:16:00Z"/>
                <w:rFonts w:cs="Arial"/>
              </w:rPr>
            </w:pPr>
            <w:del w:id="7608" w:author=" " w:date="2019-06-22T10:16:00Z">
              <w:r w:rsidRPr="00C1514B">
                <w:rPr>
                  <w:rFonts w:cs="Arial"/>
                </w:rPr>
                <w:delText>Pittsburgh</w:delText>
              </w:r>
            </w:del>
          </w:p>
        </w:tc>
      </w:tr>
      <w:tr w:rsidR="00C1514B" w:rsidRPr="00C1514B" w14:paraId="1585A1E0" w14:textId="77777777" w:rsidTr="00C04786">
        <w:trPr>
          <w:trHeight w:val="255"/>
          <w:del w:id="7609" w:author=" " w:date="2019-06-22T10:16:00Z"/>
        </w:trPr>
        <w:tc>
          <w:tcPr>
            <w:tcW w:w="976" w:type="dxa"/>
            <w:shd w:val="clear" w:color="auto" w:fill="auto"/>
            <w:noWrap/>
            <w:vAlign w:val="bottom"/>
            <w:hideMark/>
          </w:tcPr>
          <w:p w14:paraId="669020F2" w14:textId="77777777" w:rsidR="00C1514B" w:rsidRPr="00C1514B" w:rsidRDefault="00C1514B" w:rsidP="00892127">
            <w:pPr>
              <w:overflowPunct/>
              <w:autoSpaceDE/>
              <w:autoSpaceDN/>
              <w:adjustRightInd/>
              <w:jc w:val="left"/>
              <w:textAlignment w:val="auto"/>
              <w:rPr>
                <w:del w:id="7610" w:author=" " w:date="2019-06-22T10:16:00Z"/>
                <w:rFonts w:cs="Arial"/>
              </w:rPr>
            </w:pPr>
            <w:del w:id="7611" w:author=" " w:date="2019-06-22T10:16:00Z">
              <w:r w:rsidRPr="00C1514B">
                <w:rPr>
                  <w:rFonts w:cs="Arial"/>
                </w:rPr>
                <w:delText>16674</w:delText>
              </w:r>
            </w:del>
          </w:p>
        </w:tc>
        <w:tc>
          <w:tcPr>
            <w:tcW w:w="1776" w:type="dxa"/>
            <w:shd w:val="clear" w:color="auto" w:fill="auto"/>
            <w:noWrap/>
            <w:vAlign w:val="bottom"/>
            <w:hideMark/>
          </w:tcPr>
          <w:p w14:paraId="424CC09A" w14:textId="77777777" w:rsidR="00C1514B" w:rsidRPr="00C1514B" w:rsidRDefault="00C1514B" w:rsidP="00892127">
            <w:pPr>
              <w:overflowPunct/>
              <w:autoSpaceDE/>
              <w:autoSpaceDN/>
              <w:adjustRightInd/>
              <w:jc w:val="center"/>
              <w:textAlignment w:val="auto"/>
              <w:rPr>
                <w:del w:id="7612" w:author=" " w:date="2019-06-22T10:16:00Z"/>
                <w:rFonts w:cs="Arial"/>
              </w:rPr>
            </w:pPr>
            <w:del w:id="7613" w:author=" " w:date="2019-06-22T10:16:00Z">
              <w:r w:rsidRPr="00C1514B">
                <w:rPr>
                  <w:rFonts w:cs="Arial"/>
                </w:rPr>
                <w:delText>Harrisburg</w:delText>
              </w:r>
            </w:del>
          </w:p>
        </w:tc>
      </w:tr>
      <w:tr w:rsidR="00C1514B" w:rsidRPr="00C1514B" w14:paraId="4DD3D849" w14:textId="77777777" w:rsidTr="00C04786">
        <w:trPr>
          <w:trHeight w:val="255"/>
          <w:del w:id="7614" w:author=" " w:date="2019-06-22T10:16:00Z"/>
        </w:trPr>
        <w:tc>
          <w:tcPr>
            <w:tcW w:w="976" w:type="dxa"/>
            <w:shd w:val="clear" w:color="auto" w:fill="auto"/>
            <w:noWrap/>
            <w:vAlign w:val="bottom"/>
            <w:hideMark/>
          </w:tcPr>
          <w:p w14:paraId="429FBE41" w14:textId="77777777" w:rsidR="00C1514B" w:rsidRPr="00C1514B" w:rsidRDefault="00C1514B" w:rsidP="00892127">
            <w:pPr>
              <w:overflowPunct/>
              <w:autoSpaceDE/>
              <w:autoSpaceDN/>
              <w:adjustRightInd/>
              <w:jc w:val="left"/>
              <w:textAlignment w:val="auto"/>
              <w:rPr>
                <w:del w:id="7615" w:author=" " w:date="2019-06-22T10:16:00Z"/>
                <w:rFonts w:cs="Arial"/>
              </w:rPr>
            </w:pPr>
            <w:del w:id="7616" w:author=" " w:date="2019-06-22T10:16:00Z">
              <w:r w:rsidRPr="00C1514B">
                <w:rPr>
                  <w:rFonts w:cs="Arial"/>
                </w:rPr>
                <w:delText>16675</w:delText>
              </w:r>
            </w:del>
          </w:p>
        </w:tc>
        <w:tc>
          <w:tcPr>
            <w:tcW w:w="1776" w:type="dxa"/>
            <w:shd w:val="clear" w:color="auto" w:fill="auto"/>
            <w:noWrap/>
            <w:vAlign w:val="bottom"/>
            <w:hideMark/>
          </w:tcPr>
          <w:p w14:paraId="0552A014" w14:textId="77777777" w:rsidR="00C1514B" w:rsidRPr="00C1514B" w:rsidRDefault="00C1514B" w:rsidP="00892127">
            <w:pPr>
              <w:overflowPunct/>
              <w:autoSpaceDE/>
              <w:autoSpaceDN/>
              <w:adjustRightInd/>
              <w:jc w:val="center"/>
              <w:textAlignment w:val="auto"/>
              <w:rPr>
                <w:del w:id="7617" w:author=" " w:date="2019-06-22T10:16:00Z"/>
                <w:rFonts w:cs="Arial"/>
              </w:rPr>
            </w:pPr>
            <w:del w:id="7618" w:author=" " w:date="2019-06-22T10:16:00Z">
              <w:r w:rsidRPr="00C1514B">
                <w:rPr>
                  <w:rFonts w:cs="Arial"/>
                </w:rPr>
                <w:delText>Pittsburgh</w:delText>
              </w:r>
            </w:del>
          </w:p>
        </w:tc>
      </w:tr>
      <w:tr w:rsidR="00C1514B" w:rsidRPr="00C1514B" w14:paraId="669DF850" w14:textId="77777777" w:rsidTr="00C04786">
        <w:trPr>
          <w:trHeight w:val="255"/>
          <w:del w:id="7619" w:author=" " w:date="2019-06-22T10:16:00Z"/>
        </w:trPr>
        <w:tc>
          <w:tcPr>
            <w:tcW w:w="976" w:type="dxa"/>
            <w:shd w:val="clear" w:color="auto" w:fill="auto"/>
            <w:noWrap/>
            <w:vAlign w:val="bottom"/>
            <w:hideMark/>
          </w:tcPr>
          <w:p w14:paraId="531D4B20" w14:textId="77777777" w:rsidR="00C1514B" w:rsidRPr="00C1514B" w:rsidRDefault="00C1514B" w:rsidP="00892127">
            <w:pPr>
              <w:overflowPunct/>
              <w:autoSpaceDE/>
              <w:autoSpaceDN/>
              <w:adjustRightInd/>
              <w:jc w:val="left"/>
              <w:textAlignment w:val="auto"/>
              <w:rPr>
                <w:del w:id="7620" w:author=" " w:date="2019-06-22T10:16:00Z"/>
                <w:rFonts w:cs="Arial"/>
              </w:rPr>
            </w:pPr>
            <w:del w:id="7621" w:author=" " w:date="2019-06-22T10:16:00Z">
              <w:r w:rsidRPr="00C1514B">
                <w:rPr>
                  <w:rFonts w:cs="Arial"/>
                </w:rPr>
                <w:delText>16677</w:delText>
              </w:r>
            </w:del>
          </w:p>
        </w:tc>
        <w:tc>
          <w:tcPr>
            <w:tcW w:w="1776" w:type="dxa"/>
            <w:shd w:val="clear" w:color="auto" w:fill="auto"/>
            <w:noWrap/>
            <w:vAlign w:val="bottom"/>
            <w:hideMark/>
          </w:tcPr>
          <w:p w14:paraId="25D7E5F7" w14:textId="77777777" w:rsidR="00C1514B" w:rsidRPr="00C1514B" w:rsidRDefault="00C1514B" w:rsidP="00892127">
            <w:pPr>
              <w:overflowPunct/>
              <w:autoSpaceDE/>
              <w:autoSpaceDN/>
              <w:adjustRightInd/>
              <w:jc w:val="center"/>
              <w:textAlignment w:val="auto"/>
              <w:rPr>
                <w:del w:id="7622" w:author=" " w:date="2019-06-22T10:16:00Z"/>
                <w:rFonts w:cs="Arial"/>
              </w:rPr>
            </w:pPr>
            <w:del w:id="7623" w:author=" " w:date="2019-06-22T10:16:00Z">
              <w:r w:rsidRPr="00C1514B">
                <w:rPr>
                  <w:rFonts w:cs="Arial"/>
                </w:rPr>
                <w:delText>Williamsport</w:delText>
              </w:r>
            </w:del>
          </w:p>
        </w:tc>
      </w:tr>
      <w:tr w:rsidR="00C1514B" w:rsidRPr="00C1514B" w14:paraId="5972883B" w14:textId="77777777" w:rsidTr="00C04786">
        <w:trPr>
          <w:trHeight w:val="255"/>
          <w:del w:id="7624" w:author=" " w:date="2019-06-22T10:16:00Z"/>
        </w:trPr>
        <w:tc>
          <w:tcPr>
            <w:tcW w:w="976" w:type="dxa"/>
            <w:shd w:val="clear" w:color="auto" w:fill="auto"/>
            <w:noWrap/>
            <w:vAlign w:val="bottom"/>
            <w:hideMark/>
          </w:tcPr>
          <w:p w14:paraId="554C0F1F" w14:textId="77777777" w:rsidR="00C1514B" w:rsidRPr="00C1514B" w:rsidRDefault="00C1514B" w:rsidP="00892127">
            <w:pPr>
              <w:overflowPunct/>
              <w:autoSpaceDE/>
              <w:autoSpaceDN/>
              <w:adjustRightInd/>
              <w:jc w:val="left"/>
              <w:textAlignment w:val="auto"/>
              <w:rPr>
                <w:del w:id="7625" w:author=" " w:date="2019-06-22T10:16:00Z"/>
                <w:rFonts w:cs="Arial"/>
              </w:rPr>
            </w:pPr>
            <w:del w:id="7626" w:author=" " w:date="2019-06-22T10:16:00Z">
              <w:r w:rsidRPr="00C1514B">
                <w:rPr>
                  <w:rFonts w:cs="Arial"/>
                </w:rPr>
                <w:delText>16678</w:delText>
              </w:r>
            </w:del>
          </w:p>
        </w:tc>
        <w:tc>
          <w:tcPr>
            <w:tcW w:w="1776" w:type="dxa"/>
            <w:shd w:val="clear" w:color="auto" w:fill="auto"/>
            <w:noWrap/>
            <w:vAlign w:val="bottom"/>
            <w:hideMark/>
          </w:tcPr>
          <w:p w14:paraId="61ECEDFA" w14:textId="77777777" w:rsidR="00C1514B" w:rsidRPr="00C1514B" w:rsidRDefault="00C1514B" w:rsidP="00892127">
            <w:pPr>
              <w:overflowPunct/>
              <w:autoSpaceDE/>
              <w:autoSpaceDN/>
              <w:adjustRightInd/>
              <w:jc w:val="center"/>
              <w:textAlignment w:val="auto"/>
              <w:rPr>
                <w:del w:id="7627" w:author=" " w:date="2019-06-22T10:16:00Z"/>
                <w:rFonts w:cs="Arial"/>
              </w:rPr>
            </w:pPr>
            <w:del w:id="7628" w:author=" " w:date="2019-06-22T10:16:00Z">
              <w:r w:rsidRPr="00C1514B">
                <w:rPr>
                  <w:rFonts w:cs="Arial"/>
                </w:rPr>
                <w:delText>Harrisburg</w:delText>
              </w:r>
            </w:del>
          </w:p>
        </w:tc>
      </w:tr>
      <w:tr w:rsidR="00C1514B" w:rsidRPr="00C1514B" w14:paraId="3BE026A1" w14:textId="77777777" w:rsidTr="00C04786">
        <w:trPr>
          <w:trHeight w:val="255"/>
          <w:del w:id="7629" w:author=" " w:date="2019-06-22T10:16:00Z"/>
        </w:trPr>
        <w:tc>
          <w:tcPr>
            <w:tcW w:w="976" w:type="dxa"/>
            <w:shd w:val="clear" w:color="auto" w:fill="auto"/>
            <w:noWrap/>
            <w:vAlign w:val="bottom"/>
            <w:hideMark/>
          </w:tcPr>
          <w:p w14:paraId="19E1154E" w14:textId="77777777" w:rsidR="00C1514B" w:rsidRPr="00C1514B" w:rsidRDefault="00C1514B" w:rsidP="00892127">
            <w:pPr>
              <w:overflowPunct/>
              <w:autoSpaceDE/>
              <w:autoSpaceDN/>
              <w:adjustRightInd/>
              <w:jc w:val="left"/>
              <w:textAlignment w:val="auto"/>
              <w:rPr>
                <w:del w:id="7630" w:author=" " w:date="2019-06-22T10:16:00Z"/>
                <w:rFonts w:cs="Arial"/>
              </w:rPr>
            </w:pPr>
            <w:del w:id="7631" w:author=" " w:date="2019-06-22T10:16:00Z">
              <w:r w:rsidRPr="00C1514B">
                <w:rPr>
                  <w:rFonts w:cs="Arial"/>
                </w:rPr>
                <w:delText>16679</w:delText>
              </w:r>
            </w:del>
          </w:p>
        </w:tc>
        <w:tc>
          <w:tcPr>
            <w:tcW w:w="1776" w:type="dxa"/>
            <w:shd w:val="clear" w:color="auto" w:fill="auto"/>
            <w:noWrap/>
            <w:vAlign w:val="bottom"/>
            <w:hideMark/>
          </w:tcPr>
          <w:p w14:paraId="6AFB0AF4" w14:textId="77777777" w:rsidR="00C1514B" w:rsidRPr="00C1514B" w:rsidRDefault="00C1514B" w:rsidP="00892127">
            <w:pPr>
              <w:overflowPunct/>
              <w:autoSpaceDE/>
              <w:autoSpaceDN/>
              <w:adjustRightInd/>
              <w:jc w:val="center"/>
              <w:textAlignment w:val="auto"/>
              <w:rPr>
                <w:del w:id="7632" w:author=" " w:date="2019-06-22T10:16:00Z"/>
                <w:rFonts w:cs="Arial"/>
              </w:rPr>
            </w:pPr>
            <w:del w:id="7633" w:author=" " w:date="2019-06-22T10:16:00Z">
              <w:r w:rsidRPr="00C1514B">
                <w:rPr>
                  <w:rFonts w:cs="Arial"/>
                </w:rPr>
                <w:delText>Harrisburg</w:delText>
              </w:r>
            </w:del>
          </w:p>
        </w:tc>
      </w:tr>
      <w:tr w:rsidR="00C1514B" w:rsidRPr="00C1514B" w14:paraId="17B7E8C5" w14:textId="77777777" w:rsidTr="00C04786">
        <w:trPr>
          <w:trHeight w:val="255"/>
          <w:del w:id="7634" w:author=" " w:date="2019-06-22T10:16:00Z"/>
        </w:trPr>
        <w:tc>
          <w:tcPr>
            <w:tcW w:w="976" w:type="dxa"/>
            <w:shd w:val="clear" w:color="auto" w:fill="auto"/>
            <w:noWrap/>
            <w:vAlign w:val="bottom"/>
            <w:hideMark/>
          </w:tcPr>
          <w:p w14:paraId="2136CF39" w14:textId="77777777" w:rsidR="00C1514B" w:rsidRPr="00C1514B" w:rsidRDefault="00C1514B" w:rsidP="00892127">
            <w:pPr>
              <w:overflowPunct/>
              <w:autoSpaceDE/>
              <w:autoSpaceDN/>
              <w:adjustRightInd/>
              <w:jc w:val="left"/>
              <w:textAlignment w:val="auto"/>
              <w:rPr>
                <w:del w:id="7635" w:author=" " w:date="2019-06-22T10:16:00Z"/>
                <w:rFonts w:cs="Arial"/>
              </w:rPr>
            </w:pPr>
            <w:del w:id="7636" w:author=" " w:date="2019-06-22T10:16:00Z">
              <w:r w:rsidRPr="00C1514B">
                <w:rPr>
                  <w:rFonts w:cs="Arial"/>
                </w:rPr>
                <w:delText>16680</w:delText>
              </w:r>
            </w:del>
          </w:p>
        </w:tc>
        <w:tc>
          <w:tcPr>
            <w:tcW w:w="1776" w:type="dxa"/>
            <w:shd w:val="clear" w:color="auto" w:fill="auto"/>
            <w:noWrap/>
            <w:vAlign w:val="bottom"/>
            <w:hideMark/>
          </w:tcPr>
          <w:p w14:paraId="4EB8844A" w14:textId="77777777" w:rsidR="00C1514B" w:rsidRPr="00C1514B" w:rsidRDefault="00C1514B" w:rsidP="00892127">
            <w:pPr>
              <w:overflowPunct/>
              <w:autoSpaceDE/>
              <w:autoSpaceDN/>
              <w:adjustRightInd/>
              <w:jc w:val="center"/>
              <w:textAlignment w:val="auto"/>
              <w:rPr>
                <w:del w:id="7637" w:author=" " w:date="2019-06-22T10:16:00Z"/>
                <w:rFonts w:cs="Arial"/>
              </w:rPr>
            </w:pPr>
            <w:del w:id="7638" w:author=" " w:date="2019-06-22T10:16:00Z">
              <w:r w:rsidRPr="00C1514B">
                <w:rPr>
                  <w:rFonts w:cs="Arial"/>
                </w:rPr>
                <w:delText>Williamsport</w:delText>
              </w:r>
            </w:del>
          </w:p>
        </w:tc>
      </w:tr>
      <w:tr w:rsidR="00C1514B" w:rsidRPr="00C1514B" w14:paraId="5A092629" w14:textId="77777777" w:rsidTr="00C04786">
        <w:trPr>
          <w:trHeight w:val="255"/>
          <w:del w:id="7639" w:author=" " w:date="2019-06-22T10:16:00Z"/>
        </w:trPr>
        <w:tc>
          <w:tcPr>
            <w:tcW w:w="976" w:type="dxa"/>
            <w:shd w:val="clear" w:color="auto" w:fill="auto"/>
            <w:noWrap/>
            <w:vAlign w:val="bottom"/>
            <w:hideMark/>
          </w:tcPr>
          <w:p w14:paraId="056997E6" w14:textId="77777777" w:rsidR="00C1514B" w:rsidRPr="00C1514B" w:rsidRDefault="00C1514B" w:rsidP="00892127">
            <w:pPr>
              <w:overflowPunct/>
              <w:autoSpaceDE/>
              <w:autoSpaceDN/>
              <w:adjustRightInd/>
              <w:jc w:val="left"/>
              <w:textAlignment w:val="auto"/>
              <w:rPr>
                <w:del w:id="7640" w:author=" " w:date="2019-06-22T10:16:00Z"/>
                <w:rFonts w:cs="Arial"/>
              </w:rPr>
            </w:pPr>
            <w:del w:id="7641" w:author=" " w:date="2019-06-22T10:16:00Z">
              <w:r w:rsidRPr="00C1514B">
                <w:rPr>
                  <w:rFonts w:cs="Arial"/>
                </w:rPr>
                <w:delText>16681</w:delText>
              </w:r>
            </w:del>
          </w:p>
        </w:tc>
        <w:tc>
          <w:tcPr>
            <w:tcW w:w="1776" w:type="dxa"/>
            <w:shd w:val="clear" w:color="auto" w:fill="auto"/>
            <w:noWrap/>
            <w:vAlign w:val="bottom"/>
            <w:hideMark/>
          </w:tcPr>
          <w:p w14:paraId="3EF50D39" w14:textId="77777777" w:rsidR="00C1514B" w:rsidRPr="00C1514B" w:rsidRDefault="00C1514B" w:rsidP="00892127">
            <w:pPr>
              <w:overflowPunct/>
              <w:autoSpaceDE/>
              <w:autoSpaceDN/>
              <w:adjustRightInd/>
              <w:jc w:val="center"/>
              <w:textAlignment w:val="auto"/>
              <w:rPr>
                <w:del w:id="7642" w:author=" " w:date="2019-06-22T10:16:00Z"/>
                <w:rFonts w:cs="Arial"/>
              </w:rPr>
            </w:pPr>
            <w:del w:id="7643" w:author=" " w:date="2019-06-22T10:16:00Z">
              <w:r w:rsidRPr="00C1514B">
                <w:rPr>
                  <w:rFonts w:cs="Arial"/>
                </w:rPr>
                <w:delText>Williamsport</w:delText>
              </w:r>
            </w:del>
          </w:p>
        </w:tc>
      </w:tr>
      <w:tr w:rsidR="00C1514B" w:rsidRPr="00C1514B" w14:paraId="1D1C36A8" w14:textId="77777777" w:rsidTr="00C04786">
        <w:trPr>
          <w:trHeight w:val="255"/>
          <w:del w:id="7644" w:author=" " w:date="2019-06-22T10:16:00Z"/>
        </w:trPr>
        <w:tc>
          <w:tcPr>
            <w:tcW w:w="976" w:type="dxa"/>
            <w:shd w:val="clear" w:color="auto" w:fill="auto"/>
            <w:noWrap/>
            <w:vAlign w:val="bottom"/>
            <w:hideMark/>
          </w:tcPr>
          <w:p w14:paraId="2C09E6A9" w14:textId="77777777" w:rsidR="00C1514B" w:rsidRPr="00C1514B" w:rsidRDefault="00C1514B" w:rsidP="00892127">
            <w:pPr>
              <w:overflowPunct/>
              <w:autoSpaceDE/>
              <w:autoSpaceDN/>
              <w:adjustRightInd/>
              <w:jc w:val="left"/>
              <w:textAlignment w:val="auto"/>
              <w:rPr>
                <w:del w:id="7645" w:author=" " w:date="2019-06-22T10:16:00Z"/>
                <w:rFonts w:cs="Arial"/>
              </w:rPr>
            </w:pPr>
            <w:del w:id="7646" w:author=" " w:date="2019-06-22T10:16:00Z">
              <w:r w:rsidRPr="00C1514B">
                <w:rPr>
                  <w:rFonts w:cs="Arial"/>
                </w:rPr>
                <w:delText>16682</w:delText>
              </w:r>
            </w:del>
          </w:p>
        </w:tc>
        <w:tc>
          <w:tcPr>
            <w:tcW w:w="1776" w:type="dxa"/>
            <w:shd w:val="clear" w:color="auto" w:fill="auto"/>
            <w:noWrap/>
            <w:vAlign w:val="bottom"/>
            <w:hideMark/>
          </w:tcPr>
          <w:p w14:paraId="12E2AD3A" w14:textId="77777777" w:rsidR="00C1514B" w:rsidRPr="00C1514B" w:rsidRDefault="00C1514B" w:rsidP="00892127">
            <w:pPr>
              <w:overflowPunct/>
              <w:autoSpaceDE/>
              <w:autoSpaceDN/>
              <w:adjustRightInd/>
              <w:jc w:val="center"/>
              <w:textAlignment w:val="auto"/>
              <w:rPr>
                <w:del w:id="7647" w:author=" " w:date="2019-06-22T10:16:00Z"/>
                <w:rFonts w:cs="Arial"/>
              </w:rPr>
            </w:pPr>
            <w:del w:id="7648" w:author=" " w:date="2019-06-22T10:16:00Z">
              <w:r w:rsidRPr="00C1514B">
                <w:rPr>
                  <w:rFonts w:cs="Arial"/>
                </w:rPr>
                <w:delText>Pittsburgh</w:delText>
              </w:r>
            </w:del>
          </w:p>
        </w:tc>
      </w:tr>
      <w:tr w:rsidR="00C1514B" w:rsidRPr="00C1514B" w14:paraId="12C6FCAF" w14:textId="77777777" w:rsidTr="00C04786">
        <w:trPr>
          <w:trHeight w:val="255"/>
          <w:del w:id="7649" w:author=" " w:date="2019-06-22T10:16:00Z"/>
        </w:trPr>
        <w:tc>
          <w:tcPr>
            <w:tcW w:w="976" w:type="dxa"/>
            <w:shd w:val="clear" w:color="auto" w:fill="auto"/>
            <w:noWrap/>
            <w:vAlign w:val="bottom"/>
            <w:hideMark/>
          </w:tcPr>
          <w:p w14:paraId="5E69816D" w14:textId="77777777" w:rsidR="00C1514B" w:rsidRPr="00C1514B" w:rsidRDefault="00C1514B" w:rsidP="00892127">
            <w:pPr>
              <w:overflowPunct/>
              <w:autoSpaceDE/>
              <w:autoSpaceDN/>
              <w:adjustRightInd/>
              <w:jc w:val="left"/>
              <w:textAlignment w:val="auto"/>
              <w:rPr>
                <w:del w:id="7650" w:author=" " w:date="2019-06-22T10:16:00Z"/>
                <w:rFonts w:cs="Arial"/>
              </w:rPr>
            </w:pPr>
            <w:del w:id="7651" w:author=" " w:date="2019-06-22T10:16:00Z">
              <w:r w:rsidRPr="00C1514B">
                <w:rPr>
                  <w:rFonts w:cs="Arial"/>
                </w:rPr>
                <w:delText>16683</w:delText>
              </w:r>
            </w:del>
          </w:p>
        </w:tc>
        <w:tc>
          <w:tcPr>
            <w:tcW w:w="1776" w:type="dxa"/>
            <w:shd w:val="clear" w:color="auto" w:fill="auto"/>
            <w:noWrap/>
            <w:vAlign w:val="bottom"/>
            <w:hideMark/>
          </w:tcPr>
          <w:p w14:paraId="10972DDC" w14:textId="77777777" w:rsidR="00C1514B" w:rsidRPr="00C1514B" w:rsidRDefault="00C1514B" w:rsidP="00892127">
            <w:pPr>
              <w:overflowPunct/>
              <w:autoSpaceDE/>
              <w:autoSpaceDN/>
              <w:adjustRightInd/>
              <w:jc w:val="center"/>
              <w:textAlignment w:val="auto"/>
              <w:rPr>
                <w:del w:id="7652" w:author=" " w:date="2019-06-22T10:16:00Z"/>
                <w:rFonts w:cs="Arial"/>
              </w:rPr>
            </w:pPr>
            <w:del w:id="7653" w:author=" " w:date="2019-06-22T10:16:00Z">
              <w:r w:rsidRPr="00C1514B">
                <w:rPr>
                  <w:rFonts w:cs="Arial"/>
                </w:rPr>
                <w:delText>Williamsport</w:delText>
              </w:r>
            </w:del>
          </w:p>
        </w:tc>
      </w:tr>
      <w:tr w:rsidR="00C1514B" w:rsidRPr="00C1514B" w14:paraId="43DDBCDB" w14:textId="77777777" w:rsidTr="00C04786">
        <w:trPr>
          <w:trHeight w:val="255"/>
          <w:del w:id="7654" w:author=" " w:date="2019-06-22T10:16:00Z"/>
        </w:trPr>
        <w:tc>
          <w:tcPr>
            <w:tcW w:w="976" w:type="dxa"/>
            <w:shd w:val="clear" w:color="auto" w:fill="auto"/>
            <w:noWrap/>
            <w:vAlign w:val="bottom"/>
            <w:hideMark/>
          </w:tcPr>
          <w:p w14:paraId="76D87C0B" w14:textId="77777777" w:rsidR="00C1514B" w:rsidRPr="00C1514B" w:rsidRDefault="00C1514B" w:rsidP="00892127">
            <w:pPr>
              <w:overflowPunct/>
              <w:autoSpaceDE/>
              <w:autoSpaceDN/>
              <w:adjustRightInd/>
              <w:jc w:val="left"/>
              <w:textAlignment w:val="auto"/>
              <w:rPr>
                <w:del w:id="7655" w:author=" " w:date="2019-06-22T10:16:00Z"/>
                <w:rFonts w:cs="Arial"/>
              </w:rPr>
            </w:pPr>
            <w:del w:id="7656" w:author=" " w:date="2019-06-22T10:16:00Z">
              <w:r w:rsidRPr="00C1514B">
                <w:rPr>
                  <w:rFonts w:cs="Arial"/>
                </w:rPr>
                <w:delText>16684</w:delText>
              </w:r>
            </w:del>
          </w:p>
        </w:tc>
        <w:tc>
          <w:tcPr>
            <w:tcW w:w="1776" w:type="dxa"/>
            <w:shd w:val="clear" w:color="auto" w:fill="auto"/>
            <w:noWrap/>
            <w:vAlign w:val="bottom"/>
            <w:hideMark/>
          </w:tcPr>
          <w:p w14:paraId="6A1BB438" w14:textId="77777777" w:rsidR="00C1514B" w:rsidRPr="00C1514B" w:rsidRDefault="00C1514B" w:rsidP="00892127">
            <w:pPr>
              <w:overflowPunct/>
              <w:autoSpaceDE/>
              <w:autoSpaceDN/>
              <w:adjustRightInd/>
              <w:jc w:val="center"/>
              <w:textAlignment w:val="auto"/>
              <w:rPr>
                <w:del w:id="7657" w:author=" " w:date="2019-06-22T10:16:00Z"/>
                <w:rFonts w:cs="Arial"/>
              </w:rPr>
            </w:pPr>
            <w:del w:id="7658" w:author=" " w:date="2019-06-22T10:16:00Z">
              <w:r w:rsidRPr="00C1514B">
                <w:rPr>
                  <w:rFonts w:cs="Arial"/>
                </w:rPr>
                <w:delText>Williamsport</w:delText>
              </w:r>
            </w:del>
          </w:p>
        </w:tc>
      </w:tr>
      <w:tr w:rsidR="00C1514B" w:rsidRPr="00C1514B" w14:paraId="4712A6B4" w14:textId="77777777" w:rsidTr="00C04786">
        <w:trPr>
          <w:trHeight w:val="255"/>
          <w:del w:id="7659" w:author=" " w:date="2019-06-22T10:16:00Z"/>
        </w:trPr>
        <w:tc>
          <w:tcPr>
            <w:tcW w:w="976" w:type="dxa"/>
            <w:shd w:val="clear" w:color="auto" w:fill="auto"/>
            <w:noWrap/>
            <w:vAlign w:val="bottom"/>
            <w:hideMark/>
          </w:tcPr>
          <w:p w14:paraId="2CA308B5" w14:textId="77777777" w:rsidR="00C1514B" w:rsidRPr="00C1514B" w:rsidRDefault="00C1514B" w:rsidP="00892127">
            <w:pPr>
              <w:overflowPunct/>
              <w:autoSpaceDE/>
              <w:autoSpaceDN/>
              <w:adjustRightInd/>
              <w:jc w:val="left"/>
              <w:textAlignment w:val="auto"/>
              <w:rPr>
                <w:del w:id="7660" w:author=" " w:date="2019-06-22T10:16:00Z"/>
                <w:rFonts w:cs="Arial"/>
              </w:rPr>
            </w:pPr>
            <w:del w:id="7661" w:author=" " w:date="2019-06-22T10:16:00Z">
              <w:r w:rsidRPr="00C1514B">
                <w:rPr>
                  <w:rFonts w:cs="Arial"/>
                </w:rPr>
                <w:delText>16685</w:delText>
              </w:r>
            </w:del>
          </w:p>
        </w:tc>
        <w:tc>
          <w:tcPr>
            <w:tcW w:w="1776" w:type="dxa"/>
            <w:shd w:val="clear" w:color="auto" w:fill="auto"/>
            <w:noWrap/>
            <w:vAlign w:val="bottom"/>
            <w:hideMark/>
          </w:tcPr>
          <w:p w14:paraId="0591D7DB" w14:textId="77777777" w:rsidR="00C1514B" w:rsidRPr="00C1514B" w:rsidRDefault="00C1514B" w:rsidP="00892127">
            <w:pPr>
              <w:overflowPunct/>
              <w:autoSpaceDE/>
              <w:autoSpaceDN/>
              <w:adjustRightInd/>
              <w:jc w:val="center"/>
              <w:textAlignment w:val="auto"/>
              <w:rPr>
                <w:del w:id="7662" w:author=" " w:date="2019-06-22T10:16:00Z"/>
                <w:rFonts w:cs="Arial"/>
              </w:rPr>
            </w:pPr>
            <w:del w:id="7663" w:author=" " w:date="2019-06-22T10:16:00Z">
              <w:r w:rsidRPr="00C1514B">
                <w:rPr>
                  <w:rFonts w:cs="Arial"/>
                </w:rPr>
                <w:delText>Harrisburg</w:delText>
              </w:r>
            </w:del>
          </w:p>
        </w:tc>
      </w:tr>
      <w:tr w:rsidR="00C1514B" w:rsidRPr="00C1514B" w14:paraId="3F8445D3" w14:textId="77777777" w:rsidTr="00C04786">
        <w:trPr>
          <w:trHeight w:val="255"/>
          <w:del w:id="7664" w:author=" " w:date="2019-06-22T10:16:00Z"/>
        </w:trPr>
        <w:tc>
          <w:tcPr>
            <w:tcW w:w="976" w:type="dxa"/>
            <w:shd w:val="clear" w:color="auto" w:fill="auto"/>
            <w:noWrap/>
            <w:vAlign w:val="bottom"/>
            <w:hideMark/>
          </w:tcPr>
          <w:p w14:paraId="31921F6F" w14:textId="77777777" w:rsidR="00C1514B" w:rsidRPr="00C1514B" w:rsidRDefault="00C1514B" w:rsidP="00892127">
            <w:pPr>
              <w:overflowPunct/>
              <w:autoSpaceDE/>
              <w:autoSpaceDN/>
              <w:adjustRightInd/>
              <w:jc w:val="left"/>
              <w:textAlignment w:val="auto"/>
              <w:rPr>
                <w:del w:id="7665" w:author=" " w:date="2019-06-22T10:16:00Z"/>
                <w:rFonts w:cs="Arial"/>
              </w:rPr>
            </w:pPr>
            <w:del w:id="7666" w:author=" " w:date="2019-06-22T10:16:00Z">
              <w:r w:rsidRPr="00C1514B">
                <w:rPr>
                  <w:rFonts w:cs="Arial"/>
                </w:rPr>
                <w:delText>16686</w:delText>
              </w:r>
            </w:del>
          </w:p>
        </w:tc>
        <w:tc>
          <w:tcPr>
            <w:tcW w:w="1776" w:type="dxa"/>
            <w:shd w:val="clear" w:color="auto" w:fill="auto"/>
            <w:noWrap/>
            <w:vAlign w:val="bottom"/>
            <w:hideMark/>
          </w:tcPr>
          <w:p w14:paraId="4DCCA935" w14:textId="77777777" w:rsidR="00C1514B" w:rsidRPr="00C1514B" w:rsidRDefault="00C1514B" w:rsidP="00892127">
            <w:pPr>
              <w:overflowPunct/>
              <w:autoSpaceDE/>
              <w:autoSpaceDN/>
              <w:adjustRightInd/>
              <w:jc w:val="center"/>
              <w:textAlignment w:val="auto"/>
              <w:rPr>
                <w:del w:id="7667" w:author=" " w:date="2019-06-22T10:16:00Z"/>
                <w:rFonts w:cs="Arial"/>
              </w:rPr>
            </w:pPr>
            <w:del w:id="7668" w:author=" " w:date="2019-06-22T10:16:00Z">
              <w:r w:rsidRPr="00C1514B">
                <w:rPr>
                  <w:rFonts w:cs="Arial"/>
                </w:rPr>
                <w:delText>Williamsport</w:delText>
              </w:r>
            </w:del>
          </w:p>
        </w:tc>
      </w:tr>
      <w:tr w:rsidR="00C1514B" w:rsidRPr="00C1514B" w14:paraId="598FC6DF" w14:textId="77777777" w:rsidTr="00C04786">
        <w:trPr>
          <w:trHeight w:val="255"/>
          <w:del w:id="7669" w:author=" " w:date="2019-06-22T10:16:00Z"/>
        </w:trPr>
        <w:tc>
          <w:tcPr>
            <w:tcW w:w="976" w:type="dxa"/>
            <w:shd w:val="clear" w:color="auto" w:fill="auto"/>
            <w:noWrap/>
            <w:vAlign w:val="bottom"/>
            <w:hideMark/>
          </w:tcPr>
          <w:p w14:paraId="507774E3" w14:textId="77777777" w:rsidR="00C1514B" w:rsidRPr="00C1514B" w:rsidRDefault="00C1514B" w:rsidP="00892127">
            <w:pPr>
              <w:overflowPunct/>
              <w:autoSpaceDE/>
              <w:autoSpaceDN/>
              <w:adjustRightInd/>
              <w:jc w:val="left"/>
              <w:textAlignment w:val="auto"/>
              <w:rPr>
                <w:del w:id="7670" w:author=" " w:date="2019-06-22T10:16:00Z"/>
                <w:rFonts w:cs="Arial"/>
              </w:rPr>
            </w:pPr>
            <w:del w:id="7671" w:author=" " w:date="2019-06-22T10:16:00Z">
              <w:r w:rsidRPr="00C1514B">
                <w:rPr>
                  <w:rFonts w:cs="Arial"/>
                </w:rPr>
                <w:delText>16689</w:delText>
              </w:r>
            </w:del>
          </w:p>
        </w:tc>
        <w:tc>
          <w:tcPr>
            <w:tcW w:w="1776" w:type="dxa"/>
            <w:shd w:val="clear" w:color="auto" w:fill="auto"/>
            <w:noWrap/>
            <w:vAlign w:val="bottom"/>
            <w:hideMark/>
          </w:tcPr>
          <w:p w14:paraId="11CBFC03" w14:textId="77777777" w:rsidR="00C1514B" w:rsidRPr="00C1514B" w:rsidRDefault="00C1514B" w:rsidP="00892127">
            <w:pPr>
              <w:overflowPunct/>
              <w:autoSpaceDE/>
              <w:autoSpaceDN/>
              <w:adjustRightInd/>
              <w:jc w:val="center"/>
              <w:textAlignment w:val="auto"/>
              <w:rPr>
                <w:del w:id="7672" w:author=" " w:date="2019-06-22T10:16:00Z"/>
                <w:rFonts w:cs="Arial"/>
              </w:rPr>
            </w:pPr>
            <w:del w:id="7673" w:author=" " w:date="2019-06-22T10:16:00Z">
              <w:r w:rsidRPr="00C1514B">
                <w:rPr>
                  <w:rFonts w:cs="Arial"/>
                </w:rPr>
                <w:delText>Harrisburg</w:delText>
              </w:r>
            </w:del>
          </w:p>
        </w:tc>
      </w:tr>
      <w:tr w:rsidR="00C1514B" w:rsidRPr="00C1514B" w14:paraId="50C8E762" w14:textId="77777777" w:rsidTr="00C04786">
        <w:trPr>
          <w:trHeight w:val="255"/>
          <w:del w:id="7674" w:author=" " w:date="2019-06-22T10:16:00Z"/>
        </w:trPr>
        <w:tc>
          <w:tcPr>
            <w:tcW w:w="976" w:type="dxa"/>
            <w:shd w:val="clear" w:color="auto" w:fill="auto"/>
            <w:noWrap/>
            <w:vAlign w:val="bottom"/>
            <w:hideMark/>
          </w:tcPr>
          <w:p w14:paraId="7BCD334C" w14:textId="77777777" w:rsidR="00C1514B" w:rsidRPr="00C1514B" w:rsidRDefault="00C1514B" w:rsidP="00892127">
            <w:pPr>
              <w:overflowPunct/>
              <w:autoSpaceDE/>
              <w:autoSpaceDN/>
              <w:adjustRightInd/>
              <w:jc w:val="left"/>
              <w:textAlignment w:val="auto"/>
              <w:rPr>
                <w:del w:id="7675" w:author=" " w:date="2019-06-22T10:16:00Z"/>
                <w:rFonts w:cs="Arial"/>
              </w:rPr>
            </w:pPr>
            <w:del w:id="7676" w:author=" " w:date="2019-06-22T10:16:00Z">
              <w:r w:rsidRPr="00C1514B">
                <w:rPr>
                  <w:rFonts w:cs="Arial"/>
                </w:rPr>
                <w:delText>16691</w:delText>
              </w:r>
            </w:del>
          </w:p>
        </w:tc>
        <w:tc>
          <w:tcPr>
            <w:tcW w:w="1776" w:type="dxa"/>
            <w:shd w:val="clear" w:color="auto" w:fill="auto"/>
            <w:noWrap/>
            <w:vAlign w:val="bottom"/>
            <w:hideMark/>
          </w:tcPr>
          <w:p w14:paraId="0A35E618" w14:textId="77777777" w:rsidR="00C1514B" w:rsidRPr="00C1514B" w:rsidRDefault="00C1514B" w:rsidP="00892127">
            <w:pPr>
              <w:overflowPunct/>
              <w:autoSpaceDE/>
              <w:autoSpaceDN/>
              <w:adjustRightInd/>
              <w:jc w:val="center"/>
              <w:textAlignment w:val="auto"/>
              <w:rPr>
                <w:del w:id="7677" w:author=" " w:date="2019-06-22T10:16:00Z"/>
                <w:rFonts w:cs="Arial"/>
              </w:rPr>
            </w:pPr>
            <w:del w:id="7678" w:author=" " w:date="2019-06-22T10:16:00Z">
              <w:r w:rsidRPr="00C1514B">
                <w:rPr>
                  <w:rFonts w:cs="Arial"/>
                </w:rPr>
                <w:delText>Harrisburg</w:delText>
              </w:r>
            </w:del>
          </w:p>
        </w:tc>
      </w:tr>
      <w:tr w:rsidR="00C1514B" w:rsidRPr="00C1514B" w14:paraId="483DB243" w14:textId="77777777" w:rsidTr="00C04786">
        <w:trPr>
          <w:trHeight w:val="255"/>
          <w:del w:id="7679" w:author=" " w:date="2019-06-22T10:16:00Z"/>
        </w:trPr>
        <w:tc>
          <w:tcPr>
            <w:tcW w:w="976" w:type="dxa"/>
            <w:shd w:val="clear" w:color="auto" w:fill="auto"/>
            <w:noWrap/>
            <w:vAlign w:val="bottom"/>
            <w:hideMark/>
          </w:tcPr>
          <w:p w14:paraId="46616B13" w14:textId="77777777" w:rsidR="00C1514B" w:rsidRPr="00C1514B" w:rsidRDefault="00C1514B" w:rsidP="00892127">
            <w:pPr>
              <w:overflowPunct/>
              <w:autoSpaceDE/>
              <w:autoSpaceDN/>
              <w:adjustRightInd/>
              <w:jc w:val="left"/>
              <w:textAlignment w:val="auto"/>
              <w:rPr>
                <w:del w:id="7680" w:author=" " w:date="2019-06-22T10:16:00Z"/>
                <w:rFonts w:cs="Arial"/>
              </w:rPr>
            </w:pPr>
            <w:del w:id="7681" w:author=" " w:date="2019-06-22T10:16:00Z">
              <w:r w:rsidRPr="00C1514B">
                <w:rPr>
                  <w:rFonts w:cs="Arial"/>
                </w:rPr>
                <w:delText>16692</w:delText>
              </w:r>
            </w:del>
          </w:p>
        </w:tc>
        <w:tc>
          <w:tcPr>
            <w:tcW w:w="1776" w:type="dxa"/>
            <w:shd w:val="clear" w:color="auto" w:fill="auto"/>
            <w:noWrap/>
            <w:vAlign w:val="bottom"/>
            <w:hideMark/>
          </w:tcPr>
          <w:p w14:paraId="225594E4" w14:textId="77777777" w:rsidR="00C1514B" w:rsidRPr="00C1514B" w:rsidRDefault="00C1514B" w:rsidP="00892127">
            <w:pPr>
              <w:overflowPunct/>
              <w:autoSpaceDE/>
              <w:autoSpaceDN/>
              <w:adjustRightInd/>
              <w:jc w:val="center"/>
              <w:textAlignment w:val="auto"/>
              <w:rPr>
                <w:del w:id="7682" w:author=" " w:date="2019-06-22T10:16:00Z"/>
                <w:rFonts w:cs="Arial"/>
              </w:rPr>
            </w:pPr>
            <w:del w:id="7683" w:author=" " w:date="2019-06-22T10:16:00Z">
              <w:r w:rsidRPr="00C1514B">
                <w:rPr>
                  <w:rFonts w:cs="Arial"/>
                </w:rPr>
                <w:delText>Pittsburgh</w:delText>
              </w:r>
            </w:del>
          </w:p>
        </w:tc>
      </w:tr>
      <w:tr w:rsidR="00C1514B" w:rsidRPr="00C1514B" w14:paraId="12F71251" w14:textId="77777777" w:rsidTr="00C04786">
        <w:trPr>
          <w:trHeight w:val="255"/>
          <w:del w:id="7684" w:author=" " w:date="2019-06-22T10:16:00Z"/>
        </w:trPr>
        <w:tc>
          <w:tcPr>
            <w:tcW w:w="976" w:type="dxa"/>
            <w:shd w:val="clear" w:color="auto" w:fill="auto"/>
            <w:noWrap/>
            <w:vAlign w:val="bottom"/>
            <w:hideMark/>
          </w:tcPr>
          <w:p w14:paraId="01ECA077" w14:textId="77777777" w:rsidR="00C1514B" w:rsidRPr="00C1514B" w:rsidRDefault="00C1514B" w:rsidP="00892127">
            <w:pPr>
              <w:overflowPunct/>
              <w:autoSpaceDE/>
              <w:autoSpaceDN/>
              <w:adjustRightInd/>
              <w:jc w:val="left"/>
              <w:textAlignment w:val="auto"/>
              <w:rPr>
                <w:del w:id="7685" w:author=" " w:date="2019-06-22T10:16:00Z"/>
                <w:rFonts w:cs="Arial"/>
              </w:rPr>
            </w:pPr>
            <w:del w:id="7686" w:author=" " w:date="2019-06-22T10:16:00Z">
              <w:r w:rsidRPr="00C1514B">
                <w:rPr>
                  <w:rFonts w:cs="Arial"/>
                </w:rPr>
                <w:delText>16693</w:delText>
              </w:r>
            </w:del>
          </w:p>
        </w:tc>
        <w:tc>
          <w:tcPr>
            <w:tcW w:w="1776" w:type="dxa"/>
            <w:shd w:val="clear" w:color="auto" w:fill="auto"/>
            <w:noWrap/>
            <w:vAlign w:val="bottom"/>
            <w:hideMark/>
          </w:tcPr>
          <w:p w14:paraId="6DD4ACD3" w14:textId="77777777" w:rsidR="00C1514B" w:rsidRPr="00C1514B" w:rsidRDefault="00C1514B" w:rsidP="00892127">
            <w:pPr>
              <w:overflowPunct/>
              <w:autoSpaceDE/>
              <w:autoSpaceDN/>
              <w:adjustRightInd/>
              <w:jc w:val="center"/>
              <w:textAlignment w:val="auto"/>
              <w:rPr>
                <w:del w:id="7687" w:author=" " w:date="2019-06-22T10:16:00Z"/>
                <w:rFonts w:cs="Arial"/>
              </w:rPr>
            </w:pPr>
            <w:del w:id="7688" w:author=" " w:date="2019-06-22T10:16:00Z">
              <w:r w:rsidRPr="00C1514B">
                <w:rPr>
                  <w:rFonts w:cs="Arial"/>
                </w:rPr>
                <w:delText>Harrisburg</w:delText>
              </w:r>
            </w:del>
          </w:p>
        </w:tc>
      </w:tr>
      <w:tr w:rsidR="00C1514B" w:rsidRPr="00C1514B" w14:paraId="6EF21F31" w14:textId="77777777" w:rsidTr="00C04786">
        <w:trPr>
          <w:trHeight w:val="255"/>
          <w:del w:id="7689" w:author=" " w:date="2019-06-22T10:16:00Z"/>
        </w:trPr>
        <w:tc>
          <w:tcPr>
            <w:tcW w:w="976" w:type="dxa"/>
            <w:shd w:val="clear" w:color="auto" w:fill="auto"/>
            <w:noWrap/>
            <w:vAlign w:val="bottom"/>
            <w:hideMark/>
          </w:tcPr>
          <w:p w14:paraId="2B867AFA" w14:textId="77777777" w:rsidR="00C1514B" w:rsidRPr="00C1514B" w:rsidRDefault="00C1514B" w:rsidP="00892127">
            <w:pPr>
              <w:overflowPunct/>
              <w:autoSpaceDE/>
              <w:autoSpaceDN/>
              <w:adjustRightInd/>
              <w:jc w:val="left"/>
              <w:textAlignment w:val="auto"/>
              <w:rPr>
                <w:del w:id="7690" w:author=" " w:date="2019-06-22T10:16:00Z"/>
                <w:rFonts w:cs="Arial"/>
              </w:rPr>
            </w:pPr>
            <w:del w:id="7691" w:author=" " w:date="2019-06-22T10:16:00Z">
              <w:r w:rsidRPr="00C1514B">
                <w:rPr>
                  <w:rFonts w:cs="Arial"/>
                </w:rPr>
                <w:delText>16694</w:delText>
              </w:r>
            </w:del>
          </w:p>
        </w:tc>
        <w:tc>
          <w:tcPr>
            <w:tcW w:w="1776" w:type="dxa"/>
            <w:shd w:val="clear" w:color="auto" w:fill="auto"/>
            <w:noWrap/>
            <w:vAlign w:val="bottom"/>
            <w:hideMark/>
          </w:tcPr>
          <w:p w14:paraId="6128A295" w14:textId="77777777" w:rsidR="00C1514B" w:rsidRPr="00C1514B" w:rsidRDefault="00C1514B" w:rsidP="00892127">
            <w:pPr>
              <w:overflowPunct/>
              <w:autoSpaceDE/>
              <w:autoSpaceDN/>
              <w:adjustRightInd/>
              <w:jc w:val="center"/>
              <w:textAlignment w:val="auto"/>
              <w:rPr>
                <w:del w:id="7692" w:author=" " w:date="2019-06-22T10:16:00Z"/>
                <w:rFonts w:cs="Arial"/>
              </w:rPr>
            </w:pPr>
            <w:del w:id="7693" w:author=" " w:date="2019-06-22T10:16:00Z">
              <w:r w:rsidRPr="00C1514B">
                <w:rPr>
                  <w:rFonts w:cs="Arial"/>
                </w:rPr>
                <w:delText>Harrisburg</w:delText>
              </w:r>
            </w:del>
          </w:p>
        </w:tc>
      </w:tr>
      <w:tr w:rsidR="00C1514B" w:rsidRPr="00C1514B" w14:paraId="46F2424D" w14:textId="77777777" w:rsidTr="00C04786">
        <w:trPr>
          <w:trHeight w:val="255"/>
          <w:del w:id="7694" w:author=" " w:date="2019-06-22T10:16:00Z"/>
        </w:trPr>
        <w:tc>
          <w:tcPr>
            <w:tcW w:w="976" w:type="dxa"/>
            <w:shd w:val="clear" w:color="auto" w:fill="auto"/>
            <w:noWrap/>
            <w:vAlign w:val="bottom"/>
            <w:hideMark/>
          </w:tcPr>
          <w:p w14:paraId="59A39EAC" w14:textId="77777777" w:rsidR="00C1514B" w:rsidRPr="00C1514B" w:rsidRDefault="00C1514B" w:rsidP="00892127">
            <w:pPr>
              <w:overflowPunct/>
              <w:autoSpaceDE/>
              <w:autoSpaceDN/>
              <w:adjustRightInd/>
              <w:jc w:val="left"/>
              <w:textAlignment w:val="auto"/>
              <w:rPr>
                <w:del w:id="7695" w:author=" " w:date="2019-06-22T10:16:00Z"/>
                <w:rFonts w:cs="Arial"/>
              </w:rPr>
            </w:pPr>
            <w:del w:id="7696" w:author=" " w:date="2019-06-22T10:16:00Z">
              <w:r w:rsidRPr="00C1514B">
                <w:rPr>
                  <w:rFonts w:cs="Arial"/>
                </w:rPr>
                <w:delText>16695</w:delText>
              </w:r>
            </w:del>
          </w:p>
        </w:tc>
        <w:tc>
          <w:tcPr>
            <w:tcW w:w="1776" w:type="dxa"/>
            <w:shd w:val="clear" w:color="auto" w:fill="auto"/>
            <w:noWrap/>
            <w:vAlign w:val="bottom"/>
            <w:hideMark/>
          </w:tcPr>
          <w:p w14:paraId="750B20B2" w14:textId="77777777" w:rsidR="00C1514B" w:rsidRPr="00C1514B" w:rsidRDefault="00C1514B" w:rsidP="00892127">
            <w:pPr>
              <w:overflowPunct/>
              <w:autoSpaceDE/>
              <w:autoSpaceDN/>
              <w:adjustRightInd/>
              <w:jc w:val="center"/>
              <w:textAlignment w:val="auto"/>
              <w:rPr>
                <w:del w:id="7697" w:author=" " w:date="2019-06-22T10:16:00Z"/>
                <w:rFonts w:cs="Arial"/>
              </w:rPr>
            </w:pPr>
            <w:del w:id="7698" w:author=" " w:date="2019-06-22T10:16:00Z">
              <w:r w:rsidRPr="00C1514B">
                <w:rPr>
                  <w:rFonts w:cs="Arial"/>
                </w:rPr>
                <w:delText>Harrisburg</w:delText>
              </w:r>
            </w:del>
          </w:p>
        </w:tc>
      </w:tr>
      <w:tr w:rsidR="00C1514B" w:rsidRPr="00C1514B" w14:paraId="5374D320" w14:textId="77777777" w:rsidTr="00C04786">
        <w:trPr>
          <w:trHeight w:val="255"/>
          <w:del w:id="7699" w:author=" " w:date="2019-06-22T10:16:00Z"/>
        </w:trPr>
        <w:tc>
          <w:tcPr>
            <w:tcW w:w="976" w:type="dxa"/>
            <w:shd w:val="clear" w:color="auto" w:fill="auto"/>
            <w:noWrap/>
            <w:vAlign w:val="bottom"/>
            <w:hideMark/>
          </w:tcPr>
          <w:p w14:paraId="56E664B4" w14:textId="77777777" w:rsidR="00C1514B" w:rsidRPr="00C1514B" w:rsidRDefault="00C1514B" w:rsidP="00892127">
            <w:pPr>
              <w:overflowPunct/>
              <w:autoSpaceDE/>
              <w:autoSpaceDN/>
              <w:adjustRightInd/>
              <w:jc w:val="left"/>
              <w:textAlignment w:val="auto"/>
              <w:rPr>
                <w:del w:id="7700" w:author=" " w:date="2019-06-22T10:16:00Z"/>
                <w:rFonts w:cs="Arial"/>
              </w:rPr>
            </w:pPr>
            <w:del w:id="7701" w:author=" " w:date="2019-06-22T10:16:00Z">
              <w:r w:rsidRPr="00C1514B">
                <w:rPr>
                  <w:rFonts w:cs="Arial"/>
                </w:rPr>
                <w:delText>16698</w:delText>
              </w:r>
            </w:del>
          </w:p>
        </w:tc>
        <w:tc>
          <w:tcPr>
            <w:tcW w:w="1776" w:type="dxa"/>
            <w:shd w:val="clear" w:color="auto" w:fill="auto"/>
            <w:noWrap/>
            <w:vAlign w:val="bottom"/>
            <w:hideMark/>
          </w:tcPr>
          <w:p w14:paraId="5FB23A56" w14:textId="77777777" w:rsidR="00C1514B" w:rsidRPr="00C1514B" w:rsidRDefault="00C1514B" w:rsidP="00892127">
            <w:pPr>
              <w:overflowPunct/>
              <w:autoSpaceDE/>
              <w:autoSpaceDN/>
              <w:adjustRightInd/>
              <w:jc w:val="center"/>
              <w:textAlignment w:val="auto"/>
              <w:rPr>
                <w:del w:id="7702" w:author=" " w:date="2019-06-22T10:16:00Z"/>
                <w:rFonts w:cs="Arial"/>
              </w:rPr>
            </w:pPr>
            <w:del w:id="7703" w:author=" " w:date="2019-06-22T10:16:00Z">
              <w:r w:rsidRPr="00C1514B">
                <w:rPr>
                  <w:rFonts w:cs="Arial"/>
                </w:rPr>
                <w:delText>Williamsport</w:delText>
              </w:r>
            </w:del>
          </w:p>
        </w:tc>
      </w:tr>
      <w:tr w:rsidR="00C1514B" w:rsidRPr="00C1514B" w14:paraId="15A599F6" w14:textId="77777777" w:rsidTr="00C04786">
        <w:trPr>
          <w:trHeight w:val="255"/>
          <w:del w:id="7704" w:author=" " w:date="2019-06-22T10:16:00Z"/>
        </w:trPr>
        <w:tc>
          <w:tcPr>
            <w:tcW w:w="976" w:type="dxa"/>
            <w:shd w:val="clear" w:color="auto" w:fill="auto"/>
            <w:noWrap/>
            <w:vAlign w:val="bottom"/>
            <w:hideMark/>
          </w:tcPr>
          <w:p w14:paraId="43D46351" w14:textId="77777777" w:rsidR="00C1514B" w:rsidRPr="00C1514B" w:rsidRDefault="00C1514B" w:rsidP="00892127">
            <w:pPr>
              <w:overflowPunct/>
              <w:autoSpaceDE/>
              <w:autoSpaceDN/>
              <w:adjustRightInd/>
              <w:jc w:val="left"/>
              <w:textAlignment w:val="auto"/>
              <w:rPr>
                <w:del w:id="7705" w:author=" " w:date="2019-06-22T10:16:00Z"/>
                <w:rFonts w:cs="Arial"/>
              </w:rPr>
            </w:pPr>
            <w:del w:id="7706" w:author=" " w:date="2019-06-22T10:16:00Z">
              <w:r w:rsidRPr="00C1514B">
                <w:rPr>
                  <w:rFonts w:cs="Arial"/>
                </w:rPr>
                <w:delText>16699</w:delText>
              </w:r>
            </w:del>
          </w:p>
        </w:tc>
        <w:tc>
          <w:tcPr>
            <w:tcW w:w="1776" w:type="dxa"/>
            <w:shd w:val="clear" w:color="auto" w:fill="auto"/>
            <w:noWrap/>
            <w:vAlign w:val="bottom"/>
            <w:hideMark/>
          </w:tcPr>
          <w:p w14:paraId="45F2FB75" w14:textId="77777777" w:rsidR="00C1514B" w:rsidRPr="00C1514B" w:rsidRDefault="00C1514B" w:rsidP="00892127">
            <w:pPr>
              <w:overflowPunct/>
              <w:autoSpaceDE/>
              <w:autoSpaceDN/>
              <w:adjustRightInd/>
              <w:jc w:val="center"/>
              <w:textAlignment w:val="auto"/>
              <w:rPr>
                <w:del w:id="7707" w:author=" " w:date="2019-06-22T10:16:00Z"/>
                <w:rFonts w:cs="Arial"/>
              </w:rPr>
            </w:pPr>
            <w:del w:id="7708" w:author=" " w:date="2019-06-22T10:16:00Z">
              <w:r w:rsidRPr="00C1514B">
                <w:rPr>
                  <w:rFonts w:cs="Arial"/>
                </w:rPr>
                <w:delText>Pittsburgh</w:delText>
              </w:r>
            </w:del>
          </w:p>
        </w:tc>
      </w:tr>
      <w:tr w:rsidR="00C1514B" w:rsidRPr="00C1514B" w14:paraId="02C5D9A4" w14:textId="77777777" w:rsidTr="00C04786">
        <w:trPr>
          <w:trHeight w:val="255"/>
          <w:del w:id="7709" w:author=" " w:date="2019-06-22T10:16:00Z"/>
        </w:trPr>
        <w:tc>
          <w:tcPr>
            <w:tcW w:w="976" w:type="dxa"/>
            <w:shd w:val="clear" w:color="auto" w:fill="auto"/>
            <w:noWrap/>
            <w:vAlign w:val="bottom"/>
            <w:hideMark/>
          </w:tcPr>
          <w:p w14:paraId="0D103FC6" w14:textId="77777777" w:rsidR="00C1514B" w:rsidRPr="00C1514B" w:rsidRDefault="00C1514B" w:rsidP="00892127">
            <w:pPr>
              <w:overflowPunct/>
              <w:autoSpaceDE/>
              <w:autoSpaceDN/>
              <w:adjustRightInd/>
              <w:jc w:val="left"/>
              <w:textAlignment w:val="auto"/>
              <w:rPr>
                <w:del w:id="7710" w:author=" " w:date="2019-06-22T10:16:00Z"/>
                <w:rFonts w:cs="Arial"/>
              </w:rPr>
            </w:pPr>
            <w:del w:id="7711" w:author=" " w:date="2019-06-22T10:16:00Z">
              <w:r w:rsidRPr="00C1514B">
                <w:rPr>
                  <w:rFonts w:cs="Arial"/>
                </w:rPr>
                <w:delText>16701</w:delText>
              </w:r>
            </w:del>
          </w:p>
        </w:tc>
        <w:tc>
          <w:tcPr>
            <w:tcW w:w="1776" w:type="dxa"/>
            <w:shd w:val="clear" w:color="auto" w:fill="auto"/>
            <w:noWrap/>
            <w:vAlign w:val="bottom"/>
            <w:hideMark/>
          </w:tcPr>
          <w:p w14:paraId="436B3465" w14:textId="77777777" w:rsidR="00C1514B" w:rsidRPr="00C1514B" w:rsidRDefault="00C1514B" w:rsidP="00892127">
            <w:pPr>
              <w:overflowPunct/>
              <w:autoSpaceDE/>
              <w:autoSpaceDN/>
              <w:adjustRightInd/>
              <w:jc w:val="center"/>
              <w:textAlignment w:val="auto"/>
              <w:rPr>
                <w:del w:id="7712" w:author=" " w:date="2019-06-22T10:16:00Z"/>
                <w:rFonts w:cs="Arial"/>
              </w:rPr>
            </w:pPr>
            <w:del w:id="7713" w:author=" " w:date="2019-06-22T10:16:00Z">
              <w:r w:rsidRPr="00C1514B">
                <w:rPr>
                  <w:rFonts w:cs="Arial"/>
                </w:rPr>
                <w:delText>Erie</w:delText>
              </w:r>
            </w:del>
          </w:p>
        </w:tc>
      </w:tr>
      <w:tr w:rsidR="00C1514B" w:rsidRPr="00C1514B" w14:paraId="3C20229B" w14:textId="77777777" w:rsidTr="00C04786">
        <w:trPr>
          <w:trHeight w:val="255"/>
          <w:del w:id="7714" w:author=" " w:date="2019-06-22T10:16:00Z"/>
        </w:trPr>
        <w:tc>
          <w:tcPr>
            <w:tcW w:w="976" w:type="dxa"/>
            <w:shd w:val="clear" w:color="auto" w:fill="auto"/>
            <w:noWrap/>
            <w:vAlign w:val="bottom"/>
            <w:hideMark/>
          </w:tcPr>
          <w:p w14:paraId="7B3B1EF9" w14:textId="77777777" w:rsidR="00C1514B" w:rsidRPr="00C1514B" w:rsidRDefault="00C1514B" w:rsidP="00892127">
            <w:pPr>
              <w:overflowPunct/>
              <w:autoSpaceDE/>
              <w:autoSpaceDN/>
              <w:adjustRightInd/>
              <w:jc w:val="left"/>
              <w:textAlignment w:val="auto"/>
              <w:rPr>
                <w:del w:id="7715" w:author=" " w:date="2019-06-22T10:16:00Z"/>
                <w:rFonts w:cs="Arial"/>
              </w:rPr>
            </w:pPr>
            <w:del w:id="7716" w:author=" " w:date="2019-06-22T10:16:00Z">
              <w:r w:rsidRPr="00C1514B">
                <w:rPr>
                  <w:rFonts w:cs="Arial"/>
                </w:rPr>
                <w:delText>16720</w:delText>
              </w:r>
            </w:del>
          </w:p>
        </w:tc>
        <w:tc>
          <w:tcPr>
            <w:tcW w:w="1776" w:type="dxa"/>
            <w:shd w:val="clear" w:color="auto" w:fill="auto"/>
            <w:noWrap/>
            <w:vAlign w:val="bottom"/>
            <w:hideMark/>
          </w:tcPr>
          <w:p w14:paraId="262031B8" w14:textId="77777777" w:rsidR="00C1514B" w:rsidRPr="00C1514B" w:rsidRDefault="00C1514B" w:rsidP="00892127">
            <w:pPr>
              <w:overflowPunct/>
              <w:autoSpaceDE/>
              <w:autoSpaceDN/>
              <w:adjustRightInd/>
              <w:jc w:val="center"/>
              <w:textAlignment w:val="auto"/>
              <w:rPr>
                <w:del w:id="7717" w:author=" " w:date="2019-06-22T10:16:00Z"/>
                <w:rFonts w:cs="Arial"/>
              </w:rPr>
            </w:pPr>
            <w:del w:id="7718" w:author=" " w:date="2019-06-22T10:16:00Z">
              <w:r w:rsidRPr="00C1514B">
                <w:rPr>
                  <w:rFonts w:cs="Arial"/>
                </w:rPr>
                <w:delText>Williamsport</w:delText>
              </w:r>
            </w:del>
          </w:p>
        </w:tc>
      </w:tr>
      <w:tr w:rsidR="00C1514B" w:rsidRPr="00C1514B" w14:paraId="774B9590" w14:textId="77777777" w:rsidTr="00C04786">
        <w:trPr>
          <w:trHeight w:val="255"/>
          <w:del w:id="7719" w:author=" " w:date="2019-06-22T10:16:00Z"/>
        </w:trPr>
        <w:tc>
          <w:tcPr>
            <w:tcW w:w="976" w:type="dxa"/>
            <w:shd w:val="clear" w:color="auto" w:fill="auto"/>
            <w:noWrap/>
            <w:vAlign w:val="bottom"/>
            <w:hideMark/>
          </w:tcPr>
          <w:p w14:paraId="37DC6814" w14:textId="77777777" w:rsidR="00C1514B" w:rsidRPr="00C1514B" w:rsidRDefault="00C1514B" w:rsidP="00892127">
            <w:pPr>
              <w:overflowPunct/>
              <w:autoSpaceDE/>
              <w:autoSpaceDN/>
              <w:adjustRightInd/>
              <w:jc w:val="left"/>
              <w:textAlignment w:val="auto"/>
              <w:rPr>
                <w:del w:id="7720" w:author=" " w:date="2019-06-22T10:16:00Z"/>
                <w:rFonts w:cs="Arial"/>
              </w:rPr>
            </w:pPr>
            <w:del w:id="7721" w:author=" " w:date="2019-06-22T10:16:00Z">
              <w:r w:rsidRPr="00C1514B">
                <w:rPr>
                  <w:rFonts w:cs="Arial"/>
                </w:rPr>
                <w:delText>16724</w:delText>
              </w:r>
            </w:del>
          </w:p>
        </w:tc>
        <w:tc>
          <w:tcPr>
            <w:tcW w:w="1776" w:type="dxa"/>
            <w:shd w:val="clear" w:color="auto" w:fill="auto"/>
            <w:noWrap/>
            <w:vAlign w:val="bottom"/>
            <w:hideMark/>
          </w:tcPr>
          <w:p w14:paraId="1D91A3F4" w14:textId="77777777" w:rsidR="00C1514B" w:rsidRPr="00C1514B" w:rsidRDefault="00C1514B" w:rsidP="00892127">
            <w:pPr>
              <w:overflowPunct/>
              <w:autoSpaceDE/>
              <w:autoSpaceDN/>
              <w:adjustRightInd/>
              <w:jc w:val="center"/>
              <w:textAlignment w:val="auto"/>
              <w:rPr>
                <w:del w:id="7722" w:author=" " w:date="2019-06-22T10:16:00Z"/>
                <w:rFonts w:cs="Arial"/>
              </w:rPr>
            </w:pPr>
            <w:del w:id="7723" w:author=" " w:date="2019-06-22T10:16:00Z">
              <w:r w:rsidRPr="00C1514B">
                <w:rPr>
                  <w:rFonts w:cs="Arial"/>
                </w:rPr>
                <w:delText>Williamsport</w:delText>
              </w:r>
            </w:del>
          </w:p>
        </w:tc>
      </w:tr>
      <w:tr w:rsidR="00C1514B" w:rsidRPr="00C1514B" w14:paraId="10CD8AA3" w14:textId="77777777" w:rsidTr="00C04786">
        <w:trPr>
          <w:trHeight w:val="255"/>
          <w:del w:id="7724" w:author=" " w:date="2019-06-22T10:16:00Z"/>
        </w:trPr>
        <w:tc>
          <w:tcPr>
            <w:tcW w:w="976" w:type="dxa"/>
            <w:shd w:val="clear" w:color="auto" w:fill="auto"/>
            <w:noWrap/>
            <w:vAlign w:val="bottom"/>
            <w:hideMark/>
          </w:tcPr>
          <w:p w14:paraId="29B5B1EC" w14:textId="77777777" w:rsidR="00C1514B" w:rsidRPr="00C1514B" w:rsidRDefault="00C1514B" w:rsidP="00892127">
            <w:pPr>
              <w:overflowPunct/>
              <w:autoSpaceDE/>
              <w:autoSpaceDN/>
              <w:adjustRightInd/>
              <w:jc w:val="left"/>
              <w:textAlignment w:val="auto"/>
              <w:rPr>
                <w:del w:id="7725" w:author=" " w:date="2019-06-22T10:16:00Z"/>
                <w:rFonts w:cs="Arial"/>
              </w:rPr>
            </w:pPr>
            <w:del w:id="7726" w:author=" " w:date="2019-06-22T10:16:00Z">
              <w:r w:rsidRPr="00C1514B">
                <w:rPr>
                  <w:rFonts w:cs="Arial"/>
                </w:rPr>
                <w:delText>16725</w:delText>
              </w:r>
            </w:del>
          </w:p>
        </w:tc>
        <w:tc>
          <w:tcPr>
            <w:tcW w:w="1776" w:type="dxa"/>
            <w:shd w:val="clear" w:color="auto" w:fill="auto"/>
            <w:noWrap/>
            <w:vAlign w:val="bottom"/>
            <w:hideMark/>
          </w:tcPr>
          <w:p w14:paraId="3A7760E8" w14:textId="77777777" w:rsidR="00C1514B" w:rsidRPr="00C1514B" w:rsidRDefault="00C1514B" w:rsidP="00892127">
            <w:pPr>
              <w:overflowPunct/>
              <w:autoSpaceDE/>
              <w:autoSpaceDN/>
              <w:adjustRightInd/>
              <w:jc w:val="center"/>
              <w:textAlignment w:val="auto"/>
              <w:rPr>
                <w:del w:id="7727" w:author=" " w:date="2019-06-22T10:16:00Z"/>
                <w:rFonts w:cs="Arial"/>
              </w:rPr>
            </w:pPr>
            <w:del w:id="7728" w:author=" " w:date="2019-06-22T10:16:00Z">
              <w:r w:rsidRPr="00C1514B">
                <w:rPr>
                  <w:rFonts w:cs="Arial"/>
                </w:rPr>
                <w:delText>Erie</w:delText>
              </w:r>
            </w:del>
          </w:p>
        </w:tc>
      </w:tr>
      <w:tr w:rsidR="00C1514B" w:rsidRPr="00C1514B" w14:paraId="430E3C11" w14:textId="77777777" w:rsidTr="00C04786">
        <w:trPr>
          <w:trHeight w:val="255"/>
          <w:del w:id="7729" w:author=" " w:date="2019-06-22T10:16:00Z"/>
        </w:trPr>
        <w:tc>
          <w:tcPr>
            <w:tcW w:w="976" w:type="dxa"/>
            <w:shd w:val="clear" w:color="auto" w:fill="auto"/>
            <w:noWrap/>
            <w:vAlign w:val="bottom"/>
            <w:hideMark/>
          </w:tcPr>
          <w:p w14:paraId="384C4756" w14:textId="77777777" w:rsidR="00C1514B" w:rsidRPr="00C1514B" w:rsidRDefault="00C1514B" w:rsidP="00892127">
            <w:pPr>
              <w:overflowPunct/>
              <w:autoSpaceDE/>
              <w:autoSpaceDN/>
              <w:adjustRightInd/>
              <w:jc w:val="left"/>
              <w:textAlignment w:val="auto"/>
              <w:rPr>
                <w:del w:id="7730" w:author=" " w:date="2019-06-22T10:16:00Z"/>
                <w:rFonts w:cs="Arial"/>
              </w:rPr>
            </w:pPr>
            <w:del w:id="7731" w:author=" " w:date="2019-06-22T10:16:00Z">
              <w:r w:rsidRPr="00C1514B">
                <w:rPr>
                  <w:rFonts w:cs="Arial"/>
                </w:rPr>
                <w:delText>16726</w:delText>
              </w:r>
            </w:del>
          </w:p>
        </w:tc>
        <w:tc>
          <w:tcPr>
            <w:tcW w:w="1776" w:type="dxa"/>
            <w:shd w:val="clear" w:color="auto" w:fill="auto"/>
            <w:noWrap/>
            <w:vAlign w:val="bottom"/>
            <w:hideMark/>
          </w:tcPr>
          <w:p w14:paraId="615989F4" w14:textId="77777777" w:rsidR="00C1514B" w:rsidRPr="00C1514B" w:rsidRDefault="00C1514B" w:rsidP="00892127">
            <w:pPr>
              <w:overflowPunct/>
              <w:autoSpaceDE/>
              <w:autoSpaceDN/>
              <w:adjustRightInd/>
              <w:jc w:val="center"/>
              <w:textAlignment w:val="auto"/>
              <w:rPr>
                <w:del w:id="7732" w:author=" " w:date="2019-06-22T10:16:00Z"/>
                <w:rFonts w:cs="Arial"/>
              </w:rPr>
            </w:pPr>
            <w:del w:id="7733" w:author=" " w:date="2019-06-22T10:16:00Z">
              <w:r w:rsidRPr="00C1514B">
                <w:rPr>
                  <w:rFonts w:cs="Arial"/>
                </w:rPr>
                <w:delText>Erie</w:delText>
              </w:r>
            </w:del>
          </w:p>
        </w:tc>
      </w:tr>
      <w:tr w:rsidR="00C1514B" w:rsidRPr="00C1514B" w14:paraId="4B01E311" w14:textId="77777777" w:rsidTr="00C04786">
        <w:trPr>
          <w:trHeight w:val="255"/>
          <w:del w:id="7734" w:author=" " w:date="2019-06-22T10:16:00Z"/>
        </w:trPr>
        <w:tc>
          <w:tcPr>
            <w:tcW w:w="976" w:type="dxa"/>
            <w:shd w:val="clear" w:color="auto" w:fill="auto"/>
            <w:noWrap/>
            <w:vAlign w:val="bottom"/>
            <w:hideMark/>
          </w:tcPr>
          <w:p w14:paraId="14233DA2" w14:textId="77777777" w:rsidR="00C1514B" w:rsidRPr="00C1514B" w:rsidRDefault="00C1514B" w:rsidP="00892127">
            <w:pPr>
              <w:overflowPunct/>
              <w:autoSpaceDE/>
              <w:autoSpaceDN/>
              <w:adjustRightInd/>
              <w:jc w:val="left"/>
              <w:textAlignment w:val="auto"/>
              <w:rPr>
                <w:del w:id="7735" w:author=" " w:date="2019-06-22T10:16:00Z"/>
                <w:rFonts w:cs="Arial"/>
              </w:rPr>
            </w:pPr>
            <w:del w:id="7736" w:author=" " w:date="2019-06-22T10:16:00Z">
              <w:r w:rsidRPr="00C1514B">
                <w:rPr>
                  <w:rFonts w:cs="Arial"/>
                </w:rPr>
                <w:delText>16727</w:delText>
              </w:r>
            </w:del>
          </w:p>
        </w:tc>
        <w:tc>
          <w:tcPr>
            <w:tcW w:w="1776" w:type="dxa"/>
            <w:shd w:val="clear" w:color="auto" w:fill="auto"/>
            <w:noWrap/>
            <w:vAlign w:val="bottom"/>
            <w:hideMark/>
          </w:tcPr>
          <w:p w14:paraId="27002115" w14:textId="77777777" w:rsidR="00C1514B" w:rsidRPr="00C1514B" w:rsidRDefault="00C1514B" w:rsidP="00892127">
            <w:pPr>
              <w:overflowPunct/>
              <w:autoSpaceDE/>
              <w:autoSpaceDN/>
              <w:adjustRightInd/>
              <w:jc w:val="center"/>
              <w:textAlignment w:val="auto"/>
              <w:rPr>
                <w:del w:id="7737" w:author=" " w:date="2019-06-22T10:16:00Z"/>
                <w:rFonts w:cs="Arial"/>
              </w:rPr>
            </w:pPr>
            <w:del w:id="7738" w:author=" " w:date="2019-06-22T10:16:00Z">
              <w:r w:rsidRPr="00C1514B">
                <w:rPr>
                  <w:rFonts w:cs="Arial"/>
                </w:rPr>
                <w:delText>Erie</w:delText>
              </w:r>
            </w:del>
          </w:p>
        </w:tc>
      </w:tr>
      <w:tr w:rsidR="00C1514B" w:rsidRPr="00C1514B" w14:paraId="334EB535" w14:textId="77777777" w:rsidTr="00C04786">
        <w:trPr>
          <w:trHeight w:val="255"/>
          <w:del w:id="7739" w:author=" " w:date="2019-06-22T10:16:00Z"/>
        </w:trPr>
        <w:tc>
          <w:tcPr>
            <w:tcW w:w="976" w:type="dxa"/>
            <w:shd w:val="clear" w:color="auto" w:fill="auto"/>
            <w:noWrap/>
            <w:vAlign w:val="bottom"/>
            <w:hideMark/>
          </w:tcPr>
          <w:p w14:paraId="2270E51C" w14:textId="77777777" w:rsidR="00C1514B" w:rsidRPr="00C1514B" w:rsidRDefault="00C1514B" w:rsidP="00892127">
            <w:pPr>
              <w:overflowPunct/>
              <w:autoSpaceDE/>
              <w:autoSpaceDN/>
              <w:adjustRightInd/>
              <w:jc w:val="left"/>
              <w:textAlignment w:val="auto"/>
              <w:rPr>
                <w:del w:id="7740" w:author=" " w:date="2019-06-22T10:16:00Z"/>
                <w:rFonts w:cs="Arial"/>
              </w:rPr>
            </w:pPr>
            <w:del w:id="7741" w:author=" " w:date="2019-06-22T10:16:00Z">
              <w:r w:rsidRPr="00C1514B">
                <w:rPr>
                  <w:rFonts w:cs="Arial"/>
                </w:rPr>
                <w:delText>16728</w:delText>
              </w:r>
            </w:del>
          </w:p>
        </w:tc>
        <w:tc>
          <w:tcPr>
            <w:tcW w:w="1776" w:type="dxa"/>
            <w:shd w:val="clear" w:color="auto" w:fill="auto"/>
            <w:noWrap/>
            <w:vAlign w:val="bottom"/>
            <w:hideMark/>
          </w:tcPr>
          <w:p w14:paraId="60122628" w14:textId="77777777" w:rsidR="00C1514B" w:rsidRPr="00C1514B" w:rsidRDefault="00C1514B" w:rsidP="00892127">
            <w:pPr>
              <w:overflowPunct/>
              <w:autoSpaceDE/>
              <w:autoSpaceDN/>
              <w:adjustRightInd/>
              <w:jc w:val="center"/>
              <w:textAlignment w:val="auto"/>
              <w:rPr>
                <w:del w:id="7742" w:author=" " w:date="2019-06-22T10:16:00Z"/>
                <w:rFonts w:cs="Arial"/>
              </w:rPr>
            </w:pPr>
            <w:del w:id="7743" w:author=" " w:date="2019-06-22T10:16:00Z">
              <w:r w:rsidRPr="00C1514B">
                <w:rPr>
                  <w:rFonts w:cs="Arial"/>
                </w:rPr>
                <w:delText>Erie</w:delText>
              </w:r>
            </w:del>
          </w:p>
        </w:tc>
      </w:tr>
      <w:tr w:rsidR="00C1514B" w:rsidRPr="00C1514B" w14:paraId="6A03BBAD" w14:textId="77777777" w:rsidTr="00C04786">
        <w:trPr>
          <w:trHeight w:val="255"/>
          <w:del w:id="7744" w:author=" " w:date="2019-06-22T10:16:00Z"/>
        </w:trPr>
        <w:tc>
          <w:tcPr>
            <w:tcW w:w="976" w:type="dxa"/>
            <w:shd w:val="clear" w:color="auto" w:fill="auto"/>
            <w:noWrap/>
            <w:vAlign w:val="bottom"/>
            <w:hideMark/>
          </w:tcPr>
          <w:p w14:paraId="6D8A8293" w14:textId="77777777" w:rsidR="00C1514B" w:rsidRPr="00C1514B" w:rsidRDefault="00C1514B" w:rsidP="00892127">
            <w:pPr>
              <w:overflowPunct/>
              <w:autoSpaceDE/>
              <w:autoSpaceDN/>
              <w:adjustRightInd/>
              <w:jc w:val="left"/>
              <w:textAlignment w:val="auto"/>
              <w:rPr>
                <w:del w:id="7745" w:author=" " w:date="2019-06-22T10:16:00Z"/>
                <w:rFonts w:cs="Arial"/>
              </w:rPr>
            </w:pPr>
            <w:del w:id="7746" w:author=" " w:date="2019-06-22T10:16:00Z">
              <w:r w:rsidRPr="00C1514B">
                <w:rPr>
                  <w:rFonts w:cs="Arial"/>
                </w:rPr>
                <w:delText>16729</w:delText>
              </w:r>
            </w:del>
          </w:p>
        </w:tc>
        <w:tc>
          <w:tcPr>
            <w:tcW w:w="1776" w:type="dxa"/>
            <w:shd w:val="clear" w:color="auto" w:fill="auto"/>
            <w:noWrap/>
            <w:vAlign w:val="bottom"/>
            <w:hideMark/>
          </w:tcPr>
          <w:p w14:paraId="75C036D0" w14:textId="77777777" w:rsidR="00C1514B" w:rsidRPr="00C1514B" w:rsidRDefault="00C1514B" w:rsidP="00892127">
            <w:pPr>
              <w:overflowPunct/>
              <w:autoSpaceDE/>
              <w:autoSpaceDN/>
              <w:adjustRightInd/>
              <w:jc w:val="center"/>
              <w:textAlignment w:val="auto"/>
              <w:rPr>
                <w:del w:id="7747" w:author=" " w:date="2019-06-22T10:16:00Z"/>
                <w:rFonts w:cs="Arial"/>
              </w:rPr>
            </w:pPr>
            <w:del w:id="7748" w:author=" " w:date="2019-06-22T10:16:00Z">
              <w:r w:rsidRPr="00C1514B">
                <w:rPr>
                  <w:rFonts w:cs="Arial"/>
                </w:rPr>
                <w:delText>Erie</w:delText>
              </w:r>
            </w:del>
          </w:p>
        </w:tc>
      </w:tr>
      <w:tr w:rsidR="00C1514B" w:rsidRPr="00C1514B" w14:paraId="5CA8D033" w14:textId="77777777" w:rsidTr="00C04786">
        <w:trPr>
          <w:trHeight w:val="255"/>
          <w:del w:id="7749" w:author=" " w:date="2019-06-22T10:16:00Z"/>
        </w:trPr>
        <w:tc>
          <w:tcPr>
            <w:tcW w:w="976" w:type="dxa"/>
            <w:shd w:val="clear" w:color="auto" w:fill="auto"/>
            <w:noWrap/>
            <w:vAlign w:val="bottom"/>
            <w:hideMark/>
          </w:tcPr>
          <w:p w14:paraId="2C43CE44" w14:textId="77777777" w:rsidR="00C1514B" w:rsidRPr="00C1514B" w:rsidRDefault="00C1514B" w:rsidP="00892127">
            <w:pPr>
              <w:overflowPunct/>
              <w:autoSpaceDE/>
              <w:autoSpaceDN/>
              <w:adjustRightInd/>
              <w:jc w:val="left"/>
              <w:textAlignment w:val="auto"/>
              <w:rPr>
                <w:del w:id="7750" w:author=" " w:date="2019-06-22T10:16:00Z"/>
                <w:rFonts w:cs="Arial"/>
              </w:rPr>
            </w:pPr>
            <w:del w:id="7751" w:author=" " w:date="2019-06-22T10:16:00Z">
              <w:r w:rsidRPr="00C1514B">
                <w:rPr>
                  <w:rFonts w:cs="Arial"/>
                </w:rPr>
                <w:delText>16730</w:delText>
              </w:r>
            </w:del>
          </w:p>
        </w:tc>
        <w:tc>
          <w:tcPr>
            <w:tcW w:w="1776" w:type="dxa"/>
            <w:shd w:val="clear" w:color="auto" w:fill="auto"/>
            <w:noWrap/>
            <w:vAlign w:val="bottom"/>
            <w:hideMark/>
          </w:tcPr>
          <w:p w14:paraId="404CC831" w14:textId="77777777" w:rsidR="00C1514B" w:rsidRPr="00C1514B" w:rsidRDefault="00C1514B" w:rsidP="00892127">
            <w:pPr>
              <w:overflowPunct/>
              <w:autoSpaceDE/>
              <w:autoSpaceDN/>
              <w:adjustRightInd/>
              <w:jc w:val="center"/>
              <w:textAlignment w:val="auto"/>
              <w:rPr>
                <w:del w:id="7752" w:author=" " w:date="2019-06-22T10:16:00Z"/>
                <w:rFonts w:cs="Arial"/>
              </w:rPr>
            </w:pPr>
            <w:del w:id="7753" w:author=" " w:date="2019-06-22T10:16:00Z">
              <w:r w:rsidRPr="00C1514B">
                <w:rPr>
                  <w:rFonts w:cs="Arial"/>
                </w:rPr>
                <w:delText>Williamsport</w:delText>
              </w:r>
            </w:del>
          </w:p>
        </w:tc>
      </w:tr>
      <w:tr w:rsidR="00C1514B" w:rsidRPr="00C1514B" w14:paraId="021E2242" w14:textId="77777777" w:rsidTr="00C04786">
        <w:trPr>
          <w:trHeight w:val="255"/>
          <w:del w:id="7754" w:author=" " w:date="2019-06-22T10:16:00Z"/>
        </w:trPr>
        <w:tc>
          <w:tcPr>
            <w:tcW w:w="976" w:type="dxa"/>
            <w:shd w:val="clear" w:color="auto" w:fill="auto"/>
            <w:noWrap/>
            <w:vAlign w:val="bottom"/>
            <w:hideMark/>
          </w:tcPr>
          <w:p w14:paraId="53480A8B" w14:textId="77777777" w:rsidR="00C1514B" w:rsidRPr="00C1514B" w:rsidRDefault="00C1514B" w:rsidP="00892127">
            <w:pPr>
              <w:overflowPunct/>
              <w:autoSpaceDE/>
              <w:autoSpaceDN/>
              <w:adjustRightInd/>
              <w:jc w:val="left"/>
              <w:textAlignment w:val="auto"/>
              <w:rPr>
                <w:del w:id="7755" w:author=" " w:date="2019-06-22T10:16:00Z"/>
                <w:rFonts w:cs="Arial"/>
              </w:rPr>
            </w:pPr>
            <w:del w:id="7756" w:author=" " w:date="2019-06-22T10:16:00Z">
              <w:r w:rsidRPr="00C1514B">
                <w:rPr>
                  <w:rFonts w:cs="Arial"/>
                </w:rPr>
                <w:delText>16731</w:delText>
              </w:r>
            </w:del>
          </w:p>
        </w:tc>
        <w:tc>
          <w:tcPr>
            <w:tcW w:w="1776" w:type="dxa"/>
            <w:shd w:val="clear" w:color="auto" w:fill="auto"/>
            <w:noWrap/>
            <w:vAlign w:val="bottom"/>
            <w:hideMark/>
          </w:tcPr>
          <w:p w14:paraId="0DC9646B" w14:textId="77777777" w:rsidR="00C1514B" w:rsidRPr="00C1514B" w:rsidRDefault="00C1514B" w:rsidP="00892127">
            <w:pPr>
              <w:overflowPunct/>
              <w:autoSpaceDE/>
              <w:autoSpaceDN/>
              <w:adjustRightInd/>
              <w:jc w:val="center"/>
              <w:textAlignment w:val="auto"/>
              <w:rPr>
                <w:del w:id="7757" w:author=" " w:date="2019-06-22T10:16:00Z"/>
                <w:rFonts w:cs="Arial"/>
              </w:rPr>
            </w:pPr>
            <w:del w:id="7758" w:author=" " w:date="2019-06-22T10:16:00Z">
              <w:r w:rsidRPr="00C1514B">
                <w:rPr>
                  <w:rFonts w:cs="Arial"/>
                </w:rPr>
                <w:delText>Williamsport</w:delText>
              </w:r>
            </w:del>
          </w:p>
        </w:tc>
      </w:tr>
      <w:tr w:rsidR="00C1514B" w:rsidRPr="00C1514B" w14:paraId="17230CCE" w14:textId="77777777" w:rsidTr="00C04786">
        <w:trPr>
          <w:trHeight w:val="255"/>
          <w:del w:id="7759" w:author=" " w:date="2019-06-22T10:16:00Z"/>
        </w:trPr>
        <w:tc>
          <w:tcPr>
            <w:tcW w:w="976" w:type="dxa"/>
            <w:shd w:val="clear" w:color="auto" w:fill="auto"/>
            <w:noWrap/>
            <w:vAlign w:val="bottom"/>
            <w:hideMark/>
          </w:tcPr>
          <w:p w14:paraId="5914F918" w14:textId="77777777" w:rsidR="00C1514B" w:rsidRPr="00C1514B" w:rsidRDefault="00C1514B" w:rsidP="00892127">
            <w:pPr>
              <w:overflowPunct/>
              <w:autoSpaceDE/>
              <w:autoSpaceDN/>
              <w:adjustRightInd/>
              <w:jc w:val="left"/>
              <w:textAlignment w:val="auto"/>
              <w:rPr>
                <w:del w:id="7760" w:author=" " w:date="2019-06-22T10:16:00Z"/>
                <w:rFonts w:cs="Arial"/>
              </w:rPr>
            </w:pPr>
            <w:del w:id="7761" w:author=" " w:date="2019-06-22T10:16:00Z">
              <w:r w:rsidRPr="00C1514B">
                <w:rPr>
                  <w:rFonts w:cs="Arial"/>
                </w:rPr>
                <w:delText>16732</w:delText>
              </w:r>
            </w:del>
          </w:p>
        </w:tc>
        <w:tc>
          <w:tcPr>
            <w:tcW w:w="1776" w:type="dxa"/>
            <w:shd w:val="clear" w:color="auto" w:fill="auto"/>
            <w:noWrap/>
            <w:vAlign w:val="bottom"/>
            <w:hideMark/>
          </w:tcPr>
          <w:p w14:paraId="14A4F3A0" w14:textId="77777777" w:rsidR="00C1514B" w:rsidRPr="00C1514B" w:rsidRDefault="00C1514B" w:rsidP="00892127">
            <w:pPr>
              <w:overflowPunct/>
              <w:autoSpaceDE/>
              <w:autoSpaceDN/>
              <w:adjustRightInd/>
              <w:jc w:val="center"/>
              <w:textAlignment w:val="auto"/>
              <w:rPr>
                <w:del w:id="7762" w:author=" " w:date="2019-06-22T10:16:00Z"/>
                <w:rFonts w:cs="Arial"/>
              </w:rPr>
            </w:pPr>
            <w:del w:id="7763" w:author=" " w:date="2019-06-22T10:16:00Z">
              <w:r w:rsidRPr="00C1514B">
                <w:rPr>
                  <w:rFonts w:cs="Arial"/>
                </w:rPr>
                <w:delText>Erie</w:delText>
              </w:r>
            </w:del>
          </w:p>
        </w:tc>
      </w:tr>
      <w:tr w:rsidR="00C1514B" w:rsidRPr="00C1514B" w14:paraId="152B841B" w14:textId="77777777" w:rsidTr="00C04786">
        <w:trPr>
          <w:trHeight w:val="255"/>
          <w:del w:id="7764" w:author=" " w:date="2019-06-22T10:16:00Z"/>
        </w:trPr>
        <w:tc>
          <w:tcPr>
            <w:tcW w:w="976" w:type="dxa"/>
            <w:shd w:val="clear" w:color="auto" w:fill="auto"/>
            <w:noWrap/>
            <w:vAlign w:val="bottom"/>
            <w:hideMark/>
          </w:tcPr>
          <w:p w14:paraId="36AEFFD9" w14:textId="77777777" w:rsidR="00C1514B" w:rsidRPr="00C1514B" w:rsidRDefault="00C1514B" w:rsidP="00892127">
            <w:pPr>
              <w:overflowPunct/>
              <w:autoSpaceDE/>
              <w:autoSpaceDN/>
              <w:adjustRightInd/>
              <w:jc w:val="left"/>
              <w:textAlignment w:val="auto"/>
              <w:rPr>
                <w:del w:id="7765" w:author=" " w:date="2019-06-22T10:16:00Z"/>
                <w:rFonts w:cs="Arial"/>
              </w:rPr>
            </w:pPr>
            <w:del w:id="7766" w:author=" " w:date="2019-06-22T10:16:00Z">
              <w:r w:rsidRPr="00C1514B">
                <w:rPr>
                  <w:rFonts w:cs="Arial"/>
                </w:rPr>
                <w:delText>16733</w:delText>
              </w:r>
            </w:del>
          </w:p>
        </w:tc>
        <w:tc>
          <w:tcPr>
            <w:tcW w:w="1776" w:type="dxa"/>
            <w:shd w:val="clear" w:color="auto" w:fill="auto"/>
            <w:noWrap/>
            <w:vAlign w:val="bottom"/>
            <w:hideMark/>
          </w:tcPr>
          <w:p w14:paraId="7299E678" w14:textId="77777777" w:rsidR="00C1514B" w:rsidRPr="00C1514B" w:rsidRDefault="00C1514B" w:rsidP="00892127">
            <w:pPr>
              <w:overflowPunct/>
              <w:autoSpaceDE/>
              <w:autoSpaceDN/>
              <w:adjustRightInd/>
              <w:jc w:val="center"/>
              <w:textAlignment w:val="auto"/>
              <w:rPr>
                <w:del w:id="7767" w:author=" " w:date="2019-06-22T10:16:00Z"/>
                <w:rFonts w:cs="Arial"/>
              </w:rPr>
            </w:pPr>
            <w:del w:id="7768" w:author=" " w:date="2019-06-22T10:16:00Z">
              <w:r w:rsidRPr="00C1514B">
                <w:rPr>
                  <w:rFonts w:cs="Arial"/>
                </w:rPr>
                <w:delText>Erie</w:delText>
              </w:r>
            </w:del>
          </w:p>
        </w:tc>
      </w:tr>
      <w:tr w:rsidR="00C1514B" w:rsidRPr="00C1514B" w14:paraId="5A70E710" w14:textId="77777777" w:rsidTr="00C04786">
        <w:trPr>
          <w:trHeight w:val="255"/>
          <w:del w:id="7769" w:author=" " w:date="2019-06-22T10:16:00Z"/>
        </w:trPr>
        <w:tc>
          <w:tcPr>
            <w:tcW w:w="976" w:type="dxa"/>
            <w:shd w:val="clear" w:color="auto" w:fill="auto"/>
            <w:noWrap/>
            <w:vAlign w:val="bottom"/>
            <w:hideMark/>
          </w:tcPr>
          <w:p w14:paraId="4177B2AF" w14:textId="77777777" w:rsidR="00C1514B" w:rsidRPr="00C1514B" w:rsidRDefault="00C1514B" w:rsidP="00892127">
            <w:pPr>
              <w:overflowPunct/>
              <w:autoSpaceDE/>
              <w:autoSpaceDN/>
              <w:adjustRightInd/>
              <w:jc w:val="left"/>
              <w:textAlignment w:val="auto"/>
              <w:rPr>
                <w:del w:id="7770" w:author=" " w:date="2019-06-22T10:16:00Z"/>
                <w:rFonts w:cs="Arial"/>
              </w:rPr>
            </w:pPr>
            <w:del w:id="7771" w:author=" " w:date="2019-06-22T10:16:00Z">
              <w:r w:rsidRPr="00C1514B">
                <w:rPr>
                  <w:rFonts w:cs="Arial"/>
                </w:rPr>
                <w:delText>16734</w:delText>
              </w:r>
            </w:del>
          </w:p>
        </w:tc>
        <w:tc>
          <w:tcPr>
            <w:tcW w:w="1776" w:type="dxa"/>
            <w:shd w:val="clear" w:color="auto" w:fill="auto"/>
            <w:noWrap/>
            <w:vAlign w:val="bottom"/>
            <w:hideMark/>
          </w:tcPr>
          <w:p w14:paraId="280ECA3A" w14:textId="77777777" w:rsidR="00C1514B" w:rsidRPr="00C1514B" w:rsidRDefault="00C1514B" w:rsidP="00892127">
            <w:pPr>
              <w:overflowPunct/>
              <w:autoSpaceDE/>
              <w:autoSpaceDN/>
              <w:adjustRightInd/>
              <w:jc w:val="center"/>
              <w:textAlignment w:val="auto"/>
              <w:rPr>
                <w:del w:id="7772" w:author=" " w:date="2019-06-22T10:16:00Z"/>
                <w:rFonts w:cs="Arial"/>
              </w:rPr>
            </w:pPr>
            <w:del w:id="7773" w:author=" " w:date="2019-06-22T10:16:00Z">
              <w:r w:rsidRPr="00C1514B">
                <w:rPr>
                  <w:rFonts w:cs="Arial"/>
                </w:rPr>
                <w:delText>Erie</w:delText>
              </w:r>
            </w:del>
          </w:p>
        </w:tc>
      </w:tr>
      <w:tr w:rsidR="00C1514B" w:rsidRPr="00C1514B" w14:paraId="02427457" w14:textId="77777777" w:rsidTr="00C04786">
        <w:trPr>
          <w:trHeight w:val="255"/>
          <w:del w:id="7774" w:author=" " w:date="2019-06-22T10:16:00Z"/>
        </w:trPr>
        <w:tc>
          <w:tcPr>
            <w:tcW w:w="976" w:type="dxa"/>
            <w:shd w:val="clear" w:color="auto" w:fill="auto"/>
            <w:noWrap/>
            <w:vAlign w:val="bottom"/>
            <w:hideMark/>
          </w:tcPr>
          <w:p w14:paraId="385D4268" w14:textId="77777777" w:rsidR="00C1514B" w:rsidRPr="00C1514B" w:rsidRDefault="00C1514B" w:rsidP="00892127">
            <w:pPr>
              <w:overflowPunct/>
              <w:autoSpaceDE/>
              <w:autoSpaceDN/>
              <w:adjustRightInd/>
              <w:jc w:val="left"/>
              <w:textAlignment w:val="auto"/>
              <w:rPr>
                <w:del w:id="7775" w:author=" " w:date="2019-06-22T10:16:00Z"/>
                <w:rFonts w:cs="Arial"/>
              </w:rPr>
            </w:pPr>
            <w:del w:id="7776" w:author=" " w:date="2019-06-22T10:16:00Z">
              <w:r w:rsidRPr="00C1514B">
                <w:rPr>
                  <w:rFonts w:cs="Arial"/>
                </w:rPr>
                <w:delText>16735</w:delText>
              </w:r>
            </w:del>
          </w:p>
        </w:tc>
        <w:tc>
          <w:tcPr>
            <w:tcW w:w="1776" w:type="dxa"/>
            <w:shd w:val="clear" w:color="auto" w:fill="auto"/>
            <w:noWrap/>
            <w:vAlign w:val="bottom"/>
            <w:hideMark/>
          </w:tcPr>
          <w:p w14:paraId="6CC95157" w14:textId="77777777" w:rsidR="00C1514B" w:rsidRPr="00C1514B" w:rsidRDefault="00C1514B" w:rsidP="00892127">
            <w:pPr>
              <w:overflowPunct/>
              <w:autoSpaceDE/>
              <w:autoSpaceDN/>
              <w:adjustRightInd/>
              <w:jc w:val="center"/>
              <w:textAlignment w:val="auto"/>
              <w:rPr>
                <w:del w:id="7777" w:author=" " w:date="2019-06-22T10:16:00Z"/>
                <w:rFonts w:cs="Arial"/>
              </w:rPr>
            </w:pPr>
            <w:del w:id="7778" w:author=" " w:date="2019-06-22T10:16:00Z">
              <w:r w:rsidRPr="00C1514B">
                <w:rPr>
                  <w:rFonts w:cs="Arial"/>
                </w:rPr>
                <w:delText>Erie</w:delText>
              </w:r>
            </w:del>
          </w:p>
        </w:tc>
      </w:tr>
      <w:tr w:rsidR="00C1514B" w:rsidRPr="00C1514B" w14:paraId="5E9ED9BC" w14:textId="77777777" w:rsidTr="00C04786">
        <w:trPr>
          <w:trHeight w:val="255"/>
          <w:del w:id="7779" w:author=" " w:date="2019-06-22T10:16:00Z"/>
        </w:trPr>
        <w:tc>
          <w:tcPr>
            <w:tcW w:w="976" w:type="dxa"/>
            <w:shd w:val="clear" w:color="auto" w:fill="auto"/>
            <w:noWrap/>
            <w:vAlign w:val="bottom"/>
            <w:hideMark/>
          </w:tcPr>
          <w:p w14:paraId="4A75D94A" w14:textId="77777777" w:rsidR="00C1514B" w:rsidRPr="00C1514B" w:rsidRDefault="00C1514B" w:rsidP="00892127">
            <w:pPr>
              <w:overflowPunct/>
              <w:autoSpaceDE/>
              <w:autoSpaceDN/>
              <w:adjustRightInd/>
              <w:jc w:val="left"/>
              <w:textAlignment w:val="auto"/>
              <w:rPr>
                <w:del w:id="7780" w:author=" " w:date="2019-06-22T10:16:00Z"/>
                <w:rFonts w:cs="Arial"/>
              </w:rPr>
            </w:pPr>
            <w:del w:id="7781" w:author=" " w:date="2019-06-22T10:16:00Z">
              <w:r w:rsidRPr="00C1514B">
                <w:rPr>
                  <w:rFonts w:cs="Arial"/>
                </w:rPr>
                <w:delText>16738</w:delText>
              </w:r>
            </w:del>
          </w:p>
        </w:tc>
        <w:tc>
          <w:tcPr>
            <w:tcW w:w="1776" w:type="dxa"/>
            <w:shd w:val="clear" w:color="auto" w:fill="auto"/>
            <w:noWrap/>
            <w:vAlign w:val="bottom"/>
            <w:hideMark/>
          </w:tcPr>
          <w:p w14:paraId="261DC1C1" w14:textId="77777777" w:rsidR="00C1514B" w:rsidRPr="00C1514B" w:rsidRDefault="00C1514B" w:rsidP="00892127">
            <w:pPr>
              <w:overflowPunct/>
              <w:autoSpaceDE/>
              <w:autoSpaceDN/>
              <w:adjustRightInd/>
              <w:jc w:val="center"/>
              <w:textAlignment w:val="auto"/>
              <w:rPr>
                <w:del w:id="7782" w:author=" " w:date="2019-06-22T10:16:00Z"/>
                <w:rFonts w:cs="Arial"/>
              </w:rPr>
            </w:pPr>
            <w:del w:id="7783" w:author=" " w:date="2019-06-22T10:16:00Z">
              <w:r w:rsidRPr="00C1514B">
                <w:rPr>
                  <w:rFonts w:cs="Arial"/>
                </w:rPr>
                <w:delText>Erie</w:delText>
              </w:r>
            </w:del>
          </w:p>
        </w:tc>
      </w:tr>
      <w:tr w:rsidR="00C1514B" w:rsidRPr="00C1514B" w14:paraId="3A07C16D" w14:textId="77777777" w:rsidTr="00C04786">
        <w:trPr>
          <w:trHeight w:val="255"/>
          <w:del w:id="7784" w:author=" " w:date="2019-06-22T10:16:00Z"/>
        </w:trPr>
        <w:tc>
          <w:tcPr>
            <w:tcW w:w="976" w:type="dxa"/>
            <w:shd w:val="clear" w:color="auto" w:fill="auto"/>
            <w:noWrap/>
            <w:vAlign w:val="bottom"/>
            <w:hideMark/>
          </w:tcPr>
          <w:p w14:paraId="0F13EC39" w14:textId="77777777" w:rsidR="00C1514B" w:rsidRPr="00C1514B" w:rsidRDefault="00C1514B" w:rsidP="00892127">
            <w:pPr>
              <w:overflowPunct/>
              <w:autoSpaceDE/>
              <w:autoSpaceDN/>
              <w:adjustRightInd/>
              <w:jc w:val="left"/>
              <w:textAlignment w:val="auto"/>
              <w:rPr>
                <w:del w:id="7785" w:author=" " w:date="2019-06-22T10:16:00Z"/>
                <w:rFonts w:cs="Arial"/>
              </w:rPr>
            </w:pPr>
            <w:del w:id="7786" w:author=" " w:date="2019-06-22T10:16:00Z">
              <w:r w:rsidRPr="00C1514B">
                <w:rPr>
                  <w:rFonts w:cs="Arial"/>
                </w:rPr>
                <w:delText>16740</w:delText>
              </w:r>
            </w:del>
          </w:p>
        </w:tc>
        <w:tc>
          <w:tcPr>
            <w:tcW w:w="1776" w:type="dxa"/>
            <w:shd w:val="clear" w:color="auto" w:fill="auto"/>
            <w:noWrap/>
            <w:vAlign w:val="bottom"/>
            <w:hideMark/>
          </w:tcPr>
          <w:p w14:paraId="0A5A01E7" w14:textId="77777777" w:rsidR="00C1514B" w:rsidRPr="00C1514B" w:rsidRDefault="00C1514B" w:rsidP="00892127">
            <w:pPr>
              <w:overflowPunct/>
              <w:autoSpaceDE/>
              <w:autoSpaceDN/>
              <w:adjustRightInd/>
              <w:jc w:val="center"/>
              <w:textAlignment w:val="auto"/>
              <w:rPr>
                <w:del w:id="7787" w:author=" " w:date="2019-06-22T10:16:00Z"/>
                <w:rFonts w:cs="Arial"/>
              </w:rPr>
            </w:pPr>
            <w:del w:id="7788" w:author=" " w:date="2019-06-22T10:16:00Z">
              <w:r w:rsidRPr="00C1514B">
                <w:rPr>
                  <w:rFonts w:cs="Arial"/>
                </w:rPr>
                <w:delText>Erie</w:delText>
              </w:r>
            </w:del>
          </w:p>
        </w:tc>
      </w:tr>
      <w:tr w:rsidR="00C1514B" w:rsidRPr="00C1514B" w14:paraId="37891F14" w14:textId="77777777" w:rsidTr="00C04786">
        <w:trPr>
          <w:trHeight w:val="255"/>
          <w:del w:id="7789" w:author=" " w:date="2019-06-22T10:16:00Z"/>
        </w:trPr>
        <w:tc>
          <w:tcPr>
            <w:tcW w:w="976" w:type="dxa"/>
            <w:shd w:val="clear" w:color="auto" w:fill="auto"/>
            <w:noWrap/>
            <w:vAlign w:val="bottom"/>
            <w:hideMark/>
          </w:tcPr>
          <w:p w14:paraId="56944983" w14:textId="77777777" w:rsidR="00C1514B" w:rsidRPr="00C1514B" w:rsidRDefault="00C1514B" w:rsidP="00892127">
            <w:pPr>
              <w:overflowPunct/>
              <w:autoSpaceDE/>
              <w:autoSpaceDN/>
              <w:adjustRightInd/>
              <w:jc w:val="left"/>
              <w:textAlignment w:val="auto"/>
              <w:rPr>
                <w:del w:id="7790" w:author=" " w:date="2019-06-22T10:16:00Z"/>
                <w:rFonts w:cs="Arial"/>
              </w:rPr>
            </w:pPr>
            <w:del w:id="7791" w:author=" " w:date="2019-06-22T10:16:00Z">
              <w:r w:rsidRPr="00C1514B">
                <w:rPr>
                  <w:rFonts w:cs="Arial"/>
                </w:rPr>
                <w:delText>16743</w:delText>
              </w:r>
            </w:del>
          </w:p>
        </w:tc>
        <w:tc>
          <w:tcPr>
            <w:tcW w:w="1776" w:type="dxa"/>
            <w:shd w:val="clear" w:color="auto" w:fill="auto"/>
            <w:noWrap/>
            <w:vAlign w:val="bottom"/>
            <w:hideMark/>
          </w:tcPr>
          <w:p w14:paraId="11D51B68" w14:textId="77777777" w:rsidR="00C1514B" w:rsidRPr="00C1514B" w:rsidRDefault="00C1514B" w:rsidP="00892127">
            <w:pPr>
              <w:overflowPunct/>
              <w:autoSpaceDE/>
              <w:autoSpaceDN/>
              <w:adjustRightInd/>
              <w:jc w:val="center"/>
              <w:textAlignment w:val="auto"/>
              <w:rPr>
                <w:del w:id="7792" w:author=" " w:date="2019-06-22T10:16:00Z"/>
                <w:rFonts w:cs="Arial"/>
              </w:rPr>
            </w:pPr>
            <w:del w:id="7793" w:author=" " w:date="2019-06-22T10:16:00Z">
              <w:r w:rsidRPr="00C1514B">
                <w:rPr>
                  <w:rFonts w:cs="Arial"/>
                </w:rPr>
                <w:delText>Williamsport</w:delText>
              </w:r>
            </w:del>
          </w:p>
        </w:tc>
      </w:tr>
      <w:tr w:rsidR="00C1514B" w:rsidRPr="00C1514B" w14:paraId="4954C757" w14:textId="77777777" w:rsidTr="00C04786">
        <w:trPr>
          <w:trHeight w:val="255"/>
          <w:del w:id="7794" w:author=" " w:date="2019-06-22T10:16:00Z"/>
        </w:trPr>
        <w:tc>
          <w:tcPr>
            <w:tcW w:w="976" w:type="dxa"/>
            <w:shd w:val="clear" w:color="auto" w:fill="auto"/>
            <w:noWrap/>
            <w:vAlign w:val="bottom"/>
            <w:hideMark/>
          </w:tcPr>
          <w:p w14:paraId="227A01E2" w14:textId="77777777" w:rsidR="00C1514B" w:rsidRPr="00C1514B" w:rsidRDefault="00C1514B" w:rsidP="00892127">
            <w:pPr>
              <w:overflowPunct/>
              <w:autoSpaceDE/>
              <w:autoSpaceDN/>
              <w:adjustRightInd/>
              <w:jc w:val="left"/>
              <w:textAlignment w:val="auto"/>
              <w:rPr>
                <w:del w:id="7795" w:author=" " w:date="2019-06-22T10:16:00Z"/>
                <w:rFonts w:cs="Arial"/>
              </w:rPr>
            </w:pPr>
            <w:del w:id="7796" w:author=" " w:date="2019-06-22T10:16:00Z">
              <w:r w:rsidRPr="00C1514B">
                <w:rPr>
                  <w:rFonts w:cs="Arial"/>
                </w:rPr>
                <w:delText>16744</w:delText>
              </w:r>
            </w:del>
          </w:p>
        </w:tc>
        <w:tc>
          <w:tcPr>
            <w:tcW w:w="1776" w:type="dxa"/>
            <w:shd w:val="clear" w:color="auto" w:fill="auto"/>
            <w:noWrap/>
            <w:vAlign w:val="bottom"/>
            <w:hideMark/>
          </w:tcPr>
          <w:p w14:paraId="3DA6F6BF" w14:textId="77777777" w:rsidR="00C1514B" w:rsidRPr="00C1514B" w:rsidRDefault="00C1514B" w:rsidP="00892127">
            <w:pPr>
              <w:overflowPunct/>
              <w:autoSpaceDE/>
              <w:autoSpaceDN/>
              <w:adjustRightInd/>
              <w:jc w:val="center"/>
              <w:textAlignment w:val="auto"/>
              <w:rPr>
                <w:del w:id="7797" w:author=" " w:date="2019-06-22T10:16:00Z"/>
                <w:rFonts w:cs="Arial"/>
              </w:rPr>
            </w:pPr>
            <w:del w:id="7798" w:author=" " w:date="2019-06-22T10:16:00Z">
              <w:r w:rsidRPr="00C1514B">
                <w:rPr>
                  <w:rFonts w:cs="Arial"/>
                </w:rPr>
                <w:delText>Erie</w:delText>
              </w:r>
            </w:del>
          </w:p>
        </w:tc>
      </w:tr>
      <w:tr w:rsidR="00C1514B" w:rsidRPr="00C1514B" w14:paraId="6E9654BE" w14:textId="77777777" w:rsidTr="00C04786">
        <w:trPr>
          <w:trHeight w:val="255"/>
          <w:del w:id="7799" w:author=" " w:date="2019-06-22T10:16:00Z"/>
        </w:trPr>
        <w:tc>
          <w:tcPr>
            <w:tcW w:w="976" w:type="dxa"/>
            <w:shd w:val="clear" w:color="auto" w:fill="auto"/>
            <w:noWrap/>
            <w:vAlign w:val="bottom"/>
            <w:hideMark/>
          </w:tcPr>
          <w:p w14:paraId="54703929" w14:textId="77777777" w:rsidR="00C1514B" w:rsidRPr="00C1514B" w:rsidRDefault="00C1514B" w:rsidP="00892127">
            <w:pPr>
              <w:overflowPunct/>
              <w:autoSpaceDE/>
              <w:autoSpaceDN/>
              <w:adjustRightInd/>
              <w:jc w:val="left"/>
              <w:textAlignment w:val="auto"/>
              <w:rPr>
                <w:del w:id="7800" w:author=" " w:date="2019-06-22T10:16:00Z"/>
                <w:rFonts w:cs="Arial"/>
              </w:rPr>
            </w:pPr>
            <w:del w:id="7801" w:author=" " w:date="2019-06-22T10:16:00Z">
              <w:r w:rsidRPr="00C1514B">
                <w:rPr>
                  <w:rFonts w:cs="Arial"/>
                </w:rPr>
                <w:delText>16745</w:delText>
              </w:r>
            </w:del>
          </w:p>
        </w:tc>
        <w:tc>
          <w:tcPr>
            <w:tcW w:w="1776" w:type="dxa"/>
            <w:shd w:val="clear" w:color="auto" w:fill="auto"/>
            <w:noWrap/>
            <w:vAlign w:val="bottom"/>
            <w:hideMark/>
          </w:tcPr>
          <w:p w14:paraId="704DAA97" w14:textId="77777777" w:rsidR="00C1514B" w:rsidRPr="00C1514B" w:rsidRDefault="00C1514B" w:rsidP="00892127">
            <w:pPr>
              <w:overflowPunct/>
              <w:autoSpaceDE/>
              <w:autoSpaceDN/>
              <w:adjustRightInd/>
              <w:jc w:val="center"/>
              <w:textAlignment w:val="auto"/>
              <w:rPr>
                <w:del w:id="7802" w:author=" " w:date="2019-06-22T10:16:00Z"/>
                <w:rFonts w:cs="Arial"/>
              </w:rPr>
            </w:pPr>
            <w:del w:id="7803" w:author=" " w:date="2019-06-22T10:16:00Z">
              <w:r w:rsidRPr="00C1514B">
                <w:rPr>
                  <w:rFonts w:cs="Arial"/>
                </w:rPr>
                <w:delText>Erie</w:delText>
              </w:r>
            </w:del>
          </w:p>
        </w:tc>
      </w:tr>
      <w:tr w:rsidR="00C1514B" w:rsidRPr="00C1514B" w14:paraId="5FF0EC09" w14:textId="77777777" w:rsidTr="00C04786">
        <w:trPr>
          <w:trHeight w:val="255"/>
          <w:del w:id="7804" w:author=" " w:date="2019-06-22T10:16:00Z"/>
        </w:trPr>
        <w:tc>
          <w:tcPr>
            <w:tcW w:w="976" w:type="dxa"/>
            <w:shd w:val="clear" w:color="auto" w:fill="auto"/>
            <w:noWrap/>
            <w:vAlign w:val="bottom"/>
            <w:hideMark/>
          </w:tcPr>
          <w:p w14:paraId="183E00D3" w14:textId="77777777" w:rsidR="00C1514B" w:rsidRPr="00C1514B" w:rsidRDefault="00C1514B" w:rsidP="00892127">
            <w:pPr>
              <w:overflowPunct/>
              <w:autoSpaceDE/>
              <w:autoSpaceDN/>
              <w:adjustRightInd/>
              <w:jc w:val="left"/>
              <w:textAlignment w:val="auto"/>
              <w:rPr>
                <w:del w:id="7805" w:author=" " w:date="2019-06-22T10:16:00Z"/>
                <w:rFonts w:cs="Arial"/>
              </w:rPr>
            </w:pPr>
            <w:del w:id="7806" w:author=" " w:date="2019-06-22T10:16:00Z">
              <w:r w:rsidRPr="00C1514B">
                <w:rPr>
                  <w:rFonts w:cs="Arial"/>
                </w:rPr>
                <w:delText>16746</w:delText>
              </w:r>
            </w:del>
          </w:p>
        </w:tc>
        <w:tc>
          <w:tcPr>
            <w:tcW w:w="1776" w:type="dxa"/>
            <w:shd w:val="clear" w:color="auto" w:fill="auto"/>
            <w:noWrap/>
            <w:vAlign w:val="bottom"/>
            <w:hideMark/>
          </w:tcPr>
          <w:p w14:paraId="1DB2659D" w14:textId="77777777" w:rsidR="00C1514B" w:rsidRPr="00C1514B" w:rsidRDefault="00C1514B" w:rsidP="00892127">
            <w:pPr>
              <w:overflowPunct/>
              <w:autoSpaceDE/>
              <w:autoSpaceDN/>
              <w:adjustRightInd/>
              <w:jc w:val="center"/>
              <w:textAlignment w:val="auto"/>
              <w:rPr>
                <w:del w:id="7807" w:author=" " w:date="2019-06-22T10:16:00Z"/>
                <w:rFonts w:cs="Arial"/>
              </w:rPr>
            </w:pPr>
            <w:del w:id="7808" w:author=" " w:date="2019-06-22T10:16:00Z">
              <w:r w:rsidRPr="00C1514B">
                <w:rPr>
                  <w:rFonts w:cs="Arial"/>
                </w:rPr>
                <w:delText>Williamsport</w:delText>
              </w:r>
            </w:del>
          </w:p>
        </w:tc>
      </w:tr>
      <w:tr w:rsidR="00C1514B" w:rsidRPr="00C1514B" w14:paraId="45EF5E94" w14:textId="77777777" w:rsidTr="00C04786">
        <w:trPr>
          <w:trHeight w:val="255"/>
          <w:del w:id="7809" w:author=" " w:date="2019-06-22T10:16:00Z"/>
        </w:trPr>
        <w:tc>
          <w:tcPr>
            <w:tcW w:w="976" w:type="dxa"/>
            <w:shd w:val="clear" w:color="auto" w:fill="auto"/>
            <w:noWrap/>
            <w:vAlign w:val="bottom"/>
            <w:hideMark/>
          </w:tcPr>
          <w:p w14:paraId="389BF15B" w14:textId="77777777" w:rsidR="00C1514B" w:rsidRPr="00C1514B" w:rsidRDefault="00C1514B" w:rsidP="00892127">
            <w:pPr>
              <w:overflowPunct/>
              <w:autoSpaceDE/>
              <w:autoSpaceDN/>
              <w:adjustRightInd/>
              <w:jc w:val="left"/>
              <w:textAlignment w:val="auto"/>
              <w:rPr>
                <w:del w:id="7810" w:author=" " w:date="2019-06-22T10:16:00Z"/>
                <w:rFonts w:cs="Arial"/>
              </w:rPr>
            </w:pPr>
            <w:del w:id="7811" w:author=" " w:date="2019-06-22T10:16:00Z">
              <w:r w:rsidRPr="00C1514B">
                <w:rPr>
                  <w:rFonts w:cs="Arial"/>
                </w:rPr>
                <w:delText>16748</w:delText>
              </w:r>
            </w:del>
          </w:p>
        </w:tc>
        <w:tc>
          <w:tcPr>
            <w:tcW w:w="1776" w:type="dxa"/>
            <w:shd w:val="clear" w:color="auto" w:fill="auto"/>
            <w:noWrap/>
            <w:vAlign w:val="bottom"/>
            <w:hideMark/>
          </w:tcPr>
          <w:p w14:paraId="518712F7" w14:textId="77777777" w:rsidR="00C1514B" w:rsidRPr="00C1514B" w:rsidRDefault="00C1514B" w:rsidP="00892127">
            <w:pPr>
              <w:overflowPunct/>
              <w:autoSpaceDE/>
              <w:autoSpaceDN/>
              <w:adjustRightInd/>
              <w:jc w:val="center"/>
              <w:textAlignment w:val="auto"/>
              <w:rPr>
                <w:del w:id="7812" w:author=" " w:date="2019-06-22T10:16:00Z"/>
                <w:rFonts w:cs="Arial"/>
              </w:rPr>
            </w:pPr>
            <w:del w:id="7813" w:author=" " w:date="2019-06-22T10:16:00Z">
              <w:r w:rsidRPr="00C1514B">
                <w:rPr>
                  <w:rFonts w:cs="Arial"/>
                </w:rPr>
                <w:delText>Williamsport</w:delText>
              </w:r>
            </w:del>
          </w:p>
        </w:tc>
      </w:tr>
      <w:tr w:rsidR="00C1514B" w:rsidRPr="00C1514B" w14:paraId="6654B91E" w14:textId="77777777" w:rsidTr="00C04786">
        <w:trPr>
          <w:trHeight w:val="255"/>
          <w:del w:id="7814" w:author=" " w:date="2019-06-22T10:16:00Z"/>
        </w:trPr>
        <w:tc>
          <w:tcPr>
            <w:tcW w:w="976" w:type="dxa"/>
            <w:shd w:val="clear" w:color="auto" w:fill="auto"/>
            <w:noWrap/>
            <w:vAlign w:val="bottom"/>
            <w:hideMark/>
          </w:tcPr>
          <w:p w14:paraId="0B0C2D3C" w14:textId="77777777" w:rsidR="00C1514B" w:rsidRPr="00C1514B" w:rsidRDefault="00C1514B" w:rsidP="00892127">
            <w:pPr>
              <w:overflowPunct/>
              <w:autoSpaceDE/>
              <w:autoSpaceDN/>
              <w:adjustRightInd/>
              <w:jc w:val="left"/>
              <w:textAlignment w:val="auto"/>
              <w:rPr>
                <w:del w:id="7815" w:author=" " w:date="2019-06-22T10:16:00Z"/>
                <w:rFonts w:cs="Arial"/>
              </w:rPr>
            </w:pPr>
            <w:del w:id="7816" w:author=" " w:date="2019-06-22T10:16:00Z">
              <w:r w:rsidRPr="00C1514B">
                <w:rPr>
                  <w:rFonts w:cs="Arial"/>
                </w:rPr>
                <w:delText>16749</w:delText>
              </w:r>
            </w:del>
          </w:p>
        </w:tc>
        <w:tc>
          <w:tcPr>
            <w:tcW w:w="1776" w:type="dxa"/>
            <w:shd w:val="clear" w:color="auto" w:fill="auto"/>
            <w:noWrap/>
            <w:vAlign w:val="bottom"/>
            <w:hideMark/>
          </w:tcPr>
          <w:p w14:paraId="6D3005A0" w14:textId="77777777" w:rsidR="00C1514B" w:rsidRPr="00C1514B" w:rsidRDefault="00C1514B" w:rsidP="00892127">
            <w:pPr>
              <w:overflowPunct/>
              <w:autoSpaceDE/>
              <w:autoSpaceDN/>
              <w:adjustRightInd/>
              <w:jc w:val="center"/>
              <w:textAlignment w:val="auto"/>
              <w:rPr>
                <w:del w:id="7817" w:author=" " w:date="2019-06-22T10:16:00Z"/>
                <w:rFonts w:cs="Arial"/>
              </w:rPr>
            </w:pPr>
            <w:del w:id="7818" w:author=" " w:date="2019-06-22T10:16:00Z">
              <w:r w:rsidRPr="00C1514B">
                <w:rPr>
                  <w:rFonts w:cs="Arial"/>
                </w:rPr>
                <w:delText>Williamsport</w:delText>
              </w:r>
            </w:del>
          </w:p>
        </w:tc>
      </w:tr>
      <w:tr w:rsidR="00C1514B" w:rsidRPr="00C1514B" w14:paraId="797AB2F7" w14:textId="77777777" w:rsidTr="00C04786">
        <w:trPr>
          <w:trHeight w:val="255"/>
          <w:del w:id="7819" w:author=" " w:date="2019-06-22T10:16:00Z"/>
        </w:trPr>
        <w:tc>
          <w:tcPr>
            <w:tcW w:w="976" w:type="dxa"/>
            <w:shd w:val="clear" w:color="auto" w:fill="auto"/>
            <w:noWrap/>
            <w:vAlign w:val="bottom"/>
            <w:hideMark/>
          </w:tcPr>
          <w:p w14:paraId="5B4EA69D" w14:textId="77777777" w:rsidR="00C1514B" w:rsidRPr="00C1514B" w:rsidRDefault="00C1514B" w:rsidP="00892127">
            <w:pPr>
              <w:overflowPunct/>
              <w:autoSpaceDE/>
              <w:autoSpaceDN/>
              <w:adjustRightInd/>
              <w:jc w:val="left"/>
              <w:textAlignment w:val="auto"/>
              <w:rPr>
                <w:del w:id="7820" w:author=" " w:date="2019-06-22T10:16:00Z"/>
                <w:rFonts w:cs="Arial"/>
              </w:rPr>
            </w:pPr>
            <w:del w:id="7821" w:author=" " w:date="2019-06-22T10:16:00Z">
              <w:r w:rsidRPr="00C1514B">
                <w:rPr>
                  <w:rFonts w:cs="Arial"/>
                </w:rPr>
                <w:delText>16750</w:delText>
              </w:r>
            </w:del>
          </w:p>
        </w:tc>
        <w:tc>
          <w:tcPr>
            <w:tcW w:w="1776" w:type="dxa"/>
            <w:shd w:val="clear" w:color="auto" w:fill="auto"/>
            <w:noWrap/>
            <w:vAlign w:val="bottom"/>
            <w:hideMark/>
          </w:tcPr>
          <w:p w14:paraId="735AB265" w14:textId="77777777" w:rsidR="00C1514B" w:rsidRPr="00C1514B" w:rsidRDefault="00C1514B" w:rsidP="00892127">
            <w:pPr>
              <w:overflowPunct/>
              <w:autoSpaceDE/>
              <w:autoSpaceDN/>
              <w:adjustRightInd/>
              <w:jc w:val="center"/>
              <w:textAlignment w:val="auto"/>
              <w:rPr>
                <w:del w:id="7822" w:author=" " w:date="2019-06-22T10:16:00Z"/>
                <w:rFonts w:cs="Arial"/>
              </w:rPr>
            </w:pPr>
            <w:del w:id="7823" w:author=" " w:date="2019-06-22T10:16:00Z">
              <w:r w:rsidRPr="00C1514B">
                <w:rPr>
                  <w:rFonts w:cs="Arial"/>
                </w:rPr>
                <w:delText>Williamsport</w:delText>
              </w:r>
            </w:del>
          </w:p>
        </w:tc>
      </w:tr>
      <w:tr w:rsidR="00C1514B" w:rsidRPr="00C1514B" w14:paraId="3B8A07C1" w14:textId="77777777" w:rsidTr="00C04786">
        <w:trPr>
          <w:trHeight w:val="255"/>
          <w:del w:id="7824" w:author=" " w:date="2019-06-22T10:16:00Z"/>
        </w:trPr>
        <w:tc>
          <w:tcPr>
            <w:tcW w:w="976" w:type="dxa"/>
            <w:shd w:val="clear" w:color="auto" w:fill="auto"/>
            <w:noWrap/>
            <w:vAlign w:val="bottom"/>
            <w:hideMark/>
          </w:tcPr>
          <w:p w14:paraId="7330ABAF" w14:textId="77777777" w:rsidR="00C1514B" w:rsidRPr="00C1514B" w:rsidRDefault="00C1514B" w:rsidP="00892127">
            <w:pPr>
              <w:overflowPunct/>
              <w:autoSpaceDE/>
              <w:autoSpaceDN/>
              <w:adjustRightInd/>
              <w:jc w:val="left"/>
              <w:textAlignment w:val="auto"/>
              <w:rPr>
                <w:del w:id="7825" w:author=" " w:date="2019-06-22T10:16:00Z"/>
                <w:rFonts w:cs="Arial"/>
              </w:rPr>
            </w:pPr>
            <w:del w:id="7826" w:author=" " w:date="2019-06-22T10:16:00Z">
              <w:r w:rsidRPr="00C1514B">
                <w:rPr>
                  <w:rFonts w:cs="Arial"/>
                </w:rPr>
                <w:delText>16801</w:delText>
              </w:r>
            </w:del>
          </w:p>
        </w:tc>
        <w:tc>
          <w:tcPr>
            <w:tcW w:w="1776" w:type="dxa"/>
            <w:shd w:val="clear" w:color="auto" w:fill="auto"/>
            <w:noWrap/>
            <w:vAlign w:val="bottom"/>
            <w:hideMark/>
          </w:tcPr>
          <w:p w14:paraId="2D373F74" w14:textId="77777777" w:rsidR="00C1514B" w:rsidRPr="00C1514B" w:rsidRDefault="00C1514B" w:rsidP="00892127">
            <w:pPr>
              <w:overflowPunct/>
              <w:autoSpaceDE/>
              <w:autoSpaceDN/>
              <w:adjustRightInd/>
              <w:jc w:val="center"/>
              <w:textAlignment w:val="auto"/>
              <w:rPr>
                <w:del w:id="7827" w:author=" " w:date="2019-06-22T10:16:00Z"/>
                <w:rFonts w:cs="Arial"/>
              </w:rPr>
            </w:pPr>
            <w:del w:id="7828" w:author=" " w:date="2019-06-22T10:16:00Z">
              <w:r w:rsidRPr="00C1514B">
                <w:rPr>
                  <w:rFonts w:cs="Arial"/>
                </w:rPr>
                <w:delText>Williamsport</w:delText>
              </w:r>
            </w:del>
          </w:p>
        </w:tc>
      </w:tr>
      <w:tr w:rsidR="00C1514B" w:rsidRPr="00C1514B" w14:paraId="368BCFA5" w14:textId="77777777" w:rsidTr="00C04786">
        <w:trPr>
          <w:trHeight w:val="255"/>
          <w:del w:id="7829" w:author=" " w:date="2019-06-22T10:16:00Z"/>
        </w:trPr>
        <w:tc>
          <w:tcPr>
            <w:tcW w:w="976" w:type="dxa"/>
            <w:shd w:val="clear" w:color="auto" w:fill="auto"/>
            <w:noWrap/>
            <w:vAlign w:val="bottom"/>
            <w:hideMark/>
          </w:tcPr>
          <w:p w14:paraId="39583CF2" w14:textId="77777777" w:rsidR="00C1514B" w:rsidRPr="00C1514B" w:rsidRDefault="00C1514B" w:rsidP="00892127">
            <w:pPr>
              <w:overflowPunct/>
              <w:autoSpaceDE/>
              <w:autoSpaceDN/>
              <w:adjustRightInd/>
              <w:jc w:val="left"/>
              <w:textAlignment w:val="auto"/>
              <w:rPr>
                <w:del w:id="7830" w:author=" " w:date="2019-06-22T10:16:00Z"/>
                <w:rFonts w:cs="Arial"/>
              </w:rPr>
            </w:pPr>
            <w:del w:id="7831" w:author=" " w:date="2019-06-22T10:16:00Z">
              <w:r w:rsidRPr="00C1514B">
                <w:rPr>
                  <w:rFonts w:cs="Arial"/>
                </w:rPr>
                <w:delText>16802</w:delText>
              </w:r>
            </w:del>
          </w:p>
        </w:tc>
        <w:tc>
          <w:tcPr>
            <w:tcW w:w="1776" w:type="dxa"/>
            <w:shd w:val="clear" w:color="auto" w:fill="auto"/>
            <w:noWrap/>
            <w:vAlign w:val="bottom"/>
            <w:hideMark/>
          </w:tcPr>
          <w:p w14:paraId="0926F4D9" w14:textId="77777777" w:rsidR="00C1514B" w:rsidRPr="00C1514B" w:rsidRDefault="00C1514B" w:rsidP="00892127">
            <w:pPr>
              <w:overflowPunct/>
              <w:autoSpaceDE/>
              <w:autoSpaceDN/>
              <w:adjustRightInd/>
              <w:jc w:val="center"/>
              <w:textAlignment w:val="auto"/>
              <w:rPr>
                <w:del w:id="7832" w:author=" " w:date="2019-06-22T10:16:00Z"/>
                <w:rFonts w:cs="Arial"/>
              </w:rPr>
            </w:pPr>
            <w:del w:id="7833" w:author=" " w:date="2019-06-22T10:16:00Z">
              <w:r w:rsidRPr="00C1514B">
                <w:rPr>
                  <w:rFonts w:cs="Arial"/>
                </w:rPr>
                <w:delText>Williamsport</w:delText>
              </w:r>
            </w:del>
          </w:p>
        </w:tc>
      </w:tr>
      <w:tr w:rsidR="00C1514B" w:rsidRPr="00C1514B" w14:paraId="46C24EE0" w14:textId="77777777" w:rsidTr="00C04786">
        <w:trPr>
          <w:trHeight w:val="255"/>
          <w:del w:id="7834" w:author=" " w:date="2019-06-22T10:16:00Z"/>
        </w:trPr>
        <w:tc>
          <w:tcPr>
            <w:tcW w:w="976" w:type="dxa"/>
            <w:shd w:val="clear" w:color="auto" w:fill="auto"/>
            <w:noWrap/>
            <w:vAlign w:val="bottom"/>
            <w:hideMark/>
          </w:tcPr>
          <w:p w14:paraId="2CA9CA3B" w14:textId="77777777" w:rsidR="00C1514B" w:rsidRPr="00C1514B" w:rsidRDefault="00C1514B" w:rsidP="00892127">
            <w:pPr>
              <w:overflowPunct/>
              <w:autoSpaceDE/>
              <w:autoSpaceDN/>
              <w:adjustRightInd/>
              <w:jc w:val="left"/>
              <w:textAlignment w:val="auto"/>
              <w:rPr>
                <w:del w:id="7835" w:author=" " w:date="2019-06-22T10:16:00Z"/>
                <w:rFonts w:cs="Arial"/>
              </w:rPr>
            </w:pPr>
            <w:del w:id="7836" w:author=" " w:date="2019-06-22T10:16:00Z">
              <w:r w:rsidRPr="00C1514B">
                <w:rPr>
                  <w:rFonts w:cs="Arial"/>
                </w:rPr>
                <w:delText>16803</w:delText>
              </w:r>
            </w:del>
          </w:p>
        </w:tc>
        <w:tc>
          <w:tcPr>
            <w:tcW w:w="1776" w:type="dxa"/>
            <w:shd w:val="clear" w:color="auto" w:fill="auto"/>
            <w:noWrap/>
            <w:vAlign w:val="bottom"/>
            <w:hideMark/>
          </w:tcPr>
          <w:p w14:paraId="08BFF262" w14:textId="77777777" w:rsidR="00C1514B" w:rsidRPr="00C1514B" w:rsidRDefault="00C1514B" w:rsidP="00892127">
            <w:pPr>
              <w:overflowPunct/>
              <w:autoSpaceDE/>
              <w:autoSpaceDN/>
              <w:adjustRightInd/>
              <w:jc w:val="center"/>
              <w:textAlignment w:val="auto"/>
              <w:rPr>
                <w:del w:id="7837" w:author=" " w:date="2019-06-22T10:16:00Z"/>
                <w:rFonts w:cs="Arial"/>
              </w:rPr>
            </w:pPr>
            <w:del w:id="7838" w:author=" " w:date="2019-06-22T10:16:00Z">
              <w:r w:rsidRPr="00C1514B">
                <w:rPr>
                  <w:rFonts w:cs="Arial"/>
                </w:rPr>
                <w:delText>Williamsport</w:delText>
              </w:r>
            </w:del>
          </w:p>
        </w:tc>
      </w:tr>
      <w:tr w:rsidR="00C1514B" w:rsidRPr="00C1514B" w14:paraId="4AD3E1DB" w14:textId="77777777" w:rsidTr="00C04786">
        <w:trPr>
          <w:trHeight w:val="255"/>
          <w:del w:id="7839" w:author=" " w:date="2019-06-22T10:16:00Z"/>
        </w:trPr>
        <w:tc>
          <w:tcPr>
            <w:tcW w:w="976" w:type="dxa"/>
            <w:shd w:val="clear" w:color="auto" w:fill="auto"/>
            <w:noWrap/>
            <w:vAlign w:val="bottom"/>
            <w:hideMark/>
          </w:tcPr>
          <w:p w14:paraId="2758C6D6" w14:textId="77777777" w:rsidR="00C1514B" w:rsidRPr="00C1514B" w:rsidRDefault="00C1514B" w:rsidP="00892127">
            <w:pPr>
              <w:overflowPunct/>
              <w:autoSpaceDE/>
              <w:autoSpaceDN/>
              <w:adjustRightInd/>
              <w:jc w:val="left"/>
              <w:textAlignment w:val="auto"/>
              <w:rPr>
                <w:del w:id="7840" w:author=" " w:date="2019-06-22T10:16:00Z"/>
                <w:rFonts w:cs="Arial"/>
              </w:rPr>
            </w:pPr>
            <w:del w:id="7841" w:author=" " w:date="2019-06-22T10:16:00Z">
              <w:r w:rsidRPr="00C1514B">
                <w:rPr>
                  <w:rFonts w:cs="Arial"/>
                </w:rPr>
                <w:delText>16804</w:delText>
              </w:r>
            </w:del>
          </w:p>
        </w:tc>
        <w:tc>
          <w:tcPr>
            <w:tcW w:w="1776" w:type="dxa"/>
            <w:shd w:val="clear" w:color="auto" w:fill="auto"/>
            <w:noWrap/>
            <w:vAlign w:val="bottom"/>
            <w:hideMark/>
          </w:tcPr>
          <w:p w14:paraId="13D0C2F5" w14:textId="77777777" w:rsidR="00C1514B" w:rsidRPr="00C1514B" w:rsidRDefault="00C1514B" w:rsidP="00892127">
            <w:pPr>
              <w:overflowPunct/>
              <w:autoSpaceDE/>
              <w:autoSpaceDN/>
              <w:adjustRightInd/>
              <w:jc w:val="center"/>
              <w:textAlignment w:val="auto"/>
              <w:rPr>
                <w:del w:id="7842" w:author=" " w:date="2019-06-22T10:16:00Z"/>
                <w:rFonts w:cs="Arial"/>
              </w:rPr>
            </w:pPr>
            <w:del w:id="7843" w:author=" " w:date="2019-06-22T10:16:00Z">
              <w:r w:rsidRPr="00C1514B">
                <w:rPr>
                  <w:rFonts w:cs="Arial"/>
                </w:rPr>
                <w:delText>Williamsport</w:delText>
              </w:r>
            </w:del>
          </w:p>
        </w:tc>
      </w:tr>
      <w:tr w:rsidR="00C1514B" w:rsidRPr="00C1514B" w14:paraId="78C2D2E7" w14:textId="77777777" w:rsidTr="00C04786">
        <w:trPr>
          <w:trHeight w:val="255"/>
          <w:del w:id="7844" w:author=" " w:date="2019-06-22T10:16:00Z"/>
        </w:trPr>
        <w:tc>
          <w:tcPr>
            <w:tcW w:w="976" w:type="dxa"/>
            <w:shd w:val="clear" w:color="auto" w:fill="auto"/>
            <w:noWrap/>
            <w:vAlign w:val="bottom"/>
            <w:hideMark/>
          </w:tcPr>
          <w:p w14:paraId="3D8C78E2" w14:textId="77777777" w:rsidR="00C1514B" w:rsidRPr="00C1514B" w:rsidRDefault="00C1514B" w:rsidP="00892127">
            <w:pPr>
              <w:overflowPunct/>
              <w:autoSpaceDE/>
              <w:autoSpaceDN/>
              <w:adjustRightInd/>
              <w:jc w:val="left"/>
              <w:textAlignment w:val="auto"/>
              <w:rPr>
                <w:del w:id="7845" w:author=" " w:date="2019-06-22T10:16:00Z"/>
                <w:rFonts w:cs="Arial"/>
              </w:rPr>
            </w:pPr>
            <w:del w:id="7846" w:author=" " w:date="2019-06-22T10:16:00Z">
              <w:r w:rsidRPr="00C1514B">
                <w:rPr>
                  <w:rFonts w:cs="Arial"/>
                </w:rPr>
                <w:delText>16805</w:delText>
              </w:r>
            </w:del>
          </w:p>
        </w:tc>
        <w:tc>
          <w:tcPr>
            <w:tcW w:w="1776" w:type="dxa"/>
            <w:shd w:val="clear" w:color="auto" w:fill="auto"/>
            <w:noWrap/>
            <w:vAlign w:val="bottom"/>
            <w:hideMark/>
          </w:tcPr>
          <w:p w14:paraId="51064646" w14:textId="77777777" w:rsidR="00C1514B" w:rsidRPr="00C1514B" w:rsidRDefault="00C1514B" w:rsidP="00892127">
            <w:pPr>
              <w:overflowPunct/>
              <w:autoSpaceDE/>
              <w:autoSpaceDN/>
              <w:adjustRightInd/>
              <w:jc w:val="center"/>
              <w:textAlignment w:val="auto"/>
              <w:rPr>
                <w:del w:id="7847" w:author=" " w:date="2019-06-22T10:16:00Z"/>
                <w:rFonts w:cs="Arial"/>
              </w:rPr>
            </w:pPr>
            <w:del w:id="7848" w:author=" " w:date="2019-06-22T10:16:00Z">
              <w:r w:rsidRPr="00C1514B">
                <w:rPr>
                  <w:rFonts w:cs="Arial"/>
                </w:rPr>
                <w:delText>Williamsport</w:delText>
              </w:r>
            </w:del>
          </w:p>
        </w:tc>
      </w:tr>
      <w:tr w:rsidR="00C1514B" w:rsidRPr="00C1514B" w14:paraId="083902DB" w14:textId="77777777" w:rsidTr="00C04786">
        <w:trPr>
          <w:trHeight w:val="255"/>
          <w:del w:id="7849" w:author=" " w:date="2019-06-22T10:16:00Z"/>
        </w:trPr>
        <w:tc>
          <w:tcPr>
            <w:tcW w:w="976" w:type="dxa"/>
            <w:shd w:val="clear" w:color="auto" w:fill="auto"/>
            <w:noWrap/>
            <w:vAlign w:val="bottom"/>
            <w:hideMark/>
          </w:tcPr>
          <w:p w14:paraId="6521E233" w14:textId="77777777" w:rsidR="00C1514B" w:rsidRPr="00C1514B" w:rsidRDefault="00C1514B" w:rsidP="00892127">
            <w:pPr>
              <w:overflowPunct/>
              <w:autoSpaceDE/>
              <w:autoSpaceDN/>
              <w:adjustRightInd/>
              <w:jc w:val="left"/>
              <w:textAlignment w:val="auto"/>
              <w:rPr>
                <w:del w:id="7850" w:author=" " w:date="2019-06-22T10:16:00Z"/>
                <w:rFonts w:cs="Arial"/>
              </w:rPr>
            </w:pPr>
            <w:del w:id="7851" w:author=" " w:date="2019-06-22T10:16:00Z">
              <w:r w:rsidRPr="00C1514B">
                <w:rPr>
                  <w:rFonts w:cs="Arial"/>
                </w:rPr>
                <w:delText>16820</w:delText>
              </w:r>
            </w:del>
          </w:p>
        </w:tc>
        <w:tc>
          <w:tcPr>
            <w:tcW w:w="1776" w:type="dxa"/>
            <w:shd w:val="clear" w:color="auto" w:fill="auto"/>
            <w:noWrap/>
            <w:vAlign w:val="bottom"/>
            <w:hideMark/>
          </w:tcPr>
          <w:p w14:paraId="5FEFA926" w14:textId="77777777" w:rsidR="00C1514B" w:rsidRPr="00C1514B" w:rsidRDefault="00C1514B" w:rsidP="00892127">
            <w:pPr>
              <w:overflowPunct/>
              <w:autoSpaceDE/>
              <w:autoSpaceDN/>
              <w:adjustRightInd/>
              <w:jc w:val="center"/>
              <w:textAlignment w:val="auto"/>
              <w:rPr>
                <w:del w:id="7852" w:author=" " w:date="2019-06-22T10:16:00Z"/>
                <w:rFonts w:cs="Arial"/>
              </w:rPr>
            </w:pPr>
            <w:del w:id="7853" w:author=" " w:date="2019-06-22T10:16:00Z">
              <w:r w:rsidRPr="00C1514B">
                <w:rPr>
                  <w:rFonts w:cs="Arial"/>
                </w:rPr>
                <w:delText>Williamsport</w:delText>
              </w:r>
            </w:del>
          </w:p>
        </w:tc>
      </w:tr>
      <w:tr w:rsidR="00C1514B" w:rsidRPr="00C1514B" w14:paraId="30B9F819" w14:textId="77777777" w:rsidTr="00C04786">
        <w:trPr>
          <w:trHeight w:val="255"/>
          <w:del w:id="7854" w:author=" " w:date="2019-06-22T10:16:00Z"/>
        </w:trPr>
        <w:tc>
          <w:tcPr>
            <w:tcW w:w="976" w:type="dxa"/>
            <w:shd w:val="clear" w:color="auto" w:fill="auto"/>
            <w:noWrap/>
            <w:vAlign w:val="bottom"/>
            <w:hideMark/>
          </w:tcPr>
          <w:p w14:paraId="0E2F3C31" w14:textId="77777777" w:rsidR="00C1514B" w:rsidRPr="00C1514B" w:rsidRDefault="00C1514B" w:rsidP="00892127">
            <w:pPr>
              <w:overflowPunct/>
              <w:autoSpaceDE/>
              <w:autoSpaceDN/>
              <w:adjustRightInd/>
              <w:jc w:val="left"/>
              <w:textAlignment w:val="auto"/>
              <w:rPr>
                <w:del w:id="7855" w:author=" " w:date="2019-06-22T10:16:00Z"/>
                <w:rFonts w:cs="Arial"/>
              </w:rPr>
            </w:pPr>
            <w:del w:id="7856" w:author=" " w:date="2019-06-22T10:16:00Z">
              <w:r w:rsidRPr="00C1514B">
                <w:rPr>
                  <w:rFonts w:cs="Arial"/>
                </w:rPr>
                <w:delText>16821</w:delText>
              </w:r>
            </w:del>
          </w:p>
        </w:tc>
        <w:tc>
          <w:tcPr>
            <w:tcW w:w="1776" w:type="dxa"/>
            <w:shd w:val="clear" w:color="auto" w:fill="auto"/>
            <w:noWrap/>
            <w:vAlign w:val="bottom"/>
            <w:hideMark/>
          </w:tcPr>
          <w:p w14:paraId="4524D2DB" w14:textId="77777777" w:rsidR="00C1514B" w:rsidRPr="00C1514B" w:rsidRDefault="00C1514B" w:rsidP="00892127">
            <w:pPr>
              <w:overflowPunct/>
              <w:autoSpaceDE/>
              <w:autoSpaceDN/>
              <w:adjustRightInd/>
              <w:jc w:val="center"/>
              <w:textAlignment w:val="auto"/>
              <w:rPr>
                <w:del w:id="7857" w:author=" " w:date="2019-06-22T10:16:00Z"/>
                <w:rFonts w:cs="Arial"/>
              </w:rPr>
            </w:pPr>
            <w:del w:id="7858" w:author=" " w:date="2019-06-22T10:16:00Z">
              <w:r w:rsidRPr="00C1514B">
                <w:rPr>
                  <w:rFonts w:cs="Arial"/>
                </w:rPr>
                <w:delText>Williamsport</w:delText>
              </w:r>
            </w:del>
          </w:p>
        </w:tc>
      </w:tr>
      <w:tr w:rsidR="00C1514B" w:rsidRPr="00C1514B" w14:paraId="1353FDE5" w14:textId="77777777" w:rsidTr="00C04786">
        <w:trPr>
          <w:trHeight w:val="255"/>
          <w:del w:id="7859" w:author=" " w:date="2019-06-22T10:16:00Z"/>
        </w:trPr>
        <w:tc>
          <w:tcPr>
            <w:tcW w:w="976" w:type="dxa"/>
            <w:shd w:val="clear" w:color="auto" w:fill="auto"/>
            <w:noWrap/>
            <w:vAlign w:val="bottom"/>
            <w:hideMark/>
          </w:tcPr>
          <w:p w14:paraId="696F9712" w14:textId="77777777" w:rsidR="00C1514B" w:rsidRPr="00C1514B" w:rsidRDefault="00C1514B" w:rsidP="00892127">
            <w:pPr>
              <w:overflowPunct/>
              <w:autoSpaceDE/>
              <w:autoSpaceDN/>
              <w:adjustRightInd/>
              <w:jc w:val="left"/>
              <w:textAlignment w:val="auto"/>
              <w:rPr>
                <w:del w:id="7860" w:author=" " w:date="2019-06-22T10:16:00Z"/>
                <w:rFonts w:cs="Arial"/>
              </w:rPr>
            </w:pPr>
            <w:del w:id="7861" w:author=" " w:date="2019-06-22T10:16:00Z">
              <w:r w:rsidRPr="00C1514B">
                <w:rPr>
                  <w:rFonts w:cs="Arial"/>
                </w:rPr>
                <w:delText>16822</w:delText>
              </w:r>
            </w:del>
          </w:p>
        </w:tc>
        <w:tc>
          <w:tcPr>
            <w:tcW w:w="1776" w:type="dxa"/>
            <w:shd w:val="clear" w:color="auto" w:fill="auto"/>
            <w:noWrap/>
            <w:vAlign w:val="bottom"/>
            <w:hideMark/>
          </w:tcPr>
          <w:p w14:paraId="79036C05" w14:textId="77777777" w:rsidR="00C1514B" w:rsidRPr="00C1514B" w:rsidRDefault="00C1514B" w:rsidP="00892127">
            <w:pPr>
              <w:overflowPunct/>
              <w:autoSpaceDE/>
              <w:autoSpaceDN/>
              <w:adjustRightInd/>
              <w:jc w:val="center"/>
              <w:textAlignment w:val="auto"/>
              <w:rPr>
                <w:del w:id="7862" w:author=" " w:date="2019-06-22T10:16:00Z"/>
                <w:rFonts w:cs="Arial"/>
              </w:rPr>
            </w:pPr>
            <w:del w:id="7863" w:author=" " w:date="2019-06-22T10:16:00Z">
              <w:r w:rsidRPr="00C1514B">
                <w:rPr>
                  <w:rFonts w:cs="Arial"/>
                </w:rPr>
                <w:delText>Williamsport</w:delText>
              </w:r>
            </w:del>
          </w:p>
        </w:tc>
      </w:tr>
      <w:tr w:rsidR="00C1514B" w:rsidRPr="00C1514B" w14:paraId="1A47E4C5" w14:textId="77777777" w:rsidTr="00C04786">
        <w:trPr>
          <w:trHeight w:val="255"/>
          <w:del w:id="7864" w:author=" " w:date="2019-06-22T10:16:00Z"/>
        </w:trPr>
        <w:tc>
          <w:tcPr>
            <w:tcW w:w="976" w:type="dxa"/>
            <w:shd w:val="clear" w:color="auto" w:fill="auto"/>
            <w:noWrap/>
            <w:vAlign w:val="bottom"/>
            <w:hideMark/>
          </w:tcPr>
          <w:p w14:paraId="183FFA42" w14:textId="77777777" w:rsidR="00C1514B" w:rsidRPr="00C1514B" w:rsidRDefault="00C1514B" w:rsidP="00892127">
            <w:pPr>
              <w:overflowPunct/>
              <w:autoSpaceDE/>
              <w:autoSpaceDN/>
              <w:adjustRightInd/>
              <w:jc w:val="left"/>
              <w:textAlignment w:val="auto"/>
              <w:rPr>
                <w:del w:id="7865" w:author=" " w:date="2019-06-22T10:16:00Z"/>
                <w:rFonts w:cs="Arial"/>
              </w:rPr>
            </w:pPr>
            <w:del w:id="7866" w:author=" " w:date="2019-06-22T10:16:00Z">
              <w:r w:rsidRPr="00C1514B">
                <w:rPr>
                  <w:rFonts w:cs="Arial"/>
                </w:rPr>
                <w:delText>16823</w:delText>
              </w:r>
            </w:del>
          </w:p>
        </w:tc>
        <w:tc>
          <w:tcPr>
            <w:tcW w:w="1776" w:type="dxa"/>
            <w:shd w:val="clear" w:color="auto" w:fill="auto"/>
            <w:noWrap/>
            <w:vAlign w:val="bottom"/>
            <w:hideMark/>
          </w:tcPr>
          <w:p w14:paraId="69707510" w14:textId="77777777" w:rsidR="00C1514B" w:rsidRPr="00C1514B" w:rsidRDefault="00C1514B" w:rsidP="00892127">
            <w:pPr>
              <w:overflowPunct/>
              <w:autoSpaceDE/>
              <w:autoSpaceDN/>
              <w:adjustRightInd/>
              <w:jc w:val="center"/>
              <w:textAlignment w:val="auto"/>
              <w:rPr>
                <w:del w:id="7867" w:author=" " w:date="2019-06-22T10:16:00Z"/>
                <w:rFonts w:cs="Arial"/>
              </w:rPr>
            </w:pPr>
            <w:del w:id="7868" w:author=" " w:date="2019-06-22T10:16:00Z">
              <w:r w:rsidRPr="00C1514B">
                <w:rPr>
                  <w:rFonts w:cs="Arial"/>
                </w:rPr>
                <w:delText>Williamsport</w:delText>
              </w:r>
            </w:del>
          </w:p>
        </w:tc>
      </w:tr>
      <w:tr w:rsidR="00C1514B" w:rsidRPr="00C1514B" w14:paraId="3B6A7899" w14:textId="77777777" w:rsidTr="00C04786">
        <w:trPr>
          <w:trHeight w:val="255"/>
          <w:del w:id="7869" w:author=" " w:date="2019-06-22T10:16:00Z"/>
        </w:trPr>
        <w:tc>
          <w:tcPr>
            <w:tcW w:w="976" w:type="dxa"/>
            <w:shd w:val="clear" w:color="auto" w:fill="auto"/>
            <w:noWrap/>
            <w:vAlign w:val="bottom"/>
            <w:hideMark/>
          </w:tcPr>
          <w:p w14:paraId="53201A01" w14:textId="77777777" w:rsidR="00C1514B" w:rsidRPr="00C1514B" w:rsidRDefault="00C1514B" w:rsidP="00892127">
            <w:pPr>
              <w:overflowPunct/>
              <w:autoSpaceDE/>
              <w:autoSpaceDN/>
              <w:adjustRightInd/>
              <w:jc w:val="left"/>
              <w:textAlignment w:val="auto"/>
              <w:rPr>
                <w:del w:id="7870" w:author=" " w:date="2019-06-22T10:16:00Z"/>
                <w:rFonts w:cs="Arial"/>
              </w:rPr>
            </w:pPr>
            <w:del w:id="7871" w:author=" " w:date="2019-06-22T10:16:00Z">
              <w:r w:rsidRPr="00C1514B">
                <w:rPr>
                  <w:rFonts w:cs="Arial"/>
                </w:rPr>
                <w:delText>16825</w:delText>
              </w:r>
            </w:del>
          </w:p>
        </w:tc>
        <w:tc>
          <w:tcPr>
            <w:tcW w:w="1776" w:type="dxa"/>
            <w:shd w:val="clear" w:color="auto" w:fill="auto"/>
            <w:noWrap/>
            <w:vAlign w:val="bottom"/>
            <w:hideMark/>
          </w:tcPr>
          <w:p w14:paraId="11927A4C" w14:textId="77777777" w:rsidR="00C1514B" w:rsidRPr="00C1514B" w:rsidRDefault="00C1514B" w:rsidP="00892127">
            <w:pPr>
              <w:overflowPunct/>
              <w:autoSpaceDE/>
              <w:autoSpaceDN/>
              <w:adjustRightInd/>
              <w:jc w:val="center"/>
              <w:textAlignment w:val="auto"/>
              <w:rPr>
                <w:del w:id="7872" w:author=" " w:date="2019-06-22T10:16:00Z"/>
                <w:rFonts w:cs="Arial"/>
              </w:rPr>
            </w:pPr>
            <w:del w:id="7873" w:author=" " w:date="2019-06-22T10:16:00Z">
              <w:r w:rsidRPr="00C1514B">
                <w:rPr>
                  <w:rFonts w:cs="Arial"/>
                </w:rPr>
                <w:delText>Williamsport</w:delText>
              </w:r>
            </w:del>
          </w:p>
        </w:tc>
      </w:tr>
      <w:tr w:rsidR="00C1514B" w:rsidRPr="00C1514B" w14:paraId="71315300" w14:textId="77777777" w:rsidTr="00C04786">
        <w:trPr>
          <w:trHeight w:val="255"/>
          <w:del w:id="7874" w:author=" " w:date="2019-06-22T10:16:00Z"/>
        </w:trPr>
        <w:tc>
          <w:tcPr>
            <w:tcW w:w="976" w:type="dxa"/>
            <w:shd w:val="clear" w:color="auto" w:fill="auto"/>
            <w:noWrap/>
            <w:vAlign w:val="bottom"/>
            <w:hideMark/>
          </w:tcPr>
          <w:p w14:paraId="7EA147E4" w14:textId="77777777" w:rsidR="00C1514B" w:rsidRPr="00C1514B" w:rsidRDefault="00C1514B" w:rsidP="00892127">
            <w:pPr>
              <w:overflowPunct/>
              <w:autoSpaceDE/>
              <w:autoSpaceDN/>
              <w:adjustRightInd/>
              <w:jc w:val="left"/>
              <w:textAlignment w:val="auto"/>
              <w:rPr>
                <w:del w:id="7875" w:author=" " w:date="2019-06-22T10:16:00Z"/>
                <w:rFonts w:cs="Arial"/>
              </w:rPr>
            </w:pPr>
            <w:del w:id="7876" w:author=" " w:date="2019-06-22T10:16:00Z">
              <w:r w:rsidRPr="00C1514B">
                <w:rPr>
                  <w:rFonts w:cs="Arial"/>
                </w:rPr>
                <w:delText>16826</w:delText>
              </w:r>
            </w:del>
          </w:p>
        </w:tc>
        <w:tc>
          <w:tcPr>
            <w:tcW w:w="1776" w:type="dxa"/>
            <w:shd w:val="clear" w:color="auto" w:fill="auto"/>
            <w:noWrap/>
            <w:vAlign w:val="bottom"/>
            <w:hideMark/>
          </w:tcPr>
          <w:p w14:paraId="0C4FEC85" w14:textId="77777777" w:rsidR="00C1514B" w:rsidRPr="00C1514B" w:rsidRDefault="00C1514B" w:rsidP="00892127">
            <w:pPr>
              <w:overflowPunct/>
              <w:autoSpaceDE/>
              <w:autoSpaceDN/>
              <w:adjustRightInd/>
              <w:jc w:val="center"/>
              <w:textAlignment w:val="auto"/>
              <w:rPr>
                <w:del w:id="7877" w:author=" " w:date="2019-06-22T10:16:00Z"/>
                <w:rFonts w:cs="Arial"/>
              </w:rPr>
            </w:pPr>
            <w:del w:id="7878" w:author=" " w:date="2019-06-22T10:16:00Z">
              <w:r w:rsidRPr="00C1514B">
                <w:rPr>
                  <w:rFonts w:cs="Arial"/>
                </w:rPr>
                <w:delText>Williamsport</w:delText>
              </w:r>
            </w:del>
          </w:p>
        </w:tc>
      </w:tr>
      <w:tr w:rsidR="00C1514B" w:rsidRPr="00C1514B" w14:paraId="14D44B1C" w14:textId="77777777" w:rsidTr="00C04786">
        <w:trPr>
          <w:trHeight w:val="255"/>
          <w:del w:id="7879" w:author=" " w:date="2019-06-22T10:16:00Z"/>
        </w:trPr>
        <w:tc>
          <w:tcPr>
            <w:tcW w:w="976" w:type="dxa"/>
            <w:shd w:val="clear" w:color="auto" w:fill="auto"/>
            <w:noWrap/>
            <w:vAlign w:val="bottom"/>
            <w:hideMark/>
          </w:tcPr>
          <w:p w14:paraId="0C4A190B" w14:textId="77777777" w:rsidR="00C1514B" w:rsidRPr="00C1514B" w:rsidRDefault="00C1514B" w:rsidP="00892127">
            <w:pPr>
              <w:overflowPunct/>
              <w:autoSpaceDE/>
              <w:autoSpaceDN/>
              <w:adjustRightInd/>
              <w:jc w:val="left"/>
              <w:textAlignment w:val="auto"/>
              <w:rPr>
                <w:del w:id="7880" w:author=" " w:date="2019-06-22T10:16:00Z"/>
                <w:rFonts w:cs="Arial"/>
              </w:rPr>
            </w:pPr>
            <w:del w:id="7881" w:author=" " w:date="2019-06-22T10:16:00Z">
              <w:r w:rsidRPr="00C1514B">
                <w:rPr>
                  <w:rFonts w:cs="Arial"/>
                </w:rPr>
                <w:delText>16827</w:delText>
              </w:r>
            </w:del>
          </w:p>
        </w:tc>
        <w:tc>
          <w:tcPr>
            <w:tcW w:w="1776" w:type="dxa"/>
            <w:shd w:val="clear" w:color="auto" w:fill="auto"/>
            <w:noWrap/>
            <w:vAlign w:val="bottom"/>
            <w:hideMark/>
          </w:tcPr>
          <w:p w14:paraId="11AF8028" w14:textId="77777777" w:rsidR="00C1514B" w:rsidRPr="00C1514B" w:rsidRDefault="00C1514B" w:rsidP="00892127">
            <w:pPr>
              <w:overflowPunct/>
              <w:autoSpaceDE/>
              <w:autoSpaceDN/>
              <w:adjustRightInd/>
              <w:jc w:val="center"/>
              <w:textAlignment w:val="auto"/>
              <w:rPr>
                <w:del w:id="7882" w:author=" " w:date="2019-06-22T10:16:00Z"/>
                <w:rFonts w:cs="Arial"/>
              </w:rPr>
            </w:pPr>
            <w:del w:id="7883" w:author=" " w:date="2019-06-22T10:16:00Z">
              <w:r w:rsidRPr="00C1514B">
                <w:rPr>
                  <w:rFonts w:cs="Arial"/>
                </w:rPr>
                <w:delText>Williamsport</w:delText>
              </w:r>
            </w:del>
          </w:p>
        </w:tc>
      </w:tr>
      <w:tr w:rsidR="00C1514B" w:rsidRPr="00C1514B" w14:paraId="25E6B991" w14:textId="77777777" w:rsidTr="00C04786">
        <w:trPr>
          <w:trHeight w:val="255"/>
          <w:del w:id="7884" w:author=" " w:date="2019-06-22T10:16:00Z"/>
        </w:trPr>
        <w:tc>
          <w:tcPr>
            <w:tcW w:w="976" w:type="dxa"/>
            <w:shd w:val="clear" w:color="auto" w:fill="auto"/>
            <w:noWrap/>
            <w:vAlign w:val="bottom"/>
            <w:hideMark/>
          </w:tcPr>
          <w:p w14:paraId="2F523D13" w14:textId="77777777" w:rsidR="00C1514B" w:rsidRPr="00C1514B" w:rsidRDefault="00C1514B" w:rsidP="00892127">
            <w:pPr>
              <w:overflowPunct/>
              <w:autoSpaceDE/>
              <w:autoSpaceDN/>
              <w:adjustRightInd/>
              <w:jc w:val="left"/>
              <w:textAlignment w:val="auto"/>
              <w:rPr>
                <w:del w:id="7885" w:author=" " w:date="2019-06-22T10:16:00Z"/>
                <w:rFonts w:cs="Arial"/>
              </w:rPr>
            </w:pPr>
            <w:del w:id="7886" w:author=" " w:date="2019-06-22T10:16:00Z">
              <w:r w:rsidRPr="00C1514B">
                <w:rPr>
                  <w:rFonts w:cs="Arial"/>
                </w:rPr>
                <w:delText>16828</w:delText>
              </w:r>
            </w:del>
          </w:p>
        </w:tc>
        <w:tc>
          <w:tcPr>
            <w:tcW w:w="1776" w:type="dxa"/>
            <w:shd w:val="clear" w:color="auto" w:fill="auto"/>
            <w:noWrap/>
            <w:vAlign w:val="bottom"/>
            <w:hideMark/>
          </w:tcPr>
          <w:p w14:paraId="00FDDBD2" w14:textId="77777777" w:rsidR="00C1514B" w:rsidRPr="00C1514B" w:rsidRDefault="00C1514B" w:rsidP="00892127">
            <w:pPr>
              <w:overflowPunct/>
              <w:autoSpaceDE/>
              <w:autoSpaceDN/>
              <w:adjustRightInd/>
              <w:jc w:val="center"/>
              <w:textAlignment w:val="auto"/>
              <w:rPr>
                <w:del w:id="7887" w:author=" " w:date="2019-06-22T10:16:00Z"/>
                <w:rFonts w:cs="Arial"/>
              </w:rPr>
            </w:pPr>
            <w:del w:id="7888" w:author=" " w:date="2019-06-22T10:16:00Z">
              <w:r w:rsidRPr="00C1514B">
                <w:rPr>
                  <w:rFonts w:cs="Arial"/>
                </w:rPr>
                <w:delText>Williamsport</w:delText>
              </w:r>
            </w:del>
          </w:p>
        </w:tc>
      </w:tr>
      <w:tr w:rsidR="00C1514B" w:rsidRPr="00C1514B" w14:paraId="42183A55" w14:textId="77777777" w:rsidTr="00C04786">
        <w:trPr>
          <w:trHeight w:val="255"/>
          <w:del w:id="7889" w:author=" " w:date="2019-06-22T10:16:00Z"/>
        </w:trPr>
        <w:tc>
          <w:tcPr>
            <w:tcW w:w="976" w:type="dxa"/>
            <w:shd w:val="clear" w:color="auto" w:fill="auto"/>
            <w:noWrap/>
            <w:vAlign w:val="bottom"/>
            <w:hideMark/>
          </w:tcPr>
          <w:p w14:paraId="1F69C4F3" w14:textId="77777777" w:rsidR="00C1514B" w:rsidRPr="00C1514B" w:rsidRDefault="00C1514B" w:rsidP="00892127">
            <w:pPr>
              <w:overflowPunct/>
              <w:autoSpaceDE/>
              <w:autoSpaceDN/>
              <w:adjustRightInd/>
              <w:jc w:val="left"/>
              <w:textAlignment w:val="auto"/>
              <w:rPr>
                <w:del w:id="7890" w:author=" " w:date="2019-06-22T10:16:00Z"/>
                <w:rFonts w:cs="Arial"/>
              </w:rPr>
            </w:pPr>
            <w:del w:id="7891" w:author=" " w:date="2019-06-22T10:16:00Z">
              <w:r w:rsidRPr="00C1514B">
                <w:rPr>
                  <w:rFonts w:cs="Arial"/>
                </w:rPr>
                <w:delText>16829</w:delText>
              </w:r>
            </w:del>
          </w:p>
        </w:tc>
        <w:tc>
          <w:tcPr>
            <w:tcW w:w="1776" w:type="dxa"/>
            <w:shd w:val="clear" w:color="auto" w:fill="auto"/>
            <w:noWrap/>
            <w:vAlign w:val="bottom"/>
            <w:hideMark/>
          </w:tcPr>
          <w:p w14:paraId="37B55204" w14:textId="77777777" w:rsidR="00C1514B" w:rsidRPr="00C1514B" w:rsidRDefault="00C1514B" w:rsidP="00892127">
            <w:pPr>
              <w:overflowPunct/>
              <w:autoSpaceDE/>
              <w:autoSpaceDN/>
              <w:adjustRightInd/>
              <w:jc w:val="center"/>
              <w:textAlignment w:val="auto"/>
              <w:rPr>
                <w:del w:id="7892" w:author=" " w:date="2019-06-22T10:16:00Z"/>
                <w:rFonts w:cs="Arial"/>
              </w:rPr>
            </w:pPr>
            <w:del w:id="7893" w:author=" " w:date="2019-06-22T10:16:00Z">
              <w:r w:rsidRPr="00C1514B">
                <w:rPr>
                  <w:rFonts w:cs="Arial"/>
                </w:rPr>
                <w:delText>Williamsport</w:delText>
              </w:r>
            </w:del>
          </w:p>
        </w:tc>
      </w:tr>
      <w:tr w:rsidR="00C1514B" w:rsidRPr="00C1514B" w14:paraId="1FF0711D" w14:textId="77777777" w:rsidTr="00C04786">
        <w:trPr>
          <w:trHeight w:val="255"/>
          <w:del w:id="7894" w:author=" " w:date="2019-06-22T10:16:00Z"/>
        </w:trPr>
        <w:tc>
          <w:tcPr>
            <w:tcW w:w="976" w:type="dxa"/>
            <w:shd w:val="clear" w:color="auto" w:fill="auto"/>
            <w:noWrap/>
            <w:vAlign w:val="bottom"/>
            <w:hideMark/>
          </w:tcPr>
          <w:p w14:paraId="3682ACFD" w14:textId="77777777" w:rsidR="00C1514B" w:rsidRPr="00C1514B" w:rsidRDefault="00C1514B" w:rsidP="00892127">
            <w:pPr>
              <w:overflowPunct/>
              <w:autoSpaceDE/>
              <w:autoSpaceDN/>
              <w:adjustRightInd/>
              <w:jc w:val="left"/>
              <w:textAlignment w:val="auto"/>
              <w:rPr>
                <w:del w:id="7895" w:author=" " w:date="2019-06-22T10:16:00Z"/>
                <w:rFonts w:cs="Arial"/>
              </w:rPr>
            </w:pPr>
            <w:del w:id="7896" w:author=" " w:date="2019-06-22T10:16:00Z">
              <w:r w:rsidRPr="00C1514B">
                <w:rPr>
                  <w:rFonts w:cs="Arial"/>
                </w:rPr>
                <w:delText>16830</w:delText>
              </w:r>
            </w:del>
          </w:p>
        </w:tc>
        <w:tc>
          <w:tcPr>
            <w:tcW w:w="1776" w:type="dxa"/>
            <w:shd w:val="clear" w:color="auto" w:fill="auto"/>
            <w:noWrap/>
            <w:vAlign w:val="bottom"/>
            <w:hideMark/>
          </w:tcPr>
          <w:p w14:paraId="4E334525" w14:textId="77777777" w:rsidR="00C1514B" w:rsidRPr="00C1514B" w:rsidRDefault="00C1514B" w:rsidP="00892127">
            <w:pPr>
              <w:overflowPunct/>
              <w:autoSpaceDE/>
              <w:autoSpaceDN/>
              <w:adjustRightInd/>
              <w:jc w:val="center"/>
              <w:textAlignment w:val="auto"/>
              <w:rPr>
                <w:del w:id="7897" w:author=" " w:date="2019-06-22T10:16:00Z"/>
                <w:rFonts w:cs="Arial"/>
              </w:rPr>
            </w:pPr>
            <w:del w:id="7898" w:author=" " w:date="2019-06-22T10:16:00Z">
              <w:r w:rsidRPr="00C1514B">
                <w:rPr>
                  <w:rFonts w:cs="Arial"/>
                </w:rPr>
                <w:delText>Williamsport</w:delText>
              </w:r>
            </w:del>
          </w:p>
        </w:tc>
      </w:tr>
      <w:tr w:rsidR="00C1514B" w:rsidRPr="00C1514B" w14:paraId="4C0E2D04" w14:textId="77777777" w:rsidTr="00C04786">
        <w:trPr>
          <w:trHeight w:val="255"/>
          <w:del w:id="7899" w:author=" " w:date="2019-06-22T10:16:00Z"/>
        </w:trPr>
        <w:tc>
          <w:tcPr>
            <w:tcW w:w="976" w:type="dxa"/>
            <w:shd w:val="clear" w:color="auto" w:fill="auto"/>
            <w:noWrap/>
            <w:vAlign w:val="bottom"/>
            <w:hideMark/>
          </w:tcPr>
          <w:p w14:paraId="663022C0" w14:textId="77777777" w:rsidR="00C1514B" w:rsidRPr="00C1514B" w:rsidRDefault="00C1514B" w:rsidP="00892127">
            <w:pPr>
              <w:overflowPunct/>
              <w:autoSpaceDE/>
              <w:autoSpaceDN/>
              <w:adjustRightInd/>
              <w:jc w:val="left"/>
              <w:textAlignment w:val="auto"/>
              <w:rPr>
                <w:del w:id="7900" w:author=" " w:date="2019-06-22T10:16:00Z"/>
                <w:rFonts w:cs="Arial"/>
              </w:rPr>
            </w:pPr>
            <w:del w:id="7901" w:author=" " w:date="2019-06-22T10:16:00Z">
              <w:r w:rsidRPr="00C1514B">
                <w:rPr>
                  <w:rFonts w:cs="Arial"/>
                </w:rPr>
                <w:delText>16832</w:delText>
              </w:r>
            </w:del>
          </w:p>
        </w:tc>
        <w:tc>
          <w:tcPr>
            <w:tcW w:w="1776" w:type="dxa"/>
            <w:shd w:val="clear" w:color="auto" w:fill="auto"/>
            <w:noWrap/>
            <w:vAlign w:val="bottom"/>
            <w:hideMark/>
          </w:tcPr>
          <w:p w14:paraId="5FB208F3" w14:textId="77777777" w:rsidR="00C1514B" w:rsidRPr="00C1514B" w:rsidRDefault="00C1514B" w:rsidP="00892127">
            <w:pPr>
              <w:overflowPunct/>
              <w:autoSpaceDE/>
              <w:autoSpaceDN/>
              <w:adjustRightInd/>
              <w:jc w:val="center"/>
              <w:textAlignment w:val="auto"/>
              <w:rPr>
                <w:del w:id="7902" w:author=" " w:date="2019-06-22T10:16:00Z"/>
                <w:rFonts w:cs="Arial"/>
              </w:rPr>
            </w:pPr>
            <w:del w:id="7903" w:author=" " w:date="2019-06-22T10:16:00Z">
              <w:r w:rsidRPr="00C1514B">
                <w:rPr>
                  <w:rFonts w:cs="Arial"/>
                </w:rPr>
                <w:delText>Williamsport</w:delText>
              </w:r>
            </w:del>
          </w:p>
        </w:tc>
      </w:tr>
      <w:tr w:rsidR="00C1514B" w:rsidRPr="00C1514B" w14:paraId="51394A9E" w14:textId="77777777" w:rsidTr="00C04786">
        <w:trPr>
          <w:trHeight w:val="255"/>
          <w:del w:id="7904" w:author=" " w:date="2019-06-22T10:16:00Z"/>
        </w:trPr>
        <w:tc>
          <w:tcPr>
            <w:tcW w:w="976" w:type="dxa"/>
            <w:shd w:val="clear" w:color="auto" w:fill="auto"/>
            <w:noWrap/>
            <w:vAlign w:val="bottom"/>
            <w:hideMark/>
          </w:tcPr>
          <w:p w14:paraId="56E1CB04" w14:textId="77777777" w:rsidR="00C1514B" w:rsidRPr="00C1514B" w:rsidRDefault="00C1514B" w:rsidP="00892127">
            <w:pPr>
              <w:overflowPunct/>
              <w:autoSpaceDE/>
              <w:autoSpaceDN/>
              <w:adjustRightInd/>
              <w:jc w:val="left"/>
              <w:textAlignment w:val="auto"/>
              <w:rPr>
                <w:del w:id="7905" w:author=" " w:date="2019-06-22T10:16:00Z"/>
                <w:rFonts w:cs="Arial"/>
              </w:rPr>
            </w:pPr>
            <w:del w:id="7906" w:author=" " w:date="2019-06-22T10:16:00Z">
              <w:r w:rsidRPr="00C1514B">
                <w:rPr>
                  <w:rFonts w:cs="Arial"/>
                </w:rPr>
                <w:delText>16833</w:delText>
              </w:r>
            </w:del>
          </w:p>
        </w:tc>
        <w:tc>
          <w:tcPr>
            <w:tcW w:w="1776" w:type="dxa"/>
            <w:shd w:val="clear" w:color="auto" w:fill="auto"/>
            <w:noWrap/>
            <w:vAlign w:val="bottom"/>
            <w:hideMark/>
          </w:tcPr>
          <w:p w14:paraId="2F364D1E" w14:textId="77777777" w:rsidR="00C1514B" w:rsidRPr="00C1514B" w:rsidRDefault="00C1514B" w:rsidP="00892127">
            <w:pPr>
              <w:overflowPunct/>
              <w:autoSpaceDE/>
              <w:autoSpaceDN/>
              <w:adjustRightInd/>
              <w:jc w:val="center"/>
              <w:textAlignment w:val="auto"/>
              <w:rPr>
                <w:del w:id="7907" w:author=" " w:date="2019-06-22T10:16:00Z"/>
                <w:rFonts w:cs="Arial"/>
              </w:rPr>
            </w:pPr>
            <w:del w:id="7908" w:author=" " w:date="2019-06-22T10:16:00Z">
              <w:r w:rsidRPr="00C1514B">
                <w:rPr>
                  <w:rFonts w:cs="Arial"/>
                </w:rPr>
                <w:delText>Williamsport</w:delText>
              </w:r>
            </w:del>
          </w:p>
        </w:tc>
      </w:tr>
      <w:tr w:rsidR="00C1514B" w:rsidRPr="00C1514B" w14:paraId="359CB908" w14:textId="77777777" w:rsidTr="00C04786">
        <w:trPr>
          <w:trHeight w:val="255"/>
          <w:del w:id="7909" w:author=" " w:date="2019-06-22T10:16:00Z"/>
        </w:trPr>
        <w:tc>
          <w:tcPr>
            <w:tcW w:w="976" w:type="dxa"/>
            <w:shd w:val="clear" w:color="auto" w:fill="auto"/>
            <w:noWrap/>
            <w:vAlign w:val="bottom"/>
            <w:hideMark/>
          </w:tcPr>
          <w:p w14:paraId="1DF07D9F" w14:textId="77777777" w:rsidR="00C1514B" w:rsidRPr="00C1514B" w:rsidRDefault="00C1514B" w:rsidP="00892127">
            <w:pPr>
              <w:overflowPunct/>
              <w:autoSpaceDE/>
              <w:autoSpaceDN/>
              <w:adjustRightInd/>
              <w:jc w:val="left"/>
              <w:textAlignment w:val="auto"/>
              <w:rPr>
                <w:del w:id="7910" w:author=" " w:date="2019-06-22T10:16:00Z"/>
                <w:rFonts w:cs="Arial"/>
              </w:rPr>
            </w:pPr>
            <w:del w:id="7911" w:author=" " w:date="2019-06-22T10:16:00Z">
              <w:r w:rsidRPr="00C1514B">
                <w:rPr>
                  <w:rFonts w:cs="Arial"/>
                </w:rPr>
                <w:delText>16834</w:delText>
              </w:r>
            </w:del>
          </w:p>
        </w:tc>
        <w:tc>
          <w:tcPr>
            <w:tcW w:w="1776" w:type="dxa"/>
            <w:shd w:val="clear" w:color="auto" w:fill="auto"/>
            <w:noWrap/>
            <w:vAlign w:val="bottom"/>
            <w:hideMark/>
          </w:tcPr>
          <w:p w14:paraId="2E0FF7A8" w14:textId="77777777" w:rsidR="00C1514B" w:rsidRPr="00C1514B" w:rsidRDefault="00C1514B" w:rsidP="00892127">
            <w:pPr>
              <w:overflowPunct/>
              <w:autoSpaceDE/>
              <w:autoSpaceDN/>
              <w:adjustRightInd/>
              <w:jc w:val="center"/>
              <w:textAlignment w:val="auto"/>
              <w:rPr>
                <w:del w:id="7912" w:author=" " w:date="2019-06-22T10:16:00Z"/>
                <w:rFonts w:cs="Arial"/>
              </w:rPr>
            </w:pPr>
            <w:del w:id="7913" w:author=" " w:date="2019-06-22T10:16:00Z">
              <w:r w:rsidRPr="00C1514B">
                <w:rPr>
                  <w:rFonts w:cs="Arial"/>
                </w:rPr>
                <w:delText>Williamsport</w:delText>
              </w:r>
            </w:del>
          </w:p>
        </w:tc>
      </w:tr>
      <w:tr w:rsidR="00C1514B" w:rsidRPr="00C1514B" w14:paraId="13534508" w14:textId="77777777" w:rsidTr="00C04786">
        <w:trPr>
          <w:trHeight w:val="255"/>
          <w:del w:id="7914" w:author=" " w:date="2019-06-22T10:16:00Z"/>
        </w:trPr>
        <w:tc>
          <w:tcPr>
            <w:tcW w:w="976" w:type="dxa"/>
            <w:shd w:val="clear" w:color="auto" w:fill="auto"/>
            <w:noWrap/>
            <w:vAlign w:val="bottom"/>
            <w:hideMark/>
          </w:tcPr>
          <w:p w14:paraId="587328F1" w14:textId="77777777" w:rsidR="00C1514B" w:rsidRPr="00C1514B" w:rsidRDefault="00C1514B" w:rsidP="00892127">
            <w:pPr>
              <w:overflowPunct/>
              <w:autoSpaceDE/>
              <w:autoSpaceDN/>
              <w:adjustRightInd/>
              <w:jc w:val="left"/>
              <w:textAlignment w:val="auto"/>
              <w:rPr>
                <w:del w:id="7915" w:author=" " w:date="2019-06-22T10:16:00Z"/>
                <w:rFonts w:cs="Arial"/>
              </w:rPr>
            </w:pPr>
            <w:del w:id="7916" w:author=" " w:date="2019-06-22T10:16:00Z">
              <w:r w:rsidRPr="00C1514B">
                <w:rPr>
                  <w:rFonts w:cs="Arial"/>
                </w:rPr>
                <w:delText>16835</w:delText>
              </w:r>
            </w:del>
          </w:p>
        </w:tc>
        <w:tc>
          <w:tcPr>
            <w:tcW w:w="1776" w:type="dxa"/>
            <w:shd w:val="clear" w:color="auto" w:fill="auto"/>
            <w:noWrap/>
            <w:vAlign w:val="bottom"/>
            <w:hideMark/>
          </w:tcPr>
          <w:p w14:paraId="54F698DD" w14:textId="77777777" w:rsidR="00C1514B" w:rsidRPr="00C1514B" w:rsidRDefault="00C1514B" w:rsidP="00892127">
            <w:pPr>
              <w:overflowPunct/>
              <w:autoSpaceDE/>
              <w:autoSpaceDN/>
              <w:adjustRightInd/>
              <w:jc w:val="center"/>
              <w:textAlignment w:val="auto"/>
              <w:rPr>
                <w:del w:id="7917" w:author=" " w:date="2019-06-22T10:16:00Z"/>
                <w:rFonts w:cs="Arial"/>
              </w:rPr>
            </w:pPr>
            <w:del w:id="7918" w:author=" " w:date="2019-06-22T10:16:00Z">
              <w:r w:rsidRPr="00C1514B">
                <w:rPr>
                  <w:rFonts w:cs="Arial"/>
                </w:rPr>
                <w:delText>Williamsport</w:delText>
              </w:r>
            </w:del>
          </w:p>
        </w:tc>
      </w:tr>
      <w:tr w:rsidR="00C1514B" w:rsidRPr="00C1514B" w14:paraId="76F194CB" w14:textId="77777777" w:rsidTr="00C04786">
        <w:trPr>
          <w:trHeight w:val="255"/>
          <w:del w:id="7919" w:author=" " w:date="2019-06-22T10:16:00Z"/>
        </w:trPr>
        <w:tc>
          <w:tcPr>
            <w:tcW w:w="976" w:type="dxa"/>
            <w:shd w:val="clear" w:color="auto" w:fill="auto"/>
            <w:noWrap/>
            <w:vAlign w:val="bottom"/>
            <w:hideMark/>
          </w:tcPr>
          <w:p w14:paraId="7C8C0936" w14:textId="77777777" w:rsidR="00C1514B" w:rsidRPr="00C1514B" w:rsidRDefault="00C1514B" w:rsidP="00892127">
            <w:pPr>
              <w:overflowPunct/>
              <w:autoSpaceDE/>
              <w:autoSpaceDN/>
              <w:adjustRightInd/>
              <w:jc w:val="left"/>
              <w:textAlignment w:val="auto"/>
              <w:rPr>
                <w:del w:id="7920" w:author=" " w:date="2019-06-22T10:16:00Z"/>
                <w:rFonts w:cs="Arial"/>
              </w:rPr>
            </w:pPr>
            <w:del w:id="7921" w:author=" " w:date="2019-06-22T10:16:00Z">
              <w:r w:rsidRPr="00C1514B">
                <w:rPr>
                  <w:rFonts w:cs="Arial"/>
                </w:rPr>
                <w:delText>16836</w:delText>
              </w:r>
            </w:del>
          </w:p>
        </w:tc>
        <w:tc>
          <w:tcPr>
            <w:tcW w:w="1776" w:type="dxa"/>
            <w:shd w:val="clear" w:color="auto" w:fill="auto"/>
            <w:noWrap/>
            <w:vAlign w:val="bottom"/>
            <w:hideMark/>
          </w:tcPr>
          <w:p w14:paraId="234A5D7F" w14:textId="77777777" w:rsidR="00C1514B" w:rsidRPr="00C1514B" w:rsidRDefault="00C1514B" w:rsidP="00892127">
            <w:pPr>
              <w:overflowPunct/>
              <w:autoSpaceDE/>
              <w:autoSpaceDN/>
              <w:adjustRightInd/>
              <w:jc w:val="center"/>
              <w:textAlignment w:val="auto"/>
              <w:rPr>
                <w:del w:id="7922" w:author=" " w:date="2019-06-22T10:16:00Z"/>
                <w:rFonts w:cs="Arial"/>
              </w:rPr>
            </w:pPr>
            <w:del w:id="7923" w:author=" " w:date="2019-06-22T10:16:00Z">
              <w:r w:rsidRPr="00C1514B">
                <w:rPr>
                  <w:rFonts w:cs="Arial"/>
                </w:rPr>
                <w:delText>Williamsport</w:delText>
              </w:r>
            </w:del>
          </w:p>
        </w:tc>
      </w:tr>
      <w:tr w:rsidR="00C1514B" w:rsidRPr="00C1514B" w14:paraId="4A4FE635" w14:textId="77777777" w:rsidTr="00C04786">
        <w:trPr>
          <w:trHeight w:val="255"/>
          <w:del w:id="7924" w:author=" " w:date="2019-06-22T10:16:00Z"/>
        </w:trPr>
        <w:tc>
          <w:tcPr>
            <w:tcW w:w="976" w:type="dxa"/>
            <w:shd w:val="clear" w:color="auto" w:fill="auto"/>
            <w:noWrap/>
            <w:vAlign w:val="bottom"/>
            <w:hideMark/>
          </w:tcPr>
          <w:p w14:paraId="2CE630C6" w14:textId="77777777" w:rsidR="00C1514B" w:rsidRPr="00C1514B" w:rsidRDefault="00C1514B" w:rsidP="00892127">
            <w:pPr>
              <w:overflowPunct/>
              <w:autoSpaceDE/>
              <w:autoSpaceDN/>
              <w:adjustRightInd/>
              <w:jc w:val="left"/>
              <w:textAlignment w:val="auto"/>
              <w:rPr>
                <w:del w:id="7925" w:author=" " w:date="2019-06-22T10:16:00Z"/>
                <w:rFonts w:cs="Arial"/>
              </w:rPr>
            </w:pPr>
            <w:del w:id="7926" w:author=" " w:date="2019-06-22T10:16:00Z">
              <w:r w:rsidRPr="00C1514B">
                <w:rPr>
                  <w:rFonts w:cs="Arial"/>
                </w:rPr>
                <w:delText>16837</w:delText>
              </w:r>
            </w:del>
          </w:p>
        </w:tc>
        <w:tc>
          <w:tcPr>
            <w:tcW w:w="1776" w:type="dxa"/>
            <w:shd w:val="clear" w:color="auto" w:fill="auto"/>
            <w:noWrap/>
            <w:vAlign w:val="bottom"/>
            <w:hideMark/>
          </w:tcPr>
          <w:p w14:paraId="15E9EDAE" w14:textId="77777777" w:rsidR="00C1514B" w:rsidRPr="00C1514B" w:rsidRDefault="00C1514B" w:rsidP="00892127">
            <w:pPr>
              <w:overflowPunct/>
              <w:autoSpaceDE/>
              <w:autoSpaceDN/>
              <w:adjustRightInd/>
              <w:jc w:val="center"/>
              <w:textAlignment w:val="auto"/>
              <w:rPr>
                <w:del w:id="7927" w:author=" " w:date="2019-06-22T10:16:00Z"/>
                <w:rFonts w:cs="Arial"/>
              </w:rPr>
            </w:pPr>
            <w:del w:id="7928" w:author=" " w:date="2019-06-22T10:16:00Z">
              <w:r w:rsidRPr="00C1514B">
                <w:rPr>
                  <w:rFonts w:cs="Arial"/>
                </w:rPr>
                <w:delText>Williamsport</w:delText>
              </w:r>
            </w:del>
          </w:p>
        </w:tc>
      </w:tr>
      <w:tr w:rsidR="00C1514B" w:rsidRPr="00C1514B" w14:paraId="6D7D5BAD" w14:textId="77777777" w:rsidTr="00C04786">
        <w:trPr>
          <w:trHeight w:val="255"/>
          <w:del w:id="7929" w:author=" " w:date="2019-06-22T10:16:00Z"/>
        </w:trPr>
        <w:tc>
          <w:tcPr>
            <w:tcW w:w="976" w:type="dxa"/>
            <w:shd w:val="clear" w:color="auto" w:fill="auto"/>
            <w:noWrap/>
            <w:vAlign w:val="bottom"/>
            <w:hideMark/>
          </w:tcPr>
          <w:p w14:paraId="763F495B" w14:textId="77777777" w:rsidR="00C1514B" w:rsidRPr="00C1514B" w:rsidRDefault="00C1514B" w:rsidP="00892127">
            <w:pPr>
              <w:overflowPunct/>
              <w:autoSpaceDE/>
              <w:autoSpaceDN/>
              <w:adjustRightInd/>
              <w:jc w:val="left"/>
              <w:textAlignment w:val="auto"/>
              <w:rPr>
                <w:del w:id="7930" w:author=" " w:date="2019-06-22T10:16:00Z"/>
                <w:rFonts w:cs="Arial"/>
              </w:rPr>
            </w:pPr>
            <w:del w:id="7931" w:author=" " w:date="2019-06-22T10:16:00Z">
              <w:r w:rsidRPr="00C1514B">
                <w:rPr>
                  <w:rFonts w:cs="Arial"/>
                </w:rPr>
                <w:delText>16838</w:delText>
              </w:r>
            </w:del>
          </w:p>
        </w:tc>
        <w:tc>
          <w:tcPr>
            <w:tcW w:w="1776" w:type="dxa"/>
            <w:shd w:val="clear" w:color="auto" w:fill="auto"/>
            <w:noWrap/>
            <w:vAlign w:val="bottom"/>
            <w:hideMark/>
          </w:tcPr>
          <w:p w14:paraId="74EE1A8C" w14:textId="77777777" w:rsidR="00C1514B" w:rsidRPr="00C1514B" w:rsidRDefault="00C1514B" w:rsidP="00892127">
            <w:pPr>
              <w:overflowPunct/>
              <w:autoSpaceDE/>
              <w:autoSpaceDN/>
              <w:adjustRightInd/>
              <w:jc w:val="center"/>
              <w:textAlignment w:val="auto"/>
              <w:rPr>
                <w:del w:id="7932" w:author=" " w:date="2019-06-22T10:16:00Z"/>
                <w:rFonts w:cs="Arial"/>
              </w:rPr>
            </w:pPr>
            <w:del w:id="7933" w:author=" " w:date="2019-06-22T10:16:00Z">
              <w:r w:rsidRPr="00C1514B">
                <w:rPr>
                  <w:rFonts w:cs="Arial"/>
                </w:rPr>
                <w:delText>Pittsburgh</w:delText>
              </w:r>
            </w:del>
          </w:p>
        </w:tc>
      </w:tr>
      <w:tr w:rsidR="00C1514B" w:rsidRPr="00C1514B" w14:paraId="0C2577B6" w14:textId="77777777" w:rsidTr="00C04786">
        <w:trPr>
          <w:trHeight w:val="255"/>
          <w:del w:id="7934" w:author=" " w:date="2019-06-22T10:16:00Z"/>
        </w:trPr>
        <w:tc>
          <w:tcPr>
            <w:tcW w:w="976" w:type="dxa"/>
            <w:shd w:val="clear" w:color="auto" w:fill="auto"/>
            <w:noWrap/>
            <w:vAlign w:val="bottom"/>
            <w:hideMark/>
          </w:tcPr>
          <w:p w14:paraId="7D32EE8F" w14:textId="77777777" w:rsidR="00C1514B" w:rsidRPr="00C1514B" w:rsidRDefault="00C1514B" w:rsidP="00892127">
            <w:pPr>
              <w:overflowPunct/>
              <w:autoSpaceDE/>
              <w:autoSpaceDN/>
              <w:adjustRightInd/>
              <w:jc w:val="left"/>
              <w:textAlignment w:val="auto"/>
              <w:rPr>
                <w:del w:id="7935" w:author=" " w:date="2019-06-22T10:16:00Z"/>
                <w:rFonts w:cs="Arial"/>
              </w:rPr>
            </w:pPr>
            <w:del w:id="7936" w:author=" " w:date="2019-06-22T10:16:00Z">
              <w:r w:rsidRPr="00C1514B">
                <w:rPr>
                  <w:rFonts w:cs="Arial"/>
                </w:rPr>
                <w:delText>16839</w:delText>
              </w:r>
            </w:del>
          </w:p>
        </w:tc>
        <w:tc>
          <w:tcPr>
            <w:tcW w:w="1776" w:type="dxa"/>
            <w:shd w:val="clear" w:color="auto" w:fill="auto"/>
            <w:noWrap/>
            <w:vAlign w:val="bottom"/>
            <w:hideMark/>
          </w:tcPr>
          <w:p w14:paraId="25F6E7C0" w14:textId="77777777" w:rsidR="00C1514B" w:rsidRPr="00C1514B" w:rsidRDefault="00C1514B" w:rsidP="00892127">
            <w:pPr>
              <w:overflowPunct/>
              <w:autoSpaceDE/>
              <w:autoSpaceDN/>
              <w:adjustRightInd/>
              <w:jc w:val="center"/>
              <w:textAlignment w:val="auto"/>
              <w:rPr>
                <w:del w:id="7937" w:author=" " w:date="2019-06-22T10:16:00Z"/>
                <w:rFonts w:cs="Arial"/>
              </w:rPr>
            </w:pPr>
            <w:del w:id="7938" w:author=" " w:date="2019-06-22T10:16:00Z">
              <w:r w:rsidRPr="00C1514B">
                <w:rPr>
                  <w:rFonts w:cs="Arial"/>
                </w:rPr>
                <w:delText>Williamsport</w:delText>
              </w:r>
            </w:del>
          </w:p>
        </w:tc>
      </w:tr>
      <w:tr w:rsidR="00C1514B" w:rsidRPr="00C1514B" w14:paraId="7684F573" w14:textId="77777777" w:rsidTr="00C04786">
        <w:trPr>
          <w:trHeight w:val="255"/>
          <w:del w:id="7939" w:author=" " w:date="2019-06-22T10:16:00Z"/>
        </w:trPr>
        <w:tc>
          <w:tcPr>
            <w:tcW w:w="976" w:type="dxa"/>
            <w:shd w:val="clear" w:color="auto" w:fill="auto"/>
            <w:noWrap/>
            <w:vAlign w:val="bottom"/>
            <w:hideMark/>
          </w:tcPr>
          <w:p w14:paraId="146E351F" w14:textId="77777777" w:rsidR="00C1514B" w:rsidRPr="00C1514B" w:rsidRDefault="00C1514B" w:rsidP="00892127">
            <w:pPr>
              <w:overflowPunct/>
              <w:autoSpaceDE/>
              <w:autoSpaceDN/>
              <w:adjustRightInd/>
              <w:jc w:val="left"/>
              <w:textAlignment w:val="auto"/>
              <w:rPr>
                <w:del w:id="7940" w:author=" " w:date="2019-06-22T10:16:00Z"/>
                <w:rFonts w:cs="Arial"/>
              </w:rPr>
            </w:pPr>
            <w:del w:id="7941" w:author=" " w:date="2019-06-22T10:16:00Z">
              <w:r w:rsidRPr="00C1514B">
                <w:rPr>
                  <w:rFonts w:cs="Arial"/>
                </w:rPr>
                <w:delText>16840</w:delText>
              </w:r>
            </w:del>
          </w:p>
        </w:tc>
        <w:tc>
          <w:tcPr>
            <w:tcW w:w="1776" w:type="dxa"/>
            <w:shd w:val="clear" w:color="auto" w:fill="auto"/>
            <w:noWrap/>
            <w:vAlign w:val="bottom"/>
            <w:hideMark/>
          </w:tcPr>
          <w:p w14:paraId="62F89BFC" w14:textId="77777777" w:rsidR="00C1514B" w:rsidRPr="00C1514B" w:rsidRDefault="00C1514B" w:rsidP="00892127">
            <w:pPr>
              <w:overflowPunct/>
              <w:autoSpaceDE/>
              <w:autoSpaceDN/>
              <w:adjustRightInd/>
              <w:jc w:val="center"/>
              <w:textAlignment w:val="auto"/>
              <w:rPr>
                <w:del w:id="7942" w:author=" " w:date="2019-06-22T10:16:00Z"/>
                <w:rFonts w:cs="Arial"/>
              </w:rPr>
            </w:pPr>
            <w:del w:id="7943" w:author=" " w:date="2019-06-22T10:16:00Z">
              <w:r w:rsidRPr="00C1514B">
                <w:rPr>
                  <w:rFonts w:cs="Arial"/>
                </w:rPr>
                <w:delText>Williamsport</w:delText>
              </w:r>
            </w:del>
          </w:p>
        </w:tc>
      </w:tr>
      <w:tr w:rsidR="00C1514B" w:rsidRPr="00C1514B" w14:paraId="0820F9F1" w14:textId="77777777" w:rsidTr="00C04786">
        <w:trPr>
          <w:trHeight w:val="255"/>
          <w:del w:id="7944" w:author=" " w:date="2019-06-22T10:16:00Z"/>
        </w:trPr>
        <w:tc>
          <w:tcPr>
            <w:tcW w:w="976" w:type="dxa"/>
            <w:shd w:val="clear" w:color="auto" w:fill="auto"/>
            <w:noWrap/>
            <w:vAlign w:val="bottom"/>
            <w:hideMark/>
          </w:tcPr>
          <w:p w14:paraId="65C933FC" w14:textId="77777777" w:rsidR="00C1514B" w:rsidRPr="00C1514B" w:rsidRDefault="00C1514B" w:rsidP="00892127">
            <w:pPr>
              <w:overflowPunct/>
              <w:autoSpaceDE/>
              <w:autoSpaceDN/>
              <w:adjustRightInd/>
              <w:jc w:val="left"/>
              <w:textAlignment w:val="auto"/>
              <w:rPr>
                <w:del w:id="7945" w:author=" " w:date="2019-06-22T10:16:00Z"/>
                <w:rFonts w:cs="Arial"/>
              </w:rPr>
            </w:pPr>
            <w:del w:id="7946" w:author=" " w:date="2019-06-22T10:16:00Z">
              <w:r w:rsidRPr="00C1514B">
                <w:rPr>
                  <w:rFonts w:cs="Arial"/>
                </w:rPr>
                <w:delText>16841</w:delText>
              </w:r>
            </w:del>
          </w:p>
        </w:tc>
        <w:tc>
          <w:tcPr>
            <w:tcW w:w="1776" w:type="dxa"/>
            <w:shd w:val="clear" w:color="auto" w:fill="auto"/>
            <w:noWrap/>
            <w:vAlign w:val="bottom"/>
            <w:hideMark/>
          </w:tcPr>
          <w:p w14:paraId="72DC4A72" w14:textId="77777777" w:rsidR="00C1514B" w:rsidRPr="00C1514B" w:rsidRDefault="00C1514B" w:rsidP="00892127">
            <w:pPr>
              <w:overflowPunct/>
              <w:autoSpaceDE/>
              <w:autoSpaceDN/>
              <w:adjustRightInd/>
              <w:jc w:val="center"/>
              <w:textAlignment w:val="auto"/>
              <w:rPr>
                <w:del w:id="7947" w:author=" " w:date="2019-06-22T10:16:00Z"/>
                <w:rFonts w:cs="Arial"/>
              </w:rPr>
            </w:pPr>
            <w:del w:id="7948" w:author=" " w:date="2019-06-22T10:16:00Z">
              <w:r w:rsidRPr="00C1514B">
                <w:rPr>
                  <w:rFonts w:cs="Arial"/>
                </w:rPr>
                <w:delText>Williamsport</w:delText>
              </w:r>
            </w:del>
          </w:p>
        </w:tc>
      </w:tr>
      <w:tr w:rsidR="00C1514B" w:rsidRPr="00C1514B" w14:paraId="024A0BE8" w14:textId="77777777" w:rsidTr="00C04786">
        <w:trPr>
          <w:trHeight w:val="255"/>
          <w:del w:id="7949" w:author=" " w:date="2019-06-22T10:16:00Z"/>
        </w:trPr>
        <w:tc>
          <w:tcPr>
            <w:tcW w:w="976" w:type="dxa"/>
            <w:shd w:val="clear" w:color="auto" w:fill="auto"/>
            <w:noWrap/>
            <w:vAlign w:val="bottom"/>
            <w:hideMark/>
          </w:tcPr>
          <w:p w14:paraId="74215635" w14:textId="77777777" w:rsidR="00C1514B" w:rsidRPr="00C1514B" w:rsidRDefault="00C1514B" w:rsidP="00892127">
            <w:pPr>
              <w:overflowPunct/>
              <w:autoSpaceDE/>
              <w:autoSpaceDN/>
              <w:adjustRightInd/>
              <w:jc w:val="left"/>
              <w:textAlignment w:val="auto"/>
              <w:rPr>
                <w:del w:id="7950" w:author=" " w:date="2019-06-22T10:16:00Z"/>
                <w:rFonts w:cs="Arial"/>
              </w:rPr>
            </w:pPr>
            <w:del w:id="7951" w:author=" " w:date="2019-06-22T10:16:00Z">
              <w:r w:rsidRPr="00C1514B">
                <w:rPr>
                  <w:rFonts w:cs="Arial"/>
                </w:rPr>
                <w:delText>16843</w:delText>
              </w:r>
            </w:del>
          </w:p>
        </w:tc>
        <w:tc>
          <w:tcPr>
            <w:tcW w:w="1776" w:type="dxa"/>
            <w:shd w:val="clear" w:color="auto" w:fill="auto"/>
            <w:noWrap/>
            <w:vAlign w:val="bottom"/>
            <w:hideMark/>
          </w:tcPr>
          <w:p w14:paraId="3DF53048" w14:textId="77777777" w:rsidR="00C1514B" w:rsidRPr="00C1514B" w:rsidRDefault="00C1514B" w:rsidP="00892127">
            <w:pPr>
              <w:overflowPunct/>
              <w:autoSpaceDE/>
              <w:autoSpaceDN/>
              <w:adjustRightInd/>
              <w:jc w:val="center"/>
              <w:textAlignment w:val="auto"/>
              <w:rPr>
                <w:del w:id="7952" w:author=" " w:date="2019-06-22T10:16:00Z"/>
                <w:rFonts w:cs="Arial"/>
              </w:rPr>
            </w:pPr>
            <w:del w:id="7953" w:author=" " w:date="2019-06-22T10:16:00Z">
              <w:r w:rsidRPr="00C1514B">
                <w:rPr>
                  <w:rFonts w:cs="Arial"/>
                </w:rPr>
                <w:delText>Williamsport</w:delText>
              </w:r>
            </w:del>
          </w:p>
        </w:tc>
      </w:tr>
      <w:tr w:rsidR="00C1514B" w:rsidRPr="00C1514B" w14:paraId="4C3A18AF" w14:textId="77777777" w:rsidTr="00C04786">
        <w:trPr>
          <w:trHeight w:val="255"/>
          <w:del w:id="7954" w:author=" " w:date="2019-06-22T10:16:00Z"/>
        </w:trPr>
        <w:tc>
          <w:tcPr>
            <w:tcW w:w="976" w:type="dxa"/>
            <w:shd w:val="clear" w:color="auto" w:fill="auto"/>
            <w:noWrap/>
            <w:vAlign w:val="bottom"/>
            <w:hideMark/>
          </w:tcPr>
          <w:p w14:paraId="6DB77D46" w14:textId="77777777" w:rsidR="00C1514B" w:rsidRPr="00C1514B" w:rsidRDefault="00C1514B" w:rsidP="00892127">
            <w:pPr>
              <w:overflowPunct/>
              <w:autoSpaceDE/>
              <w:autoSpaceDN/>
              <w:adjustRightInd/>
              <w:jc w:val="left"/>
              <w:textAlignment w:val="auto"/>
              <w:rPr>
                <w:del w:id="7955" w:author=" " w:date="2019-06-22T10:16:00Z"/>
                <w:rFonts w:cs="Arial"/>
              </w:rPr>
            </w:pPr>
            <w:del w:id="7956" w:author=" " w:date="2019-06-22T10:16:00Z">
              <w:r w:rsidRPr="00C1514B">
                <w:rPr>
                  <w:rFonts w:cs="Arial"/>
                </w:rPr>
                <w:delText>16844</w:delText>
              </w:r>
            </w:del>
          </w:p>
        </w:tc>
        <w:tc>
          <w:tcPr>
            <w:tcW w:w="1776" w:type="dxa"/>
            <w:shd w:val="clear" w:color="auto" w:fill="auto"/>
            <w:noWrap/>
            <w:vAlign w:val="bottom"/>
            <w:hideMark/>
          </w:tcPr>
          <w:p w14:paraId="334DD6E7" w14:textId="77777777" w:rsidR="00C1514B" w:rsidRPr="00C1514B" w:rsidRDefault="00C1514B" w:rsidP="00892127">
            <w:pPr>
              <w:overflowPunct/>
              <w:autoSpaceDE/>
              <w:autoSpaceDN/>
              <w:adjustRightInd/>
              <w:jc w:val="center"/>
              <w:textAlignment w:val="auto"/>
              <w:rPr>
                <w:del w:id="7957" w:author=" " w:date="2019-06-22T10:16:00Z"/>
                <w:rFonts w:cs="Arial"/>
              </w:rPr>
            </w:pPr>
            <w:del w:id="7958" w:author=" " w:date="2019-06-22T10:16:00Z">
              <w:r w:rsidRPr="00C1514B">
                <w:rPr>
                  <w:rFonts w:cs="Arial"/>
                </w:rPr>
                <w:delText>Williamsport</w:delText>
              </w:r>
            </w:del>
          </w:p>
        </w:tc>
      </w:tr>
      <w:tr w:rsidR="00C1514B" w:rsidRPr="00C1514B" w14:paraId="348C49CB" w14:textId="77777777" w:rsidTr="00C04786">
        <w:trPr>
          <w:trHeight w:val="255"/>
          <w:del w:id="7959" w:author=" " w:date="2019-06-22T10:16:00Z"/>
        </w:trPr>
        <w:tc>
          <w:tcPr>
            <w:tcW w:w="976" w:type="dxa"/>
            <w:shd w:val="clear" w:color="auto" w:fill="auto"/>
            <w:noWrap/>
            <w:vAlign w:val="bottom"/>
            <w:hideMark/>
          </w:tcPr>
          <w:p w14:paraId="6BD1D753" w14:textId="77777777" w:rsidR="00C1514B" w:rsidRPr="00C1514B" w:rsidRDefault="00C1514B" w:rsidP="00892127">
            <w:pPr>
              <w:overflowPunct/>
              <w:autoSpaceDE/>
              <w:autoSpaceDN/>
              <w:adjustRightInd/>
              <w:jc w:val="left"/>
              <w:textAlignment w:val="auto"/>
              <w:rPr>
                <w:del w:id="7960" w:author=" " w:date="2019-06-22T10:16:00Z"/>
                <w:rFonts w:cs="Arial"/>
              </w:rPr>
            </w:pPr>
            <w:del w:id="7961" w:author=" " w:date="2019-06-22T10:16:00Z">
              <w:r w:rsidRPr="00C1514B">
                <w:rPr>
                  <w:rFonts w:cs="Arial"/>
                </w:rPr>
                <w:delText>16845</w:delText>
              </w:r>
            </w:del>
          </w:p>
        </w:tc>
        <w:tc>
          <w:tcPr>
            <w:tcW w:w="1776" w:type="dxa"/>
            <w:shd w:val="clear" w:color="auto" w:fill="auto"/>
            <w:noWrap/>
            <w:vAlign w:val="bottom"/>
            <w:hideMark/>
          </w:tcPr>
          <w:p w14:paraId="6C3E7E9D" w14:textId="77777777" w:rsidR="00C1514B" w:rsidRPr="00C1514B" w:rsidRDefault="00C1514B" w:rsidP="00892127">
            <w:pPr>
              <w:overflowPunct/>
              <w:autoSpaceDE/>
              <w:autoSpaceDN/>
              <w:adjustRightInd/>
              <w:jc w:val="center"/>
              <w:textAlignment w:val="auto"/>
              <w:rPr>
                <w:del w:id="7962" w:author=" " w:date="2019-06-22T10:16:00Z"/>
                <w:rFonts w:cs="Arial"/>
              </w:rPr>
            </w:pPr>
            <w:del w:id="7963" w:author=" " w:date="2019-06-22T10:16:00Z">
              <w:r w:rsidRPr="00C1514B">
                <w:rPr>
                  <w:rFonts w:cs="Arial"/>
                </w:rPr>
                <w:delText>Williamsport</w:delText>
              </w:r>
            </w:del>
          </w:p>
        </w:tc>
      </w:tr>
      <w:tr w:rsidR="00C1514B" w:rsidRPr="00C1514B" w14:paraId="5519665B" w14:textId="77777777" w:rsidTr="00C04786">
        <w:trPr>
          <w:trHeight w:val="255"/>
          <w:del w:id="7964" w:author=" " w:date="2019-06-22T10:16:00Z"/>
        </w:trPr>
        <w:tc>
          <w:tcPr>
            <w:tcW w:w="976" w:type="dxa"/>
            <w:shd w:val="clear" w:color="auto" w:fill="auto"/>
            <w:noWrap/>
            <w:vAlign w:val="bottom"/>
            <w:hideMark/>
          </w:tcPr>
          <w:p w14:paraId="04F7B4DC" w14:textId="77777777" w:rsidR="00C1514B" w:rsidRPr="00C1514B" w:rsidRDefault="00C1514B" w:rsidP="00892127">
            <w:pPr>
              <w:overflowPunct/>
              <w:autoSpaceDE/>
              <w:autoSpaceDN/>
              <w:adjustRightInd/>
              <w:jc w:val="left"/>
              <w:textAlignment w:val="auto"/>
              <w:rPr>
                <w:del w:id="7965" w:author=" " w:date="2019-06-22T10:16:00Z"/>
                <w:rFonts w:cs="Arial"/>
              </w:rPr>
            </w:pPr>
            <w:del w:id="7966" w:author=" " w:date="2019-06-22T10:16:00Z">
              <w:r w:rsidRPr="00C1514B">
                <w:rPr>
                  <w:rFonts w:cs="Arial"/>
                </w:rPr>
                <w:delText>16847</w:delText>
              </w:r>
            </w:del>
          </w:p>
        </w:tc>
        <w:tc>
          <w:tcPr>
            <w:tcW w:w="1776" w:type="dxa"/>
            <w:shd w:val="clear" w:color="auto" w:fill="auto"/>
            <w:noWrap/>
            <w:vAlign w:val="bottom"/>
            <w:hideMark/>
          </w:tcPr>
          <w:p w14:paraId="2DE213AC" w14:textId="77777777" w:rsidR="00C1514B" w:rsidRPr="00C1514B" w:rsidRDefault="00C1514B" w:rsidP="00892127">
            <w:pPr>
              <w:overflowPunct/>
              <w:autoSpaceDE/>
              <w:autoSpaceDN/>
              <w:adjustRightInd/>
              <w:jc w:val="center"/>
              <w:textAlignment w:val="auto"/>
              <w:rPr>
                <w:del w:id="7967" w:author=" " w:date="2019-06-22T10:16:00Z"/>
                <w:rFonts w:cs="Arial"/>
              </w:rPr>
            </w:pPr>
            <w:del w:id="7968" w:author=" " w:date="2019-06-22T10:16:00Z">
              <w:r w:rsidRPr="00C1514B">
                <w:rPr>
                  <w:rFonts w:cs="Arial"/>
                </w:rPr>
                <w:delText>Williamsport</w:delText>
              </w:r>
            </w:del>
          </w:p>
        </w:tc>
      </w:tr>
      <w:tr w:rsidR="00C1514B" w:rsidRPr="00C1514B" w14:paraId="33A4DF01" w14:textId="77777777" w:rsidTr="00C04786">
        <w:trPr>
          <w:trHeight w:val="255"/>
          <w:del w:id="7969" w:author=" " w:date="2019-06-22T10:16:00Z"/>
        </w:trPr>
        <w:tc>
          <w:tcPr>
            <w:tcW w:w="976" w:type="dxa"/>
            <w:shd w:val="clear" w:color="auto" w:fill="auto"/>
            <w:noWrap/>
            <w:vAlign w:val="bottom"/>
            <w:hideMark/>
          </w:tcPr>
          <w:p w14:paraId="4A7885BA" w14:textId="77777777" w:rsidR="00C1514B" w:rsidRPr="00C1514B" w:rsidRDefault="00C1514B" w:rsidP="00892127">
            <w:pPr>
              <w:overflowPunct/>
              <w:autoSpaceDE/>
              <w:autoSpaceDN/>
              <w:adjustRightInd/>
              <w:jc w:val="left"/>
              <w:textAlignment w:val="auto"/>
              <w:rPr>
                <w:del w:id="7970" w:author=" " w:date="2019-06-22T10:16:00Z"/>
                <w:rFonts w:cs="Arial"/>
              </w:rPr>
            </w:pPr>
            <w:del w:id="7971" w:author=" " w:date="2019-06-22T10:16:00Z">
              <w:r w:rsidRPr="00C1514B">
                <w:rPr>
                  <w:rFonts w:cs="Arial"/>
                </w:rPr>
                <w:delText>16848</w:delText>
              </w:r>
            </w:del>
          </w:p>
        </w:tc>
        <w:tc>
          <w:tcPr>
            <w:tcW w:w="1776" w:type="dxa"/>
            <w:shd w:val="clear" w:color="auto" w:fill="auto"/>
            <w:noWrap/>
            <w:vAlign w:val="bottom"/>
            <w:hideMark/>
          </w:tcPr>
          <w:p w14:paraId="0CAF1427" w14:textId="77777777" w:rsidR="00C1514B" w:rsidRPr="00C1514B" w:rsidRDefault="00C1514B" w:rsidP="00892127">
            <w:pPr>
              <w:overflowPunct/>
              <w:autoSpaceDE/>
              <w:autoSpaceDN/>
              <w:adjustRightInd/>
              <w:jc w:val="center"/>
              <w:textAlignment w:val="auto"/>
              <w:rPr>
                <w:del w:id="7972" w:author=" " w:date="2019-06-22T10:16:00Z"/>
                <w:rFonts w:cs="Arial"/>
              </w:rPr>
            </w:pPr>
            <w:del w:id="7973" w:author=" " w:date="2019-06-22T10:16:00Z">
              <w:r w:rsidRPr="00C1514B">
                <w:rPr>
                  <w:rFonts w:cs="Arial"/>
                </w:rPr>
                <w:delText>Williamsport</w:delText>
              </w:r>
            </w:del>
          </w:p>
        </w:tc>
      </w:tr>
      <w:tr w:rsidR="00C1514B" w:rsidRPr="00C1514B" w14:paraId="1FB96B64" w14:textId="77777777" w:rsidTr="00C04786">
        <w:trPr>
          <w:trHeight w:val="255"/>
          <w:del w:id="7974" w:author=" " w:date="2019-06-22T10:16:00Z"/>
        </w:trPr>
        <w:tc>
          <w:tcPr>
            <w:tcW w:w="976" w:type="dxa"/>
            <w:shd w:val="clear" w:color="auto" w:fill="auto"/>
            <w:noWrap/>
            <w:vAlign w:val="bottom"/>
            <w:hideMark/>
          </w:tcPr>
          <w:p w14:paraId="570C041A" w14:textId="77777777" w:rsidR="00C1514B" w:rsidRPr="00C1514B" w:rsidRDefault="00C1514B" w:rsidP="00892127">
            <w:pPr>
              <w:overflowPunct/>
              <w:autoSpaceDE/>
              <w:autoSpaceDN/>
              <w:adjustRightInd/>
              <w:jc w:val="left"/>
              <w:textAlignment w:val="auto"/>
              <w:rPr>
                <w:del w:id="7975" w:author=" " w:date="2019-06-22T10:16:00Z"/>
                <w:rFonts w:cs="Arial"/>
              </w:rPr>
            </w:pPr>
            <w:del w:id="7976" w:author=" " w:date="2019-06-22T10:16:00Z">
              <w:r w:rsidRPr="00C1514B">
                <w:rPr>
                  <w:rFonts w:cs="Arial"/>
                </w:rPr>
                <w:delText>16849</w:delText>
              </w:r>
            </w:del>
          </w:p>
        </w:tc>
        <w:tc>
          <w:tcPr>
            <w:tcW w:w="1776" w:type="dxa"/>
            <w:shd w:val="clear" w:color="auto" w:fill="auto"/>
            <w:noWrap/>
            <w:vAlign w:val="bottom"/>
            <w:hideMark/>
          </w:tcPr>
          <w:p w14:paraId="03063204" w14:textId="77777777" w:rsidR="00C1514B" w:rsidRPr="00C1514B" w:rsidRDefault="00C1514B" w:rsidP="00892127">
            <w:pPr>
              <w:overflowPunct/>
              <w:autoSpaceDE/>
              <w:autoSpaceDN/>
              <w:adjustRightInd/>
              <w:jc w:val="center"/>
              <w:textAlignment w:val="auto"/>
              <w:rPr>
                <w:del w:id="7977" w:author=" " w:date="2019-06-22T10:16:00Z"/>
                <w:rFonts w:cs="Arial"/>
              </w:rPr>
            </w:pPr>
            <w:del w:id="7978" w:author=" " w:date="2019-06-22T10:16:00Z">
              <w:r w:rsidRPr="00C1514B">
                <w:rPr>
                  <w:rFonts w:cs="Arial"/>
                </w:rPr>
                <w:delText>Williamsport</w:delText>
              </w:r>
            </w:del>
          </w:p>
        </w:tc>
      </w:tr>
      <w:tr w:rsidR="00C1514B" w:rsidRPr="00C1514B" w14:paraId="0F6AB753" w14:textId="77777777" w:rsidTr="00C04786">
        <w:trPr>
          <w:trHeight w:val="255"/>
          <w:del w:id="7979" w:author=" " w:date="2019-06-22T10:16:00Z"/>
        </w:trPr>
        <w:tc>
          <w:tcPr>
            <w:tcW w:w="976" w:type="dxa"/>
            <w:shd w:val="clear" w:color="auto" w:fill="auto"/>
            <w:noWrap/>
            <w:vAlign w:val="bottom"/>
            <w:hideMark/>
          </w:tcPr>
          <w:p w14:paraId="2759AE0E" w14:textId="77777777" w:rsidR="00C1514B" w:rsidRPr="00C1514B" w:rsidRDefault="00C1514B" w:rsidP="00892127">
            <w:pPr>
              <w:overflowPunct/>
              <w:autoSpaceDE/>
              <w:autoSpaceDN/>
              <w:adjustRightInd/>
              <w:jc w:val="left"/>
              <w:textAlignment w:val="auto"/>
              <w:rPr>
                <w:del w:id="7980" w:author=" " w:date="2019-06-22T10:16:00Z"/>
                <w:rFonts w:cs="Arial"/>
              </w:rPr>
            </w:pPr>
            <w:del w:id="7981" w:author=" " w:date="2019-06-22T10:16:00Z">
              <w:r w:rsidRPr="00C1514B">
                <w:rPr>
                  <w:rFonts w:cs="Arial"/>
                </w:rPr>
                <w:delText>16850</w:delText>
              </w:r>
            </w:del>
          </w:p>
        </w:tc>
        <w:tc>
          <w:tcPr>
            <w:tcW w:w="1776" w:type="dxa"/>
            <w:shd w:val="clear" w:color="auto" w:fill="auto"/>
            <w:noWrap/>
            <w:vAlign w:val="bottom"/>
            <w:hideMark/>
          </w:tcPr>
          <w:p w14:paraId="36770795" w14:textId="77777777" w:rsidR="00C1514B" w:rsidRPr="00C1514B" w:rsidRDefault="00C1514B" w:rsidP="00892127">
            <w:pPr>
              <w:overflowPunct/>
              <w:autoSpaceDE/>
              <w:autoSpaceDN/>
              <w:adjustRightInd/>
              <w:jc w:val="center"/>
              <w:textAlignment w:val="auto"/>
              <w:rPr>
                <w:del w:id="7982" w:author=" " w:date="2019-06-22T10:16:00Z"/>
                <w:rFonts w:cs="Arial"/>
              </w:rPr>
            </w:pPr>
            <w:del w:id="7983" w:author=" " w:date="2019-06-22T10:16:00Z">
              <w:r w:rsidRPr="00C1514B">
                <w:rPr>
                  <w:rFonts w:cs="Arial"/>
                </w:rPr>
                <w:delText>Williamsport</w:delText>
              </w:r>
            </w:del>
          </w:p>
        </w:tc>
      </w:tr>
      <w:tr w:rsidR="00C1514B" w:rsidRPr="00C1514B" w14:paraId="4F9DB3FB" w14:textId="77777777" w:rsidTr="00C04786">
        <w:trPr>
          <w:trHeight w:val="255"/>
          <w:del w:id="7984" w:author=" " w:date="2019-06-22T10:16:00Z"/>
        </w:trPr>
        <w:tc>
          <w:tcPr>
            <w:tcW w:w="976" w:type="dxa"/>
            <w:shd w:val="clear" w:color="auto" w:fill="auto"/>
            <w:noWrap/>
            <w:vAlign w:val="bottom"/>
            <w:hideMark/>
          </w:tcPr>
          <w:p w14:paraId="0C07969D" w14:textId="77777777" w:rsidR="00C1514B" w:rsidRPr="00C1514B" w:rsidRDefault="00C1514B" w:rsidP="00892127">
            <w:pPr>
              <w:overflowPunct/>
              <w:autoSpaceDE/>
              <w:autoSpaceDN/>
              <w:adjustRightInd/>
              <w:jc w:val="left"/>
              <w:textAlignment w:val="auto"/>
              <w:rPr>
                <w:del w:id="7985" w:author=" " w:date="2019-06-22T10:16:00Z"/>
                <w:rFonts w:cs="Arial"/>
              </w:rPr>
            </w:pPr>
            <w:del w:id="7986" w:author=" " w:date="2019-06-22T10:16:00Z">
              <w:r w:rsidRPr="00C1514B">
                <w:rPr>
                  <w:rFonts w:cs="Arial"/>
                </w:rPr>
                <w:delText>16851</w:delText>
              </w:r>
            </w:del>
          </w:p>
        </w:tc>
        <w:tc>
          <w:tcPr>
            <w:tcW w:w="1776" w:type="dxa"/>
            <w:shd w:val="clear" w:color="auto" w:fill="auto"/>
            <w:noWrap/>
            <w:vAlign w:val="bottom"/>
            <w:hideMark/>
          </w:tcPr>
          <w:p w14:paraId="1A29C600" w14:textId="77777777" w:rsidR="00C1514B" w:rsidRPr="00C1514B" w:rsidRDefault="00C1514B" w:rsidP="00892127">
            <w:pPr>
              <w:overflowPunct/>
              <w:autoSpaceDE/>
              <w:autoSpaceDN/>
              <w:adjustRightInd/>
              <w:jc w:val="center"/>
              <w:textAlignment w:val="auto"/>
              <w:rPr>
                <w:del w:id="7987" w:author=" " w:date="2019-06-22T10:16:00Z"/>
                <w:rFonts w:cs="Arial"/>
              </w:rPr>
            </w:pPr>
            <w:del w:id="7988" w:author=" " w:date="2019-06-22T10:16:00Z">
              <w:r w:rsidRPr="00C1514B">
                <w:rPr>
                  <w:rFonts w:cs="Arial"/>
                </w:rPr>
                <w:delText>Williamsport</w:delText>
              </w:r>
            </w:del>
          </w:p>
        </w:tc>
      </w:tr>
      <w:tr w:rsidR="00C1514B" w:rsidRPr="00C1514B" w14:paraId="08981512" w14:textId="77777777" w:rsidTr="00C04786">
        <w:trPr>
          <w:trHeight w:val="255"/>
          <w:del w:id="7989" w:author=" " w:date="2019-06-22T10:16:00Z"/>
        </w:trPr>
        <w:tc>
          <w:tcPr>
            <w:tcW w:w="976" w:type="dxa"/>
            <w:shd w:val="clear" w:color="auto" w:fill="auto"/>
            <w:noWrap/>
            <w:vAlign w:val="bottom"/>
            <w:hideMark/>
          </w:tcPr>
          <w:p w14:paraId="700E970C" w14:textId="77777777" w:rsidR="00C1514B" w:rsidRPr="00C1514B" w:rsidRDefault="00C1514B" w:rsidP="00892127">
            <w:pPr>
              <w:overflowPunct/>
              <w:autoSpaceDE/>
              <w:autoSpaceDN/>
              <w:adjustRightInd/>
              <w:jc w:val="left"/>
              <w:textAlignment w:val="auto"/>
              <w:rPr>
                <w:del w:id="7990" w:author=" " w:date="2019-06-22T10:16:00Z"/>
                <w:rFonts w:cs="Arial"/>
              </w:rPr>
            </w:pPr>
            <w:del w:id="7991" w:author=" " w:date="2019-06-22T10:16:00Z">
              <w:r w:rsidRPr="00C1514B">
                <w:rPr>
                  <w:rFonts w:cs="Arial"/>
                </w:rPr>
                <w:delText>16852</w:delText>
              </w:r>
            </w:del>
          </w:p>
        </w:tc>
        <w:tc>
          <w:tcPr>
            <w:tcW w:w="1776" w:type="dxa"/>
            <w:shd w:val="clear" w:color="auto" w:fill="auto"/>
            <w:noWrap/>
            <w:vAlign w:val="bottom"/>
            <w:hideMark/>
          </w:tcPr>
          <w:p w14:paraId="7AC592A7" w14:textId="77777777" w:rsidR="00C1514B" w:rsidRPr="00C1514B" w:rsidRDefault="00C1514B" w:rsidP="00892127">
            <w:pPr>
              <w:overflowPunct/>
              <w:autoSpaceDE/>
              <w:autoSpaceDN/>
              <w:adjustRightInd/>
              <w:jc w:val="center"/>
              <w:textAlignment w:val="auto"/>
              <w:rPr>
                <w:del w:id="7992" w:author=" " w:date="2019-06-22T10:16:00Z"/>
                <w:rFonts w:cs="Arial"/>
              </w:rPr>
            </w:pPr>
            <w:del w:id="7993" w:author=" " w:date="2019-06-22T10:16:00Z">
              <w:r w:rsidRPr="00C1514B">
                <w:rPr>
                  <w:rFonts w:cs="Arial"/>
                </w:rPr>
                <w:delText>Williamsport</w:delText>
              </w:r>
            </w:del>
          </w:p>
        </w:tc>
      </w:tr>
      <w:tr w:rsidR="00C1514B" w:rsidRPr="00C1514B" w14:paraId="5118BD33" w14:textId="77777777" w:rsidTr="00C04786">
        <w:trPr>
          <w:trHeight w:val="255"/>
          <w:del w:id="7994" w:author=" " w:date="2019-06-22T10:16:00Z"/>
        </w:trPr>
        <w:tc>
          <w:tcPr>
            <w:tcW w:w="976" w:type="dxa"/>
            <w:shd w:val="clear" w:color="auto" w:fill="auto"/>
            <w:noWrap/>
            <w:vAlign w:val="bottom"/>
            <w:hideMark/>
          </w:tcPr>
          <w:p w14:paraId="4D6D0584" w14:textId="77777777" w:rsidR="00C1514B" w:rsidRPr="00C1514B" w:rsidRDefault="00C1514B" w:rsidP="00892127">
            <w:pPr>
              <w:overflowPunct/>
              <w:autoSpaceDE/>
              <w:autoSpaceDN/>
              <w:adjustRightInd/>
              <w:jc w:val="left"/>
              <w:textAlignment w:val="auto"/>
              <w:rPr>
                <w:del w:id="7995" w:author=" " w:date="2019-06-22T10:16:00Z"/>
                <w:rFonts w:cs="Arial"/>
              </w:rPr>
            </w:pPr>
            <w:del w:id="7996" w:author=" " w:date="2019-06-22T10:16:00Z">
              <w:r w:rsidRPr="00C1514B">
                <w:rPr>
                  <w:rFonts w:cs="Arial"/>
                </w:rPr>
                <w:delText>16853</w:delText>
              </w:r>
            </w:del>
          </w:p>
        </w:tc>
        <w:tc>
          <w:tcPr>
            <w:tcW w:w="1776" w:type="dxa"/>
            <w:shd w:val="clear" w:color="auto" w:fill="auto"/>
            <w:noWrap/>
            <w:vAlign w:val="bottom"/>
            <w:hideMark/>
          </w:tcPr>
          <w:p w14:paraId="6A7978B6" w14:textId="77777777" w:rsidR="00C1514B" w:rsidRPr="00C1514B" w:rsidRDefault="00C1514B" w:rsidP="00892127">
            <w:pPr>
              <w:overflowPunct/>
              <w:autoSpaceDE/>
              <w:autoSpaceDN/>
              <w:adjustRightInd/>
              <w:jc w:val="center"/>
              <w:textAlignment w:val="auto"/>
              <w:rPr>
                <w:del w:id="7997" w:author=" " w:date="2019-06-22T10:16:00Z"/>
                <w:rFonts w:cs="Arial"/>
              </w:rPr>
            </w:pPr>
            <w:del w:id="7998" w:author=" " w:date="2019-06-22T10:16:00Z">
              <w:r w:rsidRPr="00C1514B">
                <w:rPr>
                  <w:rFonts w:cs="Arial"/>
                </w:rPr>
                <w:delText>Williamsport</w:delText>
              </w:r>
            </w:del>
          </w:p>
        </w:tc>
      </w:tr>
      <w:tr w:rsidR="00C1514B" w:rsidRPr="00C1514B" w14:paraId="3D2D2994" w14:textId="77777777" w:rsidTr="00C04786">
        <w:trPr>
          <w:trHeight w:val="255"/>
          <w:del w:id="7999" w:author=" " w:date="2019-06-22T10:16:00Z"/>
        </w:trPr>
        <w:tc>
          <w:tcPr>
            <w:tcW w:w="976" w:type="dxa"/>
            <w:shd w:val="clear" w:color="auto" w:fill="auto"/>
            <w:noWrap/>
            <w:vAlign w:val="bottom"/>
            <w:hideMark/>
          </w:tcPr>
          <w:p w14:paraId="3D1F3AA0" w14:textId="77777777" w:rsidR="00C1514B" w:rsidRPr="00C1514B" w:rsidRDefault="00C1514B" w:rsidP="00892127">
            <w:pPr>
              <w:overflowPunct/>
              <w:autoSpaceDE/>
              <w:autoSpaceDN/>
              <w:adjustRightInd/>
              <w:jc w:val="left"/>
              <w:textAlignment w:val="auto"/>
              <w:rPr>
                <w:del w:id="8000" w:author=" " w:date="2019-06-22T10:16:00Z"/>
                <w:rFonts w:cs="Arial"/>
              </w:rPr>
            </w:pPr>
            <w:del w:id="8001" w:author=" " w:date="2019-06-22T10:16:00Z">
              <w:r w:rsidRPr="00C1514B">
                <w:rPr>
                  <w:rFonts w:cs="Arial"/>
                </w:rPr>
                <w:delText>16854</w:delText>
              </w:r>
            </w:del>
          </w:p>
        </w:tc>
        <w:tc>
          <w:tcPr>
            <w:tcW w:w="1776" w:type="dxa"/>
            <w:shd w:val="clear" w:color="auto" w:fill="auto"/>
            <w:noWrap/>
            <w:vAlign w:val="bottom"/>
            <w:hideMark/>
          </w:tcPr>
          <w:p w14:paraId="7218D195" w14:textId="77777777" w:rsidR="00C1514B" w:rsidRPr="00C1514B" w:rsidRDefault="00C1514B" w:rsidP="00892127">
            <w:pPr>
              <w:overflowPunct/>
              <w:autoSpaceDE/>
              <w:autoSpaceDN/>
              <w:adjustRightInd/>
              <w:jc w:val="center"/>
              <w:textAlignment w:val="auto"/>
              <w:rPr>
                <w:del w:id="8002" w:author=" " w:date="2019-06-22T10:16:00Z"/>
                <w:rFonts w:cs="Arial"/>
              </w:rPr>
            </w:pPr>
            <w:del w:id="8003" w:author=" " w:date="2019-06-22T10:16:00Z">
              <w:r w:rsidRPr="00C1514B">
                <w:rPr>
                  <w:rFonts w:cs="Arial"/>
                </w:rPr>
                <w:delText>Williamsport</w:delText>
              </w:r>
            </w:del>
          </w:p>
        </w:tc>
      </w:tr>
      <w:tr w:rsidR="00C1514B" w:rsidRPr="00C1514B" w14:paraId="7F366DC3" w14:textId="77777777" w:rsidTr="00C04786">
        <w:trPr>
          <w:trHeight w:val="255"/>
          <w:del w:id="8004" w:author=" " w:date="2019-06-22T10:16:00Z"/>
        </w:trPr>
        <w:tc>
          <w:tcPr>
            <w:tcW w:w="976" w:type="dxa"/>
            <w:shd w:val="clear" w:color="auto" w:fill="auto"/>
            <w:noWrap/>
            <w:vAlign w:val="bottom"/>
            <w:hideMark/>
          </w:tcPr>
          <w:p w14:paraId="08A0F4B3" w14:textId="77777777" w:rsidR="00C1514B" w:rsidRPr="00C1514B" w:rsidRDefault="00C1514B" w:rsidP="00892127">
            <w:pPr>
              <w:overflowPunct/>
              <w:autoSpaceDE/>
              <w:autoSpaceDN/>
              <w:adjustRightInd/>
              <w:jc w:val="left"/>
              <w:textAlignment w:val="auto"/>
              <w:rPr>
                <w:del w:id="8005" w:author=" " w:date="2019-06-22T10:16:00Z"/>
                <w:rFonts w:cs="Arial"/>
              </w:rPr>
            </w:pPr>
            <w:del w:id="8006" w:author=" " w:date="2019-06-22T10:16:00Z">
              <w:r w:rsidRPr="00C1514B">
                <w:rPr>
                  <w:rFonts w:cs="Arial"/>
                </w:rPr>
                <w:delText>16855</w:delText>
              </w:r>
            </w:del>
          </w:p>
        </w:tc>
        <w:tc>
          <w:tcPr>
            <w:tcW w:w="1776" w:type="dxa"/>
            <w:shd w:val="clear" w:color="auto" w:fill="auto"/>
            <w:noWrap/>
            <w:vAlign w:val="bottom"/>
            <w:hideMark/>
          </w:tcPr>
          <w:p w14:paraId="21D83A04" w14:textId="77777777" w:rsidR="00C1514B" w:rsidRPr="00C1514B" w:rsidRDefault="00C1514B" w:rsidP="00892127">
            <w:pPr>
              <w:overflowPunct/>
              <w:autoSpaceDE/>
              <w:autoSpaceDN/>
              <w:adjustRightInd/>
              <w:jc w:val="center"/>
              <w:textAlignment w:val="auto"/>
              <w:rPr>
                <w:del w:id="8007" w:author=" " w:date="2019-06-22T10:16:00Z"/>
                <w:rFonts w:cs="Arial"/>
              </w:rPr>
            </w:pPr>
            <w:del w:id="8008" w:author=" " w:date="2019-06-22T10:16:00Z">
              <w:r w:rsidRPr="00C1514B">
                <w:rPr>
                  <w:rFonts w:cs="Arial"/>
                </w:rPr>
                <w:delText>Williamsport</w:delText>
              </w:r>
            </w:del>
          </w:p>
        </w:tc>
      </w:tr>
      <w:tr w:rsidR="00C1514B" w:rsidRPr="00C1514B" w14:paraId="3F970E66" w14:textId="77777777" w:rsidTr="00C04786">
        <w:trPr>
          <w:trHeight w:val="255"/>
          <w:del w:id="8009" w:author=" " w:date="2019-06-22T10:16:00Z"/>
        </w:trPr>
        <w:tc>
          <w:tcPr>
            <w:tcW w:w="976" w:type="dxa"/>
            <w:shd w:val="clear" w:color="auto" w:fill="auto"/>
            <w:noWrap/>
            <w:vAlign w:val="bottom"/>
            <w:hideMark/>
          </w:tcPr>
          <w:p w14:paraId="661DC886" w14:textId="77777777" w:rsidR="00C1514B" w:rsidRPr="00C1514B" w:rsidRDefault="00C1514B" w:rsidP="00892127">
            <w:pPr>
              <w:overflowPunct/>
              <w:autoSpaceDE/>
              <w:autoSpaceDN/>
              <w:adjustRightInd/>
              <w:jc w:val="left"/>
              <w:textAlignment w:val="auto"/>
              <w:rPr>
                <w:del w:id="8010" w:author=" " w:date="2019-06-22T10:16:00Z"/>
                <w:rFonts w:cs="Arial"/>
              </w:rPr>
            </w:pPr>
            <w:del w:id="8011" w:author=" " w:date="2019-06-22T10:16:00Z">
              <w:r w:rsidRPr="00C1514B">
                <w:rPr>
                  <w:rFonts w:cs="Arial"/>
                </w:rPr>
                <w:delText>16856</w:delText>
              </w:r>
            </w:del>
          </w:p>
        </w:tc>
        <w:tc>
          <w:tcPr>
            <w:tcW w:w="1776" w:type="dxa"/>
            <w:shd w:val="clear" w:color="auto" w:fill="auto"/>
            <w:noWrap/>
            <w:vAlign w:val="bottom"/>
            <w:hideMark/>
          </w:tcPr>
          <w:p w14:paraId="1FA2B218" w14:textId="77777777" w:rsidR="00C1514B" w:rsidRPr="00C1514B" w:rsidRDefault="00C1514B" w:rsidP="00892127">
            <w:pPr>
              <w:overflowPunct/>
              <w:autoSpaceDE/>
              <w:autoSpaceDN/>
              <w:adjustRightInd/>
              <w:jc w:val="center"/>
              <w:textAlignment w:val="auto"/>
              <w:rPr>
                <w:del w:id="8012" w:author=" " w:date="2019-06-22T10:16:00Z"/>
                <w:rFonts w:cs="Arial"/>
              </w:rPr>
            </w:pPr>
            <w:del w:id="8013" w:author=" " w:date="2019-06-22T10:16:00Z">
              <w:r w:rsidRPr="00C1514B">
                <w:rPr>
                  <w:rFonts w:cs="Arial"/>
                </w:rPr>
                <w:delText>Williamsport</w:delText>
              </w:r>
            </w:del>
          </w:p>
        </w:tc>
      </w:tr>
      <w:tr w:rsidR="00C1514B" w:rsidRPr="00C1514B" w14:paraId="70F64C11" w14:textId="77777777" w:rsidTr="00C04786">
        <w:trPr>
          <w:trHeight w:val="255"/>
          <w:del w:id="8014" w:author=" " w:date="2019-06-22T10:16:00Z"/>
        </w:trPr>
        <w:tc>
          <w:tcPr>
            <w:tcW w:w="976" w:type="dxa"/>
            <w:shd w:val="clear" w:color="auto" w:fill="auto"/>
            <w:noWrap/>
            <w:vAlign w:val="bottom"/>
            <w:hideMark/>
          </w:tcPr>
          <w:p w14:paraId="21102411" w14:textId="77777777" w:rsidR="00C1514B" w:rsidRPr="00C1514B" w:rsidRDefault="00C1514B" w:rsidP="00892127">
            <w:pPr>
              <w:overflowPunct/>
              <w:autoSpaceDE/>
              <w:autoSpaceDN/>
              <w:adjustRightInd/>
              <w:jc w:val="left"/>
              <w:textAlignment w:val="auto"/>
              <w:rPr>
                <w:del w:id="8015" w:author=" " w:date="2019-06-22T10:16:00Z"/>
                <w:rFonts w:cs="Arial"/>
              </w:rPr>
            </w:pPr>
            <w:del w:id="8016" w:author=" " w:date="2019-06-22T10:16:00Z">
              <w:r w:rsidRPr="00C1514B">
                <w:rPr>
                  <w:rFonts w:cs="Arial"/>
                </w:rPr>
                <w:delText>16858</w:delText>
              </w:r>
            </w:del>
          </w:p>
        </w:tc>
        <w:tc>
          <w:tcPr>
            <w:tcW w:w="1776" w:type="dxa"/>
            <w:shd w:val="clear" w:color="auto" w:fill="auto"/>
            <w:noWrap/>
            <w:vAlign w:val="bottom"/>
            <w:hideMark/>
          </w:tcPr>
          <w:p w14:paraId="03445ED2" w14:textId="77777777" w:rsidR="00C1514B" w:rsidRPr="00C1514B" w:rsidRDefault="00C1514B" w:rsidP="00892127">
            <w:pPr>
              <w:overflowPunct/>
              <w:autoSpaceDE/>
              <w:autoSpaceDN/>
              <w:adjustRightInd/>
              <w:jc w:val="center"/>
              <w:textAlignment w:val="auto"/>
              <w:rPr>
                <w:del w:id="8017" w:author=" " w:date="2019-06-22T10:16:00Z"/>
                <w:rFonts w:cs="Arial"/>
              </w:rPr>
            </w:pPr>
            <w:del w:id="8018" w:author=" " w:date="2019-06-22T10:16:00Z">
              <w:r w:rsidRPr="00C1514B">
                <w:rPr>
                  <w:rFonts w:cs="Arial"/>
                </w:rPr>
                <w:delText>Williamsport</w:delText>
              </w:r>
            </w:del>
          </w:p>
        </w:tc>
      </w:tr>
      <w:tr w:rsidR="00C1514B" w:rsidRPr="00C1514B" w14:paraId="18377D30" w14:textId="77777777" w:rsidTr="00C04786">
        <w:trPr>
          <w:trHeight w:val="255"/>
          <w:del w:id="8019" w:author=" " w:date="2019-06-22T10:16:00Z"/>
        </w:trPr>
        <w:tc>
          <w:tcPr>
            <w:tcW w:w="976" w:type="dxa"/>
            <w:shd w:val="clear" w:color="auto" w:fill="auto"/>
            <w:noWrap/>
            <w:vAlign w:val="bottom"/>
            <w:hideMark/>
          </w:tcPr>
          <w:p w14:paraId="33D127B5" w14:textId="77777777" w:rsidR="00C1514B" w:rsidRPr="00C1514B" w:rsidRDefault="00C1514B" w:rsidP="00892127">
            <w:pPr>
              <w:overflowPunct/>
              <w:autoSpaceDE/>
              <w:autoSpaceDN/>
              <w:adjustRightInd/>
              <w:jc w:val="left"/>
              <w:textAlignment w:val="auto"/>
              <w:rPr>
                <w:del w:id="8020" w:author=" " w:date="2019-06-22T10:16:00Z"/>
                <w:rFonts w:cs="Arial"/>
              </w:rPr>
            </w:pPr>
            <w:del w:id="8021" w:author=" " w:date="2019-06-22T10:16:00Z">
              <w:r w:rsidRPr="00C1514B">
                <w:rPr>
                  <w:rFonts w:cs="Arial"/>
                </w:rPr>
                <w:delText>16859</w:delText>
              </w:r>
            </w:del>
          </w:p>
        </w:tc>
        <w:tc>
          <w:tcPr>
            <w:tcW w:w="1776" w:type="dxa"/>
            <w:shd w:val="clear" w:color="auto" w:fill="auto"/>
            <w:noWrap/>
            <w:vAlign w:val="bottom"/>
            <w:hideMark/>
          </w:tcPr>
          <w:p w14:paraId="79ED1B26" w14:textId="77777777" w:rsidR="00C1514B" w:rsidRPr="00C1514B" w:rsidRDefault="00C1514B" w:rsidP="00892127">
            <w:pPr>
              <w:overflowPunct/>
              <w:autoSpaceDE/>
              <w:autoSpaceDN/>
              <w:adjustRightInd/>
              <w:jc w:val="center"/>
              <w:textAlignment w:val="auto"/>
              <w:rPr>
                <w:del w:id="8022" w:author=" " w:date="2019-06-22T10:16:00Z"/>
                <w:rFonts w:cs="Arial"/>
              </w:rPr>
            </w:pPr>
            <w:del w:id="8023" w:author=" " w:date="2019-06-22T10:16:00Z">
              <w:r w:rsidRPr="00C1514B">
                <w:rPr>
                  <w:rFonts w:cs="Arial"/>
                </w:rPr>
                <w:delText>Williamsport</w:delText>
              </w:r>
            </w:del>
          </w:p>
        </w:tc>
      </w:tr>
      <w:tr w:rsidR="00C1514B" w:rsidRPr="00C1514B" w14:paraId="707E564C" w14:textId="77777777" w:rsidTr="00C04786">
        <w:trPr>
          <w:trHeight w:val="255"/>
          <w:del w:id="8024" w:author=" " w:date="2019-06-22T10:16:00Z"/>
        </w:trPr>
        <w:tc>
          <w:tcPr>
            <w:tcW w:w="976" w:type="dxa"/>
            <w:shd w:val="clear" w:color="auto" w:fill="auto"/>
            <w:noWrap/>
            <w:vAlign w:val="bottom"/>
            <w:hideMark/>
          </w:tcPr>
          <w:p w14:paraId="23CA61FF" w14:textId="77777777" w:rsidR="00C1514B" w:rsidRPr="00C1514B" w:rsidRDefault="00C1514B" w:rsidP="00892127">
            <w:pPr>
              <w:overflowPunct/>
              <w:autoSpaceDE/>
              <w:autoSpaceDN/>
              <w:adjustRightInd/>
              <w:jc w:val="left"/>
              <w:textAlignment w:val="auto"/>
              <w:rPr>
                <w:del w:id="8025" w:author=" " w:date="2019-06-22T10:16:00Z"/>
                <w:rFonts w:cs="Arial"/>
              </w:rPr>
            </w:pPr>
            <w:del w:id="8026" w:author=" " w:date="2019-06-22T10:16:00Z">
              <w:r w:rsidRPr="00C1514B">
                <w:rPr>
                  <w:rFonts w:cs="Arial"/>
                </w:rPr>
                <w:delText>16860</w:delText>
              </w:r>
            </w:del>
          </w:p>
        </w:tc>
        <w:tc>
          <w:tcPr>
            <w:tcW w:w="1776" w:type="dxa"/>
            <w:shd w:val="clear" w:color="auto" w:fill="auto"/>
            <w:noWrap/>
            <w:vAlign w:val="bottom"/>
            <w:hideMark/>
          </w:tcPr>
          <w:p w14:paraId="261E3906" w14:textId="77777777" w:rsidR="00C1514B" w:rsidRPr="00C1514B" w:rsidRDefault="00C1514B" w:rsidP="00892127">
            <w:pPr>
              <w:overflowPunct/>
              <w:autoSpaceDE/>
              <w:autoSpaceDN/>
              <w:adjustRightInd/>
              <w:jc w:val="center"/>
              <w:textAlignment w:val="auto"/>
              <w:rPr>
                <w:del w:id="8027" w:author=" " w:date="2019-06-22T10:16:00Z"/>
                <w:rFonts w:cs="Arial"/>
              </w:rPr>
            </w:pPr>
            <w:del w:id="8028" w:author=" " w:date="2019-06-22T10:16:00Z">
              <w:r w:rsidRPr="00C1514B">
                <w:rPr>
                  <w:rFonts w:cs="Arial"/>
                </w:rPr>
                <w:delText>Williamsport</w:delText>
              </w:r>
            </w:del>
          </w:p>
        </w:tc>
      </w:tr>
      <w:tr w:rsidR="00C1514B" w:rsidRPr="00C1514B" w14:paraId="3AF7F990" w14:textId="77777777" w:rsidTr="00C04786">
        <w:trPr>
          <w:trHeight w:val="255"/>
          <w:del w:id="8029" w:author=" " w:date="2019-06-22T10:16:00Z"/>
        </w:trPr>
        <w:tc>
          <w:tcPr>
            <w:tcW w:w="976" w:type="dxa"/>
            <w:shd w:val="clear" w:color="auto" w:fill="auto"/>
            <w:noWrap/>
            <w:vAlign w:val="bottom"/>
            <w:hideMark/>
          </w:tcPr>
          <w:p w14:paraId="39C18783" w14:textId="77777777" w:rsidR="00C1514B" w:rsidRPr="00C1514B" w:rsidRDefault="00C1514B" w:rsidP="00892127">
            <w:pPr>
              <w:overflowPunct/>
              <w:autoSpaceDE/>
              <w:autoSpaceDN/>
              <w:adjustRightInd/>
              <w:jc w:val="left"/>
              <w:textAlignment w:val="auto"/>
              <w:rPr>
                <w:del w:id="8030" w:author=" " w:date="2019-06-22T10:16:00Z"/>
                <w:rFonts w:cs="Arial"/>
              </w:rPr>
            </w:pPr>
            <w:del w:id="8031" w:author=" " w:date="2019-06-22T10:16:00Z">
              <w:r w:rsidRPr="00C1514B">
                <w:rPr>
                  <w:rFonts w:cs="Arial"/>
                </w:rPr>
                <w:delText>16861</w:delText>
              </w:r>
            </w:del>
          </w:p>
        </w:tc>
        <w:tc>
          <w:tcPr>
            <w:tcW w:w="1776" w:type="dxa"/>
            <w:shd w:val="clear" w:color="auto" w:fill="auto"/>
            <w:noWrap/>
            <w:vAlign w:val="bottom"/>
            <w:hideMark/>
          </w:tcPr>
          <w:p w14:paraId="507887A1" w14:textId="77777777" w:rsidR="00C1514B" w:rsidRPr="00C1514B" w:rsidRDefault="00C1514B" w:rsidP="00892127">
            <w:pPr>
              <w:overflowPunct/>
              <w:autoSpaceDE/>
              <w:autoSpaceDN/>
              <w:adjustRightInd/>
              <w:jc w:val="center"/>
              <w:textAlignment w:val="auto"/>
              <w:rPr>
                <w:del w:id="8032" w:author=" " w:date="2019-06-22T10:16:00Z"/>
                <w:rFonts w:cs="Arial"/>
              </w:rPr>
            </w:pPr>
            <w:del w:id="8033" w:author=" " w:date="2019-06-22T10:16:00Z">
              <w:r w:rsidRPr="00C1514B">
                <w:rPr>
                  <w:rFonts w:cs="Arial"/>
                </w:rPr>
                <w:delText>Williamsport</w:delText>
              </w:r>
            </w:del>
          </w:p>
        </w:tc>
      </w:tr>
      <w:tr w:rsidR="00C1514B" w:rsidRPr="00C1514B" w14:paraId="0F9DC669" w14:textId="77777777" w:rsidTr="00C04786">
        <w:trPr>
          <w:trHeight w:val="255"/>
          <w:del w:id="8034" w:author=" " w:date="2019-06-22T10:16:00Z"/>
        </w:trPr>
        <w:tc>
          <w:tcPr>
            <w:tcW w:w="976" w:type="dxa"/>
            <w:shd w:val="clear" w:color="auto" w:fill="auto"/>
            <w:noWrap/>
            <w:vAlign w:val="bottom"/>
            <w:hideMark/>
          </w:tcPr>
          <w:p w14:paraId="562DED7E" w14:textId="77777777" w:rsidR="00C1514B" w:rsidRPr="00C1514B" w:rsidRDefault="00C1514B" w:rsidP="00892127">
            <w:pPr>
              <w:overflowPunct/>
              <w:autoSpaceDE/>
              <w:autoSpaceDN/>
              <w:adjustRightInd/>
              <w:jc w:val="left"/>
              <w:textAlignment w:val="auto"/>
              <w:rPr>
                <w:del w:id="8035" w:author=" " w:date="2019-06-22T10:16:00Z"/>
                <w:rFonts w:cs="Arial"/>
              </w:rPr>
            </w:pPr>
            <w:del w:id="8036" w:author=" " w:date="2019-06-22T10:16:00Z">
              <w:r w:rsidRPr="00C1514B">
                <w:rPr>
                  <w:rFonts w:cs="Arial"/>
                </w:rPr>
                <w:delText>16863</w:delText>
              </w:r>
            </w:del>
          </w:p>
        </w:tc>
        <w:tc>
          <w:tcPr>
            <w:tcW w:w="1776" w:type="dxa"/>
            <w:shd w:val="clear" w:color="auto" w:fill="auto"/>
            <w:noWrap/>
            <w:vAlign w:val="bottom"/>
            <w:hideMark/>
          </w:tcPr>
          <w:p w14:paraId="3AFCCEFE" w14:textId="77777777" w:rsidR="00C1514B" w:rsidRPr="00C1514B" w:rsidRDefault="00C1514B" w:rsidP="00892127">
            <w:pPr>
              <w:overflowPunct/>
              <w:autoSpaceDE/>
              <w:autoSpaceDN/>
              <w:adjustRightInd/>
              <w:jc w:val="center"/>
              <w:textAlignment w:val="auto"/>
              <w:rPr>
                <w:del w:id="8037" w:author=" " w:date="2019-06-22T10:16:00Z"/>
                <w:rFonts w:cs="Arial"/>
              </w:rPr>
            </w:pPr>
            <w:del w:id="8038" w:author=" " w:date="2019-06-22T10:16:00Z">
              <w:r w:rsidRPr="00C1514B">
                <w:rPr>
                  <w:rFonts w:cs="Arial"/>
                </w:rPr>
                <w:delText>Williamsport</w:delText>
              </w:r>
            </w:del>
          </w:p>
        </w:tc>
      </w:tr>
      <w:tr w:rsidR="00C1514B" w:rsidRPr="00C1514B" w14:paraId="2B49F533" w14:textId="77777777" w:rsidTr="00C04786">
        <w:trPr>
          <w:trHeight w:val="255"/>
          <w:del w:id="8039" w:author=" " w:date="2019-06-22T10:16:00Z"/>
        </w:trPr>
        <w:tc>
          <w:tcPr>
            <w:tcW w:w="976" w:type="dxa"/>
            <w:shd w:val="clear" w:color="auto" w:fill="auto"/>
            <w:noWrap/>
            <w:vAlign w:val="bottom"/>
            <w:hideMark/>
          </w:tcPr>
          <w:p w14:paraId="32D15F58" w14:textId="77777777" w:rsidR="00C1514B" w:rsidRPr="00C1514B" w:rsidRDefault="00C1514B" w:rsidP="00892127">
            <w:pPr>
              <w:overflowPunct/>
              <w:autoSpaceDE/>
              <w:autoSpaceDN/>
              <w:adjustRightInd/>
              <w:jc w:val="left"/>
              <w:textAlignment w:val="auto"/>
              <w:rPr>
                <w:del w:id="8040" w:author=" " w:date="2019-06-22T10:16:00Z"/>
                <w:rFonts w:cs="Arial"/>
              </w:rPr>
            </w:pPr>
            <w:del w:id="8041" w:author=" " w:date="2019-06-22T10:16:00Z">
              <w:r w:rsidRPr="00C1514B">
                <w:rPr>
                  <w:rFonts w:cs="Arial"/>
                </w:rPr>
                <w:delText>16864</w:delText>
              </w:r>
            </w:del>
          </w:p>
        </w:tc>
        <w:tc>
          <w:tcPr>
            <w:tcW w:w="1776" w:type="dxa"/>
            <w:shd w:val="clear" w:color="auto" w:fill="auto"/>
            <w:noWrap/>
            <w:vAlign w:val="bottom"/>
            <w:hideMark/>
          </w:tcPr>
          <w:p w14:paraId="25438B76" w14:textId="77777777" w:rsidR="00C1514B" w:rsidRPr="00C1514B" w:rsidRDefault="00C1514B" w:rsidP="00892127">
            <w:pPr>
              <w:overflowPunct/>
              <w:autoSpaceDE/>
              <w:autoSpaceDN/>
              <w:adjustRightInd/>
              <w:jc w:val="center"/>
              <w:textAlignment w:val="auto"/>
              <w:rPr>
                <w:del w:id="8042" w:author=" " w:date="2019-06-22T10:16:00Z"/>
                <w:rFonts w:cs="Arial"/>
              </w:rPr>
            </w:pPr>
            <w:del w:id="8043" w:author=" " w:date="2019-06-22T10:16:00Z">
              <w:r w:rsidRPr="00C1514B">
                <w:rPr>
                  <w:rFonts w:cs="Arial"/>
                </w:rPr>
                <w:delText>Williamsport</w:delText>
              </w:r>
            </w:del>
          </w:p>
        </w:tc>
      </w:tr>
      <w:tr w:rsidR="00C1514B" w:rsidRPr="00C1514B" w14:paraId="2C32680E" w14:textId="77777777" w:rsidTr="00C04786">
        <w:trPr>
          <w:trHeight w:val="255"/>
          <w:del w:id="8044" w:author=" " w:date="2019-06-22T10:16:00Z"/>
        </w:trPr>
        <w:tc>
          <w:tcPr>
            <w:tcW w:w="976" w:type="dxa"/>
            <w:shd w:val="clear" w:color="auto" w:fill="auto"/>
            <w:noWrap/>
            <w:vAlign w:val="bottom"/>
            <w:hideMark/>
          </w:tcPr>
          <w:p w14:paraId="4F507C5E" w14:textId="77777777" w:rsidR="00C1514B" w:rsidRPr="00C1514B" w:rsidRDefault="00C1514B" w:rsidP="00892127">
            <w:pPr>
              <w:overflowPunct/>
              <w:autoSpaceDE/>
              <w:autoSpaceDN/>
              <w:adjustRightInd/>
              <w:jc w:val="left"/>
              <w:textAlignment w:val="auto"/>
              <w:rPr>
                <w:del w:id="8045" w:author=" " w:date="2019-06-22T10:16:00Z"/>
                <w:rFonts w:cs="Arial"/>
              </w:rPr>
            </w:pPr>
            <w:del w:id="8046" w:author=" " w:date="2019-06-22T10:16:00Z">
              <w:r w:rsidRPr="00C1514B">
                <w:rPr>
                  <w:rFonts w:cs="Arial"/>
                </w:rPr>
                <w:delText>16865</w:delText>
              </w:r>
            </w:del>
          </w:p>
        </w:tc>
        <w:tc>
          <w:tcPr>
            <w:tcW w:w="1776" w:type="dxa"/>
            <w:shd w:val="clear" w:color="auto" w:fill="auto"/>
            <w:noWrap/>
            <w:vAlign w:val="bottom"/>
            <w:hideMark/>
          </w:tcPr>
          <w:p w14:paraId="5DC00FFE" w14:textId="77777777" w:rsidR="00C1514B" w:rsidRPr="00C1514B" w:rsidRDefault="00C1514B" w:rsidP="00892127">
            <w:pPr>
              <w:overflowPunct/>
              <w:autoSpaceDE/>
              <w:autoSpaceDN/>
              <w:adjustRightInd/>
              <w:jc w:val="center"/>
              <w:textAlignment w:val="auto"/>
              <w:rPr>
                <w:del w:id="8047" w:author=" " w:date="2019-06-22T10:16:00Z"/>
                <w:rFonts w:cs="Arial"/>
              </w:rPr>
            </w:pPr>
            <w:del w:id="8048" w:author=" " w:date="2019-06-22T10:16:00Z">
              <w:r w:rsidRPr="00C1514B">
                <w:rPr>
                  <w:rFonts w:cs="Arial"/>
                </w:rPr>
                <w:delText>Williamsport</w:delText>
              </w:r>
            </w:del>
          </w:p>
        </w:tc>
      </w:tr>
      <w:tr w:rsidR="00C1514B" w:rsidRPr="00C1514B" w14:paraId="085472C6" w14:textId="77777777" w:rsidTr="00C04786">
        <w:trPr>
          <w:trHeight w:val="255"/>
          <w:del w:id="8049" w:author=" " w:date="2019-06-22T10:16:00Z"/>
        </w:trPr>
        <w:tc>
          <w:tcPr>
            <w:tcW w:w="976" w:type="dxa"/>
            <w:shd w:val="clear" w:color="auto" w:fill="auto"/>
            <w:noWrap/>
            <w:vAlign w:val="bottom"/>
            <w:hideMark/>
          </w:tcPr>
          <w:p w14:paraId="24CEA054" w14:textId="77777777" w:rsidR="00C1514B" w:rsidRPr="00C1514B" w:rsidRDefault="00C1514B" w:rsidP="00892127">
            <w:pPr>
              <w:overflowPunct/>
              <w:autoSpaceDE/>
              <w:autoSpaceDN/>
              <w:adjustRightInd/>
              <w:jc w:val="left"/>
              <w:textAlignment w:val="auto"/>
              <w:rPr>
                <w:del w:id="8050" w:author=" " w:date="2019-06-22T10:16:00Z"/>
                <w:rFonts w:cs="Arial"/>
              </w:rPr>
            </w:pPr>
            <w:del w:id="8051" w:author=" " w:date="2019-06-22T10:16:00Z">
              <w:r w:rsidRPr="00C1514B">
                <w:rPr>
                  <w:rFonts w:cs="Arial"/>
                </w:rPr>
                <w:delText>16866</w:delText>
              </w:r>
            </w:del>
          </w:p>
        </w:tc>
        <w:tc>
          <w:tcPr>
            <w:tcW w:w="1776" w:type="dxa"/>
            <w:shd w:val="clear" w:color="auto" w:fill="auto"/>
            <w:noWrap/>
            <w:vAlign w:val="bottom"/>
            <w:hideMark/>
          </w:tcPr>
          <w:p w14:paraId="25E975AF" w14:textId="77777777" w:rsidR="00C1514B" w:rsidRPr="00C1514B" w:rsidRDefault="00C1514B" w:rsidP="00892127">
            <w:pPr>
              <w:overflowPunct/>
              <w:autoSpaceDE/>
              <w:autoSpaceDN/>
              <w:adjustRightInd/>
              <w:jc w:val="center"/>
              <w:textAlignment w:val="auto"/>
              <w:rPr>
                <w:del w:id="8052" w:author=" " w:date="2019-06-22T10:16:00Z"/>
                <w:rFonts w:cs="Arial"/>
              </w:rPr>
            </w:pPr>
            <w:del w:id="8053" w:author=" " w:date="2019-06-22T10:16:00Z">
              <w:r w:rsidRPr="00C1514B">
                <w:rPr>
                  <w:rFonts w:cs="Arial"/>
                </w:rPr>
                <w:delText>Williamsport</w:delText>
              </w:r>
            </w:del>
          </w:p>
        </w:tc>
      </w:tr>
      <w:tr w:rsidR="00C1514B" w:rsidRPr="00C1514B" w14:paraId="164C46A2" w14:textId="77777777" w:rsidTr="00C04786">
        <w:trPr>
          <w:trHeight w:val="255"/>
          <w:del w:id="8054" w:author=" " w:date="2019-06-22T10:16:00Z"/>
        </w:trPr>
        <w:tc>
          <w:tcPr>
            <w:tcW w:w="976" w:type="dxa"/>
            <w:shd w:val="clear" w:color="auto" w:fill="auto"/>
            <w:noWrap/>
            <w:vAlign w:val="bottom"/>
            <w:hideMark/>
          </w:tcPr>
          <w:p w14:paraId="2AC3D240" w14:textId="77777777" w:rsidR="00C1514B" w:rsidRPr="00C1514B" w:rsidRDefault="00C1514B" w:rsidP="00892127">
            <w:pPr>
              <w:overflowPunct/>
              <w:autoSpaceDE/>
              <w:autoSpaceDN/>
              <w:adjustRightInd/>
              <w:jc w:val="left"/>
              <w:textAlignment w:val="auto"/>
              <w:rPr>
                <w:del w:id="8055" w:author=" " w:date="2019-06-22T10:16:00Z"/>
                <w:rFonts w:cs="Arial"/>
              </w:rPr>
            </w:pPr>
            <w:del w:id="8056" w:author=" " w:date="2019-06-22T10:16:00Z">
              <w:r w:rsidRPr="00C1514B">
                <w:rPr>
                  <w:rFonts w:cs="Arial"/>
                </w:rPr>
                <w:delText>16868</w:delText>
              </w:r>
            </w:del>
          </w:p>
        </w:tc>
        <w:tc>
          <w:tcPr>
            <w:tcW w:w="1776" w:type="dxa"/>
            <w:shd w:val="clear" w:color="auto" w:fill="auto"/>
            <w:noWrap/>
            <w:vAlign w:val="bottom"/>
            <w:hideMark/>
          </w:tcPr>
          <w:p w14:paraId="35659D32" w14:textId="77777777" w:rsidR="00C1514B" w:rsidRPr="00C1514B" w:rsidRDefault="00C1514B" w:rsidP="00892127">
            <w:pPr>
              <w:overflowPunct/>
              <w:autoSpaceDE/>
              <w:autoSpaceDN/>
              <w:adjustRightInd/>
              <w:jc w:val="center"/>
              <w:textAlignment w:val="auto"/>
              <w:rPr>
                <w:del w:id="8057" w:author=" " w:date="2019-06-22T10:16:00Z"/>
                <w:rFonts w:cs="Arial"/>
              </w:rPr>
            </w:pPr>
            <w:del w:id="8058" w:author=" " w:date="2019-06-22T10:16:00Z">
              <w:r w:rsidRPr="00C1514B">
                <w:rPr>
                  <w:rFonts w:cs="Arial"/>
                </w:rPr>
                <w:delText>Williamsport</w:delText>
              </w:r>
            </w:del>
          </w:p>
        </w:tc>
      </w:tr>
      <w:tr w:rsidR="00C1514B" w:rsidRPr="00C1514B" w14:paraId="6858A13E" w14:textId="77777777" w:rsidTr="00C04786">
        <w:trPr>
          <w:trHeight w:val="255"/>
          <w:del w:id="8059" w:author=" " w:date="2019-06-22T10:16:00Z"/>
        </w:trPr>
        <w:tc>
          <w:tcPr>
            <w:tcW w:w="976" w:type="dxa"/>
            <w:shd w:val="clear" w:color="auto" w:fill="auto"/>
            <w:noWrap/>
            <w:vAlign w:val="bottom"/>
            <w:hideMark/>
          </w:tcPr>
          <w:p w14:paraId="073E6290" w14:textId="77777777" w:rsidR="00C1514B" w:rsidRPr="00C1514B" w:rsidRDefault="00C1514B" w:rsidP="00892127">
            <w:pPr>
              <w:overflowPunct/>
              <w:autoSpaceDE/>
              <w:autoSpaceDN/>
              <w:adjustRightInd/>
              <w:jc w:val="left"/>
              <w:textAlignment w:val="auto"/>
              <w:rPr>
                <w:del w:id="8060" w:author=" " w:date="2019-06-22T10:16:00Z"/>
                <w:rFonts w:cs="Arial"/>
              </w:rPr>
            </w:pPr>
            <w:del w:id="8061" w:author=" " w:date="2019-06-22T10:16:00Z">
              <w:r w:rsidRPr="00C1514B">
                <w:rPr>
                  <w:rFonts w:cs="Arial"/>
                </w:rPr>
                <w:delText>16870</w:delText>
              </w:r>
            </w:del>
          </w:p>
        </w:tc>
        <w:tc>
          <w:tcPr>
            <w:tcW w:w="1776" w:type="dxa"/>
            <w:shd w:val="clear" w:color="auto" w:fill="auto"/>
            <w:noWrap/>
            <w:vAlign w:val="bottom"/>
            <w:hideMark/>
          </w:tcPr>
          <w:p w14:paraId="7F57DA24" w14:textId="77777777" w:rsidR="00C1514B" w:rsidRPr="00C1514B" w:rsidRDefault="00C1514B" w:rsidP="00892127">
            <w:pPr>
              <w:overflowPunct/>
              <w:autoSpaceDE/>
              <w:autoSpaceDN/>
              <w:adjustRightInd/>
              <w:jc w:val="center"/>
              <w:textAlignment w:val="auto"/>
              <w:rPr>
                <w:del w:id="8062" w:author=" " w:date="2019-06-22T10:16:00Z"/>
                <w:rFonts w:cs="Arial"/>
              </w:rPr>
            </w:pPr>
            <w:del w:id="8063" w:author=" " w:date="2019-06-22T10:16:00Z">
              <w:r w:rsidRPr="00C1514B">
                <w:rPr>
                  <w:rFonts w:cs="Arial"/>
                </w:rPr>
                <w:delText>Williamsport</w:delText>
              </w:r>
            </w:del>
          </w:p>
        </w:tc>
      </w:tr>
      <w:tr w:rsidR="00C1514B" w:rsidRPr="00C1514B" w14:paraId="5D161AF9" w14:textId="77777777" w:rsidTr="00C04786">
        <w:trPr>
          <w:trHeight w:val="255"/>
          <w:del w:id="8064" w:author=" " w:date="2019-06-22T10:16:00Z"/>
        </w:trPr>
        <w:tc>
          <w:tcPr>
            <w:tcW w:w="976" w:type="dxa"/>
            <w:shd w:val="clear" w:color="auto" w:fill="auto"/>
            <w:noWrap/>
            <w:vAlign w:val="bottom"/>
            <w:hideMark/>
          </w:tcPr>
          <w:p w14:paraId="2B2EC5A1" w14:textId="77777777" w:rsidR="00C1514B" w:rsidRPr="00C1514B" w:rsidRDefault="00C1514B" w:rsidP="00892127">
            <w:pPr>
              <w:overflowPunct/>
              <w:autoSpaceDE/>
              <w:autoSpaceDN/>
              <w:adjustRightInd/>
              <w:jc w:val="left"/>
              <w:textAlignment w:val="auto"/>
              <w:rPr>
                <w:del w:id="8065" w:author=" " w:date="2019-06-22T10:16:00Z"/>
                <w:rFonts w:cs="Arial"/>
              </w:rPr>
            </w:pPr>
            <w:del w:id="8066" w:author=" " w:date="2019-06-22T10:16:00Z">
              <w:r w:rsidRPr="00C1514B">
                <w:rPr>
                  <w:rFonts w:cs="Arial"/>
                </w:rPr>
                <w:delText>16871</w:delText>
              </w:r>
            </w:del>
          </w:p>
        </w:tc>
        <w:tc>
          <w:tcPr>
            <w:tcW w:w="1776" w:type="dxa"/>
            <w:shd w:val="clear" w:color="auto" w:fill="auto"/>
            <w:noWrap/>
            <w:vAlign w:val="bottom"/>
            <w:hideMark/>
          </w:tcPr>
          <w:p w14:paraId="3C607FDD" w14:textId="77777777" w:rsidR="00C1514B" w:rsidRPr="00C1514B" w:rsidRDefault="00C1514B" w:rsidP="00892127">
            <w:pPr>
              <w:overflowPunct/>
              <w:autoSpaceDE/>
              <w:autoSpaceDN/>
              <w:adjustRightInd/>
              <w:jc w:val="center"/>
              <w:textAlignment w:val="auto"/>
              <w:rPr>
                <w:del w:id="8067" w:author=" " w:date="2019-06-22T10:16:00Z"/>
                <w:rFonts w:cs="Arial"/>
              </w:rPr>
            </w:pPr>
            <w:del w:id="8068" w:author=" " w:date="2019-06-22T10:16:00Z">
              <w:r w:rsidRPr="00C1514B">
                <w:rPr>
                  <w:rFonts w:cs="Arial"/>
                </w:rPr>
                <w:delText>Williamsport</w:delText>
              </w:r>
            </w:del>
          </w:p>
        </w:tc>
      </w:tr>
      <w:tr w:rsidR="00C1514B" w:rsidRPr="00C1514B" w14:paraId="419422D2" w14:textId="77777777" w:rsidTr="00C04786">
        <w:trPr>
          <w:trHeight w:val="255"/>
          <w:del w:id="8069" w:author=" " w:date="2019-06-22T10:16:00Z"/>
        </w:trPr>
        <w:tc>
          <w:tcPr>
            <w:tcW w:w="976" w:type="dxa"/>
            <w:shd w:val="clear" w:color="auto" w:fill="auto"/>
            <w:noWrap/>
            <w:vAlign w:val="bottom"/>
            <w:hideMark/>
          </w:tcPr>
          <w:p w14:paraId="3415AC8E" w14:textId="77777777" w:rsidR="00C1514B" w:rsidRPr="00C1514B" w:rsidRDefault="00C1514B" w:rsidP="00892127">
            <w:pPr>
              <w:overflowPunct/>
              <w:autoSpaceDE/>
              <w:autoSpaceDN/>
              <w:adjustRightInd/>
              <w:jc w:val="left"/>
              <w:textAlignment w:val="auto"/>
              <w:rPr>
                <w:del w:id="8070" w:author=" " w:date="2019-06-22T10:16:00Z"/>
                <w:rFonts w:cs="Arial"/>
              </w:rPr>
            </w:pPr>
            <w:del w:id="8071" w:author=" " w:date="2019-06-22T10:16:00Z">
              <w:r w:rsidRPr="00C1514B">
                <w:rPr>
                  <w:rFonts w:cs="Arial"/>
                </w:rPr>
                <w:delText>16872</w:delText>
              </w:r>
            </w:del>
          </w:p>
        </w:tc>
        <w:tc>
          <w:tcPr>
            <w:tcW w:w="1776" w:type="dxa"/>
            <w:shd w:val="clear" w:color="auto" w:fill="auto"/>
            <w:noWrap/>
            <w:vAlign w:val="bottom"/>
            <w:hideMark/>
          </w:tcPr>
          <w:p w14:paraId="3E89A538" w14:textId="77777777" w:rsidR="00C1514B" w:rsidRPr="00C1514B" w:rsidRDefault="00C1514B" w:rsidP="00892127">
            <w:pPr>
              <w:overflowPunct/>
              <w:autoSpaceDE/>
              <w:autoSpaceDN/>
              <w:adjustRightInd/>
              <w:jc w:val="center"/>
              <w:textAlignment w:val="auto"/>
              <w:rPr>
                <w:del w:id="8072" w:author=" " w:date="2019-06-22T10:16:00Z"/>
                <w:rFonts w:cs="Arial"/>
              </w:rPr>
            </w:pPr>
            <w:del w:id="8073" w:author=" " w:date="2019-06-22T10:16:00Z">
              <w:r w:rsidRPr="00C1514B">
                <w:rPr>
                  <w:rFonts w:cs="Arial"/>
                </w:rPr>
                <w:delText>Williamsport</w:delText>
              </w:r>
            </w:del>
          </w:p>
        </w:tc>
      </w:tr>
      <w:tr w:rsidR="00C1514B" w:rsidRPr="00C1514B" w14:paraId="5A7C2E0F" w14:textId="77777777" w:rsidTr="00C04786">
        <w:trPr>
          <w:trHeight w:val="255"/>
          <w:del w:id="8074" w:author=" " w:date="2019-06-22T10:16:00Z"/>
        </w:trPr>
        <w:tc>
          <w:tcPr>
            <w:tcW w:w="976" w:type="dxa"/>
            <w:shd w:val="clear" w:color="auto" w:fill="auto"/>
            <w:noWrap/>
            <w:vAlign w:val="bottom"/>
            <w:hideMark/>
          </w:tcPr>
          <w:p w14:paraId="6B08A515" w14:textId="77777777" w:rsidR="00C1514B" w:rsidRPr="00C1514B" w:rsidRDefault="00C1514B" w:rsidP="00892127">
            <w:pPr>
              <w:overflowPunct/>
              <w:autoSpaceDE/>
              <w:autoSpaceDN/>
              <w:adjustRightInd/>
              <w:jc w:val="left"/>
              <w:textAlignment w:val="auto"/>
              <w:rPr>
                <w:del w:id="8075" w:author=" " w:date="2019-06-22T10:16:00Z"/>
                <w:rFonts w:cs="Arial"/>
              </w:rPr>
            </w:pPr>
            <w:del w:id="8076" w:author=" " w:date="2019-06-22T10:16:00Z">
              <w:r w:rsidRPr="00C1514B">
                <w:rPr>
                  <w:rFonts w:cs="Arial"/>
                </w:rPr>
                <w:delText>16873</w:delText>
              </w:r>
            </w:del>
          </w:p>
        </w:tc>
        <w:tc>
          <w:tcPr>
            <w:tcW w:w="1776" w:type="dxa"/>
            <w:shd w:val="clear" w:color="auto" w:fill="auto"/>
            <w:noWrap/>
            <w:vAlign w:val="bottom"/>
            <w:hideMark/>
          </w:tcPr>
          <w:p w14:paraId="45B20BD1" w14:textId="77777777" w:rsidR="00C1514B" w:rsidRPr="00C1514B" w:rsidRDefault="00C1514B" w:rsidP="00892127">
            <w:pPr>
              <w:overflowPunct/>
              <w:autoSpaceDE/>
              <w:autoSpaceDN/>
              <w:adjustRightInd/>
              <w:jc w:val="center"/>
              <w:textAlignment w:val="auto"/>
              <w:rPr>
                <w:del w:id="8077" w:author=" " w:date="2019-06-22T10:16:00Z"/>
                <w:rFonts w:cs="Arial"/>
              </w:rPr>
            </w:pPr>
            <w:del w:id="8078" w:author=" " w:date="2019-06-22T10:16:00Z">
              <w:r w:rsidRPr="00C1514B">
                <w:rPr>
                  <w:rFonts w:cs="Arial"/>
                </w:rPr>
                <w:delText>Williamsport</w:delText>
              </w:r>
            </w:del>
          </w:p>
        </w:tc>
      </w:tr>
      <w:tr w:rsidR="00C1514B" w:rsidRPr="00C1514B" w14:paraId="1CACFA5A" w14:textId="77777777" w:rsidTr="00C04786">
        <w:trPr>
          <w:trHeight w:val="255"/>
          <w:del w:id="8079" w:author=" " w:date="2019-06-22T10:16:00Z"/>
        </w:trPr>
        <w:tc>
          <w:tcPr>
            <w:tcW w:w="976" w:type="dxa"/>
            <w:shd w:val="clear" w:color="auto" w:fill="auto"/>
            <w:noWrap/>
            <w:vAlign w:val="bottom"/>
            <w:hideMark/>
          </w:tcPr>
          <w:p w14:paraId="68FFED2F" w14:textId="77777777" w:rsidR="00C1514B" w:rsidRPr="00C1514B" w:rsidRDefault="00C1514B" w:rsidP="00892127">
            <w:pPr>
              <w:overflowPunct/>
              <w:autoSpaceDE/>
              <w:autoSpaceDN/>
              <w:adjustRightInd/>
              <w:jc w:val="left"/>
              <w:textAlignment w:val="auto"/>
              <w:rPr>
                <w:del w:id="8080" w:author=" " w:date="2019-06-22T10:16:00Z"/>
                <w:rFonts w:cs="Arial"/>
              </w:rPr>
            </w:pPr>
            <w:del w:id="8081" w:author=" " w:date="2019-06-22T10:16:00Z">
              <w:r w:rsidRPr="00C1514B">
                <w:rPr>
                  <w:rFonts w:cs="Arial"/>
                </w:rPr>
                <w:delText>16874</w:delText>
              </w:r>
            </w:del>
          </w:p>
        </w:tc>
        <w:tc>
          <w:tcPr>
            <w:tcW w:w="1776" w:type="dxa"/>
            <w:shd w:val="clear" w:color="auto" w:fill="auto"/>
            <w:noWrap/>
            <w:vAlign w:val="bottom"/>
            <w:hideMark/>
          </w:tcPr>
          <w:p w14:paraId="3D3B07F4" w14:textId="77777777" w:rsidR="00C1514B" w:rsidRPr="00C1514B" w:rsidRDefault="00C1514B" w:rsidP="00892127">
            <w:pPr>
              <w:overflowPunct/>
              <w:autoSpaceDE/>
              <w:autoSpaceDN/>
              <w:adjustRightInd/>
              <w:jc w:val="center"/>
              <w:textAlignment w:val="auto"/>
              <w:rPr>
                <w:del w:id="8082" w:author=" " w:date="2019-06-22T10:16:00Z"/>
                <w:rFonts w:cs="Arial"/>
              </w:rPr>
            </w:pPr>
            <w:del w:id="8083" w:author=" " w:date="2019-06-22T10:16:00Z">
              <w:r w:rsidRPr="00C1514B">
                <w:rPr>
                  <w:rFonts w:cs="Arial"/>
                </w:rPr>
                <w:delText>Williamsport</w:delText>
              </w:r>
            </w:del>
          </w:p>
        </w:tc>
      </w:tr>
      <w:tr w:rsidR="00C1514B" w:rsidRPr="00C1514B" w14:paraId="74177C2E" w14:textId="77777777" w:rsidTr="00C04786">
        <w:trPr>
          <w:trHeight w:val="255"/>
          <w:del w:id="8084" w:author=" " w:date="2019-06-22T10:16:00Z"/>
        </w:trPr>
        <w:tc>
          <w:tcPr>
            <w:tcW w:w="976" w:type="dxa"/>
            <w:shd w:val="clear" w:color="auto" w:fill="auto"/>
            <w:noWrap/>
            <w:vAlign w:val="bottom"/>
            <w:hideMark/>
          </w:tcPr>
          <w:p w14:paraId="330D18F3" w14:textId="77777777" w:rsidR="00C1514B" w:rsidRPr="00C1514B" w:rsidRDefault="00C1514B" w:rsidP="00892127">
            <w:pPr>
              <w:overflowPunct/>
              <w:autoSpaceDE/>
              <w:autoSpaceDN/>
              <w:adjustRightInd/>
              <w:jc w:val="left"/>
              <w:textAlignment w:val="auto"/>
              <w:rPr>
                <w:del w:id="8085" w:author=" " w:date="2019-06-22T10:16:00Z"/>
                <w:rFonts w:cs="Arial"/>
              </w:rPr>
            </w:pPr>
            <w:del w:id="8086" w:author=" " w:date="2019-06-22T10:16:00Z">
              <w:r w:rsidRPr="00C1514B">
                <w:rPr>
                  <w:rFonts w:cs="Arial"/>
                </w:rPr>
                <w:delText>16875</w:delText>
              </w:r>
            </w:del>
          </w:p>
        </w:tc>
        <w:tc>
          <w:tcPr>
            <w:tcW w:w="1776" w:type="dxa"/>
            <w:shd w:val="clear" w:color="auto" w:fill="auto"/>
            <w:noWrap/>
            <w:vAlign w:val="bottom"/>
            <w:hideMark/>
          </w:tcPr>
          <w:p w14:paraId="1882FC58" w14:textId="77777777" w:rsidR="00C1514B" w:rsidRPr="00C1514B" w:rsidRDefault="00C1514B" w:rsidP="00892127">
            <w:pPr>
              <w:overflowPunct/>
              <w:autoSpaceDE/>
              <w:autoSpaceDN/>
              <w:adjustRightInd/>
              <w:jc w:val="center"/>
              <w:textAlignment w:val="auto"/>
              <w:rPr>
                <w:del w:id="8087" w:author=" " w:date="2019-06-22T10:16:00Z"/>
                <w:rFonts w:cs="Arial"/>
              </w:rPr>
            </w:pPr>
            <w:del w:id="8088" w:author=" " w:date="2019-06-22T10:16:00Z">
              <w:r w:rsidRPr="00C1514B">
                <w:rPr>
                  <w:rFonts w:cs="Arial"/>
                </w:rPr>
                <w:delText>Williamsport</w:delText>
              </w:r>
            </w:del>
          </w:p>
        </w:tc>
      </w:tr>
      <w:tr w:rsidR="00C1514B" w:rsidRPr="00C1514B" w14:paraId="4D56BB4C" w14:textId="77777777" w:rsidTr="00C04786">
        <w:trPr>
          <w:trHeight w:val="255"/>
          <w:del w:id="8089" w:author=" " w:date="2019-06-22T10:16:00Z"/>
        </w:trPr>
        <w:tc>
          <w:tcPr>
            <w:tcW w:w="976" w:type="dxa"/>
            <w:shd w:val="clear" w:color="auto" w:fill="auto"/>
            <w:noWrap/>
            <w:vAlign w:val="bottom"/>
            <w:hideMark/>
          </w:tcPr>
          <w:p w14:paraId="4403E41A" w14:textId="77777777" w:rsidR="00C1514B" w:rsidRPr="00C1514B" w:rsidRDefault="00C1514B" w:rsidP="00892127">
            <w:pPr>
              <w:overflowPunct/>
              <w:autoSpaceDE/>
              <w:autoSpaceDN/>
              <w:adjustRightInd/>
              <w:jc w:val="left"/>
              <w:textAlignment w:val="auto"/>
              <w:rPr>
                <w:del w:id="8090" w:author=" " w:date="2019-06-22T10:16:00Z"/>
                <w:rFonts w:cs="Arial"/>
              </w:rPr>
            </w:pPr>
            <w:del w:id="8091" w:author=" " w:date="2019-06-22T10:16:00Z">
              <w:r w:rsidRPr="00C1514B">
                <w:rPr>
                  <w:rFonts w:cs="Arial"/>
                </w:rPr>
                <w:delText>16876</w:delText>
              </w:r>
            </w:del>
          </w:p>
        </w:tc>
        <w:tc>
          <w:tcPr>
            <w:tcW w:w="1776" w:type="dxa"/>
            <w:shd w:val="clear" w:color="auto" w:fill="auto"/>
            <w:noWrap/>
            <w:vAlign w:val="bottom"/>
            <w:hideMark/>
          </w:tcPr>
          <w:p w14:paraId="645288CB" w14:textId="77777777" w:rsidR="00C1514B" w:rsidRPr="00C1514B" w:rsidRDefault="00C1514B" w:rsidP="00892127">
            <w:pPr>
              <w:overflowPunct/>
              <w:autoSpaceDE/>
              <w:autoSpaceDN/>
              <w:adjustRightInd/>
              <w:jc w:val="center"/>
              <w:textAlignment w:val="auto"/>
              <w:rPr>
                <w:del w:id="8092" w:author=" " w:date="2019-06-22T10:16:00Z"/>
                <w:rFonts w:cs="Arial"/>
              </w:rPr>
            </w:pPr>
            <w:del w:id="8093" w:author=" " w:date="2019-06-22T10:16:00Z">
              <w:r w:rsidRPr="00C1514B">
                <w:rPr>
                  <w:rFonts w:cs="Arial"/>
                </w:rPr>
                <w:delText>Williamsport</w:delText>
              </w:r>
            </w:del>
          </w:p>
        </w:tc>
      </w:tr>
      <w:tr w:rsidR="00C1514B" w:rsidRPr="00C1514B" w14:paraId="06AB24A4" w14:textId="77777777" w:rsidTr="00C04786">
        <w:trPr>
          <w:trHeight w:val="255"/>
          <w:del w:id="8094" w:author=" " w:date="2019-06-22T10:16:00Z"/>
        </w:trPr>
        <w:tc>
          <w:tcPr>
            <w:tcW w:w="976" w:type="dxa"/>
            <w:shd w:val="clear" w:color="auto" w:fill="auto"/>
            <w:noWrap/>
            <w:vAlign w:val="bottom"/>
            <w:hideMark/>
          </w:tcPr>
          <w:p w14:paraId="135C2D80" w14:textId="77777777" w:rsidR="00C1514B" w:rsidRPr="00C1514B" w:rsidRDefault="00C1514B" w:rsidP="00892127">
            <w:pPr>
              <w:overflowPunct/>
              <w:autoSpaceDE/>
              <w:autoSpaceDN/>
              <w:adjustRightInd/>
              <w:jc w:val="left"/>
              <w:textAlignment w:val="auto"/>
              <w:rPr>
                <w:del w:id="8095" w:author=" " w:date="2019-06-22T10:16:00Z"/>
                <w:rFonts w:cs="Arial"/>
              </w:rPr>
            </w:pPr>
            <w:del w:id="8096" w:author=" " w:date="2019-06-22T10:16:00Z">
              <w:r w:rsidRPr="00C1514B">
                <w:rPr>
                  <w:rFonts w:cs="Arial"/>
                </w:rPr>
                <w:delText>16877</w:delText>
              </w:r>
            </w:del>
          </w:p>
        </w:tc>
        <w:tc>
          <w:tcPr>
            <w:tcW w:w="1776" w:type="dxa"/>
            <w:shd w:val="clear" w:color="auto" w:fill="auto"/>
            <w:noWrap/>
            <w:vAlign w:val="bottom"/>
            <w:hideMark/>
          </w:tcPr>
          <w:p w14:paraId="524A47A3" w14:textId="77777777" w:rsidR="00C1514B" w:rsidRPr="00C1514B" w:rsidRDefault="00C1514B" w:rsidP="00892127">
            <w:pPr>
              <w:overflowPunct/>
              <w:autoSpaceDE/>
              <w:autoSpaceDN/>
              <w:adjustRightInd/>
              <w:jc w:val="center"/>
              <w:textAlignment w:val="auto"/>
              <w:rPr>
                <w:del w:id="8097" w:author=" " w:date="2019-06-22T10:16:00Z"/>
                <w:rFonts w:cs="Arial"/>
              </w:rPr>
            </w:pPr>
            <w:del w:id="8098" w:author=" " w:date="2019-06-22T10:16:00Z">
              <w:r w:rsidRPr="00C1514B">
                <w:rPr>
                  <w:rFonts w:cs="Arial"/>
                </w:rPr>
                <w:delText>Williamsport</w:delText>
              </w:r>
            </w:del>
          </w:p>
        </w:tc>
      </w:tr>
      <w:tr w:rsidR="00C1514B" w:rsidRPr="00C1514B" w14:paraId="5917383C" w14:textId="77777777" w:rsidTr="00C04786">
        <w:trPr>
          <w:trHeight w:val="255"/>
          <w:del w:id="8099" w:author=" " w:date="2019-06-22T10:16:00Z"/>
        </w:trPr>
        <w:tc>
          <w:tcPr>
            <w:tcW w:w="976" w:type="dxa"/>
            <w:shd w:val="clear" w:color="auto" w:fill="auto"/>
            <w:noWrap/>
            <w:vAlign w:val="bottom"/>
            <w:hideMark/>
          </w:tcPr>
          <w:p w14:paraId="6EA954AF" w14:textId="77777777" w:rsidR="00C1514B" w:rsidRPr="00C1514B" w:rsidRDefault="00C1514B" w:rsidP="00892127">
            <w:pPr>
              <w:overflowPunct/>
              <w:autoSpaceDE/>
              <w:autoSpaceDN/>
              <w:adjustRightInd/>
              <w:jc w:val="left"/>
              <w:textAlignment w:val="auto"/>
              <w:rPr>
                <w:del w:id="8100" w:author=" " w:date="2019-06-22T10:16:00Z"/>
                <w:rFonts w:cs="Arial"/>
              </w:rPr>
            </w:pPr>
            <w:del w:id="8101" w:author=" " w:date="2019-06-22T10:16:00Z">
              <w:r w:rsidRPr="00C1514B">
                <w:rPr>
                  <w:rFonts w:cs="Arial"/>
                </w:rPr>
                <w:delText>16878</w:delText>
              </w:r>
            </w:del>
          </w:p>
        </w:tc>
        <w:tc>
          <w:tcPr>
            <w:tcW w:w="1776" w:type="dxa"/>
            <w:shd w:val="clear" w:color="auto" w:fill="auto"/>
            <w:noWrap/>
            <w:vAlign w:val="bottom"/>
            <w:hideMark/>
          </w:tcPr>
          <w:p w14:paraId="7122A4BF" w14:textId="77777777" w:rsidR="00C1514B" w:rsidRPr="00C1514B" w:rsidRDefault="00C1514B" w:rsidP="00892127">
            <w:pPr>
              <w:overflowPunct/>
              <w:autoSpaceDE/>
              <w:autoSpaceDN/>
              <w:adjustRightInd/>
              <w:jc w:val="center"/>
              <w:textAlignment w:val="auto"/>
              <w:rPr>
                <w:del w:id="8102" w:author=" " w:date="2019-06-22T10:16:00Z"/>
                <w:rFonts w:cs="Arial"/>
              </w:rPr>
            </w:pPr>
            <w:del w:id="8103" w:author=" " w:date="2019-06-22T10:16:00Z">
              <w:r w:rsidRPr="00C1514B">
                <w:rPr>
                  <w:rFonts w:cs="Arial"/>
                </w:rPr>
                <w:delText>Williamsport</w:delText>
              </w:r>
            </w:del>
          </w:p>
        </w:tc>
      </w:tr>
      <w:tr w:rsidR="00C1514B" w:rsidRPr="00C1514B" w14:paraId="08260C04" w14:textId="77777777" w:rsidTr="00C04786">
        <w:trPr>
          <w:trHeight w:val="255"/>
          <w:del w:id="8104" w:author=" " w:date="2019-06-22T10:16:00Z"/>
        </w:trPr>
        <w:tc>
          <w:tcPr>
            <w:tcW w:w="976" w:type="dxa"/>
            <w:shd w:val="clear" w:color="auto" w:fill="auto"/>
            <w:noWrap/>
            <w:vAlign w:val="bottom"/>
            <w:hideMark/>
          </w:tcPr>
          <w:p w14:paraId="6AD53195" w14:textId="77777777" w:rsidR="00C1514B" w:rsidRPr="00C1514B" w:rsidRDefault="00C1514B" w:rsidP="00892127">
            <w:pPr>
              <w:overflowPunct/>
              <w:autoSpaceDE/>
              <w:autoSpaceDN/>
              <w:adjustRightInd/>
              <w:jc w:val="left"/>
              <w:textAlignment w:val="auto"/>
              <w:rPr>
                <w:del w:id="8105" w:author=" " w:date="2019-06-22T10:16:00Z"/>
                <w:rFonts w:cs="Arial"/>
              </w:rPr>
            </w:pPr>
            <w:del w:id="8106" w:author=" " w:date="2019-06-22T10:16:00Z">
              <w:r w:rsidRPr="00C1514B">
                <w:rPr>
                  <w:rFonts w:cs="Arial"/>
                </w:rPr>
                <w:delText>16879</w:delText>
              </w:r>
            </w:del>
          </w:p>
        </w:tc>
        <w:tc>
          <w:tcPr>
            <w:tcW w:w="1776" w:type="dxa"/>
            <w:shd w:val="clear" w:color="auto" w:fill="auto"/>
            <w:noWrap/>
            <w:vAlign w:val="bottom"/>
            <w:hideMark/>
          </w:tcPr>
          <w:p w14:paraId="0FDC0E87" w14:textId="77777777" w:rsidR="00C1514B" w:rsidRPr="00C1514B" w:rsidRDefault="00C1514B" w:rsidP="00892127">
            <w:pPr>
              <w:overflowPunct/>
              <w:autoSpaceDE/>
              <w:autoSpaceDN/>
              <w:adjustRightInd/>
              <w:jc w:val="center"/>
              <w:textAlignment w:val="auto"/>
              <w:rPr>
                <w:del w:id="8107" w:author=" " w:date="2019-06-22T10:16:00Z"/>
                <w:rFonts w:cs="Arial"/>
              </w:rPr>
            </w:pPr>
            <w:del w:id="8108" w:author=" " w:date="2019-06-22T10:16:00Z">
              <w:r w:rsidRPr="00C1514B">
                <w:rPr>
                  <w:rFonts w:cs="Arial"/>
                </w:rPr>
                <w:delText>Williamsport</w:delText>
              </w:r>
            </w:del>
          </w:p>
        </w:tc>
      </w:tr>
      <w:tr w:rsidR="00C1514B" w:rsidRPr="00C1514B" w14:paraId="71E18E79" w14:textId="77777777" w:rsidTr="00C04786">
        <w:trPr>
          <w:trHeight w:val="255"/>
          <w:del w:id="8109" w:author=" " w:date="2019-06-22T10:16:00Z"/>
        </w:trPr>
        <w:tc>
          <w:tcPr>
            <w:tcW w:w="976" w:type="dxa"/>
            <w:shd w:val="clear" w:color="auto" w:fill="auto"/>
            <w:noWrap/>
            <w:vAlign w:val="bottom"/>
            <w:hideMark/>
          </w:tcPr>
          <w:p w14:paraId="36A7A70E" w14:textId="77777777" w:rsidR="00C1514B" w:rsidRPr="00C1514B" w:rsidRDefault="00C1514B" w:rsidP="00892127">
            <w:pPr>
              <w:overflowPunct/>
              <w:autoSpaceDE/>
              <w:autoSpaceDN/>
              <w:adjustRightInd/>
              <w:jc w:val="left"/>
              <w:textAlignment w:val="auto"/>
              <w:rPr>
                <w:del w:id="8110" w:author=" " w:date="2019-06-22T10:16:00Z"/>
                <w:rFonts w:cs="Arial"/>
              </w:rPr>
            </w:pPr>
            <w:del w:id="8111" w:author=" " w:date="2019-06-22T10:16:00Z">
              <w:r w:rsidRPr="00C1514B">
                <w:rPr>
                  <w:rFonts w:cs="Arial"/>
                </w:rPr>
                <w:delText>16881</w:delText>
              </w:r>
            </w:del>
          </w:p>
        </w:tc>
        <w:tc>
          <w:tcPr>
            <w:tcW w:w="1776" w:type="dxa"/>
            <w:shd w:val="clear" w:color="auto" w:fill="auto"/>
            <w:noWrap/>
            <w:vAlign w:val="bottom"/>
            <w:hideMark/>
          </w:tcPr>
          <w:p w14:paraId="58C0A75D" w14:textId="77777777" w:rsidR="00C1514B" w:rsidRPr="00C1514B" w:rsidRDefault="00C1514B" w:rsidP="00892127">
            <w:pPr>
              <w:overflowPunct/>
              <w:autoSpaceDE/>
              <w:autoSpaceDN/>
              <w:adjustRightInd/>
              <w:jc w:val="center"/>
              <w:textAlignment w:val="auto"/>
              <w:rPr>
                <w:del w:id="8112" w:author=" " w:date="2019-06-22T10:16:00Z"/>
                <w:rFonts w:cs="Arial"/>
              </w:rPr>
            </w:pPr>
            <w:del w:id="8113" w:author=" " w:date="2019-06-22T10:16:00Z">
              <w:r w:rsidRPr="00C1514B">
                <w:rPr>
                  <w:rFonts w:cs="Arial"/>
                </w:rPr>
                <w:delText>Williamsport</w:delText>
              </w:r>
            </w:del>
          </w:p>
        </w:tc>
      </w:tr>
      <w:tr w:rsidR="00C1514B" w:rsidRPr="00C1514B" w14:paraId="446C78A0" w14:textId="77777777" w:rsidTr="00C04786">
        <w:trPr>
          <w:trHeight w:val="255"/>
          <w:del w:id="8114" w:author=" " w:date="2019-06-22T10:16:00Z"/>
        </w:trPr>
        <w:tc>
          <w:tcPr>
            <w:tcW w:w="976" w:type="dxa"/>
            <w:shd w:val="clear" w:color="auto" w:fill="auto"/>
            <w:noWrap/>
            <w:vAlign w:val="bottom"/>
            <w:hideMark/>
          </w:tcPr>
          <w:p w14:paraId="7523A32D" w14:textId="77777777" w:rsidR="00C1514B" w:rsidRPr="00C1514B" w:rsidRDefault="00C1514B" w:rsidP="00892127">
            <w:pPr>
              <w:overflowPunct/>
              <w:autoSpaceDE/>
              <w:autoSpaceDN/>
              <w:adjustRightInd/>
              <w:jc w:val="left"/>
              <w:textAlignment w:val="auto"/>
              <w:rPr>
                <w:del w:id="8115" w:author=" " w:date="2019-06-22T10:16:00Z"/>
                <w:rFonts w:cs="Arial"/>
              </w:rPr>
            </w:pPr>
            <w:del w:id="8116" w:author=" " w:date="2019-06-22T10:16:00Z">
              <w:r w:rsidRPr="00C1514B">
                <w:rPr>
                  <w:rFonts w:cs="Arial"/>
                </w:rPr>
                <w:delText>16882</w:delText>
              </w:r>
            </w:del>
          </w:p>
        </w:tc>
        <w:tc>
          <w:tcPr>
            <w:tcW w:w="1776" w:type="dxa"/>
            <w:shd w:val="clear" w:color="auto" w:fill="auto"/>
            <w:noWrap/>
            <w:vAlign w:val="bottom"/>
            <w:hideMark/>
          </w:tcPr>
          <w:p w14:paraId="7337F2DA" w14:textId="77777777" w:rsidR="00C1514B" w:rsidRPr="00C1514B" w:rsidRDefault="00C1514B" w:rsidP="00892127">
            <w:pPr>
              <w:overflowPunct/>
              <w:autoSpaceDE/>
              <w:autoSpaceDN/>
              <w:adjustRightInd/>
              <w:jc w:val="center"/>
              <w:textAlignment w:val="auto"/>
              <w:rPr>
                <w:del w:id="8117" w:author=" " w:date="2019-06-22T10:16:00Z"/>
                <w:rFonts w:cs="Arial"/>
              </w:rPr>
            </w:pPr>
            <w:del w:id="8118" w:author=" " w:date="2019-06-22T10:16:00Z">
              <w:r w:rsidRPr="00C1514B">
                <w:rPr>
                  <w:rFonts w:cs="Arial"/>
                </w:rPr>
                <w:delText>Williamsport</w:delText>
              </w:r>
            </w:del>
          </w:p>
        </w:tc>
      </w:tr>
      <w:tr w:rsidR="00C1514B" w:rsidRPr="00C1514B" w14:paraId="67E3F29E" w14:textId="77777777" w:rsidTr="00C04786">
        <w:trPr>
          <w:trHeight w:val="255"/>
          <w:del w:id="8119" w:author=" " w:date="2019-06-22T10:16:00Z"/>
        </w:trPr>
        <w:tc>
          <w:tcPr>
            <w:tcW w:w="976" w:type="dxa"/>
            <w:shd w:val="clear" w:color="auto" w:fill="auto"/>
            <w:noWrap/>
            <w:vAlign w:val="bottom"/>
            <w:hideMark/>
          </w:tcPr>
          <w:p w14:paraId="105C6D77" w14:textId="77777777" w:rsidR="00C1514B" w:rsidRPr="00C1514B" w:rsidRDefault="00C1514B" w:rsidP="00892127">
            <w:pPr>
              <w:overflowPunct/>
              <w:autoSpaceDE/>
              <w:autoSpaceDN/>
              <w:adjustRightInd/>
              <w:jc w:val="left"/>
              <w:textAlignment w:val="auto"/>
              <w:rPr>
                <w:del w:id="8120" w:author=" " w:date="2019-06-22T10:16:00Z"/>
                <w:rFonts w:cs="Arial"/>
              </w:rPr>
            </w:pPr>
            <w:del w:id="8121" w:author=" " w:date="2019-06-22T10:16:00Z">
              <w:r w:rsidRPr="00C1514B">
                <w:rPr>
                  <w:rFonts w:cs="Arial"/>
                </w:rPr>
                <w:delText>16901</w:delText>
              </w:r>
            </w:del>
          </w:p>
        </w:tc>
        <w:tc>
          <w:tcPr>
            <w:tcW w:w="1776" w:type="dxa"/>
            <w:shd w:val="clear" w:color="auto" w:fill="auto"/>
            <w:noWrap/>
            <w:vAlign w:val="bottom"/>
            <w:hideMark/>
          </w:tcPr>
          <w:p w14:paraId="44E031D1" w14:textId="77777777" w:rsidR="00C1514B" w:rsidRPr="00C1514B" w:rsidRDefault="00C1514B" w:rsidP="00892127">
            <w:pPr>
              <w:overflowPunct/>
              <w:autoSpaceDE/>
              <w:autoSpaceDN/>
              <w:adjustRightInd/>
              <w:jc w:val="center"/>
              <w:textAlignment w:val="auto"/>
              <w:rPr>
                <w:del w:id="8122" w:author=" " w:date="2019-06-22T10:16:00Z"/>
                <w:rFonts w:cs="Arial"/>
              </w:rPr>
            </w:pPr>
            <w:del w:id="8123" w:author=" " w:date="2019-06-22T10:16:00Z">
              <w:r w:rsidRPr="00C1514B">
                <w:rPr>
                  <w:rFonts w:cs="Arial"/>
                </w:rPr>
                <w:delText>Williamsport</w:delText>
              </w:r>
            </w:del>
          </w:p>
        </w:tc>
      </w:tr>
      <w:tr w:rsidR="00C1514B" w:rsidRPr="00C1514B" w14:paraId="231486CE" w14:textId="77777777" w:rsidTr="00C04786">
        <w:trPr>
          <w:trHeight w:val="255"/>
          <w:del w:id="8124" w:author=" " w:date="2019-06-22T10:16:00Z"/>
        </w:trPr>
        <w:tc>
          <w:tcPr>
            <w:tcW w:w="976" w:type="dxa"/>
            <w:shd w:val="clear" w:color="auto" w:fill="auto"/>
            <w:noWrap/>
            <w:vAlign w:val="bottom"/>
            <w:hideMark/>
          </w:tcPr>
          <w:p w14:paraId="2EDF937B" w14:textId="77777777" w:rsidR="00C1514B" w:rsidRPr="00C1514B" w:rsidRDefault="00C1514B" w:rsidP="00892127">
            <w:pPr>
              <w:overflowPunct/>
              <w:autoSpaceDE/>
              <w:autoSpaceDN/>
              <w:adjustRightInd/>
              <w:jc w:val="left"/>
              <w:textAlignment w:val="auto"/>
              <w:rPr>
                <w:del w:id="8125" w:author=" " w:date="2019-06-22T10:16:00Z"/>
                <w:rFonts w:cs="Arial"/>
              </w:rPr>
            </w:pPr>
            <w:del w:id="8126" w:author=" " w:date="2019-06-22T10:16:00Z">
              <w:r w:rsidRPr="00C1514B">
                <w:rPr>
                  <w:rFonts w:cs="Arial"/>
                </w:rPr>
                <w:delText>16910</w:delText>
              </w:r>
            </w:del>
          </w:p>
        </w:tc>
        <w:tc>
          <w:tcPr>
            <w:tcW w:w="1776" w:type="dxa"/>
            <w:shd w:val="clear" w:color="auto" w:fill="auto"/>
            <w:noWrap/>
            <w:vAlign w:val="bottom"/>
            <w:hideMark/>
          </w:tcPr>
          <w:p w14:paraId="5229A7BB" w14:textId="77777777" w:rsidR="00C1514B" w:rsidRPr="00C1514B" w:rsidRDefault="00C1514B" w:rsidP="00892127">
            <w:pPr>
              <w:overflowPunct/>
              <w:autoSpaceDE/>
              <w:autoSpaceDN/>
              <w:adjustRightInd/>
              <w:jc w:val="center"/>
              <w:textAlignment w:val="auto"/>
              <w:rPr>
                <w:del w:id="8127" w:author=" " w:date="2019-06-22T10:16:00Z"/>
                <w:rFonts w:cs="Arial"/>
              </w:rPr>
            </w:pPr>
            <w:del w:id="8128" w:author=" " w:date="2019-06-22T10:16:00Z">
              <w:r w:rsidRPr="00C1514B">
                <w:rPr>
                  <w:rFonts w:cs="Arial"/>
                </w:rPr>
                <w:delText>Williamsport</w:delText>
              </w:r>
            </w:del>
          </w:p>
        </w:tc>
      </w:tr>
      <w:tr w:rsidR="00C1514B" w:rsidRPr="00C1514B" w14:paraId="0C6406B9" w14:textId="77777777" w:rsidTr="00C04786">
        <w:trPr>
          <w:trHeight w:val="255"/>
          <w:del w:id="8129" w:author=" " w:date="2019-06-22T10:16:00Z"/>
        </w:trPr>
        <w:tc>
          <w:tcPr>
            <w:tcW w:w="976" w:type="dxa"/>
            <w:shd w:val="clear" w:color="auto" w:fill="auto"/>
            <w:noWrap/>
            <w:vAlign w:val="bottom"/>
            <w:hideMark/>
          </w:tcPr>
          <w:p w14:paraId="65844674" w14:textId="77777777" w:rsidR="00C1514B" w:rsidRPr="00C1514B" w:rsidRDefault="00C1514B" w:rsidP="00892127">
            <w:pPr>
              <w:overflowPunct/>
              <w:autoSpaceDE/>
              <w:autoSpaceDN/>
              <w:adjustRightInd/>
              <w:jc w:val="left"/>
              <w:textAlignment w:val="auto"/>
              <w:rPr>
                <w:del w:id="8130" w:author=" " w:date="2019-06-22T10:16:00Z"/>
                <w:rFonts w:cs="Arial"/>
              </w:rPr>
            </w:pPr>
            <w:del w:id="8131" w:author=" " w:date="2019-06-22T10:16:00Z">
              <w:r w:rsidRPr="00C1514B">
                <w:rPr>
                  <w:rFonts w:cs="Arial"/>
                </w:rPr>
                <w:delText>16911</w:delText>
              </w:r>
            </w:del>
          </w:p>
        </w:tc>
        <w:tc>
          <w:tcPr>
            <w:tcW w:w="1776" w:type="dxa"/>
            <w:shd w:val="clear" w:color="auto" w:fill="auto"/>
            <w:noWrap/>
            <w:vAlign w:val="bottom"/>
            <w:hideMark/>
          </w:tcPr>
          <w:p w14:paraId="1E8FC422" w14:textId="77777777" w:rsidR="00C1514B" w:rsidRPr="00C1514B" w:rsidRDefault="00C1514B" w:rsidP="00892127">
            <w:pPr>
              <w:overflowPunct/>
              <w:autoSpaceDE/>
              <w:autoSpaceDN/>
              <w:adjustRightInd/>
              <w:jc w:val="center"/>
              <w:textAlignment w:val="auto"/>
              <w:rPr>
                <w:del w:id="8132" w:author=" " w:date="2019-06-22T10:16:00Z"/>
                <w:rFonts w:cs="Arial"/>
              </w:rPr>
            </w:pPr>
            <w:del w:id="8133" w:author=" " w:date="2019-06-22T10:16:00Z">
              <w:r w:rsidRPr="00C1514B">
                <w:rPr>
                  <w:rFonts w:cs="Arial"/>
                </w:rPr>
                <w:delText>Williamsport</w:delText>
              </w:r>
            </w:del>
          </w:p>
        </w:tc>
      </w:tr>
      <w:tr w:rsidR="00C1514B" w:rsidRPr="00C1514B" w14:paraId="2F27AD79" w14:textId="77777777" w:rsidTr="00C04786">
        <w:trPr>
          <w:trHeight w:val="255"/>
          <w:del w:id="8134" w:author=" " w:date="2019-06-22T10:16:00Z"/>
        </w:trPr>
        <w:tc>
          <w:tcPr>
            <w:tcW w:w="976" w:type="dxa"/>
            <w:shd w:val="clear" w:color="auto" w:fill="auto"/>
            <w:noWrap/>
            <w:vAlign w:val="bottom"/>
            <w:hideMark/>
          </w:tcPr>
          <w:p w14:paraId="7462ADC9" w14:textId="77777777" w:rsidR="00C1514B" w:rsidRPr="00C1514B" w:rsidRDefault="00C1514B" w:rsidP="00892127">
            <w:pPr>
              <w:overflowPunct/>
              <w:autoSpaceDE/>
              <w:autoSpaceDN/>
              <w:adjustRightInd/>
              <w:jc w:val="left"/>
              <w:textAlignment w:val="auto"/>
              <w:rPr>
                <w:del w:id="8135" w:author=" " w:date="2019-06-22T10:16:00Z"/>
                <w:rFonts w:cs="Arial"/>
              </w:rPr>
            </w:pPr>
            <w:del w:id="8136" w:author=" " w:date="2019-06-22T10:16:00Z">
              <w:r w:rsidRPr="00C1514B">
                <w:rPr>
                  <w:rFonts w:cs="Arial"/>
                </w:rPr>
                <w:delText>16912</w:delText>
              </w:r>
            </w:del>
          </w:p>
        </w:tc>
        <w:tc>
          <w:tcPr>
            <w:tcW w:w="1776" w:type="dxa"/>
            <w:shd w:val="clear" w:color="auto" w:fill="auto"/>
            <w:noWrap/>
            <w:vAlign w:val="bottom"/>
            <w:hideMark/>
          </w:tcPr>
          <w:p w14:paraId="08B1FC46" w14:textId="77777777" w:rsidR="00C1514B" w:rsidRPr="00C1514B" w:rsidRDefault="00C1514B" w:rsidP="00892127">
            <w:pPr>
              <w:overflowPunct/>
              <w:autoSpaceDE/>
              <w:autoSpaceDN/>
              <w:adjustRightInd/>
              <w:jc w:val="center"/>
              <w:textAlignment w:val="auto"/>
              <w:rPr>
                <w:del w:id="8137" w:author=" " w:date="2019-06-22T10:16:00Z"/>
                <w:rFonts w:cs="Arial"/>
              </w:rPr>
            </w:pPr>
            <w:del w:id="8138" w:author=" " w:date="2019-06-22T10:16:00Z">
              <w:r w:rsidRPr="00C1514B">
                <w:rPr>
                  <w:rFonts w:cs="Arial"/>
                </w:rPr>
                <w:delText>Williamsport</w:delText>
              </w:r>
            </w:del>
          </w:p>
        </w:tc>
      </w:tr>
      <w:tr w:rsidR="00C1514B" w:rsidRPr="00C1514B" w14:paraId="3958A25D" w14:textId="77777777" w:rsidTr="00C04786">
        <w:trPr>
          <w:trHeight w:val="255"/>
          <w:del w:id="8139" w:author=" " w:date="2019-06-22T10:16:00Z"/>
        </w:trPr>
        <w:tc>
          <w:tcPr>
            <w:tcW w:w="976" w:type="dxa"/>
            <w:shd w:val="clear" w:color="auto" w:fill="auto"/>
            <w:noWrap/>
            <w:vAlign w:val="bottom"/>
            <w:hideMark/>
          </w:tcPr>
          <w:p w14:paraId="2036BC99" w14:textId="77777777" w:rsidR="00C1514B" w:rsidRPr="00C1514B" w:rsidRDefault="00C1514B" w:rsidP="00892127">
            <w:pPr>
              <w:overflowPunct/>
              <w:autoSpaceDE/>
              <w:autoSpaceDN/>
              <w:adjustRightInd/>
              <w:jc w:val="left"/>
              <w:textAlignment w:val="auto"/>
              <w:rPr>
                <w:del w:id="8140" w:author=" " w:date="2019-06-22T10:16:00Z"/>
                <w:rFonts w:cs="Arial"/>
              </w:rPr>
            </w:pPr>
            <w:del w:id="8141" w:author=" " w:date="2019-06-22T10:16:00Z">
              <w:r w:rsidRPr="00C1514B">
                <w:rPr>
                  <w:rFonts w:cs="Arial"/>
                </w:rPr>
                <w:delText>16914</w:delText>
              </w:r>
            </w:del>
          </w:p>
        </w:tc>
        <w:tc>
          <w:tcPr>
            <w:tcW w:w="1776" w:type="dxa"/>
            <w:shd w:val="clear" w:color="auto" w:fill="auto"/>
            <w:noWrap/>
            <w:vAlign w:val="bottom"/>
            <w:hideMark/>
          </w:tcPr>
          <w:p w14:paraId="6EEDF18D" w14:textId="77777777" w:rsidR="00C1514B" w:rsidRPr="00C1514B" w:rsidRDefault="00C1514B" w:rsidP="00892127">
            <w:pPr>
              <w:overflowPunct/>
              <w:autoSpaceDE/>
              <w:autoSpaceDN/>
              <w:adjustRightInd/>
              <w:jc w:val="center"/>
              <w:textAlignment w:val="auto"/>
              <w:rPr>
                <w:del w:id="8142" w:author=" " w:date="2019-06-22T10:16:00Z"/>
                <w:rFonts w:cs="Arial"/>
              </w:rPr>
            </w:pPr>
            <w:del w:id="8143" w:author=" " w:date="2019-06-22T10:16:00Z">
              <w:r w:rsidRPr="00C1514B">
                <w:rPr>
                  <w:rFonts w:cs="Arial"/>
                </w:rPr>
                <w:delText>Williamsport</w:delText>
              </w:r>
            </w:del>
          </w:p>
        </w:tc>
      </w:tr>
      <w:tr w:rsidR="00C1514B" w:rsidRPr="00C1514B" w14:paraId="66932EDD" w14:textId="77777777" w:rsidTr="00C04786">
        <w:trPr>
          <w:trHeight w:val="255"/>
          <w:del w:id="8144" w:author=" " w:date="2019-06-22T10:16:00Z"/>
        </w:trPr>
        <w:tc>
          <w:tcPr>
            <w:tcW w:w="976" w:type="dxa"/>
            <w:shd w:val="clear" w:color="auto" w:fill="auto"/>
            <w:noWrap/>
            <w:vAlign w:val="bottom"/>
            <w:hideMark/>
          </w:tcPr>
          <w:p w14:paraId="1859923E" w14:textId="77777777" w:rsidR="00C1514B" w:rsidRPr="00C1514B" w:rsidRDefault="00C1514B" w:rsidP="00892127">
            <w:pPr>
              <w:overflowPunct/>
              <w:autoSpaceDE/>
              <w:autoSpaceDN/>
              <w:adjustRightInd/>
              <w:jc w:val="left"/>
              <w:textAlignment w:val="auto"/>
              <w:rPr>
                <w:del w:id="8145" w:author=" " w:date="2019-06-22T10:16:00Z"/>
                <w:rFonts w:cs="Arial"/>
              </w:rPr>
            </w:pPr>
            <w:del w:id="8146" w:author=" " w:date="2019-06-22T10:16:00Z">
              <w:r w:rsidRPr="00C1514B">
                <w:rPr>
                  <w:rFonts w:cs="Arial"/>
                </w:rPr>
                <w:delText>16915</w:delText>
              </w:r>
            </w:del>
          </w:p>
        </w:tc>
        <w:tc>
          <w:tcPr>
            <w:tcW w:w="1776" w:type="dxa"/>
            <w:shd w:val="clear" w:color="auto" w:fill="auto"/>
            <w:noWrap/>
            <w:vAlign w:val="bottom"/>
            <w:hideMark/>
          </w:tcPr>
          <w:p w14:paraId="3F4C20CD" w14:textId="77777777" w:rsidR="00C1514B" w:rsidRPr="00C1514B" w:rsidRDefault="00C1514B" w:rsidP="00892127">
            <w:pPr>
              <w:overflowPunct/>
              <w:autoSpaceDE/>
              <w:autoSpaceDN/>
              <w:adjustRightInd/>
              <w:jc w:val="center"/>
              <w:textAlignment w:val="auto"/>
              <w:rPr>
                <w:del w:id="8147" w:author=" " w:date="2019-06-22T10:16:00Z"/>
                <w:rFonts w:cs="Arial"/>
              </w:rPr>
            </w:pPr>
            <w:del w:id="8148" w:author=" " w:date="2019-06-22T10:16:00Z">
              <w:r w:rsidRPr="00C1514B">
                <w:rPr>
                  <w:rFonts w:cs="Arial"/>
                </w:rPr>
                <w:delText>Williamsport</w:delText>
              </w:r>
            </w:del>
          </w:p>
        </w:tc>
      </w:tr>
      <w:tr w:rsidR="00C1514B" w:rsidRPr="00C1514B" w14:paraId="76954DD5" w14:textId="77777777" w:rsidTr="00C04786">
        <w:trPr>
          <w:trHeight w:val="255"/>
          <w:del w:id="8149" w:author=" " w:date="2019-06-22T10:16:00Z"/>
        </w:trPr>
        <w:tc>
          <w:tcPr>
            <w:tcW w:w="976" w:type="dxa"/>
            <w:shd w:val="clear" w:color="auto" w:fill="auto"/>
            <w:noWrap/>
            <w:vAlign w:val="bottom"/>
            <w:hideMark/>
          </w:tcPr>
          <w:p w14:paraId="3779BEAF" w14:textId="77777777" w:rsidR="00C1514B" w:rsidRPr="00C1514B" w:rsidRDefault="00C1514B" w:rsidP="00892127">
            <w:pPr>
              <w:overflowPunct/>
              <w:autoSpaceDE/>
              <w:autoSpaceDN/>
              <w:adjustRightInd/>
              <w:jc w:val="left"/>
              <w:textAlignment w:val="auto"/>
              <w:rPr>
                <w:del w:id="8150" w:author=" " w:date="2019-06-22T10:16:00Z"/>
                <w:rFonts w:cs="Arial"/>
              </w:rPr>
            </w:pPr>
            <w:del w:id="8151" w:author=" " w:date="2019-06-22T10:16:00Z">
              <w:r w:rsidRPr="00C1514B">
                <w:rPr>
                  <w:rFonts w:cs="Arial"/>
                </w:rPr>
                <w:delText>16917</w:delText>
              </w:r>
            </w:del>
          </w:p>
        </w:tc>
        <w:tc>
          <w:tcPr>
            <w:tcW w:w="1776" w:type="dxa"/>
            <w:shd w:val="clear" w:color="auto" w:fill="auto"/>
            <w:noWrap/>
            <w:vAlign w:val="bottom"/>
            <w:hideMark/>
          </w:tcPr>
          <w:p w14:paraId="549516B7" w14:textId="77777777" w:rsidR="00C1514B" w:rsidRPr="00C1514B" w:rsidRDefault="00C1514B" w:rsidP="00892127">
            <w:pPr>
              <w:overflowPunct/>
              <w:autoSpaceDE/>
              <w:autoSpaceDN/>
              <w:adjustRightInd/>
              <w:jc w:val="center"/>
              <w:textAlignment w:val="auto"/>
              <w:rPr>
                <w:del w:id="8152" w:author=" " w:date="2019-06-22T10:16:00Z"/>
                <w:rFonts w:cs="Arial"/>
              </w:rPr>
            </w:pPr>
            <w:del w:id="8153" w:author=" " w:date="2019-06-22T10:16:00Z">
              <w:r w:rsidRPr="00C1514B">
                <w:rPr>
                  <w:rFonts w:cs="Arial"/>
                </w:rPr>
                <w:delText>Williamsport</w:delText>
              </w:r>
            </w:del>
          </w:p>
        </w:tc>
      </w:tr>
      <w:tr w:rsidR="00C1514B" w:rsidRPr="00C1514B" w14:paraId="0EEC4AD4" w14:textId="77777777" w:rsidTr="00C04786">
        <w:trPr>
          <w:trHeight w:val="255"/>
          <w:del w:id="8154" w:author=" " w:date="2019-06-22T10:16:00Z"/>
        </w:trPr>
        <w:tc>
          <w:tcPr>
            <w:tcW w:w="976" w:type="dxa"/>
            <w:shd w:val="clear" w:color="auto" w:fill="auto"/>
            <w:noWrap/>
            <w:vAlign w:val="bottom"/>
            <w:hideMark/>
          </w:tcPr>
          <w:p w14:paraId="58D7DF09" w14:textId="77777777" w:rsidR="00C1514B" w:rsidRPr="00C1514B" w:rsidRDefault="00C1514B" w:rsidP="00892127">
            <w:pPr>
              <w:overflowPunct/>
              <w:autoSpaceDE/>
              <w:autoSpaceDN/>
              <w:adjustRightInd/>
              <w:jc w:val="left"/>
              <w:textAlignment w:val="auto"/>
              <w:rPr>
                <w:del w:id="8155" w:author=" " w:date="2019-06-22T10:16:00Z"/>
                <w:rFonts w:cs="Arial"/>
              </w:rPr>
            </w:pPr>
            <w:del w:id="8156" w:author=" " w:date="2019-06-22T10:16:00Z">
              <w:r w:rsidRPr="00C1514B">
                <w:rPr>
                  <w:rFonts w:cs="Arial"/>
                </w:rPr>
                <w:delText>16918</w:delText>
              </w:r>
            </w:del>
          </w:p>
        </w:tc>
        <w:tc>
          <w:tcPr>
            <w:tcW w:w="1776" w:type="dxa"/>
            <w:shd w:val="clear" w:color="auto" w:fill="auto"/>
            <w:noWrap/>
            <w:vAlign w:val="bottom"/>
            <w:hideMark/>
          </w:tcPr>
          <w:p w14:paraId="6C944372" w14:textId="77777777" w:rsidR="00C1514B" w:rsidRPr="00C1514B" w:rsidRDefault="00C1514B" w:rsidP="00892127">
            <w:pPr>
              <w:overflowPunct/>
              <w:autoSpaceDE/>
              <w:autoSpaceDN/>
              <w:adjustRightInd/>
              <w:jc w:val="center"/>
              <w:textAlignment w:val="auto"/>
              <w:rPr>
                <w:del w:id="8157" w:author=" " w:date="2019-06-22T10:16:00Z"/>
                <w:rFonts w:cs="Arial"/>
              </w:rPr>
            </w:pPr>
            <w:del w:id="8158" w:author=" " w:date="2019-06-22T10:16:00Z">
              <w:r w:rsidRPr="00C1514B">
                <w:rPr>
                  <w:rFonts w:cs="Arial"/>
                </w:rPr>
                <w:delText>Williamsport</w:delText>
              </w:r>
            </w:del>
          </w:p>
        </w:tc>
      </w:tr>
      <w:tr w:rsidR="00C1514B" w:rsidRPr="00C1514B" w14:paraId="746F7F3C" w14:textId="77777777" w:rsidTr="00C04786">
        <w:trPr>
          <w:trHeight w:val="255"/>
          <w:del w:id="8159" w:author=" " w:date="2019-06-22T10:16:00Z"/>
        </w:trPr>
        <w:tc>
          <w:tcPr>
            <w:tcW w:w="976" w:type="dxa"/>
            <w:shd w:val="clear" w:color="auto" w:fill="auto"/>
            <w:noWrap/>
            <w:vAlign w:val="bottom"/>
            <w:hideMark/>
          </w:tcPr>
          <w:p w14:paraId="19FF5566" w14:textId="77777777" w:rsidR="00C1514B" w:rsidRPr="00C1514B" w:rsidRDefault="00C1514B" w:rsidP="00892127">
            <w:pPr>
              <w:overflowPunct/>
              <w:autoSpaceDE/>
              <w:autoSpaceDN/>
              <w:adjustRightInd/>
              <w:jc w:val="left"/>
              <w:textAlignment w:val="auto"/>
              <w:rPr>
                <w:del w:id="8160" w:author=" " w:date="2019-06-22T10:16:00Z"/>
                <w:rFonts w:cs="Arial"/>
              </w:rPr>
            </w:pPr>
            <w:del w:id="8161" w:author=" " w:date="2019-06-22T10:16:00Z">
              <w:r w:rsidRPr="00C1514B">
                <w:rPr>
                  <w:rFonts w:cs="Arial"/>
                </w:rPr>
                <w:delText>16920</w:delText>
              </w:r>
            </w:del>
          </w:p>
        </w:tc>
        <w:tc>
          <w:tcPr>
            <w:tcW w:w="1776" w:type="dxa"/>
            <w:shd w:val="clear" w:color="auto" w:fill="auto"/>
            <w:noWrap/>
            <w:vAlign w:val="bottom"/>
            <w:hideMark/>
          </w:tcPr>
          <w:p w14:paraId="737BEE3D" w14:textId="77777777" w:rsidR="00C1514B" w:rsidRPr="00C1514B" w:rsidRDefault="00C1514B" w:rsidP="00892127">
            <w:pPr>
              <w:overflowPunct/>
              <w:autoSpaceDE/>
              <w:autoSpaceDN/>
              <w:adjustRightInd/>
              <w:jc w:val="center"/>
              <w:textAlignment w:val="auto"/>
              <w:rPr>
                <w:del w:id="8162" w:author=" " w:date="2019-06-22T10:16:00Z"/>
                <w:rFonts w:cs="Arial"/>
              </w:rPr>
            </w:pPr>
            <w:del w:id="8163" w:author=" " w:date="2019-06-22T10:16:00Z">
              <w:r w:rsidRPr="00C1514B">
                <w:rPr>
                  <w:rFonts w:cs="Arial"/>
                </w:rPr>
                <w:delText>Williamsport</w:delText>
              </w:r>
            </w:del>
          </w:p>
        </w:tc>
      </w:tr>
      <w:tr w:rsidR="00C1514B" w:rsidRPr="00C1514B" w14:paraId="27FAC7DA" w14:textId="77777777" w:rsidTr="00C04786">
        <w:trPr>
          <w:trHeight w:val="255"/>
          <w:del w:id="8164" w:author=" " w:date="2019-06-22T10:16:00Z"/>
        </w:trPr>
        <w:tc>
          <w:tcPr>
            <w:tcW w:w="976" w:type="dxa"/>
            <w:shd w:val="clear" w:color="auto" w:fill="auto"/>
            <w:noWrap/>
            <w:vAlign w:val="bottom"/>
            <w:hideMark/>
          </w:tcPr>
          <w:p w14:paraId="74712258" w14:textId="77777777" w:rsidR="00C1514B" w:rsidRPr="00C1514B" w:rsidRDefault="00C1514B" w:rsidP="00892127">
            <w:pPr>
              <w:overflowPunct/>
              <w:autoSpaceDE/>
              <w:autoSpaceDN/>
              <w:adjustRightInd/>
              <w:jc w:val="left"/>
              <w:textAlignment w:val="auto"/>
              <w:rPr>
                <w:del w:id="8165" w:author=" " w:date="2019-06-22T10:16:00Z"/>
                <w:rFonts w:cs="Arial"/>
              </w:rPr>
            </w:pPr>
            <w:del w:id="8166" w:author=" " w:date="2019-06-22T10:16:00Z">
              <w:r w:rsidRPr="00C1514B">
                <w:rPr>
                  <w:rFonts w:cs="Arial"/>
                </w:rPr>
                <w:delText>16921</w:delText>
              </w:r>
            </w:del>
          </w:p>
        </w:tc>
        <w:tc>
          <w:tcPr>
            <w:tcW w:w="1776" w:type="dxa"/>
            <w:shd w:val="clear" w:color="auto" w:fill="auto"/>
            <w:noWrap/>
            <w:vAlign w:val="bottom"/>
            <w:hideMark/>
          </w:tcPr>
          <w:p w14:paraId="333F8C6C" w14:textId="77777777" w:rsidR="00C1514B" w:rsidRPr="00C1514B" w:rsidRDefault="00C1514B" w:rsidP="00892127">
            <w:pPr>
              <w:overflowPunct/>
              <w:autoSpaceDE/>
              <w:autoSpaceDN/>
              <w:adjustRightInd/>
              <w:jc w:val="center"/>
              <w:textAlignment w:val="auto"/>
              <w:rPr>
                <w:del w:id="8167" w:author=" " w:date="2019-06-22T10:16:00Z"/>
                <w:rFonts w:cs="Arial"/>
              </w:rPr>
            </w:pPr>
            <w:del w:id="8168" w:author=" " w:date="2019-06-22T10:16:00Z">
              <w:r w:rsidRPr="00C1514B">
                <w:rPr>
                  <w:rFonts w:cs="Arial"/>
                </w:rPr>
                <w:delText>Williamsport</w:delText>
              </w:r>
            </w:del>
          </w:p>
        </w:tc>
      </w:tr>
      <w:tr w:rsidR="00C1514B" w:rsidRPr="00C1514B" w14:paraId="4D715DE4" w14:textId="77777777" w:rsidTr="00C04786">
        <w:trPr>
          <w:trHeight w:val="255"/>
          <w:del w:id="8169" w:author=" " w:date="2019-06-22T10:16:00Z"/>
        </w:trPr>
        <w:tc>
          <w:tcPr>
            <w:tcW w:w="976" w:type="dxa"/>
            <w:shd w:val="clear" w:color="auto" w:fill="auto"/>
            <w:noWrap/>
            <w:vAlign w:val="bottom"/>
            <w:hideMark/>
          </w:tcPr>
          <w:p w14:paraId="5AD1CE03" w14:textId="77777777" w:rsidR="00C1514B" w:rsidRPr="00C1514B" w:rsidRDefault="00C1514B" w:rsidP="00892127">
            <w:pPr>
              <w:overflowPunct/>
              <w:autoSpaceDE/>
              <w:autoSpaceDN/>
              <w:adjustRightInd/>
              <w:jc w:val="left"/>
              <w:textAlignment w:val="auto"/>
              <w:rPr>
                <w:del w:id="8170" w:author=" " w:date="2019-06-22T10:16:00Z"/>
                <w:rFonts w:cs="Arial"/>
              </w:rPr>
            </w:pPr>
            <w:del w:id="8171" w:author=" " w:date="2019-06-22T10:16:00Z">
              <w:r w:rsidRPr="00C1514B">
                <w:rPr>
                  <w:rFonts w:cs="Arial"/>
                </w:rPr>
                <w:delText>16922</w:delText>
              </w:r>
            </w:del>
          </w:p>
        </w:tc>
        <w:tc>
          <w:tcPr>
            <w:tcW w:w="1776" w:type="dxa"/>
            <w:shd w:val="clear" w:color="auto" w:fill="auto"/>
            <w:noWrap/>
            <w:vAlign w:val="bottom"/>
            <w:hideMark/>
          </w:tcPr>
          <w:p w14:paraId="3DD91E6F" w14:textId="77777777" w:rsidR="00C1514B" w:rsidRPr="00C1514B" w:rsidRDefault="00C1514B" w:rsidP="00892127">
            <w:pPr>
              <w:overflowPunct/>
              <w:autoSpaceDE/>
              <w:autoSpaceDN/>
              <w:adjustRightInd/>
              <w:jc w:val="center"/>
              <w:textAlignment w:val="auto"/>
              <w:rPr>
                <w:del w:id="8172" w:author=" " w:date="2019-06-22T10:16:00Z"/>
                <w:rFonts w:cs="Arial"/>
              </w:rPr>
            </w:pPr>
            <w:del w:id="8173" w:author=" " w:date="2019-06-22T10:16:00Z">
              <w:r w:rsidRPr="00C1514B">
                <w:rPr>
                  <w:rFonts w:cs="Arial"/>
                </w:rPr>
                <w:delText>Williamsport</w:delText>
              </w:r>
            </w:del>
          </w:p>
        </w:tc>
      </w:tr>
      <w:tr w:rsidR="00C1514B" w:rsidRPr="00C1514B" w14:paraId="12B51ADE" w14:textId="77777777" w:rsidTr="00C04786">
        <w:trPr>
          <w:trHeight w:val="255"/>
          <w:del w:id="8174" w:author=" " w:date="2019-06-22T10:16:00Z"/>
        </w:trPr>
        <w:tc>
          <w:tcPr>
            <w:tcW w:w="976" w:type="dxa"/>
            <w:shd w:val="clear" w:color="auto" w:fill="auto"/>
            <w:noWrap/>
            <w:vAlign w:val="bottom"/>
            <w:hideMark/>
          </w:tcPr>
          <w:p w14:paraId="112BDE4E" w14:textId="77777777" w:rsidR="00C1514B" w:rsidRPr="00C1514B" w:rsidRDefault="00C1514B" w:rsidP="00892127">
            <w:pPr>
              <w:overflowPunct/>
              <w:autoSpaceDE/>
              <w:autoSpaceDN/>
              <w:adjustRightInd/>
              <w:jc w:val="left"/>
              <w:textAlignment w:val="auto"/>
              <w:rPr>
                <w:del w:id="8175" w:author=" " w:date="2019-06-22T10:16:00Z"/>
                <w:rFonts w:cs="Arial"/>
              </w:rPr>
            </w:pPr>
            <w:del w:id="8176" w:author=" " w:date="2019-06-22T10:16:00Z">
              <w:r w:rsidRPr="00C1514B">
                <w:rPr>
                  <w:rFonts w:cs="Arial"/>
                </w:rPr>
                <w:delText>16923</w:delText>
              </w:r>
            </w:del>
          </w:p>
        </w:tc>
        <w:tc>
          <w:tcPr>
            <w:tcW w:w="1776" w:type="dxa"/>
            <w:shd w:val="clear" w:color="auto" w:fill="auto"/>
            <w:noWrap/>
            <w:vAlign w:val="bottom"/>
            <w:hideMark/>
          </w:tcPr>
          <w:p w14:paraId="5AFC0E15" w14:textId="77777777" w:rsidR="00C1514B" w:rsidRPr="00C1514B" w:rsidRDefault="00C1514B" w:rsidP="00892127">
            <w:pPr>
              <w:overflowPunct/>
              <w:autoSpaceDE/>
              <w:autoSpaceDN/>
              <w:adjustRightInd/>
              <w:jc w:val="center"/>
              <w:textAlignment w:val="auto"/>
              <w:rPr>
                <w:del w:id="8177" w:author=" " w:date="2019-06-22T10:16:00Z"/>
                <w:rFonts w:cs="Arial"/>
              </w:rPr>
            </w:pPr>
            <w:del w:id="8178" w:author=" " w:date="2019-06-22T10:16:00Z">
              <w:r w:rsidRPr="00C1514B">
                <w:rPr>
                  <w:rFonts w:cs="Arial"/>
                </w:rPr>
                <w:delText>Williamsport</w:delText>
              </w:r>
            </w:del>
          </w:p>
        </w:tc>
      </w:tr>
      <w:tr w:rsidR="00C1514B" w:rsidRPr="00C1514B" w14:paraId="6BDAF58A" w14:textId="77777777" w:rsidTr="00C04786">
        <w:trPr>
          <w:trHeight w:val="255"/>
          <w:del w:id="8179" w:author=" " w:date="2019-06-22T10:16:00Z"/>
        </w:trPr>
        <w:tc>
          <w:tcPr>
            <w:tcW w:w="976" w:type="dxa"/>
            <w:shd w:val="clear" w:color="auto" w:fill="auto"/>
            <w:noWrap/>
            <w:vAlign w:val="bottom"/>
            <w:hideMark/>
          </w:tcPr>
          <w:p w14:paraId="48D464F4" w14:textId="77777777" w:rsidR="00C1514B" w:rsidRPr="00C1514B" w:rsidRDefault="00C1514B" w:rsidP="00892127">
            <w:pPr>
              <w:overflowPunct/>
              <w:autoSpaceDE/>
              <w:autoSpaceDN/>
              <w:adjustRightInd/>
              <w:jc w:val="left"/>
              <w:textAlignment w:val="auto"/>
              <w:rPr>
                <w:del w:id="8180" w:author=" " w:date="2019-06-22T10:16:00Z"/>
                <w:rFonts w:cs="Arial"/>
              </w:rPr>
            </w:pPr>
            <w:del w:id="8181" w:author=" " w:date="2019-06-22T10:16:00Z">
              <w:r w:rsidRPr="00C1514B">
                <w:rPr>
                  <w:rFonts w:cs="Arial"/>
                </w:rPr>
                <w:delText>16925</w:delText>
              </w:r>
            </w:del>
          </w:p>
        </w:tc>
        <w:tc>
          <w:tcPr>
            <w:tcW w:w="1776" w:type="dxa"/>
            <w:shd w:val="clear" w:color="auto" w:fill="auto"/>
            <w:noWrap/>
            <w:vAlign w:val="bottom"/>
            <w:hideMark/>
          </w:tcPr>
          <w:p w14:paraId="1731C839" w14:textId="77777777" w:rsidR="00C1514B" w:rsidRPr="00C1514B" w:rsidRDefault="00C1514B" w:rsidP="00892127">
            <w:pPr>
              <w:overflowPunct/>
              <w:autoSpaceDE/>
              <w:autoSpaceDN/>
              <w:adjustRightInd/>
              <w:jc w:val="center"/>
              <w:textAlignment w:val="auto"/>
              <w:rPr>
                <w:del w:id="8182" w:author=" " w:date="2019-06-22T10:16:00Z"/>
                <w:rFonts w:cs="Arial"/>
              </w:rPr>
            </w:pPr>
            <w:del w:id="8183" w:author=" " w:date="2019-06-22T10:16:00Z">
              <w:r w:rsidRPr="00C1514B">
                <w:rPr>
                  <w:rFonts w:cs="Arial"/>
                </w:rPr>
                <w:delText>Williamsport</w:delText>
              </w:r>
            </w:del>
          </w:p>
        </w:tc>
      </w:tr>
      <w:tr w:rsidR="00C1514B" w:rsidRPr="00C1514B" w14:paraId="06248BF6" w14:textId="77777777" w:rsidTr="00C04786">
        <w:trPr>
          <w:trHeight w:val="255"/>
          <w:del w:id="8184" w:author=" " w:date="2019-06-22T10:16:00Z"/>
        </w:trPr>
        <w:tc>
          <w:tcPr>
            <w:tcW w:w="976" w:type="dxa"/>
            <w:shd w:val="clear" w:color="auto" w:fill="auto"/>
            <w:noWrap/>
            <w:vAlign w:val="bottom"/>
            <w:hideMark/>
          </w:tcPr>
          <w:p w14:paraId="4A0AB03C" w14:textId="77777777" w:rsidR="00C1514B" w:rsidRPr="00C1514B" w:rsidRDefault="00C1514B" w:rsidP="00892127">
            <w:pPr>
              <w:overflowPunct/>
              <w:autoSpaceDE/>
              <w:autoSpaceDN/>
              <w:adjustRightInd/>
              <w:jc w:val="left"/>
              <w:textAlignment w:val="auto"/>
              <w:rPr>
                <w:del w:id="8185" w:author=" " w:date="2019-06-22T10:16:00Z"/>
                <w:rFonts w:cs="Arial"/>
              </w:rPr>
            </w:pPr>
            <w:del w:id="8186" w:author=" " w:date="2019-06-22T10:16:00Z">
              <w:r w:rsidRPr="00C1514B">
                <w:rPr>
                  <w:rFonts w:cs="Arial"/>
                </w:rPr>
                <w:delText>16926</w:delText>
              </w:r>
            </w:del>
          </w:p>
        </w:tc>
        <w:tc>
          <w:tcPr>
            <w:tcW w:w="1776" w:type="dxa"/>
            <w:shd w:val="clear" w:color="auto" w:fill="auto"/>
            <w:noWrap/>
            <w:vAlign w:val="bottom"/>
            <w:hideMark/>
          </w:tcPr>
          <w:p w14:paraId="1717C671" w14:textId="77777777" w:rsidR="00C1514B" w:rsidRPr="00C1514B" w:rsidRDefault="00C1514B" w:rsidP="00892127">
            <w:pPr>
              <w:overflowPunct/>
              <w:autoSpaceDE/>
              <w:autoSpaceDN/>
              <w:adjustRightInd/>
              <w:jc w:val="center"/>
              <w:textAlignment w:val="auto"/>
              <w:rPr>
                <w:del w:id="8187" w:author=" " w:date="2019-06-22T10:16:00Z"/>
                <w:rFonts w:cs="Arial"/>
              </w:rPr>
            </w:pPr>
            <w:del w:id="8188" w:author=" " w:date="2019-06-22T10:16:00Z">
              <w:r w:rsidRPr="00C1514B">
                <w:rPr>
                  <w:rFonts w:cs="Arial"/>
                </w:rPr>
                <w:delText>Williamsport</w:delText>
              </w:r>
            </w:del>
          </w:p>
        </w:tc>
      </w:tr>
      <w:tr w:rsidR="00C1514B" w:rsidRPr="00C1514B" w14:paraId="2FE369DF" w14:textId="77777777" w:rsidTr="00C04786">
        <w:trPr>
          <w:trHeight w:val="255"/>
          <w:del w:id="8189" w:author=" " w:date="2019-06-22T10:16:00Z"/>
        </w:trPr>
        <w:tc>
          <w:tcPr>
            <w:tcW w:w="976" w:type="dxa"/>
            <w:shd w:val="clear" w:color="auto" w:fill="auto"/>
            <w:noWrap/>
            <w:vAlign w:val="bottom"/>
            <w:hideMark/>
          </w:tcPr>
          <w:p w14:paraId="431A049B" w14:textId="77777777" w:rsidR="00C1514B" w:rsidRPr="00C1514B" w:rsidRDefault="00C1514B" w:rsidP="00892127">
            <w:pPr>
              <w:overflowPunct/>
              <w:autoSpaceDE/>
              <w:autoSpaceDN/>
              <w:adjustRightInd/>
              <w:jc w:val="left"/>
              <w:textAlignment w:val="auto"/>
              <w:rPr>
                <w:del w:id="8190" w:author=" " w:date="2019-06-22T10:16:00Z"/>
                <w:rFonts w:cs="Arial"/>
              </w:rPr>
            </w:pPr>
            <w:del w:id="8191" w:author=" " w:date="2019-06-22T10:16:00Z">
              <w:r w:rsidRPr="00C1514B">
                <w:rPr>
                  <w:rFonts w:cs="Arial"/>
                </w:rPr>
                <w:delText>16927</w:delText>
              </w:r>
            </w:del>
          </w:p>
        </w:tc>
        <w:tc>
          <w:tcPr>
            <w:tcW w:w="1776" w:type="dxa"/>
            <w:shd w:val="clear" w:color="auto" w:fill="auto"/>
            <w:noWrap/>
            <w:vAlign w:val="bottom"/>
            <w:hideMark/>
          </w:tcPr>
          <w:p w14:paraId="582F768A" w14:textId="77777777" w:rsidR="00C1514B" w:rsidRPr="00C1514B" w:rsidRDefault="00C1514B" w:rsidP="00892127">
            <w:pPr>
              <w:overflowPunct/>
              <w:autoSpaceDE/>
              <w:autoSpaceDN/>
              <w:adjustRightInd/>
              <w:jc w:val="center"/>
              <w:textAlignment w:val="auto"/>
              <w:rPr>
                <w:del w:id="8192" w:author=" " w:date="2019-06-22T10:16:00Z"/>
                <w:rFonts w:cs="Arial"/>
              </w:rPr>
            </w:pPr>
            <w:del w:id="8193" w:author=" " w:date="2019-06-22T10:16:00Z">
              <w:r w:rsidRPr="00C1514B">
                <w:rPr>
                  <w:rFonts w:cs="Arial"/>
                </w:rPr>
                <w:delText>Williamsport</w:delText>
              </w:r>
            </w:del>
          </w:p>
        </w:tc>
      </w:tr>
      <w:tr w:rsidR="00C1514B" w:rsidRPr="00C1514B" w14:paraId="51040C02" w14:textId="77777777" w:rsidTr="00C04786">
        <w:trPr>
          <w:trHeight w:val="255"/>
          <w:del w:id="8194" w:author=" " w:date="2019-06-22T10:16:00Z"/>
        </w:trPr>
        <w:tc>
          <w:tcPr>
            <w:tcW w:w="976" w:type="dxa"/>
            <w:shd w:val="clear" w:color="auto" w:fill="auto"/>
            <w:noWrap/>
            <w:vAlign w:val="bottom"/>
            <w:hideMark/>
          </w:tcPr>
          <w:p w14:paraId="42614C67" w14:textId="77777777" w:rsidR="00C1514B" w:rsidRPr="00C1514B" w:rsidRDefault="00C1514B" w:rsidP="00892127">
            <w:pPr>
              <w:overflowPunct/>
              <w:autoSpaceDE/>
              <w:autoSpaceDN/>
              <w:adjustRightInd/>
              <w:jc w:val="left"/>
              <w:textAlignment w:val="auto"/>
              <w:rPr>
                <w:del w:id="8195" w:author=" " w:date="2019-06-22T10:16:00Z"/>
                <w:rFonts w:cs="Arial"/>
              </w:rPr>
            </w:pPr>
            <w:del w:id="8196" w:author=" " w:date="2019-06-22T10:16:00Z">
              <w:r w:rsidRPr="00C1514B">
                <w:rPr>
                  <w:rFonts w:cs="Arial"/>
                </w:rPr>
                <w:delText>16928</w:delText>
              </w:r>
            </w:del>
          </w:p>
        </w:tc>
        <w:tc>
          <w:tcPr>
            <w:tcW w:w="1776" w:type="dxa"/>
            <w:shd w:val="clear" w:color="auto" w:fill="auto"/>
            <w:noWrap/>
            <w:vAlign w:val="bottom"/>
            <w:hideMark/>
          </w:tcPr>
          <w:p w14:paraId="29BCF4B2" w14:textId="77777777" w:rsidR="00C1514B" w:rsidRPr="00C1514B" w:rsidRDefault="00C1514B" w:rsidP="00892127">
            <w:pPr>
              <w:overflowPunct/>
              <w:autoSpaceDE/>
              <w:autoSpaceDN/>
              <w:adjustRightInd/>
              <w:jc w:val="center"/>
              <w:textAlignment w:val="auto"/>
              <w:rPr>
                <w:del w:id="8197" w:author=" " w:date="2019-06-22T10:16:00Z"/>
                <w:rFonts w:cs="Arial"/>
              </w:rPr>
            </w:pPr>
            <w:del w:id="8198" w:author=" " w:date="2019-06-22T10:16:00Z">
              <w:r w:rsidRPr="00C1514B">
                <w:rPr>
                  <w:rFonts w:cs="Arial"/>
                </w:rPr>
                <w:delText>Williamsport</w:delText>
              </w:r>
            </w:del>
          </w:p>
        </w:tc>
      </w:tr>
      <w:tr w:rsidR="00C1514B" w:rsidRPr="00C1514B" w14:paraId="02765599" w14:textId="77777777" w:rsidTr="00C04786">
        <w:trPr>
          <w:trHeight w:val="255"/>
          <w:del w:id="8199" w:author=" " w:date="2019-06-22T10:16:00Z"/>
        </w:trPr>
        <w:tc>
          <w:tcPr>
            <w:tcW w:w="976" w:type="dxa"/>
            <w:shd w:val="clear" w:color="auto" w:fill="auto"/>
            <w:noWrap/>
            <w:vAlign w:val="bottom"/>
            <w:hideMark/>
          </w:tcPr>
          <w:p w14:paraId="234D7D2C" w14:textId="77777777" w:rsidR="00C1514B" w:rsidRPr="00C1514B" w:rsidRDefault="00C1514B" w:rsidP="00892127">
            <w:pPr>
              <w:overflowPunct/>
              <w:autoSpaceDE/>
              <w:autoSpaceDN/>
              <w:adjustRightInd/>
              <w:jc w:val="left"/>
              <w:textAlignment w:val="auto"/>
              <w:rPr>
                <w:del w:id="8200" w:author=" " w:date="2019-06-22T10:16:00Z"/>
                <w:rFonts w:cs="Arial"/>
              </w:rPr>
            </w:pPr>
            <w:del w:id="8201" w:author=" " w:date="2019-06-22T10:16:00Z">
              <w:r w:rsidRPr="00C1514B">
                <w:rPr>
                  <w:rFonts w:cs="Arial"/>
                </w:rPr>
                <w:delText>16929</w:delText>
              </w:r>
            </w:del>
          </w:p>
        </w:tc>
        <w:tc>
          <w:tcPr>
            <w:tcW w:w="1776" w:type="dxa"/>
            <w:shd w:val="clear" w:color="auto" w:fill="auto"/>
            <w:noWrap/>
            <w:vAlign w:val="bottom"/>
            <w:hideMark/>
          </w:tcPr>
          <w:p w14:paraId="6EC7CFA8" w14:textId="77777777" w:rsidR="00C1514B" w:rsidRPr="00C1514B" w:rsidRDefault="00C1514B" w:rsidP="00892127">
            <w:pPr>
              <w:overflowPunct/>
              <w:autoSpaceDE/>
              <w:autoSpaceDN/>
              <w:adjustRightInd/>
              <w:jc w:val="center"/>
              <w:textAlignment w:val="auto"/>
              <w:rPr>
                <w:del w:id="8202" w:author=" " w:date="2019-06-22T10:16:00Z"/>
                <w:rFonts w:cs="Arial"/>
              </w:rPr>
            </w:pPr>
            <w:del w:id="8203" w:author=" " w:date="2019-06-22T10:16:00Z">
              <w:r w:rsidRPr="00C1514B">
                <w:rPr>
                  <w:rFonts w:cs="Arial"/>
                </w:rPr>
                <w:delText>Williamsport</w:delText>
              </w:r>
            </w:del>
          </w:p>
        </w:tc>
      </w:tr>
      <w:tr w:rsidR="00C1514B" w:rsidRPr="00C1514B" w14:paraId="191200E0" w14:textId="77777777" w:rsidTr="00C04786">
        <w:trPr>
          <w:trHeight w:val="255"/>
          <w:del w:id="8204" w:author=" " w:date="2019-06-22T10:16:00Z"/>
        </w:trPr>
        <w:tc>
          <w:tcPr>
            <w:tcW w:w="976" w:type="dxa"/>
            <w:shd w:val="clear" w:color="auto" w:fill="auto"/>
            <w:noWrap/>
            <w:vAlign w:val="bottom"/>
            <w:hideMark/>
          </w:tcPr>
          <w:p w14:paraId="10BE81E9" w14:textId="77777777" w:rsidR="00C1514B" w:rsidRPr="00C1514B" w:rsidRDefault="00C1514B" w:rsidP="00892127">
            <w:pPr>
              <w:overflowPunct/>
              <w:autoSpaceDE/>
              <w:autoSpaceDN/>
              <w:adjustRightInd/>
              <w:jc w:val="left"/>
              <w:textAlignment w:val="auto"/>
              <w:rPr>
                <w:del w:id="8205" w:author=" " w:date="2019-06-22T10:16:00Z"/>
                <w:rFonts w:cs="Arial"/>
              </w:rPr>
            </w:pPr>
            <w:del w:id="8206" w:author=" " w:date="2019-06-22T10:16:00Z">
              <w:r w:rsidRPr="00C1514B">
                <w:rPr>
                  <w:rFonts w:cs="Arial"/>
                </w:rPr>
                <w:delText>16930</w:delText>
              </w:r>
            </w:del>
          </w:p>
        </w:tc>
        <w:tc>
          <w:tcPr>
            <w:tcW w:w="1776" w:type="dxa"/>
            <w:shd w:val="clear" w:color="auto" w:fill="auto"/>
            <w:noWrap/>
            <w:vAlign w:val="bottom"/>
            <w:hideMark/>
          </w:tcPr>
          <w:p w14:paraId="778A8B61" w14:textId="77777777" w:rsidR="00C1514B" w:rsidRPr="00C1514B" w:rsidRDefault="00C1514B" w:rsidP="00892127">
            <w:pPr>
              <w:overflowPunct/>
              <w:autoSpaceDE/>
              <w:autoSpaceDN/>
              <w:adjustRightInd/>
              <w:jc w:val="center"/>
              <w:textAlignment w:val="auto"/>
              <w:rPr>
                <w:del w:id="8207" w:author=" " w:date="2019-06-22T10:16:00Z"/>
                <w:rFonts w:cs="Arial"/>
              </w:rPr>
            </w:pPr>
            <w:del w:id="8208" w:author=" " w:date="2019-06-22T10:16:00Z">
              <w:r w:rsidRPr="00C1514B">
                <w:rPr>
                  <w:rFonts w:cs="Arial"/>
                </w:rPr>
                <w:delText>Williamsport</w:delText>
              </w:r>
            </w:del>
          </w:p>
        </w:tc>
      </w:tr>
      <w:tr w:rsidR="00C1514B" w:rsidRPr="00C1514B" w14:paraId="3AB3DD1C" w14:textId="77777777" w:rsidTr="00C04786">
        <w:trPr>
          <w:trHeight w:val="255"/>
          <w:del w:id="8209" w:author=" " w:date="2019-06-22T10:16:00Z"/>
        </w:trPr>
        <w:tc>
          <w:tcPr>
            <w:tcW w:w="976" w:type="dxa"/>
            <w:shd w:val="clear" w:color="auto" w:fill="auto"/>
            <w:noWrap/>
            <w:vAlign w:val="bottom"/>
            <w:hideMark/>
          </w:tcPr>
          <w:p w14:paraId="62B855EF" w14:textId="77777777" w:rsidR="00C1514B" w:rsidRPr="00C1514B" w:rsidRDefault="00C1514B" w:rsidP="00892127">
            <w:pPr>
              <w:overflowPunct/>
              <w:autoSpaceDE/>
              <w:autoSpaceDN/>
              <w:adjustRightInd/>
              <w:jc w:val="left"/>
              <w:textAlignment w:val="auto"/>
              <w:rPr>
                <w:del w:id="8210" w:author=" " w:date="2019-06-22T10:16:00Z"/>
                <w:rFonts w:cs="Arial"/>
              </w:rPr>
            </w:pPr>
            <w:del w:id="8211" w:author=" " w:date="2019-06-22T10:16:00Z">
              <w:r w:rsidRPr="00C1514B">
                <w:rPr>
                  <w:rFonts w:cs="Arial"/>
                </w:rPr>
                <w:delText>16932</w:delText>
              </w:r>
            </w:del>
          </w:p>
        </w:tc>
        <w:tc>
          <w:tcPr>
            <w:tcW w:w="1776" w:type="dxa"/>
            <w:shd w:val="clear" w:color="auto" w:fill="auto"/>
            <w:noWrap/>
            <w:vAlign w:val="bottom"/>
            <w:hideMark/>
          </w:tcPr>
          <w:p w14:paraId="54C59361" w14:textId="77777777" w:rsidR="00C1514B" w:rsidRPr="00C1514B" w:rsidRDefault="00C1514B" w:rsidP="00892127">
            <w:pPr>
              <w:overflowPunct/>
              <w:autoSpaceDE/>
              <w:autoSpaceDN/>
              <w:adjustRightInd/>
              <w:jc w:val="center"/>
              <w:textAlignment w:val="auto"/>
              <w:rPr>
                <w:del w:id="8212" w:author=" " w:date="2019-06-22T10:16:00Z"/>
                <w:rFonts w:cs="Arial"/>
              </w:rPr>
            </w:pPr>
            <w:del w:id="8213" w:author=" " w:date="2019-06-22T10:16:00Z">
              <w:r w:rsidRPr="00C1514B">
                <w:rPr>
                  <w:rFonts w:cs="Arial"/>
                </w:rPr>
                <w:delText>Williamsport</w:delText>
              </w:r>
            </w:del>
          </w:p>
        </w:tc>
      </w:tr>
      <w:tr w:rsidR="00C1514B" w:rsidRPr="00C1514B" w14:paraId="35C3617F" w14:textId="77777777" w:rsidTr="00C04786">
        <w:trPr>
          <w:trHeight w:val="255"/>
          <w:del w:id="8214" w:author=" " w:date="2019-06-22T10:16:00Z"/>
        </w:trPr>
        <w:tc>
          <w:tcPr>
            <w:tcW w:w="976" w:type="dxa"/>
            <w:shd w:val="clear" w:color="auto" w:fill="auto"/>
            <w:noWrap/>
            <w:vAlign w:val="bottom"/>
            <w:hideMark/>
          </w:tcPr>
          <w:p w14:paraId="21365217" w14:textId="77777777" w:rsidR="00C1514B" w:rsidRPr="00C1514B" w:rsidRDefault="00C1514B" w:rsidP="00892127">
            <w:pPr>
              <w:overflowPunct/>
              <w:autoSpaceDE/>
              <w:autoSpaceDN/>
              <w:adjustRightInd/>
              <w:jc w:val="left"/>
              <w:textAlignment w:val="auto"/>
              <w:rPr>
                <w:del w:id="8215" w:author=" " w:date="2019-06-22T10:16:00Z"/>
                <w:rFonts w:cs="Arial"/>
              </w:rPr>
            </w:pPr>
            <w:del w:id="8216" w:author=" " w:date="2019-06-22T10:16:00Z">
              <w:r w:rsidRPr="00C1514B">
                <w:rPr>
                  <w:rFonts w:cs="Arial"/>
                </w:rPr>
                <w:delText>16933</w:delText>
              </w:r>
            </w:del>
          </w:p>
        </w:tc>
        <w:tc>
          <w:tcPr>
            <w:tcW w:w="1776" w:type="dxa"/>
            <w:shd w:val="clear" w:color="auto" w:fill="auto"/>
            <w:noWrap/>
            <w:vAlign w:val="bottom"/>
            <w:hideMark/>
          </w:tcPr>
          <w:p w14:paraId="3BF80ACE" w14:textId="77777777" w:rsidR="00C1514B" w:rsidRPr="00C1514B" w:rsidRDefault="00C1514B" w:rsidP="00892127">
            <w:pPr>
              <w:overflowPunct/>
              <w:autoSpaceDE/>
              <w:autoSpaceDN/>
              <w:adjustRightInd/>
              <w:jc w:val="center"/>
              <w:textAlignment w:val="auto"/>
              <w:rPr>
                <w:del w:id="8217" w:author=" " w:date="2019-06-22T10:16:00Z"/>
                <w:rFonts w:cs="Arial"/>
              </w:rPr>
            </w:pPr>
            <w:del w:id="8218" w:author=" " w:date="2019-06-22T10:16:00Z">
              <w:r w:rsidRPr="00C1514B">
                <w:rPr>
                  <w:rFonts w:cs="Arial"/>
                </w:rPr>
                <w:delText>Williamsport</w:delText>
              </w:r>
            </w:del>
          </w:p>
        </w:tc>
      </w:tr>
      <w:tr w:rsidR="00C1514B" w:rsidRPr="00C1514B" w14:paraId="068CAB6F" w14:textId="77777777" w:rsidTr="00C04786">
        <w:trPr>
          <w:trHeight w:val="255"/>
          <w:del w:id="8219" w:author=" " w:date="2019-06-22T10:16:00Z"/>
        </w:trPr>
        <w:tc>
          <w:tcPr>
            <w:tcW w:w="976" w:type="dxa"/>
            <w:shd w:val="clear" w:color="auto" w:fill="auto"/>
            <w:noWrap/>
            <w:vAlign w:val="bottom"/>
            <w:hideMark/>
          </w:tcPr>
          <w:p w14:paraId="238004C1" w14:textId="77777777" w:rsidR="00C1514B" w:rsidRPr="00C1514B" w:rsidRDefault="00C1514B" w:rsidP="00892127">
            <w:pPr>
              <w:overflowPunct/>
              <w:autoSpaceDE/>
              <w:autoSpaceDN/>
              <w:adjustRightInd/>
              <w:jc w:val="left"/>
              <w:textAlignment w:val="auto"/>
              <w:rPr>
                <w:del w:id="8220" w:author=" " w:date="2019-06-22T10:16:00Z"/>
                <w:rFonts w:cs="Arial"/>
              </w:rPr>
            </w:pPr>
            <w:del w:id="8221" w:author=" " w:date="2019-06-22T10:16:00Z">
              <w:r w:rsidRPr="00C1514B">
                <w:rPr>
                  <w:rFonts w:cs="Arial"/>
                </w:rPr>
                <w:delText>16935</w:delText>
              </w:r>
            </w:del>
          </w:p>
        </w:tc>
        <w:tc>
          <w:tcPr>
            <w:tcW w:w="1776" w:type="dxa"/>
            <w:shd w:val="clear" w:color="auto" w:fill="auto"/>
            <w:noWrap/>
            <w:vAlign w:val="bottom"/>
            <w:hideMark/>
          </w:tcPr>
          <w:p w14:paraId="01431BC3" w14:textId="77777777" w:rsidR="00C1514B" w:rsidRPr="00C1514B" w:rsidRDefault="00C1514B" w:rsidP="00892127">
            <w:pPr>
              <w:overflowPunct/>
              <w:autoSpaceDE/>
              <w:autoSpaceDN/>
              <w:adjustRightInd/>
              <w:jc w:val="center"/>
              <w:textAlignment w:val="auto"/>
              <w:rPr>
                <w:del w:id="8222" w:author=" " w:date="2019-06-22T10:16:00Z"/>
                <w:rFonts w:cs="Arial"/>
              </w:rPr>
            </w:pPr>
            <w:del w:id="8223" w:author=" " w:date="2019-06-22T10:16:00Z">
              <w:r w:rsidRPr="00C1514B">
                <w:rPr>
                  <w:rFonts w:cs="Arial"/>
                </w:rPr>
                <w:delText>Williamsport</w:delText>
              </w:r>
            </w:del>
          </w:p>
        </w:tc>
      </w:tr>
      <w:tr w:rsidR="00C1514B" w:rsidRPr="00C1514B" w14:paraId="5F8DCF60" w14:textId="77777777" w:rsidTr="00C04786">
        <w:trPr>
          <w:trHeight w:val="255"/>
          <w:del w:id="8224" w:author=" " w:date="2019-06-22T10:16:00Z"/>
        </w:trPr>
        <w:tc>
          <w:tcPr>
            <w:tcW w:w="976" w:type="dxa"/>
            <w:shd w:val="clear" w:color="auto" w:fill="auto"/>
            <w:noWrap/>
            <w:vAlign w:val="bottom"/>
            <w:hideMark/>
          </w:tcPr>
          <w:p w14:paraId="5D997F84" w14:textId="77777777" w:rsidR="00C1514B" w:rsidRPr="00C1514B" w:rsidRDefault="00C1514B" w:rsidP="00892127">
            <w:pPr>
              <w:overflowPunct/>
              <w:autoSpaceDE/>
              <w:autoSpaceDN/>
              <w:adjustRightInd/>
              <w:jc w:val="left"/>
              <w:textAlignment w:val="auto"/>
              <w:rPr>
                <w:del w:id="8225" w:author=" " w:date="2019-06-22T10:16:00Z"/>
                <w:rFonts w:cs="Arial"/>
              </w:rPr>
            </w:pPr>
            <w:del w:id="8226" w:author=" " w:date="2019-06-22T10:16:00Z">
              <w:r w:rsidRPr="00C1514B">
                <w:rPr>
                  <w:rFonts w:cs="Arial"/>
                </w:rPr>
                <w:delText>16936</w:delText>
              </w:r>
            </w:del>
          </w:p>
        </w:tc>
        <w:tc>
          <w:tcPr>
            <w:tcW w:w="1776" w:type="dxa"/>
            <w:shd w:val="clear" w:color="auto" w:fill="auto"/>
            <w:noWrap/>
            <w:vAlign w:val="bottom"/>
            <w:hideMark/>
          </w:tcPr>
          <w:p w14:paraId="64BDC725" w14:textId="77777777" w:rsidR="00C1514B" w:rsidRPr="00C1514B" w:rsidRDefault="00C1514B" w:rsidP="00892127">
            <w:pPr>
              <w:overflowPunct/>
              <w:autoSpaceDE/>
              <w:autoSpaceDN/>
              <w:adjustRightInd/>
              <w:jc w:val="center"/>
              <w:textAlignment w:val="auto"/>
              <w:rPr>
                <w:del w:id="8227" w:author=" " w:date="2019-06-22T10:16:00Z"/>
                <w:rFonts w:cs="Arial"/>
              </w:rPr>
            </w:pPr>
            <w:del w:id="8228" w:author=" " w:date="2019-06-22T10:16:00Z">
              <w:r w:rsidRPr="00C1514B">
                <w:rPr>
                  <w:rFonts w:cs="Arial"/>
                </w:rPr>
                <w:delText>Williamsport</w:delText>
              </w:r>
            </w:del>
          </w:p>
        </w:tc>
      </w:tr>
      <w:tr w:rsidR="00C1514B" w:rsidRPr="00C1514B" w14:paraId="69B7F127" w14:textId="77777777" w:rsidTr="00C04786">
        <w:trPr>
          <w:trHeight w:val="255"/>
          <w:del w:id="8229" w:author=" " w:date="2019-06-22T10:16:00Z"/>
        </w:trPr>
        <w:tc>
          <w:tcPr>
            <w:tcW w:w="976" w:type="dxa"/>
            <w:shd w:val="clear" w:color="auto" w:fill="auto"/>
            <w:noWrap/>
            <w:vAlign w:val="bottom"/>
            <w:hideMark/>
          </w:tcPr>
          <w:p w14:paraId="5E597628" w14:textId="77777777" w:rsidR="00C1514B" w:rsidRPr="00C1514B" w:rsidRDefault="00C1514B" w:rsidP="00892127">
            <w:pPr>
              <w:overflowPunct/>
              <w:autoSpaceDE/>
              <w:autoSpaceDN/>
              <w:adjustRightInd/>
              <w:jc w:val="left"/>
              <w:textAlignment w:val="auto"/>
              <w:rPr>
                <w:del w:id="8230" w:author=" " w:date="2019-06-22T10:16:00Z"/>
                <w:rFonts w:cs="Arial"/>
              </w:rPr>
            </w:pPr>
            <w:del w:id="8231" w:author=" " w:date="2019-06-22T10:16:00Z">
              <w:r w:rsidRPr="00C1514B">
                <w:rPr>
                  <w:rFonts w:cs="Arial"/>
                </w:rPr>
                <w:delText>16937</w:delText>
              </w:r>
            </w:del>
          </w:p>
        </w:tc>
        <w:tc>
          <w:tcPr>
            <w:tcW w:w="1776" w:type="dxa"/>
            <w:shd w:val="clear" w:color="auto" w:fill="auto"/>
            <w:noWrap/>
            <w:vAlign w:val="bottom"/>
            <w:hideMark/>
          </w:tcPr>
          <w:p w14:paraId="2916C608" w14:textId="77777777" w:rsidR="00C1514B" w:rsidRPr="00C1514B" w:rsidRDefault="00C1514B" w:rsidP="00892127">
            <w:pPr>
              <w:overflowPunct/>
              <w:autoSpaceDE/>
              <w:autoSpaceDN/>
              <w:adjustRightInd/>
              <w:jc w:val="center"/>
              <w:textAlignment w:val="auto"/>
              <w:rPr>
                <w:del w:id="8232" w:author=" " w:date="2019-06-22T10:16:00Z"/>
                <w:rFonts w:cs="Arial"/>
              </w:rPr>
            </w:pPr>
            <w:del w:id="8233" w:author=" " w:date="2019-06-22T10:16:00Z">
              <w:r w:rsidRPr="00C1514B">
                <w:rPr>
                  <w:rFonts w:cs="Arial"/>
                </w:rPr>
                <w:delText>Williamsport</w:delText>
              </w:r>
            </w:del>
          </w:p>
        </w:tc>
      </w:tr>
      <w:tr w:rsidR="00C1514B" w:rsidRPr="00C1514B" w14:paraId="1BEF3F61" w14:textId="77777777" w:rsidTr="00C04786">
        <w:trPr>
          <w:trHeight w:val="255"/>
          <w:del w:id="8234" w:author=" " w:date="2019-06-22T10:16:00Z"/>
        </w:trPr>
        <w:tc>
          <w:tcPr>
            <w:tcW w:w="976" w:type="dxa"/>
            <w:shd w:val="clear" w:color="auto" w:fill="auto"/>
            <w:noWrap/>
            <w:vAlign w:val="bottom"/>
            <w:hideMark/>
          </w:tcPr>
          <w:p w14:paraId="50AB539D" w14:textId="77777777" w:rsidR="00C1514B" w:rsidRPr="00C1514B" w:rsidRDefault="00C1514B" w:rsidP="00892127">
            <w:pPr>
              <w:overflowPunct/>
              <w:autoSpaceDE/>
              <w:autoSpaceDN/>
              <w:adjustRightInd/>
              <w:jc w:val="left"/>
              <w:textAlignment w:val="auto"/>
              <w:rPr>
                <w:del w:id="8235" w:author=" " w:date="2019-06-22T10:16:00Z"/>
                <w:rFonts w:cs="Arial"/>
              </w:rPr>
            </w:pPr>
            <w:del w:id="8236" w:author=" " w:date="2019-06-22T10:16:00Z">
              <w:r w:rsidRPr="00C1514B">
                <w:rPr>
                  <w:rFonts w:cs="Arial"/>
                </w:rPr>
                <w:delText>16938</w:delText>
              </w:r>
            </w:del>
          </w:p>
        </w:tc>
        <w:tc>
          <w:tcPr>
            <w:tcW w:w="1776" w:type="dxa"/>
            <w:shd w:val="clear" w:color="auto" w:fill="auto"/>
            <w:noWrap/>
            <w:vAlign w:val="bottom"/>
            <w:hideMark/>
          </w:tcPr>
          <w:p w14:paraId="57B37DD5" w14:textId="77777777" w:rsidR="00C1514B" w:rsidRPr="00C1514B" w:rsidRDefault="00C1514B" w:rsidP="00892127">
            <w:pPr>
              <w:overflowPunct/>
              <w:autoSpaceDE/>
              <w:autoSpaceDN/>
              <w:adjustRightInd/>
              <w:jc w:val="center"/>
              <w:textAlignment w:val="auto"/>
              <w:rPr>
                <w:del w:id="8237" w:author=" " w:date="2019-06-22T10:16:00Z"/>
                <w:rFonts w:cs="Arial"/>
              </w:rPr>
            </w:pPr>
            <w:del w:id="8238" w:author=" " w:date="2019-06-22T10:16:00Z">
              <w:r w:rsidRPr="00C1514B">
                <w:rPr>
                  <w:rFonts w:cs="Arial"/>
                </w:rPr>
                <w:delText>Williamsport</w:delText>
              </w:r>
            </w:del>
          </w:p>
        </w:tc>
      </w:tr>
      <w:tr w:rsidR="00C1514B" w:rsidRPr="00C1514B" w14:paraId="6960A120" w14:textId="77777777" w:rsidTr="00C04786">
        <w:trPr>
          <w:trHeight w:val="255"/>
          <w:del w:id="8239" w:author=" " w:date="2019-06-22T10:16:00Z"/>
        </w:trPr>
        <w:tc>
          <w:tcPr>
            <w:tcW w:w="976" w:type="dxa"/>
            <w:shd w:val="clear" w:color="auto" w:fill="auto"/>
            <w:noWrap/>
            <w:vAlign w:val="bottom"/>
            <w:hideMark/>
          </w:tcPr>
          <w:p w14:paraId="445F2E66" w14:textId="77777777" w:rsidR="00C1514B" w:rsidRPr="00C1514B" w:rsidRDefault="00C1514B" w:rsidP="00892127">
            <w:pPr>
              <w:overflowPunct/>
              <w:autoSpaceDE/>
              <w:autoSpaceDN/>
              <w:adjustRightInd/>
              <w:jc w:val="left"/>
              <w:textAlignment w:val="auto"/>
              <w:rPr>
                <w:del w:id="8240" w:author=" " w:date="2019-06-22T10:16:00Z"/>
                <w:rFonts w:cs="Arial"/>
              </w:rPr>
            </w:pPr>
            <w:del w:id="8241" w:author=" " w:date="2019-06-22T10:16:00Z">
              <w:r w:rsidRPr="00C1514B">
                <w:rPr>
                  <w:rFonts w:cs="Arial"/>
                </w:rPr>
                <w:delText>16939</w:delText>
              </w:r>
            </w:del>
          </w:p>
        </w:tc>
        <w:tc>
          <w:tcPr>
            <w:tcW w:w="1776" w:type="dxa"/>
            <w:shd w:val="clear" w:color="auto" w:fill="auto"/>
            <w:noWrap/>
            <w:vAlign w:val="bottom"/>
            <w:hideMark/>
          </w:tcPr>
          <w:p w14:paraId="1283E7CF" w14:textId="77777777" w:rsidR="00C1514B" w:rsidRPr="00C1514B" w:rsidRDefault="00C1514B" w:rsidP="00892127">
            <w:pPr>
              <w:overflowPunct/>
              <w:autoSpaceDE/>
              <w:autoSpaceDN/>
              <w:adjustRightInd/>
              <w:jc w:val="center"/>
              <w:textAlignment w:val="auto"/>
              <w:rPr>
                <w:del w:id="8242" w:author=" " w:date="2019-06-22T10:16:00Z"/>
                <w:rFonts w:cs="Arial"/>
              </w:rPr>
            </w:pPr>
            <w:del w:id="8243" w:author=" " w:date="2019-06-22T10:16:00Z">
              <w:r w:rsidRPr="00C1514B">
                <w:rPr>
                  <w:rFonts w:cs="Arial"/>
                </w:rPr>
                <w:delText>Williamsport</w:delText>
              </w:r>
            </w:del>
          </w:p>
        </w:tc>
      </w:tr>
      <w:tr w:rsidR="00C1514B" w:rsidRPr="00C1514B" w14:paraId="7863EF15" w14:textId="77777777" w:rsidTr="00C04786">
        <w:trPr>
          <w:trHeight w:val="255"/>
          <w:del w:id="8244" w:author=" " w:date="2019-06-22T10:16:00Z"/>
        </w:trPr>
        <w:tc>
          <w:tcPr>
            <w:tcW w:w="976" w:type="dxa"/>
            <w:shd w:val="clear" w:color="auto" w:fill="auto"/>
            <w:noWrap/>
            <w:vAlign w:val="bottom"/>
            <w:hideMark/>
          </w:tcPr>
          <w:p w14:paraId="3B1239EB" w14:textId="77777777" w:rsidR="00C1514B" w:rsidRPr="00C1514B" w:rsidRDefault="00C1514B" w:rsidP="00892127">
            <w:pPr>
              <w:overflowPunct/>
              <w:autoSpaceDE/>
              <w:autoSpaceDN/>
              <w:adjustRightInd/>
              <w:jc w:val="left"/>
              <w:textAlignment w:val="auto"/>
              <w:rPr>
                <w:del w:id="8245" w:author=" " w:date="2019-06-22T10:16:00Z"/>
                <w:rFonts w:cs="Arial"/>
              </w:rPr>
            </w:pPr>
            <w:del w:id="8246" w:author=" " w:date="2019-06-22T10:16:00Z">
              <w:r w:rsidRPr="00C1514B">
                <w:rPr>
                  <w:rFonts w:cs="Arial"/>
                </w:rPr>
                <w:delText>16940</w:delText>
              </w:r>
            </w:del>
          </w:p>
        </w:tc>
        <w:tc>
          <w:tcPr>
            <w:tcW w:w="1776" w:type="dxa"/>
            <w:shd w:val="clear" w:color="auto" w:fill="auto"/>
            <w:noWrap/>
            <w:vAlign w:val="bottom"/>
            <w:hideMark/>
          </w:tcPr>
          <w:p w14:paraId="4544B86C" w14:textId="77777777" w:rsidR="00C1514B" w:rsidRPr="00C1514B" w:rsidRDefault="00C1514B" w:rsidP="00892127">
            <w:pPr>
              <w:overflowPunct/>
              <w:autoSpaceDE/>
              <w:autoSpaceDN/>
              <w:adjustRightInd/>
              <w:jc w:val="center"/>
              <w:textAlignment w:val="auto"/>
              <w:rPr>
                <w:del w:id="8247" w:author=" " w:date="2019-06-22T10:16:00Z"/>
                <w:rFonts w:cs="Arial"/>
              </w:rPr>
            </w:pPr>
            <w:del w:id="8248" w:author=" " w:date="2019-06-22T10:16:00Z">
              <w:r w:rsidRPr="00C1514B">
                <w:rPr>
                  <w:rFonts w:cs="Arial"/>
                </w:rPr>
                <w:delText>Williamsport</w:delText>
              </w:r>
            </w:del>
          </w:p>
        </w:tc>
      </w:tr>
      <w:tr w:rsidR="00C1514B" w:rsidRPr="00C1514B" w14:paraId="0761EEC3" w14:textId="77777777" w:rsidTr="00C04786">
        <w:trPr>
          <w:trHeight w:val="255"/>
          <w:del w:id="8249" w:author=" " w:date="2019-06-22T10:16:00Z"/>
        </w:trPr>
        <w:tc>
          <w:tcPr>
            <w:tcW w:w="976" w:type="dxa"/>
            <w:shd w:val="clear" w:color="auto" w:fill="auto"/>
            <w:noWrap/>
            <w:vAlign w:val="bottom"/>
            <w:hideMark/>
          </w:tcPr>
          <w:p w14:paraId="2CD7EF64" w14:textId="77777777" w:rsidR="00C1514B" w:rsidRPr="00C1514B" w:rsidRDefault="00C1514B" w:rsidP="00892127">
            <w:pPr>
              <w:overflowPunct/>
              <w:autoSpaceDE/>
              <w:autoSpaceDN/>
              <w:adjustRightInd/>
              <w:jc w:val="left"/>
              <w:textAlignment w:val="auto"/>
              <w:rPr>
                <w:del w:id="8250" w:author=" " w:date="2019-06-22T10:16:00Z"/>
                <w:rFonts w:cs="Arial"/>
              </w:rPr>
            </w:pPr>
            <w:del w:id="8251" w:author=" " w:date="2019-06-22T10:16:00Z">
              <w:r w:rsidRPr="00C1514B">
                <w:rPr>
                  <w:rFonts w:cs="Arial"/>
                </w:rPr>
                <w:delText>16941</w:delText>
              </w:r>
            </w:del>
          </w:p>
        </w:tc>
        <w:tc>
          <w:tcPr>
            <w:tcW w:w="1776" w:type="dxa"/>
            <w:shd w:val="clear" w:color="auto" w:fill="auto"/>
            <w:noWrap/>
            <w:vAlign w:val="bottom"/>
            <w:hideMark/>
          </w:tcPr>
          <w:p w14:paraId="7307A56B" w14:textId="77777777" w:rsidR="00C1514B" w:rsidRPr="00C1514B" w:rsidRDefault="00C1514B" w:rsidP="00892127">
            <w:pPr>
              <w:overflowPunct/>
              <w:autoSpaceDE/>
              <w:autoSpaceDN/>
              <w:adjustRightInd/>
              <w:jc w:val="center"/>
              <w:textAlignment w:val="auto"/>
              <w:rPr>
                <w:del w:id="8252" w:author=" " w:date="2019-06-22T10:16:00Z"/>
                <w:rFonts w:cs="Arial"/>
              </w:rPr>
            </w:pPr>
            <w:del w:id="8253" w:author=" " w:date="2019-06-22T10:16:00Z">
              <w:r w:rsidRPr="00C1514B">
                <w:rPr>
                  <w:rFonts w:cs="Arial"/>
                </w:rPr>
                <w:delText>Williamsport</w:delText>
              </w:r>
            </w:del>
          </w:p>
        </w:tc>
      </w:tr>
      <w:tr w:rsidR="00C1514B" w:rsidRPr="00C1514B" w14:paraId="161BA75B" w14:textId="77777777" w:rsidTr="00C04786">
        <w:trPr>
          <w:trHeight w:val="255"/>
          <w:del w:id="8254" w:author=" " w:date="2019-06-22T10:16:00Z"/>
        </w:trPr>
        <w:tc>
          <w:tcPr>
            <w:tcW w:w="976" w:type="dxa"/>
            <w:shd w:val="clear" w:color="auto" w:fill="auto"/>
            <w:noWrap/>
            <w:vAlign w:val="bottom"/>
            <w:hideMark/>
          </w:tcPr>
          <w:p w14:paraId="5311701A" w14:textId="77777777" w:rsidR="00C1514B" w:rsidRPr="00C1514B" w:rsidRDefault="00C1514B" w:rsidP="00892127">
            <w:pPr>
              <w:overflowPunct/>
              <w:autoSpaceDE/>
              <w:autoSpaceDN/>
              <w:adjustRightInd/>
              <w:jc w:val="left"/>
              <w:textAlignment w:val="auto"/>
              <w:rPr>
                <w:del w:id="8255" w:author=" " w:date="2019-06-22T10:16:00Z"/>
                <w:rFonts w:cs="Arial"/>
              </w:rPr>
            </w:pPr>
            <w:del w:id="8256" w:author=" " w:date="2019-06-22T10:16:00Z">
              <w:r w:rsidRPr="00C1514B">
                <w:rPr>
                  <w:rFonts w:cs="Arial"/>
                </w:rPr>
                <w:delText>16942</w:delText>
              </w:r>
            </w:del>
          </w:p>
        </w:tc>
        <w:tc>
          <w:tcPr>
            <w:tcW w:w="1776" w:type="dxa"/>
            <w:shd w:val="clear" w:color="auto" w:fill="auto"/>
            <w:noWrap/>
            <w:vAlign w:val="bottom"/>
            <w:hideMark/>
          </w:tcPr>
          <w:p w14:paraId="5F06774D" w14:textId="77777777" w:rsidR="00C1514B" w:rsidRPr="00C1514B" w:rsidRDefault="00C1514B" w:rsidP="00892127">
            <w:pPr>
              <w:overflowPunct/>
              <w:autoSpaceDE/>
              <w:autoSpaceDN/>
              <w:adjustRightInd/>
              <w:jc w:val="center"/>
              <w:textAlignment w:val="auto"/>
              <w:rPr>
                <w:del w:id="8257" w:author=" " w:date="2019-06-22T10:16:00Z"/>
                <w:rFonts w:cs="Arial"/>
              </w:rPr>
            </w:pPr>
            <w:del w:id="8258" w:author=" " w:date="2019-06-22T10:16:00Z">
              <w:r w:rsidRPr="00C1514B">
                <w:rPr>
                  <w:rFonts w:cs="Arial"/>
                </w:rPr>
                <w:delText>Williamsport</w:delText>
              </w:r>
            </w:del>
          </w:p>
        </w:tc>
      </w:tr>
      <w:tr w:rsidR="00C1514B" w:rsidRPr="00C1514B" w14:paraId="76358CC6" w14:textId="77777777" w:rsidTr="00C04786">
        <w:trPr>
          <w:trHeight w:val="255"/>
          <w:del w:id="8259" w:author=" " w:date="2019-06-22T10:16:00Z"/>
        </w:trPr>
        <w:tc>
          <w:tcPr>
            <w:tcW w:w="976" w:type="dxa"/>
            <w:shd w:val="clear" w:color="auto" w:fill="auto"/>
            <w:noWrap/>
            <w:vAlign w:val="bottom"/>
            <w:hideMark/>
          </w:tcPr>
          <w:p w14:paraId="3DF0147E" w14:textId="77777777" w:rsidR="00C1514B" w:rsidRPr="00C1514B" w:rsidRDefault="00C1514B" w:rsidP="00892127">
            <w:pPr>
              <w:overflowPunct/>
              <w:autoSpaceDE/>
              <w:autoSpaceDN/>
              <w:adjustRightInd/>
              <w:jc w:val="left"/>
              <w:textAlignment w:val="auto"/>
              <w:rPr>
                <w:del w:id="8260" w:author=" " w:date="2019-06-22T10:16:00Z"/>
                <w:rFonts w:cs="Arial"/>
              </w:rPr>
            </w:pPr>
            <w:del w:id="8261" w:author=" " w:date="2019-06-22T10:16:00Z">
              <w:r w:rsidRPr="00C1514B">
                <w:rPr>
                  <w:rFonts w:cs="Arial"/>
                </w:rPr>
                <w:delText>16943</w:delText>
              </w:r>
            </w:del>
          </w:p>
        </w:tc>
        <w:tc>
          <w:tcPr>
            <w:tcW w:w="1776" w:type="dxa"/>
            <w:shd w:val="clear" w:color="auto" w:fill="auto"/>
            <w:noWrap/>
            <w:vAlign w:val="bottom"/>
            <w:hideMark/>
          </w:tcPr>
          <w:p w14:paraId="3E4EF5B9" w14:textId="77777777" w:rsidR="00C1514B" w:rsidRPr="00C1514B" w:rsidRDefault="00C1514B" w:rsidP="00892127">
            <w:pPr>
              <w:overflowPunct/>
              <w:autoSpaceDE/>
              <w:autoSpaceDN/>
              <w:adjustRightInd/>
              <w:jc w:val="center"/>
              <w:textAlignment w:val="auto"/>
              <w:rPr>
                <w:del w:id="8262" w:author=" " w:date="2019-06-22T10:16:00Z"/>
                <w:rFonts w:cs="Arial"/>
              </w:rPr>
            </w:pPr>
            <w:del w:id="8263" w:author=" " w:date="2019-06-22T10:16:00Z">
              <w:r w:rsidRPr="00C1514B">
                <w:rPr>
                  <w:rFonts w:cs="Arial"/>
                </w:rPr>
                <w:delText>Williamsport</w:delText>
              </w:r>
            </w:del>
          </w:p>
        </w:tc>
      </w:tr>
      <w:tr w:rsidR="00C1514B" w:rsidRPr="00C1514B" w14:paraId="56DEFC1C" w14:textId="77777777" w:rsidTr="00C04786">
        <w:trPr>
          <w:trHeight w:val="255"/>
          <w:del w:id="8264" w:author=" " w:date="2019-06-22T10:16:00Z"/>
        </w:trPr>
        <w:tc>
          <w:tcPr>
            <w:tcW w:w="976" w:type="dxa"/>
            <w:shd w:val="clear" w:color="auto" w:fill="auto"/>
            <w:noWrap/>
            <w:vAlign w:val="bottom"/>
            <w:hideMark/>
          </w:tcPr>
          <w:p w14:paraId="7F668E93" w14:textId="77777777" w:rsidR="00C1514B" w:rsidRPr="00C1514B" w:rsidRDefault="00C1514B" w:rsidP="00892127">
            <w:pPr>
              <w:overflowPunct/>
              <w:autoSpaceDE/>
              <w:autoSpaceDN/>
              <w:adjustRightInd/>
              <w:jc w:val="left"/>
              <w:textAlignment w:val="auto"/>
              <w:rPr>
                <w:del w:id="8265" w:author=" " w:date="2019-06-22T10:16:00Z"/>
                <w:rFonts w:cs="Arial"/>
              </w:rPr>
            </w:pPr>
            <w:del w:id="8266" w:author=" " w:date="2019-06-22T10:16:00Z">
              <w:r w:rsidRPr="00C1514B">
                <w:rPr>
                  <w:rFonts w:cs="Arial"/>
                </w:rPr>
                <w:delText>16945</w:delText>
              </w:r>
            </w:del>
          </w:p>
        </w:tc>
        <w:tc>
          <w:tcPr>
            <w:tcW w:w="1776" w:type="dxa"/>
            <w:shd w:val="clear" w:color="auto" w:fill="auto"/>
            <w:noWrap/>
            <w:vAlign w:val="bottom"/>
            <w:hideMark/>
          </w:tcPr>
          <w:p w14:paraId="1C7886FB" w14:textId="77777777" w:rsidR="00C1514B" w:rsidRPr="00C1514B" w:rsidRDefault="00C1514B" w:rsidP="00892127">
            <w:pPr>
              <w:overflowPunct/>
              <w:autoSpaceDE/>
              <w:autoSpaceDN/>
              <w:adjustRightInd/>
              <w:jc w:val="center"/>
              <w:textAlignment w:val="auto"/>
              <w:rPr>
                <w:del w:id="8267" w:author=" " w:date="2019-06-22T10:16:00Z"/>
                <w:rFonts w:cs="Arial"/>
              </w:rPr>
            </w:pPr>
            <w:del w:id="8268" w:author=" " w:date="2019-06-22T10:16:00Z">
              <w:r w:rsidRPr="00C1514B">
                <w:rPr>
                  <w:rFonts w:cs="Arial"/>
                </w:rPr>
                <w:delText>Williamsport</w:delText>
              </w:r>
            </w:del>
          </w:p>
        </w:tc>
      </w:tr>
      <w:tr w:rsidR="00C1514B" w:rsidRPr="00C1514B" w14:paraId="20A49602" w14:textId="77777777" w:rsidTr="00C04786">
        <w:trPr>
          <w:trHeight w:val="255"/>
          <w:del w:id="8269" w:author=" " w:date="2019-06-22T10:16:00Z"/>
        </w:trPr>
        <w:tc>
          <w:tcPr>
            <w:tcW w:w="976" w:type="dxa"/>
            <w:shd w:val="clear" w:color="auto" w:fill="auto"/>
            <w:noWrap/>
            <w:vAlign w:val="bottom"/>
            <w:hideMark/>
          </w:tcPr>
          <w:p w14:paraId="437AAF77" w14:textId="77777777" w:rsidR="00C1514B" w:rsidRPr="00C1514B" w:rsidRDefault="00C1514B" w:rsidP="00892127">
            <w:pPr>
              <w:overflowPunct/>
              <w:autoSpaceDE/>
              <w:autoSpaceDN/>
              <w:adjustRightInd/>
              <w:jc w:val="left"/>
              <w:textAlignment w:val="auto"/>
              <w:rPr>
                <w:del w:id="8270" w:author=" " w:date="2019-06-22T10:16:00Z"/>
                <w:rFonts w:cs="Arial"/>
              </w:rPr>
            </w:pPr>
            <w:del w:id="8271" w:author=" " w:date="2019-06-22T10:16:00Z">
              <w:r w:rsidRPr="00C1514B">
                <w:rPr>
                  <w:rFonts w:cs="Arial"/>
                </w:rPr>
                <w:delText>16946</w:delText>
              </w:r>
            </w:del>
          </w:p>
        </w:tc>
        <w:tc>
          <w:tcPr>
            <w:tcW w:w="1776" w:type="dxa"/>
            <w:shd w:val="clear" w:color="auto" w:fill="auto"/>
            <w:noWrap/>
            <w:vAlign w:val="bottom"/>
            <w:hideMark/>
          </w:tcPr>
          <w:p w14:paraId="54AA3448" w14:textId="77777777" w:rsidR="00C1514B" w:rsidRPr="00C1514B" w:rsidRDefault="00C1514B" w:rsidP="00892127">
            <w:pPr>
              <w:overflowPunct/>
              <w:autoSpaceDE/>
              <w:autoSpaceDN/>
              <w:adjustRightInd/>
              <w:jc w:val="center"/>
              <w:textAlignment w:val="auto"/>
              <w:rPr>
                <w:del w:id="8272" w:author=" " w:date="2019-06-22T10:16:00Z"/>
                <w:rFonts w:cs="Arial"/>
              </w:rPr>
            </w:pPr>
            <w:del w:id="8273" w:author=" " w:date="2019-06-22T10:16:00Z">
              <w:r w:rsidRPr="00C1514B">
                <w:rPr>
                  <w:rFonts w:cs="Arial"/>
                </w:rPr>
                <w:delText>Williamsport</w:delText>
              </w:r>
            </w:del>
          </w:p>
        </w:tc>
      </w:tr>
      <w:tr w:rsidR="00C1514B" w:rsidRPr="00C1514B" w14:paraId="778EB17F" w14:textId="77777777" w:rsidTr="00C04786">
        <w:trPr>
          <w:trHeight w:val="255"/>
          <w:del w:id="8274" w:author=" " w:date="2019-06-22T10:16:00Z"/>
        </w:trPr>
        <w:tc>
          <w:tcPr>
            <w:tcW w:w="976" w:type="dxa"/>
            <w:shd w:val="clear" w:color="auto" w:fill="auto"/>
            <w:noWrap/>
            <w:vAlign w:val="bottom"/>
            <w:hideMark/>
          </w:tcPr>
          <w:p w14:paraId="651B9B1F" w14:textId="77777777" w:rsidR="00C1514B" w:rsidRPr="00C1514B" w:rsidRDefault="00C1514B" w:rsidP="00892127">
            <w:pPr>
              <w:overflowPunct/>
              <w:autoSpaceDE/>
              <w:autoSpaceDN/>
              <w:adjustRightInd/>
              <w:jc w:val="left"/>
              <w:textAlignment w:val="auto"/>
              <w:rPr>
                <w:del w:id="8275" w:author=" " w:date="2019-06-22T10:16:00Z"/>
                <w:rFonts w:cs="Arial"/>
              </w:rPr>
            </w:pPr>
            <w:del w:id="8276" w:author=" " w:date="2019-06-22T10:16:00Z">
              <w:r w:rsidRPr="00C1514B">
                <w:rPr>
                  <w:rFonts w:cs="Arial"/>
                </w:rPr>
                <w:delText>16947</w:delText>
              </w:r>
            </w:del>
          </w:p>
        </w:tc>
        <w:tc>
          <w:tcPr>
            <w:tcW w:w="1776" w:type="dxa"/>
            <w:shd w:val="clear" w:color="auto" w:fill="auto"/>
            <w:noWrap/>
            <w:vAlign w:val="bottom"/>
            <w:hideMark/>
          </w:tcPr>
          <w:p w14:paraId="6F1AF0A4" w14:textId="77777777" w:rsidR="00C1514B" w:rsidRPr="00C1514B" w:rsidRDefault="00C1514B" w:rsidP="00892127">
            <w:pPr>
              <w:overflowPunct/>
              <w:autoSpaceDE/>
              <w:autoSpaceDN/>
              <w:adjustRightInd/>
              <w:jc w:val="center"/>
              <w:textAlignment w:val="auto"/>
              <w:rPr>
                <w:del w:id="8277" w:author=" " w:date="2019-06-22T10:16:00Z"/>
                <w:rFonts w:cs="Arial"/>
              </w:rPr>
            </w:pPr>
            <w:del w:id="8278" w:author=" " w:date="2019-06-22T10:16:00Z">
              <w:r w:rsidRPr="00C1514B">
                <w:rPr>
                  <w:rFonts w:cs="Arial"/>
                </w:rPr>
                <w:delText>Williamsport</w:delText>
              </w:r>
            </w:del>
          </w:p>
        </w:tc>
      </w:tr>
      <w:tr w:rsidR="00C1514B" w:rsidRPr="00C1514B" w14:paraId="3C5026CB" w14:textId="77777777" w:rsidTr="00C04786">
        <w:trPr>
          <w:trHeight w:val="255"/>
          <w:del w:id="8279" w:author=" " w:date="2019-06-22T10:16:00Z"/>
        </w:trPr>
        <w:tc>
          <w:tcPr>
            <w:tcW w:w="976" w:type="dxa"/>
            <w:shd w:val="clear" w:color="auto" w:fill="auto"/>
            <w:noWrap/>
            <w:vAlign w:val="bottom"/>
            <w:hideMark/>
          </w:tcPr>
          <w:p w14:paraId="383C40F6" w14:textId="77777777" w:rsidR="00C1514B" w:rsidRPr="00C1514B" w:rsidRDefault="00C1514B" w:rsidP="00892127">
            <w:pPr>
              <w:overflowPunct/>
              <w:autoSpaceDE/>
              <w:autoSpaceDN/>
              <w:adjustRightInd/>
              <w:jc w:val="left"/>
              <w:textAlignment w:val="auto"/>
              <w:rPr>
                <w:del w:id="8280" w:author=" " w:date="2019-06-22T10:16:00Z"/>
                <w:rFonts w:cs="Arial"/>
              </w:rPr>
            </w:pPr>
            <w:del w:id="8281" w:author=" " w:date="2019-06-22T10:16:00Z">
              <w:r w:rsidRPr="00C1514B">
                <w:rPr>
                  <w:rFonts w:cs="Arial"/>
                </w:rPr>
                <w:delText>16948</w:delText>
              </w:r>
            </w:del>
          </w:p>
        </w:tc>
        <w:tc>
          <w:tcPr>
            <w:tcW w:w="1776" w:type="dxa"/>
            <w:shd w:val="clear" w:color="auto" w:fill="auto"/>
            <w:noWrap/>
            <w:vAlign w:val="bottom"/>
            <w:hideMark/>
          </w:tcPr>
          <w:p w14:paraId="7A94DF87" w14:textId="77777777" w:rsidR="00C1514B" w:rsidRPr="00C1514B" w:rsidRDefault="00C1514B" w:rsidP="00892127">
            <w:pPr>
              <w:overflowPunct/>
              <w:autoSpaceDE/>
              <w:autoSpaceDN/>
              <w:adjustRightInd/>
              <w:jc w:val="center"/>
              <w:textAlignment w:val="auto"/>
              <w:rPr>
                <w:del w:id="8282" w:author=" " w:date="2019-06-22T10:16:00Z"/>
                <w:rFonts w:cs="Arial"/>
              </w:rPr>
            </w:pPr>
            <w:del w:id="8283" w:author=" " w:date="2019-06-22T10:16:00Z">
              <w:r w:rsidRPr="00C1514B">
                <w:rPr>
                  <w:rFonts w:cs="Arial"/>
                </w:rPr>
                <w:delText>Williamsport</w:delText>
              </w:r>
            </w:del>
          </w:p>
        </w:tc>
      </w:tr>
      <w:tr w:rsidR="00C1514B" w:rsidRPr="00C1514B" w14:paraId="4A8B6F25" w14:textId="77777777" w:rsidTr="00C04786">
        <w:trPr>
          <w:trHeight w:val="255"/>
          <w:del w:id="8284" w:author=" " w:date="2019-06-22T10:16:00Z"/>
        </w:trPr>
        <w:tc>
          <w:tcPr>
            <w:tcW w:w="976" w:type="dxa"/>
            <w:shd w:val="clear" w:color="auto" w:fill="auto"/>
            <w:noWrap/>
            <w:vAlign w:val="bottom"/>
            <w:hideMark/>
          </w:tcPr>
          <w:p w14:paraId="69ED112F" w14:textId="77777777" w:rsidR="00C1514B" w:rsidRPr="00C1514B" w:rsidRDefault="00C1514B" w:rsidP="00892127">
            <w:pPr>
              <w:overflowPunct/>
              <w:autoSpaceDE/>
              <w:autoSpaceDN/>
              <w:adjustRightInd/>
              <w:jc w:val="left"/>
              <w:textAlignment w:val="auto"/>
              <w:rPr>
                <w:del w:id="8285" w:author=" " w:date="2019-06-22T10:16:00Z"/>
                <w:rFonts w:cs="Arial"/>
              </w:rPr>
            </w:pPr>
            <w:del w:id="8286" w:author=" " w:date="2019-06-22T10:16:00Z">
              <w:r w:rsidRPr="00C1514B">
                <w:rPr>
                  <w:rFonts w:cs="Arial"/>
                </w:rPr>
                <w:delText>16950</w:delText>
              </w:r>
            </w:del>
          </w:p>
        </w:tc>
        <w:tc>
          <w:tcPr>
            <w:tcW w:w="1776" w:type="dxa"/>
            <w:shd w:val="clear" w:color="auto" w:fill="auto"/>
            <w:noWrap/>
            <w:vAlign w:val="bottom"/>
            <w:hideMark/>
          </w:tcPr>
          <w:p w14:paraId="46B9374D" w14:textId="77777777" w:rsidR="00C1514B" w:rsidRPr="00C1514B" w:rsidRDefault="00C1514B" w:rsidP="00892127">
            <w:pPr>
              <w:overflowPunct/>
              <w:autoSpaceDE/>
              <w:autoSpaceDN/>
              <w:adjustRightInd/>
              <w:jc w:val="center"/>
              <w:textAlignment w:val="auto"/>
              <w:rPr>
                <w:del w:id="8287" w:author=" " w:date="2019-06-22T10:16:00Z"/>
                <w:rFonts w:cs="Arial"/>
              </w:rPr>
            </w:pPr>
            <w:del w:id="8288" w:author=" " w:date="2019-06-22T10:16:00Z">
              <w:r w:rsidRPr="00C1514B">
                <w:rPr>
                  <w:rFonts w:cs="Arial"/>
                </w:rPr>
                <w:delText>Williamsport</w:delText>
              </w:r>
            </w:del>
          </w:p>
        </w:tc>
      </w:tr>
      <w:tr w:rsidR="00C1514B" w:rsidRPr="00C1514B" w14:paraId="6164E1DD" w14:textId="77777777" w:rsidTr="00C04786">
        <w:trPr>
          <w:trHeight w:val="255"/>
          <w:del w:id="8289" w:author=" " w:date="2019-06-22T10:16:00Z"/>
        </w:trPr>
        <w:tc>
          <w:tcPr>
            <w:tcW w:w="976" w:type="dxa"/>
            <w:shd w:val="clear" w:color="auto" w:fill="auto"/>
            <w:noWrap/>
            <w:vAlign w:val="bottom"/>
            <w:hideMark/>
          </w:tcPr>
          <w:p w14:paraId="6233C70A" w14:textId="77777777" w:rsidR="00C1514B" w:rsidRPr="00C1514B" w:rsidRDefault="00C1514B" w:rsidP="00892127">
            <w:pPr>
              <w:overflowPunct/>
              <w:autoSpaceDE/>
              <w:autoSpaceDN/>
              <w:adjustRightInd/>
              <w:jc w:val="left"/>
              <w:textAlignment w:val="auto"/>
              <w:rPr>
                <w:del w:id="8290" w:author=" " w:date="2019-06-22T10:16:00Z"/>
                <w:rFonts w:cs="Arial"/>
              </w:rPr>
            </w:pPr>
            <w:del w:id="8291" w:author=" " w:date="2019-06-22T10:16:00Z">
              <w:r w:rsidRPr="00C1514B">
                <w:rPr>
                  <w:rFonts w:cs="Arial"/>
                </w:rPr>
                <w:delText>17001</w:delText>
              </w:r>
            </w:del>
          </w:p>
        </w:tc>
        <w:tc>
          <w:tcPr>
            <w:tcW w:w="1776" w:type="dxa"/>
            <w:shd w:val="clear" w:color="auto" w:fill="auto"/>
            <w:noWrap/>
            <w:vAlign w:val="bottom"/>
            <w:hideMark/>
          </w:tcPr>
          <w:p w14:paraId="7767BA59" w14:textId="77777777" w:rsidR="00C1514B" w:rsidRPr="00C1514B" w:rsidRDefault="00C1514B" w:rsidP="00892127">
            <w:pPr>
              <w:overflowPunct/>
              <w:autoSpaceDE/>
              <w:autoSpaceDN/>
              <w:adjustRightInd/>
              <w:jc w:val="center"/>
              <w:textAlignment w:val="auto"/>
              <w:rPr>
                <w:del w:id="8292" w:author=" " w:date="2019-06-22T10:16:00Z"/>
                <w:rFonts w:cs="Arial"/>
              </w:rPr>
            </w:pPr>
            <w:del w:id="8293" w:author=" " w:date="2019-06-22T10:16:00Z">
              <w:r w:rsidRPr="00C1514B">
                <w:rPr>
                  <w:rFonts w:cs="Arial"/>
                </w:rPr>
                <w:delText>Harrisburg</w:delText>
              </w:r>
            </w:del>
          </w:p>
        </w:tc>
      </w:tr>
      <w:tr w:rsidR="00C1514B" w:rsidRPr="00C1514B" w14:paraId="5EC0C029" w14:textId="77777777" w:rsidTr="00C04786">
        <w:trPr>
          <w:trHeight w:val="255"/>
          <w:del w:id="8294" w:author=" " w:date="2019-06-22T10:16:00Z"/>
        </w:trPr>
        <w:tc>
          <w:tcPr>
            <w:tcW w:w="976" w:type="dxa"/>
            <w:shd w:val="clear" w:color="auto" w:fill="auto"/>
            <w:noWrap/>
            <w:vAlign w:val="bottom"/>
            <w:hideMark/>
          </w:tcPr>
          <w:p w14:paraId="7639CD19" w14:textId="77777777" w:rsidR="00C1514B" w:rsidRPr="00C1514B" w:rsidRDefault="00C1514B" w:rsidP="00892127">
            <w:pPr>
              <w:overflowPunct/>
              <w:autoSpaceDE/>
              <w:autoSpaceDN/>
              <w:adjustRightInd/>
              <w:jc w:val="left"/>
              <w:textAlignment w:val="auto"/>
              <w:rPr>
                <w:del w:id="8295" w:author=" " w:date="2019-06-22T10:16:00Z"/>
                <w:rFonts w:cs="Arial"/>
              </w:rPr>
            </w:pPr>
            <w:del w:id="8296" w:author=" " w:date="2019-06-22T10:16:00Z">
              <w:r w:rsidRPr="00C1514B">
                <w:rPr>
                  <w:rFonts w:cs="Arial"/>
                </w:rPr>
                <w:delText>17002</w:delText>
              </w:r>
            </w:del>
          </w:p>
        </w:tc>
        <w:tc>
          <w:tcPr>
            <w:tcW w:w="1776" w:type="dxa"/>
            <w:shd w:val="clear" w:color="auto" w:fill="auto"/>
            <w:noWrap/>
            <w:vAlign w:val="bottom"/>
            <w:hideMark/>
          </w:tcPr>
          <w:p w14:paraId="227E34EA" w14:textId="77777777" w:rsidR="00C1514B" w:rsidRPr="00C1514B" w:rsidRDefault="00C1514B" w:rsidP="00892127">
            <w:pPr>
              <w:overflowPunct/>
              <w:autoSpaceDE/>
              <w:autoSpaceDN/>
              <w:adjustRightInd/>
              <w:jc w:val="center"/>
              <w:textAlignment w:val="auto"/>
              <w:rPr>
                <w:del w:id="8297" w:author=" " w:date="2019-06-22T10:16:00Z"/>
                <w:rFonts w:cs="Arial"/>
              </w:rPr>
            </w:pPr>
            <w:del w:id="8298" w:author=" " w:date="2019-06-22T10:16:00Z">
              <w:r w:rsidRPr="00C1514B">
                <w:rPr>
                  <w:rFonts w:cs="Arial"/>
                </w:rPr>
                <w:delText>Harrisburg</w:delText>
              </w:r>
            </w:del>
          </w:p>
        </w:tc>
      </w:tr>
      <w:tr w:rsidR="00C1514B" w:rsidRPr="00C1514B" w14:paraId="73F86618" w14:textId="77777777" w:rsidTr="00C04786">
        <w:trPr>
          <w:trHeight w:val="255"/>
          <w:del w:id="8299" w:author=" " w:date="2019-06-22T10:16:00Z"/>
        </w:trPr>
        <w:tc>
          <w:tcPr>
            <w:tcW w:w="976" w:type="dxa"/>
            <w:shd w:val="clear" w:color="auto" w:fill="auto"/>
            <w:noWrap/>
            <w:vAlign w:val="bottom"/>
            <w:hideMark/>
          </w:tcPr>
          <w:p w14:paraId="2398C5DB" w14:textId="77777777" w:rsidR="00C1514B" w:rsidRPr="00C1514B" w:rsidRDefault="00C1514B" w:rsidP="00892127">
            <w:pPr>
              <w:overflowPunct/>
              <w:autoSpaceDE/>
              <w:autoSpaceDN/>
              <w:adjustRightInd/>
              <w:jc w:val="left"/>
              <w:textAlignment w:val="auto"/>
              <w:rPr>
                <w:del w:id="8300" w:author=" " w:date="2019-06-22T10:16:00Z"/>
                <w:rFonts w:cs="Arial"/>
              </w:rPr>
            </w:pPr>
            <w:del w:id="8301" w:author=" " w:date="2019-06-22T10:16:00Z">
              <w:r w:rsidRPr="00C1514B">
                <w:rPr>
                  <w:rFonts w:cs="Arial"/>
                </w:rPr>
                <w:delText>17003</w:delText>
              </w:r>
            </w:del>
          </w:p>
        </w:tc>
        <w:tc>
          <w:tcPr>
            <w:tcW w:w="1776" w:type="dxa"/>
            <w:shd w:val="clear" w:color="auto" w:fill="auto"/>
            <w:noWrap/>
            <w:vAlign w:val="bottom"/>
            <w:hideMark/>
          </w:tcPr>
          <w:p w14:paraId="36EB17AF" w14:textId="77777777" w:rsidR="00C1514B" w:rsidRPr="00C1514B" w:rsidRDefault="00C1514B" w:rsidP="00892127">
            <w:pPr>
              <w:overflowPunct/>
              <w:autoSpaceDE/>
              <w:autoSpaceDN/>
              <w:adjustRightInd/>
              <w:jc w:val="center"/>
              <w:textAlignment w:val="auto"/>
              <w:rPr>
                <w:del w:id="8302" w:author=" " w:date="2019-06-22T10:16:00Z"/>
                <w:rFonts w:cs="Arial"/>
              </w:rPr>
            </w:pPr>
            <w:del w:id="8303" w:author=" " w:date="2019-06-22T10:16:00Z">
              <w:r w:rsidRPr="00C1514B">
                <w:rPr>
                  <w:rFonts w:cs="Arial"/>
                </w:rPr>
                <w:delText>Harrisburg</w:delText>
              </w:r>
            </w:del>
          </w:p>
        </w:tc>
      </w:tr>
      <w:tr w:rsidR="00C1514B" w:rsidRPr="00C1514B" w14:paraId="3B944D09" w14:textId="77777777" w:rsidTr="00C04786">
        <w:trPr>
          <w:trHeight w:val="255"/>
          <w:del w:id="8304" w:author=" " w:date="2019-06-22T10:16:00Z"/>
        </w:trPr>
        <w:tc>
          <w:tcPr>
            <w:tcW w:w="976" w:type="dxa"/>
            <w:shd w:val="clear" w:color="auto" w:fill="auto"/>
            <w:noWrap/>
            <w:vAlign w:val="bottom"/>
            <w:hideMark/>
          </w:tcPr>
          <w:p w14:paraId="1B71988A" w14:textId="77777777" w:rsidR="00C1514B" w:rsidRPr="00C1514B" w:rsidRDefault="00C1514B" w:rsidP="00892127">
            <w:pPr>
              <w:overflowPunct/>
              <w:autoSpaceDE/>
              <w:autoSpaceDN/>
              <w:adjustRightInd/>
              <w:jc w:val="left"/>
              <w:textAlignment w:val="auto"/>
              <w:rPr>
                <w:del w:id="8305" w:author=" " w:date="2019-06-22T10:16:00Z"/>
                <w:rFonts w:cs="Arial"/>
              </w:rPr>
            </w:pPr>
            <w:del w:id="8306" w:author=" " w:date="2019-06-22T10:16:00Z">
              <w:r w:rsidRPr="00C1514B">
                <w:rPr>
                  <w:rFonts w:cs="Arial"/>
                </w:rPr>
                <w:delText>17004</w:delText>
              </w:r>
            </w:del>
          </w:p>
        </w:tc>
        <w:tc>
          <w:tcPr>
            <w:tcW w:w="1776" w:type="dxa"/>
            <w:shd w:val="clear" w:color="auto" w:fill="auto"/>
            <w:noWrap/>
            <w:vAlign w:val="bottom"/>
            <w:hideMark/>
          </w:tcPr>
          <w:p w14:paraId="6FF5964F" w14:textId="77777777" w:rsidR="00C1514B" w:rsidRPr="00C1514B" w:rsidRDefault="00C1514B" w:rsidP="00892127">
            <w:pPr>
              <w:overflowPunct/>
              <w:autoSpaceDE/>
              <w:autoSpaceDN/>
              <w:adjustRightInd/>
              <w:jc w:val="center"/>
              <w:textAlignment w:val="auto"/>
              <w:rPr>
                <w:del w:id="8307" w:author=" " w:date="2019-06-22T10:16:00Z"/>
                <w:rFonts w:cs="Arial"/>
              </w:rPr>
            </w:pPr>
            <w:del w:id="8308" w:author=" " w:date="2019-06-22T10:16:00Z">
              <w:r w:rsidRPr="00C1514B">
                <w:rPr>
                  <w:rFonts w:cs="Arial"/>
                </w:rPr>
                <w:delText>Harrisburg</w:delText>
              </w:r>
            </w:del>
          </w:p>
        </w:tc>
      </w:tr>
      <w:tr w:rsidR="00C1514B" w:rsidRPr="00C1514B" w14:paraId="330C4A9B" w14:textId="77777777" w:rsidTr="00C04786">
        <w:trPr>
          <w:trHeight w:val="255"/>
          <w:del w:id="8309" w:author=" " w:date="2019-06-22T10:16:00Z"/>
        </w:trPr>
        <w:tc>
          <w:tcPr>
            <w:tcW w:w="976" w:type="dxa"/>
            <w:shd w:val="clear" w:color="auto" w:fill="auto"/>
            <w:noWrap/>
            <w:vAlign w:val="bottom"/>
            <w:hideMark/>
          </w:tcPr>
          <w:p w14:paraId="435C2152" w14:textId="77777777" w:rsidR="00C1514B" w:rsidRPr="00C1514B" w:rsidRDefault="00C1514B" w:rsidP="00892127">
            <w:pPr>
              <w:overflowPunct/>
              <w:autoSpaceDE/>
              <w:autoSpaceDN/>
              <w:adjustRightInd/>
              <w:jc w:val="left"/>
              <w:textAlignment w:val="auto"/>
              <w:rPr>
                <w:del w:id="8310" w:author=" " w:date="2019-06-22T10:16:00Z"/>
                <w:rFonts w:cs="Arial"/>
              </w:rPr>
            </w:pPr>
            <w:del w:id="8311" w:author=" " w:date="2019-06-22T10:16:00Z">
              <w:r w:rsidRPr="00C1514B">
                <w:rPr>
                  <w:rFonts w:cs="Arial"/>
                </w:rPr>
                <w:delText>17005</w:delText>
              </w:r>
            </w:del>
          </w:p>
        </w:tc>
        <w:tc>
          <w:tcPr>
            <w:tcW w:w="1776" w:type="dxa"/>
            <w:shd w:val="clear" w:color="auto" w:fill="auto"/>
            <w:noWrap/>
            <w:vAlign w:val="bottom"/>
            <w:hideMark/>
          </w:tcPr>
          <w:p w14:paraId="40771278" w14:textId="77777777" w:rsidR="00C1514B" w:rsidRPr="00C1514B" w:rsidRDefault="00C1514B" w:rsidP="00892127">
            <w:pPr>
              <w:overflowPunct/>
              <w:autoSpaceDE/>
              <w:autoSpaceDN/>
              <w:adjustRightInd/>
              <w:jc w:val="center"/>
              <w:textAlignment w:val="auto"/>
              <w:rPr>
                <w:del w:id="8312" w:author=" " w:date="2019-06-22T10:16:00Z"/>
                <w:rFonts w:cs="Arial"/>
              </w:rPr>
            </w:pPr>
            <w:del w:id="8313" w:author=" " w:date="2019-06-22T10:16:00Z">
              <w:r w:rsidRPr="00C1514B">
                <w:rPr>
                  <w:rFonts w:cs="Arial"/>
                </w:rPr>
                <w:delText>Harrisburg</w:delText>
              </w:r>
            </w:del>
          </w:p>
        </w:tc>
      </w:tr>
      <w:tr w:rsidR="00C1514B" w:rsidRPr="00C1514B" w14:paraId="4797B879" w14:textId="77777777" w:rsidTr="00C04786">
        <w:trPr>
          <w:trHeight w:val="255"/>
          <w:del w:id="8314" w:author=" " w:date="2019-06-22T10:16:00Z"/>
        </w:trPr>
        <w:tc>
          <w:tcPr>
            <w:tcW w:w="976" w:type="dxa"/>
            <w:shd w:val="clear" w:color="auto" w:fill="auto"/>
            <w:noWrap/>
            <w:vAlign w:val="bottom"/>
            <w:hideMark/>
          </w:tcPr>
          <w:p w14:paraId="7996DAF2" w14:textId="77777777" w:rsidR="00C1514B" w:rsidRPr="00C1514B" w:rsidRDefault="00C1514B" w:rsidP="00892127">
            <w:pPr>
              <w:overflowPunct/>
              <w:autoSpaceDE/>
              <w:autoSpaceDN/>
              <w:adjustRightInd/>
              <w:jc w:val="left"/>
              <w:textAlignment w:val="auto"/>
              <w:rPr>
                <w:del w:id="8315" w:author=" " w:date="2019-06-22T10:16:00Z"/>
                <w:rFonts w:cs="Arial"/>
              </w:rPr>
            </w:pPr>
            <w:del w:id="8316" w:author=" " w:date="2019-06-22T10:16:00Z">
              <w:r w:rsidRPr="00C1514B">
                <w:rPr>
                  <w:rFonts w:cs="Arial"/>
                </w:rPr>
                <w:delText>17006</w:delText>
              </w:r>
            </w:del>
          </w:p>
        </w:tc>
        <w:tc>
          <w:tcPr>
            <w:tcW w:w="1776" w:type="dxa"/>
            <w:shd w:val="clear" w:color="auto" w:fill="auto"/>
            <w:noWrap/>
            <w:vAlign w:val="bottom"/>
            <w:hideMark/>
          </w:tcPr>
          <w:p w14:paraId="2B5A706C" w14:textId="77777777" w:rsidR="00C1514B" w:rsidRPr="00C1514B" w:rsidRDefault="00C1514B" w:rsidP="00892127">
            <w:pPr>
              <w:overflowPunct/>
              <w:autoSpaceDE/>
              <w:autoSpaceDN/>
              <w:adjustRightInd/>
              <w:jc w:val="center"/>
              <w:textAlignment w:val="auto"/>
              <w:rPr>
                <w:del w:id="8317" w:author=" " w:date="2019-06-22T10:16:00Z"/>
                <w:rFonts w:cs="Arial"/>
              </w:rPr>
            </w:pPr>
            <w:del w:id="8318" w:author=" " w:date="2019-06-22T10:16:00Z">
              <w:r w:rsidRPr="00C1514B">
                <w:rPr>
                  <w:rFonts w:cs="Arial"/>
                </w:rPr>
                <w:delText>Harrisburg</w:delText>
              </w:r>
            </w:del>
          </w:p>
        </w:tc>
      </w:tr>
      <w:tr w:rsidR="00C1514B" w:rsidRPr="00C1514B" w14:paraId="19012F5A" w14:textId="77777777" w:rsidTr="00C04786">
        <w:trPr>
          <w:trHeight w:val="255"/>
          <w:del w:id="8319" w:author=" " w:date="2019-06-22T10:16:00Z"/>
        </w:trPr>
        <w:tc>
          <w:tcPr>
            <w:tcW w:w="976" w:type="dxa"/>
            <w:shd w:val="clear" w:color="auto" w:fill="auto"/>
            <w:noWrap/>
            <w:vAlign w:val="bottom"/>
            <w:hideMark/>
          </w:tcPr>
          <w:p w14:paraId="228CE09C" w14:textId="77777777" w:rsidR="00C1514B" w:rsidRPr="00C1514B" w:rsidRDefault="00C1514B" w:rsidP="00892127">
            <w:pPr>
              <w:overflowPunct/>
              <w:autoSpaceDE/>
              <w:autoSpaceDN/>
              <w:adjustRightInd/>
              <w:jc w:val="left"/>
              <w:textAlignment w:val="auto"/>
              <w:rPr>
                <w:del w:id="8320" w:author=" " w:date="2019-06-22T10:16:00Z"/>
                <w:rFonts w:cs="Arial"/>
              </w:rPr>
            </w:pPr>
            <w:del w:id="8321" w:author=" " w:date="2019-06-22T10:16:00Z">
              <w:r w:rsidRPr="00C1514B">
                <w:rPr>
                  <w:rFonts w:cs="Arial"/>
                </w:rPr>
                <w:delText>17007</w:delText>
              </w:r>
            </w:del>
          </w:p>
        </w:tc>
        <w:tc>
          <w:tcPr>
            <w:tcW w:w="1776" w:type="dxa"/>
            <w:shd w:val="clear" w:color="auto" w:fill="auto"/>
            <w:noWrap/>
            <w:vAlign w:val="bottom"/>
            <w:hideMark/>
          </w:tcPr>
          <w:p w14:paraId="119194AB" w14:textId="77777777" w:rsidR="00C1514B" w:rsidRPr="00C1514B" w:rsidRDefault="00C1514B" w:rsidP="00892127">
            <w:pPr>
              <w:overflowPunct/>
              <w:autoSpaceDE/>
              <w:autoSpaceDN/>
              <w:adjustRightInd/>
              <w:jc w:val="center"/>
              <w:textAlignment w:val="auto"/>
              <w:rPr>
                <w:del w:id="8322" w:author=" " w:date="2019-06-22T10:16:00Z"/>
                <w:rFonts w:cs="Arial"/>
              </w:rPr>
            </w:pPr>
            <w:del w:id="8323" w:author=" " w:date="2019-06-22T10:16:00Z">
              <w:r w:rsidRPr="00C1514B">
                <w:rPr>
                  <w:rFonts w:cs="Arial"/>
                </w:rPr>
                <w:delText>Harrisburg</w:delText>
              </w:r>
            </w:del>
          </w:p>
        </w:tc>
      </w:tr>
      <w:tr w:rsidR="00C1514B" w:rsidRPr="00C1514B" w14:paraId="623C89DD" w14:textId="77777777" w:rsidTr="00C04786">
        <w:trPr>
          <w:trHeight w:val="255"/>
          <w:del w:id="8324" w:author=" " w:date="2019-06-22T10:16:00Z"/>
        </w:trPr>
        <w:tc>
          <w:tcPr>
            <w:tcW w:w="976" w:type="dxa"/>
            <w:shd w:val="clear" w:color="auto" w:fill="auto"/>
            <w:noWrap/>
            <w:vAlign w:val="bottom"/>
            <w:hideMark/>
          </w:tcPr>
          <w:p w14:paraId="5D825142" w14:textId="77777777" w:rsidR="00C1514B" w:rsidRPr="00C1514B" w:rsidRDefault="00C1514B" w:rsidP="00892127">
            <w:pPr>
              <w:overflowPunct/>
              <w:autoSpaceDE/>
              <w:autoSpaceDN/>
              <w:adjustRightInd/>
              <w:jc w:val="left"/>
              <w:textAlignment w:val="auto"/>
              <w:rPr>
                <w:del w:id="8325" w:author=" " w:date="2019-06-22T10:16:00Z"/>
                <w:rFonts w:cs="Arial"/>
              </w:rPr>
            </w:pPr>
            <w:del w:id="8326" w:author=" " w:date="2019-06-22T10:16:00Z">
              <w:r w:rsidRPr="00C1514B">
                <w:rPr>
                  <w:rFonts w:cs="Arial"/>
                </w:rPr>
                <w:delText>17008</w:delText>
              </w:r>
            </w:del>
          </w:p>
        </w:tc>
        <w:tc>
          <w:tcPr>
            <w:tcW w:w="1776" w:type="dxa"/>
            <w:shd w:val="clear" w:color="auto" w:fill="auto"/>
            <w:noWrap/>
            <w:vAlign w:val="bottom"/>
            <w:hideMark/>
          </w:tcPr>
          <w:p w14:paraId="6B742857" w14:textId="77777777" w:rsidR="00C1514B" w:rsidRPr="00C1514B" w:rsidRDefault="00C1514B" w:rsidP="00892127">
            <w:pPr>
              <w:overflowPunct/>
              <w:autoSpaceDE/>
              <w:autoSpaceDN/>
              <w:adjustRightInd/>
              <w:jc w:val="center"/>
              <w:textAlignment w:val="auto"/>
              <w:rPr>
                <w:del w:id="8327" w:author=" " w:date="2019-06-22T10:16:00Z"/>
                <w:rFonts w:cs="Arial"/>
              </w:rPr>
            </w:pPr>
            <w:del w:id="8328" w:author=" " w:date="2019-06-22T10:16:00Z">
              <w:r w:rsidRPr="00C1514B">
                <w:rPr>
                  <w:rFonts w:cs="Arial"/>
                </w:rPr>
                <w:delText>Harrisburg</w:delText>
              </w:r>
            </w:del>
          </w:p>
        </w:tc>
      </w:tr>
      <w:tr w:rsidR="00C1514B" w:rsidRPr="00C1514B" w14:paraId="0590010B" w14:textId="77777777" w:rsidTr="00C04786">
        <w:trPr>
          <w:trHeight w:val="255"/>
          <w:del w:id="8329" w:author=" " w:date="2019-06-22T10:16:00Z"/>
        </w:trPr>
        <w:tc>
          <w:tcPr>
            <w:tcW w:w="976" w:type="dxa"/>
            <w:shd w:val="clear" w:color="auto" w:fill="auto"/>
            <w:noWrap/>
            <w:vAlign w:val="bottom"/>
            <w:hideMark/>
          </w:tcPr>
          <w:p w14:paraId="4781D1A8" w14:textId="77777777" w:rsidR="00C1514B" w:rsidRPr="00C1514B" w:rsidRDefault="00C1514B" w:rsidP="00892127">
            <w:pPr>
              <w:overflowPunct/>
              <w:autoSpaceDE/>
              <w:autoSpaceDN/>
              <w:adjustRightInd/>
              <w:jc w:val="left"/>
              <w:textAlignment w:val="auto"/>
              <w:rPr>
                <w:del w:id="8330" w:author=" " w:date="2019-06-22T10:16:00Z"/>
                <w:rFonts w:cs="Arial"/>
              </w:rPr>
            </w:pPr>
            <w:del w:id="8331" w:author=" " w:date="2019-06-22T10:16:00Z">
              <w:r w:rsidRPr="00C1514B">
                <w:rPr>
                  <w:rFonts w:cs="Arial"/>
                </w:rPr>
                <w:delText>17009</w:delText>
              </w:r>
            </w:del>
          </w:p>
        </w:tc>
        <w:tc>
          <w:tcPr>
            <w:tcW w:w="1776" w:type="dxa"/>
            <w:shd w:val="clear" w:color="auto" w:fill="auto"/>
            <w:noWrap/>
            <w:vAlign w:val="bottom"/>
            <w:hideMark/>
          </w:tcPr>
          <w:p w14:paraId="5A54E2DC" w14:textId="77777777" w:rsidR="00C1514B" w:rsidRPr="00C1514B" w:rsidRDefault="00C1514B" w:rsidP="00892127">
            <w:pPr>
              <w:overflowPunct/>
              <w:autoSpaceDE/>
              <w:autoSpaceDN/>
              <w:adjustRightInd/>
              <w:jc w:val="center"/>
              <w:textAlignment w:val="auto"/>
              <w:rPr>
                <w:del w:id="8332" w:author=" " w:date="2019-06-22T10:16:00Z"/>
                <w:rFonts w:cs="Arial"/>
              </w:rPr>
            </w:pPr>
            <w:del w:id="8333" w:author=" " w:date="2019-06-22T10:16:00Z">
              <w:r w:rsidRPr="00C1514B">
                <w:rPr>
                  <w:rFonts w:cs="Arial"/>
                </w:rPr>
                <w:delText>Harrisburg</w:delText>
              </w:r>
            </w:del>
          </w:p>
        </w:tc>
      </w:tr>
      <w:tr w:rsidR="00C1514B" w:rsidRPr="00C1514B" w14:paraId="008F2800" w14:textId="77777777" w:rsidTr="00C04786">
        <w:trPr>
          <w:trHeight w:val="255"/>
          <w:del w:id="8334" w:author=" " w:date="2019-06-22T10:16:00Z"/>
        </w:trPr>
        <w:tc>
          <w:tcPr>
            <w:tcW w:w="976" w:type="dxa"/>
            <w:shd w:val="clear" w:color="auto" w:fill="auto"/>
            <w:noWrap/>
            <w:vAlign w:val="bottom"/>
            <w:hideMark/>
          </w:tcPr>
          <w:p w14:paraId="0084C4CA" w14:textId="77777777" w:rsidR="00C1514B" w:rsidRPr="00C1514B" w:rsidRDefault="00C1514B" w:rsidP="00892127">
            <w:pPr>
              <w:overflowPunct/>
              <w:autoSpaceDE/>
              <w:autoSpaceDN/>
              <w:adjustRightInd/>
              <w:jc w:val="left"/>
              <w:textAlignment w:val="auto"/>
              <w:rPr>
                <w:del w:id="8335" w:author=" " w:date="2019-06-22T10:16:00Z"/>
                <w:rFonts w:cs="Arial"/>
              </w:rPr>
            </w:pPr>
            <w:del w:id="8336" w:author=" " w:date="2019-06-22T10:16:00Z">
              <w:r w:rsidRPr="00C1514B">
                <w:rPr>
                  <w:rFonts w:cs="Arial"/>
                </w:rPr>
                <w:delText>17010</w:delText>
              </w:r>
            </w:del>
          </w:p>
        </w:tc>
        <w:tc>
          <w:tcPr>
            <w:tcW w:w="1776" w:type="dxa"/>
            <w:shd w:val="clear" w:color="auto" w:fill="auto"/>
            <w:noWrap/>
            <w:vAlign w:val="bottom"/>
            <w:hideMark/>
          </w:tcPr>
          <w:p w14:paraId="007E18EF" w14:textId="77777777" w:rsidR="00C1514B" w:rsidRPr="00C1514B" w:rsidRDefault="00C1514B" w:rsidP="00892127">
            <w:pPr>
              <w:overflowPunct/>
              <w:autoSpaceDE/>
              <w:autoSpaceDN/>
              <w:adjustRightInd/>
              <w:jc w:val="center"/>
              <w:textAlignment w:val="auto"/>
              <w:rPr>
                <w:del w:id="8337" w:author=" " w:date="2019-06-22T10:16:00Z"/>
                <w:rFonts w:cs="Arial"/>
              </w:rPr>
            </w:pPr>
            <w:del w:id="8338" w:author=" " w:date="2019-06-22T10:16:00Z">
              <w:r w:rsidRPr="00C1514B">
                <w:rPr>
                  <w:rFonts w:cs="Arial"/>
                </w:rPr>
                <w:delText>Harrisburg</w:delText>
              </w:r>
            </w:del>
          </w:p>
        </w:tc>
      </w:tr>
      <w:tr w:rsidR="00C1514B" w:rsidRPr="00C1514B" w14:paraId="2D8A0091" w14:textId="77777777" w:rsidTr="00C04786">
        <w:trPr>
          <w:trHeight w:val="255"/>
          <w:del w:id="8339" w:author=" " w:date="2019-06-22T10:16:00Z"/>
        </w:trPr>
        <w:tc>
          <w:tcPr>
            <w:tcW w:w="976" w:type="dxa"/>
            <w:shd w:val="clear" w:color="auto" w:fill="auto"/>
            <w:noWrap/>
            <w:vAlign w:val="bottom"/>
            <w:hideMark/>
          </w:tcPr>
          <w:p w14:paraId="0EFE3632" w14:textId="77777777" w:rsidR="00C1514B" w:rsidRPr="00C1514B" w:rsidRDefault="00C1514B" w:rsidP="00892127">
            <w:pPr>
              <w:overflowPunct/>
              <w:autoSpaceDE/>
              <w:autoSpaceDN/>
              <w:adjustRightInd/>
              <w:jc w:val="left"/>
              <w:textAlignment w:val="auto"/>
              <w:rPr>
                <w:del w:id="8340" w:author=" " w:date="2019-06-22T10:16:00Z"/>
                <w:rFonts w:cs="Arial"/>
              </w:rPr>
            </w:pPr>
            <w:del w:id="8341" w:author=" " w:date="2019-06-22T10:16:00Z">
              <w:r w:rsidRPr="00C1514B">
                <w:rPr>
                  <w:rFonts w:cs="Arial"/>
                </w:rPr>
                <w:delText>17011</w:delText>
              </w:r>
            </w:del>
          </w:p>
        </w:tc>
        <w:tc>
          <w:tcPr>
            <w:tcW w:w="1776" w:type="dxa"/>
            <w:shd w:val="clear" w:color="auto" w:fill="auto"/>
            <w:noWrap/>
            <w:vAlign w:val="bottom"/>
            <w:hideMark/>
          </w:tcPr>
          <w:p w14:paraId="4971CB1D" w14:textId="77777777" w:rsidR="00C1514B" w:rsidRPr="00C1514B" w:rsidRDefault="00C1514B" w:rsidP="00892127">
            <w:pPr>
              <w:overflowPunct/>
              <w:autoSpaceDE/>
              <w:autoSpaceDN/>
              <w:adjustRightInd/>
              <w:jc w:val="center"/>
              <w:textAlignment w:val="auto"/>
              <w:rPr>
                <w:del w:id="8342" w:author=" " w:date="2019-06-22T10:16:00Z"/>
                <w:rFonts w:cs="Arial"/>
              </w:rPr>
            </w:pPr>
            <w:del w:id="8343" w:author=" " w:date="2019-06-22T10:16:00Z">
              <w:r w:rsidRPr="00C1514B">
                <w:rPr>
                  <w:rFonts w:cs="Arial"/>
                </w:rPr>
                <w:delText>Harrisburg</w:delText>
              </w:r>
            </w:del>
          </w:p>
        </w:tc>
      </w:tr>
      <w:tr w:rsidR="00C1514B" w:rsidRPr="00C1514B" w14:paraId="08D41210" w14:textId="77777777" w:rsidTr="00C04786">
        <w:trPr>
          <w:trHeight w:val="255"/>
          <w:del w:id="8344" w:author=" " w:date="2019-06-22T10:16:00Z"/>
        </w:trPr>
        <w:tc>
          <w:tcPr>
            <w:tcW w:w="976" w:type="dxa"/>
            <w:shd w:val="clear" w:color="auto" w:fill="auto"/>
            <w:noWrap/>
            <w:vAlign w:val="bottom"/>
            <w:hideMark/>
          </w:tcPr>
          <w:p w14:paraId="22448F59" w14:textId="77777777" w:rsidR="00C1514B" w:rsidRPr="00C1514B" w:rsidRDefault="00C1514B" w:rsidP="00892127">
            <w:pPr>
              <w:overflowPunct/>
              <w:autoSpaceDE/>
              <w:autoSpaceDN/>
              <w:adjustRightInd/>
              <w:jc w:val="left"/>
              <w:textAlignment w:val="auto"/>
              <w:rPr>
                <w:del w:id="8345" w:author=" " w:date="2019-06-22T10:16:00Z"/>
                <w:rFonts w:cs="Arial"/>
              </w:rPr>
            </w:pPr>
            <w:del w:id="8346" w:author=" " w:date="2019-06-22T10:16:00Z">
              <w:r w:rsidRPr="00C1514B">
                <w:rPr>
                  <w:rFonts w:cs="Arial"/>
                </w:rPr>
                <w:delText>17012</w:delText>
              </w:r>
            </w:del>
          </w:p>
        </w:tc>
        <w:tc>
          <w:tcPr>
            <w:tcW w:w="1776" w:type="dxa"/>
            <w:shd w:val="clear" w:color="auto" w:fill="auto"/>
            <w:noWrap/>
            <w:vAlign w:val="bottom"/>
            <w:hideMark/>
          </w:tcPr>
          <w:p w14:paraId="3B3C068D" w14:textId="77777777" w:rsidR="00C1514B" w:rsidRPr="00C1514B" w:rsidRDefault="00C1514B" w:rsidP="00892127">
            <w:pPr>
              <w:overflowPunct/>
              <w:autoSpaceDE/>
              <w:autoSpaceDN/>
              <w:adjustRightInd/>
              <w:jc w:val="center"/>
              <w:textAlignment w:val="auto"/>
              <w:rPr>
                <w:del w:id="8347" w:author=" " w:date="2019-06-22T10:16:00Z"/>
                <w:rFonts w:cs="Arial"/>
              </w:rPr>
            </w:pPr>
            <w:del w:id="8348" w:author=" " w:date="2019-06-22T10:16:00Z">
              <w:r w:rsidRPr="00C1514B">
                <w:rPr>
                  <w:rFonts w:cs="Arial"/>
                </w:rPr>
                <w:delText>Harrisburg</w:delText>
              </w:r>
            </w:del>
          </w:p>
        </w:tc>
      </w:tr>
      <w:tr w:rsidR="00C1514B" w:rsidRPr="00C1514B" w14:paraId="66125AA9" w14:textId="77777777" w:rsidTr="00C04786">
        <w:trPr>
          <w:trHeight w:val="255"/>
          <w:del w:id="8349" w:author=" " w:date="2019-06-22T10:16:00Z"/>
        </w:trPr>
        <w:tc>
          <w:tcPr>
            <w:tcW w:w="976" w:type="dxa"/>
            <w:shd w:val="clear" w:color="auto" w:fill="auto"/>
            <w:noWrap/>
            <w:vAlign w:val="bottom"/>
            <w:hideMark/>
          </w:tcPr>
          <w:p w14:paraId="4AC5A430" w14:textId="77777777" w:rsidR="00C1514B" w:rsidRPr="00C1514B" w:rsidRDefault="00C1514B" w:rsidP="00892127">
            <w:pPr>
              <w:overflowPunct/>
              <w:autoSpaceDE/>
              <w:autoSpaceDN/>
              <w:adjustRightInd/>
              <w:jc w:val="left"/>
              <w:textAlignment w:val="auto"/>
              <w:rPr>
                <w:del w:id="8350" w:author=" " w:date="2019-06-22T10:16:00Z"/>
                <w:rFonts w:cs="Arial"/>
              </w:rPr>
            </w:pPr>
            <w:del w:id="8351" w:author=" " w:date="2019-06-22T10:16:00Z">
              <w:r w:rsidRPr="00C1514B">
                <w:rPr>
                  <w:rFonts w:cs="Arial"/>
                </w:rPr>
                <w:delText>17013</w:delText>
              </w:r>
            </w:del>
          </w:p>
        </w:tc>
        <w:tc>
          <w:tcPr>
            <w:tcW w:w="1776" w:type="dxa"/>
            <w:shd w:val="clear" w:color="auto" w:fill="auto"/>
            <w:noWrap/>
            <w:vAlign w:val="bottom"/>
            <w:hideMark/>
          </w:tcPr>
          <w:p w14:paraId="1B389E01" w14:textId="77777777" w:rsidR="00C1514B" w:rsidRPr="00C1514B" w:rsidRDefault="00C1514B" w:rsidP="00892127">
            <w:pPr>
              <w:overflowPunct/>
              <w:autoSpaceDE/>
              <w:autoSpaceDN/>
              <w:adjustRightInd/>
              <w:jc w:val="center"/>
              <w:textAlignment w:val="auto"/>
              <w:rPr>
                <w:del w:id="8352" w:author=" " w:date="2019-06-22T10:16:00Z"/>
                <w:rFonts w:cs="Arial"/>
              </w:rPr>
            </w:pPr>
            <w:del w:id="8353" w:author=" " w:date="2019-06-22T10:16:00Z">
              <w:r w:rsidRPr="00C1514B">
                <w:rPr>
                  <w:rFonts w:cs="Arial"/>
                </w:rPr>
                <w:delText>Harrisburg</w:delText>
              </w:r>
            </w:del>
          </w:p>
        </w:tc>
      </w:tr>
      <w:tr w:rsidR="00C1514B" w:rsidRPr="00C1514B" w14:paraId="65559B63" w14:textId="77777777" w:rsidTr="00C04786">
        <w:trPr>
          <w:trHeight w:val="255"/>
          <w:del w:id="8354" w:author=" " w:date="2019-06-22T10:16:00Z"/>
        </w:trPr>
        <w:tc>
          <w:tcPr>
            <w:tcW w:w="976" w:type="dxa"/>
            <w:shd w:val="clear" w:color="auto" w:fill="auto"/>
            <w:noWrap/>
            <w:vAlign w:val="bottom"/>
            <w:hideMark/>
          </w:tcPr>
          <w:p w14:paraId="692CFE7A" w14:textId="77777777" w:rsidR="00C1514B" w:rsidRPr="00C1514B" w:rsidRDefault="00C1514B" w:rsidP="00892127">
            <w:pPr>
              <w:overflowPunct/>
              <w:autoSpaceDE/>
              <w:autoSpaceDN/>
              <w:adjustRightInd/>
              <w:jc w:val="left"/>
              <w:textAlignment w:val="auto"/>
              <w:rPr>
                <w:del w:id="8355" w:author=" " w:date="2019-06-22T10:16:00Z"/>
                <w:rFonts w:cs="Arial"/>
              </w:rPr>
            </w:pPr>
            <w:del w:id="8356" w:author=" " w:date="2019-06-22T10:16:00Z">
              <w:r w:rsidRPr="00C1514B">
                <w:rPr>
                  <w:rFonts w:cs="Arial"/>
                </w:rPr>
                <w:delText>17014</w:delText>
              </w:r>
            </w:del>
          </w:p>
        </w:tc>
        <w:tc>
          <w:tcPr>
            <w:tcW w:w="1776" w:type="dxa"/>
            <w:shd w:val="clear" w:color="auto" w:fill="auto"/>
            <w:noWrap/>
            <w:vAlign w:val="bottom"/>
            <w:hideMark/>
          </w:tcPr>
          <w:p w14:paraId="7E2B7C89" w14:textId="77777777" w:rsidR="00C1514B" w:rsidRPr="00C1514B" w:rsidRDefault="00C1514B" w:rsidP="00892127">
            <w:pPr>
              <w:overflowPunct/>
              <w:autoSpaceDE/>
              <w:autoSpaceDN/>
              <w:adjustRightInd/>
              <w:jc w:val="center"/>
              <w:textAlignment w:val="auto"/>
              <w:rPr>
                <w:del w:id="8357" w:author=" " w:date="2019-06-22T10:16:00Z"/>
                <w:rFonts w:cs="Arial"/>
              </w:rPr>
            </w:pPr>
            <w:del w:id="8358" w:author=" " w:date="2019-06-22T10:16:00Z">
              <w:r w:rsidRPr="00C1514B">
                <w:rPr>
                  <w:rFonts w:cs="Arial"/>
                </w:rPr>
                <w:delText>Harrisburg</w:delText>
              </w:r>
            </w:del>
          </w:p>
        </w:tc>
      </w:tr>
      <w:tr w:rsidR="00C1514B" w:rsidRPr="00C1514B" w14:paraId="71BE7F51" w14:textId="77777777" w:rsidTr="00C04786">
        <w:trPr>
          <w:trHeight w:val="255"/>
          <w:del w:id="8359" w:author=" " w:date="2019-06-22T10:16:00Z"/>
        </w:trPr>
        <w:tc>
          <w:tcPr>
            <w:tcW w:w="976" w:type="dxa"/>
            <w:shd w:val="clear" w:color="auto" w:fill="auto"/>
            <w:noWrap/>
            <w:vAlign w:val="bottom"/>
            <w:hideMark/>
          </w:tcPr>
          <w:p w14:paraId="20371C7A" w14:textId="77777777" w:rsidR="00C1514B" w:rsidRPr="00C1514B" w:rsidRDefault="00C1514B" w:rsidP="00892127">
            <w:pPr>
              <w:overflowPunct/>
              <w:autoSpaceDE/>
              <w:autoSpaceDN/>
              <w:adjustRightInd/>
              <w:jc w:val="left"/>
              <w:textAlignment w:val="auto"/>
              <w:rPr>
                <w:del w:id="8360" w:author=" " w:date="2019-06-22T10:16:00Z"/>
                <w:rFonts w:cs="Arial"/>
              </w:rPr>
            </w:pPr>
            <w:del w:id="8361" w:author=" " w:date="2019-06-22T10:16:00Z">
              <w:r w:rsidRPr="00C1514B">
                <w:rPr>
                  <w:rFonts w:cs="Arial"/>
                </w:rPr>
                <w:delText>17015</w:delText>
              </w:r>
            </w:del>
          </w:p>
        </w:tc>
        <w:tc>
          <w:tcPr>
            <w:tcW w:w="1776" w:type="dxa"/>
            <w:shd w:val="clear" w:color="auto" w:fill="auto"/>
            <w:noWrap/>
            <w:vAlign w:val="bottom"/>
            <w:hideMark/>
          </w:tcPr>
          <w:p w14:paraId="7D4C434B" w14:textId="77777777" w:rsidR="00C1514B" w:rsidRPr="00C1514B" w:rsidRDefault="00C1514B" w:rsidP="00892127">
            <w:pPr>
              <w:overflowPunct/>
              <w:autoSpaceDE/>
              <w:autoSpaceDN/>
              <w:adjustRightInd/>
              <w:jc w:val="center"/>
              <w:textAlignment w:val="auto"/>
              <w:rPr>
                <w:del w:id="8362" w:author=" " w:date="2019-06-22T10:16:00Z"/>
                <w:rFonts w:cs="Arial"/>
              </w:rPr>
            </w:pPr>
            <w:del w:id="8363" w:author=" " w:date="2019-06-22T10:16:00Z">
              <w:r w:rsidRPr="00C1514B">
                <w:rPr>
                  <w:rFonts w:cs="Arial"/>
                </w:rPr>
                <w:delText>Harrisburg</w:delText>
              </w:r>
            </w:del>
          </w:p>
        </w:tc>
      </w:tr>
      <w:tr w:rsidR="00C1514B" w:rsidRPr="00C1514B" w14:paraId="7DE1EA6D" w14:textId="77777777" w:rsidTr="00C04786">
        <w:trPr>
          <w:trHeight w:val="255"/>
          <w:del w:id="8364" w:author=" " w:date="2019-06-22T10:16:00Z"/>
        </w:trPr>
        <w:tc>
          <w:tcPr>
            <w:tcW w:w="976" w:type="dxa"/>
            <w:shd w:val="clear" w:color="auto" w:fill="auto"/>
            <w:noWrap/>
            <w:vAlign w:val="bottom"/>
            <w:hideMark/>
          </w:tcPr>
          <w:p w14:paraId="342735FF" w14:textId="77777777" w:rsidR="00C1514B" w:rsidRPr="00C1514B" w:rsidRDefault="00C1514B" w:rsidP="00892127">
            <w:pPr>
              <w:overflowPunct/>
              <w:autoSpaceDE/>
              <w:autoSpaceDN/>
              <w:adjustRightInd/>
              <w:jc w:val="left"/>
              <w:textAlignment w:val="auto"/>
              <w:rPr>
                <w:del w:id="8365" w:author=" " w:date="2019-06-22T10:16:00Z"/>
                <w:rFonts w:cs="Arial"/>
              </w:rPr>
            </w:pPr>
            <w:del w:id="8366" w:author=" " w:date="2019-06-22T10:16:00Z">
              <w:r w:rsidRPr="00C1514B">
                <w:rPr>
                  <w:rFonts w:cs="Arial"/>
                </w:rPr>
                <w:delText>17016</w:delText>
              </w:r>
            </w:del>
          </w:p>
        </w:tc>
        <w:tc>
          <w:tcPr>
            <w:tcW w:w="1776" w:type="dxa"/>
            <w:shd w:val="clear" w:color="auto" w:fill="auto"/>
            <w:noWrap/>
            <w:vAlign w:val="bottom"/>
            <w:hideMark/>
          </w:tcPr>
          <w:p w14:paraId="5F4F3CF2" w14:textId="77777777" w:rsidR="00C1514B" w:rsidRPr="00C1514B" w:rsidRDefault="00C1514B" w:rsidP="00892127">
            <w:pPr>
              <w:overflowPunct/>
              <w:autoSpaceDE/>
              <w:autoSpaceDN/>
              <w:adjustRightInd/>
              <w:jc w:val="center"/>
              <w:textAlignment w:val="auto"/>
              <w:rPr>
                <w:del w:id="8367" w:author=" " w:date="2019-06-22T10:16:00Z"/>
                <w:rFonts w:cs="Arial"/>
              </w:rPr>
            </w:pPr>
            <w:del w:id="8368" w:author=" " w:date="2019-06-22T10:16:00Z">
              <w:r w:rsidRPr="00C1514B">
                <w:rPr>
                  <w:rFonts w:cs="Arial"/>
                </w:rPr>
                <w:delText>Harrisburg</w:delText>
              </w:r>
            </w:del>
          </w:p>
        </w:tc>
      </w:tr>
      <w:tr w:rsidR="00C1514B" w:rsidRPr="00C1514B" w14:paraId="1DFA4611" w14:textId="77777777" w:rsidTr="00C04786">
        <w:trPr>
          <w:trHeight w:val="255"/>
          <w:del w:id="8369" w:author=" " w:date="2019-06-22T10:16:00Z"/>
        </w:trPr>
        <w:tc>
          <w:tcPr>
            <w:tcW w:w="976" w:type="dxa"/>
            <w:shd w:val="clear" w:color="auto" w:fill="auto"/>
            <w:noWrap/>
            <w:vAlign w:val="bottom"/>
            <w:hideMark/>
          </w:tcPr>
          <w:p w14:paraId="5EEB419F" w14:textId="77777777" w:rsidR="00C1514B" w:rsidRPr="00C1514B" w:rsidRDefault="00C1514B" w:rsidP="00892127">
            <w:pPr>
              <w:overflowPunct/>
              <w:autoSpaceDE/>
              <w:autoSpaceDN/>
              <w:adjustRightInd/>
              <w:jc w:val="left"/>
              <w:textAlignment w:val="auto"/>
              <w:rPr>
                <w:del w:id="8370" w:author=" " w:date="2019-06-22T10:16:00Z"/>
                <w:rFonts w:cs="Arial"/>
              </w:rPr>
            </w:pPr>
            <w:del w:id="8371" w:author=" " w:date="2019-06-22T10:16:00Z">
              <w:r w:rsidRPr="00C1514B">
                <w:rPr>
                  <w:rFonts w:cs="Arial"/>
                </w:rPr>
                <w:delText>17017</w:delText>
              </w:r>
            </w:del>
          </w:p>
        </w:tc>
        <w:tc>
          <w:tcPr>
            <w:tcW w:w="1776" w:type="dxa"/>
            <w:shd w:val="clear" w:color="auto" w:fill="auto"/>
            <w:noWrap/>
            <w:vAlign w:val="bottom"/>
            <w:hideMark/>
          </w:tcPr>
          <w:p w14:paraId="02414B81" w14:textId="77777777" w:rsidR="00C1514B" w:rsidRPr="00C1514B" w:rsidRDefault="00C1514B" w:rsidP="00892127">
            <w:pPr>
              <w:overflowPunct/>
              <w:autoSpaceDE/>
              <w:autoSpaceDN/>
              <w:adjustRightInd/>
              <w:jc w:val="center"/>
              <w:textAlignment w:val="auto"/>
              <w:rPr>
                <w:del w:id="8372" w:author=" " w:date="2019-06-22T10:16:00Z"/>
                <w:rFonts w:cs="Arial"/>
              </w:rPr>
            </w:pPr>
            <w:del w:id="8373" w:author=" " w:date="2019-06-22T10:16:00Z">
              <w:r w:rsidRPr="00C1514B">
                <w:rPr>
                  <w:rFonts w:cs="Arial"/>
                </w:rPr>
                <w:delText>Harrisburg</w:delText>
              </w:r>
            </w:del>
          </w:p>
        </w:tc>
      </w:tr>
      <w:tr w:rsidR="00C1514B" w:rsidRPr="00C1514B" w14:paraId="1FE2BD27" w14:textId="77777777" w:rsidTr="00C04786">
        <w:trPr>
          <w:trHeight w:val="255"/>
          <w:del w:id="8374" w:author=" " w:date="2019-06-22T10:16:00Z"/>
        </w:trPr>
        <w:tc>
          <w:tcPr>
            <w:tcW w:w="976" w:type="dxa"/>
            <w:shd w:val="clear" w:color="auto" w:fill="auto"/>
            <w:noWrap/>
            <w:vAlign w:val="bottom"/>
            <w:hideMark/>
          </w:tcPr>
          <w:p w14:paraId="255EC87B" w14:textId="77777777" w:rsidR="00C1514B" w:rsidRPr="00C1514B" w:rsidRDefault="00C1514B" w:rsidP="00892127">
            <w:pPr>
              <w:overflowPunct/>
              <w:autoSpaceDE/>
              <w:autoSpaceDN/>
              <w:adjustRightInd/>
              <w:jc w:val="left"/>
              <w:textAlignment w:val="auto"/>
              <w:rPr>
                <w:del w:id="8375" w:author=" " w:date="2019-06-22T10:16:00Z"/>
                <w:rFonts w:cs="Arial"/>
              </w:rPr>
            </w:pPr>
            <w:del w:id="8376" w:author=" " w:date="2019-06-22T10:16:00Z">
              <w:r w:rsidRPr="00C1514B">
                <w:rPr>
                  <w:rFonts w:cs="Arial"/>
                </w:rPr>
                <w:delText>17018</w:delText>
              </w:r>
            </w:del>
          </w:p>
        </w:tc>
        <w:tc>
          <w:tcPr>
            <w:tcW w:w="1776" w:type="dxa"/>
            <w:shd w:val="clear" w:color="auto" w:fill="auto"/>
            <w:noWrap/>
            <w:vAlign w:val="bottom"/>
            <w:hideMark/>
          </w:tcPr>
          <w:p w14:paraId="403DDA0B" w14:textId="77777777" w:rsidR="00C1514B" w:rsidRPr="00C1514B" w:rsidRDefault="00C1514B" w:rsidP="00892127">
            <w:pPr>
              <w:overflowPunct/>
              <w:autoSpaceDE/>
              <w:autoSpaceDN/>
              <w:adjustRightInd/>
              <w:jc w:val="center"/>
              <w:textAlignment w:val="auto"/>
              <w:rPr>
                <w:del w:id="8377" w:author=" " w:date="2019-06-22T10:16:00Z"/>
                <w:rFonts w:cs="Arial"/>
              </w:rPr>
            </w:pPr>
            <w:del w:id="8378" w:author=" " w:date="2019-06-22T10:16:00Z">
              <w:r w:rsidRPr="00C1514B">
                <w:rPr>
                  <w:rFonts w:cs="Arial"/>
                </w:rPr>
                <w:delText>Harrisburg</w:delText>
              </w:r>
            </w:del>
          </w:p>
        </w:tc>
      </w:tr>
      <w:tr w:rsidR="00C1514B" w:rsidRPr="00C1514B" w14:paraId="1DEF3366" w14:textId="77777777" w:rsidTr="00C04786">
        <w:trPr>
          <w:trHeight w:val="255"/>
          <w:del w:id="8379" w:author=" " w:date="2019-06-22T10:16:00Z"/>
        </w:trPr>
        <w:tc>
          <w:tcPr>
            <w:tcW w:w="976" w:type="dxa"/>
            <w:shd w:val="clear" w:color="auto" w:fill="auto"/>
            <w:noWrap/>
            <w:vAlign w:val="bottom"/>
            <w:hideMark/>
          </w:tcPr>
          <w:p w14:paraId="587F3CE2" w14:textId="77777777" w:rsidR="00C1514B" w:rsidRPr="00C1514B" w:rsidRDefault="00C1514B" w:rsidP="00892127">
            <w:pPr>
              <w:overflowPunct/>
              <w:autoSpaceDE/>
              <w:autoSpaceDN/>
              <w:adjustRightInd/>
              <w:jc w:val="left"/>
              <w:textAlignment w:val="auto"/>
              <w:rPr>
                <w:del w:id="8380" w:author=" " w:date="2019-06-22T10:16:00Z"/>
                <w:rFonts w:cs="Arial"/>
              </w:rPr>
            </w:pPr>
            <w:del w:id="8381" w:author=" " w:date="2019-06-22T10:16:00Z">
              <w:r w:rsidRPr="00C1514B">
                <w:rPr>
                  <w:rFonts w:cs="Arial"/>
                </w:rPr>
                <w:delText>17019</w:delText>
              </w:r>
            </w:del>
          </w:p>
        </w:tc>
        <w:tc>
          <w:tcPr>
            <w:tcW w:w="1776" w:type="dxa"/>
            <w:shd w:val="clear" w:color="auto" w:fill="auto"/>
            <w:noWrap/>
            <w:vAlign w:val="bottom"/>
            <w:hideMark/>
          </w:tcPr>
          <w:p w14:paraId="244FA164" w14:textId="77777777" w:rsidR="00C1514B" w:rsidRPr="00C1514B" w:rsidRDefault="00C1514B" w:rsidP="00892127">
            <w:pPr>
              <w:overflowPunct/>
              <w:autoSpaceDE/>
              <w:autoSpaceDN/>
              <w:adjustRightInd/>
              <w:jc w:val="center"/>
              <w:textAlignment w:val="auto"/>
              <w:rPr>
                <w:del w:id="8382" w:author=" " w:date="2019-06-22T10:16:00Z"/>
                <w:rFonts w:cs="Arial"/>
              </w:rPr>
            </w:pPr>
            <w:del w:id="8383" w:author=" " w:date="2019-06-22T10:16:00Z">
              <w:r w:rsidRPr="00C1514B">
                <w:rPr>
                  <w:rFonts w:cs="Arial"/>
                </w:rPr>
                <w:delText>Philadelphia</w:delText>
              </w:r>
            </w:del>
          </w:p>
        </w:tc>
      </w:tr>
      <w:tr w:rsidR="00C1514B" w:rsidRPr="00C1514B" w14:paraId="7EDF9D8A" w14:textId="77777777" w:rsidTr="00C04786">
        <w:trPr>
          <w:trHeight w:val="255"/>
          <w:del w:id="8384" w:author=" " w:date="2019-06-22T10:16:00Z"/>
        </w:trPr>
        <w:tc>
          <w:tcPr>
            <w:tcW w:w="976" w:type="dxa"/>
            <w:shd w:val="clear" w:color="auto" w:fill="auto"/>
            <w:noWrap/>
            <w:vAlign w:val="bottom"/>
            <w:hideMark/>
          </w:tcPr>
          <w:p w14:paraId="7C93A120" w14:textId="77777777" w:rsidR="00C1514B" w:rsidRPr="00C1514B" w:rsidRDefault="00C1514B" w:rsidP="00892127">
            <w:pPr>
              <w:overflowPunct/>
              <w:autoSpaceDE/>
              <w:autoSpaceDN/>
              <w:adjustRightInd/>
              <w:jc w:val="left"/>
              <w:textAlignment w:val="auto"/>
              <w:rPr>
                <w:del w:id="8385" w:author=" " w:date="2019-06-22T10:16:00Z"/>
                <w:rFonts w:cs="Arial"/>
              </w:rPr>
            </w:pPr>
            <w:del w:id="8386" w:author=" " w:date="2019-06-22T10:16:00Z">
              <w:r w:rsidRPr="00C1514B">
                <w:rPr>
                  <w:rFonts w:cs="Arial"/>
                </w:rPr>
                <w:delText>17020</w:delText>
              </w:r>
            </w:del>
          </w:p>
        </w:tc>
        <w:tc>
          <w:tcPr>
            <w:tcW w:w="1776" w:type="dxa"/>
            <w:shd w:val="clear" w:color="auto" w:fill="auto"/>
            <w:noWrap/>
            <w:vAlign w:val="bottom"/>
            <w:hideMark/>
          </w:tcPr>
          <w:p w14:paraId="469936FF" w14:textId="77777777" w:rsidR="00C1514B" w:rsidRPr="00C1514B" w:rsidRDefault="00C1514B" w:rsidP="00892127">
            <w:pPr>
              <w:overflowPunct/>
              <w:autoSpaceDE/>
              <w:autoSpaceDN/>
              <w:adjustRightInd/>
              <w:jc w:val="center"/>
              <w:textAlignment w:val="auto"/>
              <w:rPr>
                <w:del w:id="8387" w:author=" " w:date="2019-06-22T10:16:00Z"/>
                <w:rFonts w:cs="Arial"/>
              </w:rPr>
            </w:pPr>
            <w:del w:id="8388" w:author=" " w:date="2019-06-22T10:16:00Z">
              <w:r w:rsidRPr="00C1514B">
                <w:rPr>
                  <w:rFonts w:cs="Arial"/>
                </w:rPr>
                <w:delText>Harrisburg</w:delText>
              </w:r>
            </w:del>
          </w:p>
        </w:tc>
      </w:tr>
      <w:tr w:rsidR="00C1514B" w:rsidRPr="00C1514B" w14:paraId="2E0A2629" w14:textId="77777777" w:rsidTr="00C04786">
        <w:trPr>
          <w:trHeight w:val="255"/>
          <w:del w:id="8389" w:author=" " w:date="2019-06-22T10:16:00Z"/>
        </w:trPr>
        <w:tc>
          <w:tcPr>
            <w:tcW w:w="976" w:type="dxa"/>
            <w:shd w:val="clear" w:color="auto" w:fill="auto"/>
            <w:noWrap/>
            <w:vAlign w:val="bottom"/>
            <w:hideMark/>
          </w:tcPr>
          <w:p w14:paraId="63ABAD38" w14:textId="77777777" w:rsidR="00C1514B" w:rsidRPr="00C1514B" w:rsidRDefault="00C1514B" w:rsidP="00892127">
            <w:pPr>
              <w:overflowPunct/>
              <w:autoSpaceDE/>
              <w:autoSpaceDN/>
              <w:adjustRightInd/>
              <w:jc w:val="left"/>
              <w:textAlignment w:val="auto"/>
              <w:rPr>
                <w:del w:id="8390" w:author=" " w:date="2019-06-22T10:16:00Z"/>
                <w:rFonts w:cs="Arial"/>
              </w:rPr>
            </w:pPr>
            <w:del w:id="8391" w:author=" " w:date="2019-06-22T10:16:00Z">
              <w:r w:rsidRPr="00C1514B">
                <w:rPr>
                  <w:rFonts w:cs="Arial"/>
                </w:rPr>
                <w:delText>17021</w:delText>
              </w:r>
            </w:del>
          </w:p>
        </w:tc>
        <w:tc>
          <w:tcPr>
            <w:tcW w:w="1776" w:type="dxa"/>
            <w:shd w:val="clear" w:color="auto" w:fill="auto"/>
            <w:noWrap/>
            <w:vAlign w:val="bottom"/>
            <w:hideMark/>
          </w:tcPr>
          <w:p w14:paraId="4C21215F" w14:textId="77777777" w:rsidR="00C1514B" w:rsidRPr="00C1514B" w:rsidRDefault="00C1514B" w:rsidP="00892127">
            <w:pPr>
              <w:overflowPunct/>
              <w:autoSpaceDE/>
              <w:autoSpaceDN/>
              <w:adjustRightInd/>
              <w:jc w:val="center"/>
              <w:textAlignment w:val="auto"/>
              <w:rPr>
                <w:del w:id="8392" w:author=" " w:date="2019-06-22T10:16:00Z"/>
                <w:rFonts w:cs="Arial"/>
              </w:rPr>
            </w:pPr>
            <w:del w:id="8393" w:author=" " w:date="2019-06-22T10:16:00Z">
              <w:r w:rsidRPr="00C1514B">
                <w:rPr>
                  <w:rFonts w:cs="Arial"/>
                </w:rPr>
                <w:delText>Harrisburg</w:delText>
              </w:r>
            </w:del>
          </w:p>
        </w:tc>
      </w:tr>
      <w:tr w:rsidR="00C1514B" w:rsidRPr="00C1514B" w14:paraId="027E8F42" w14:textId="77777777" w:rsidTr="00C04786">
        <w:trPr>
          <w:trHeight w:val="255"/>
          <w:del w:id="8394" w:author=" " w:date="2019-06-22T10:16:00Z"/>
        </w:trPr>
        <w:tc>
          <w:tcPr>
            <w:tcW w:w="976" w:type="dxa"/>
            <w:shd w:val="clear" w:color="auto" w:fill="auto"/>
            <w:noWrap/>
            <w:vAlign w:val="bottom"/>
            <w:hideMark/>
          </w:tcPr>
          <w:p w14:paraId="5666B4E8" w14:textId="77777777" w:rsidR="00C1514B" w:rsidRPr="00C1514B" w:rsidRDefault="00C1514B" w:rsidP="00892127">
            <w:pPr>
              <w:overflowPunct/>
              <w:autoSpaceDE/>
              <w:autoSpaceDN/>
              <w:adjustRightInd/>
              <w:jc w:val="left"/>
              <w:textAlignment w:val="auto"/>
              <w:rPr>
                <w:del w:id="8395" w:author=" " w:date="2019-06-22T10:16:00Z"/>
                <w:rFonts w:cs="Arial"/>
              </w:rPr>
            </w:pPr>
            <w:del w:id="8396" w:author=" " w:date="2019-06-22T10:16:00Z">
              <w:r w:rsidRPr="00C1514B">
                <w:rPr>
                  <w:rFonts w:cs="Arial"/>
                </w:rPr>
                <w:delText>17022</w:delText>
              </w:r>
            </w:del>
          </w:p>
        </w:tc>
        <w:tc>
          <w:tcPr>
            <w:tcW w:w="1776" w:type="dxa"/>
            <w:shd w:val="clear" w:color="auto" w:fill="auto"/>
            <w:noWrap/>
            <w:vAlign w:val="bottom"/>
            <w:hideMark/>
          </w:tcPr>
          <w:p w14:paraId="3D370318" w14:textId="77777777" w:rsidR="00C1514B" w:rsidRPr="00C1514B" w:rsidRDefault="00C1514B" w:rsidP="00892127">
            <w:pPr>
              <w:overflowPunct/>
              <w:autoSpaceDE/>
              <w:autoSpaceDN/>
              <w:adjustRightInd/>
              <w:jc w:val="center"/>
              <w:textAlignment w:val="auto"/>
              <w:rPr>
                <w:del w:id="8397" w:author=" " w:date="2019-06-22T10:16:00Z"/>
                <w:rFonts w:cs="Arial"/>
              </w:rPr>
            </w:pPr>
            <w:del w:id="8398" w:author=" " w:date="2019-06-22T10:16:00Z">
              <w:r w:rsidRPr="00C1514B">
                <w:rPr>
                  <w:rFonts w:cs="Arial"/>
                </w:rPr>
                <w:delText>Harrisburg</w:delText>
              </w:r>
            </w:del>
          </w:p>
        </w:tc>
      </w:tr>
      <w:tr w:rsidR="00C1514B" w:rsidRPr="00C1514B" w14:paraId="4DA289CE" w14:textId="77777777" w:rsidTr="00C04786">
        <w:trPr>
          <w:trHeight w:val="255"/>
          <w:del w:id="8399" w:author=" " w:date="2019-06-22T10:16:00Z"/>
        </w:trPr>
        <w:tc>
          <w:tcPr>
            <w:tcW w:w="976" w:type="dxa"/>
            <w:shd w:val="clear" w:color="auto" w:fill="auto"/>
            <w:noWrap/>
            <w:vAlign w:val="bottom"/>
            <w:hideMark/>
          </w:tcPr>
          <w:p w14:paraId="4C4A7ACB" w14:textId="77777777" w:rsidR="00C1514B" w:rsidRPr="00C1514B" w:rsidRDefault="00C1514B" w:rsidP="00892127">
            <w:pPr>
              <w:overflowPunct/>
              <w:autoSpaceDE/>
              <w:autoSpaceDN/>
              <w:adjustRightInd/>
              <w:jc w:val="left"/>
              <w:textAlignment w:val="auto"/>
              <w:rPr>
                <w:del w:id="8400" w:author=" " w:date="2019-06-22T10:16:00Z"/>
                <w:rFonts w:cs="Arial"/>
              </w:rPr>
            </w:pPr>
            <w:del w:id="8401" w:author=" " w:date="2019-06-22T10:16:00Z">
              <w:r w:rsidRPr="00C1514B">
                <w:rPr>
                  <w:rFonts w:cs="Arial"/>
                </w:rPr>
                <w:delText>17023</w:delText>
              </w:r>
            </w:del>
          </w:p>
        </w:tc>
        <w:tc>
          <w:tcPr>
            <w:tcW w:w="1776" w:type="dxa"/>
            <w:shd w:val="clear" w:color="auto" w:fill="auto"/>
            <w:noWrap/>
            <w:vAlign w:val="bottom"/>
            <w:hideMark/>
          </w:tcPr>
          <w:p w14:paraId="605590D8" w14:textId="77777777" w:rsidR="00C1514B" w:rsidRPr="00C1514B" w:rsidRDefault="00C1514B" w:rsidP="00892127">
            <w:pPr>
              <w:overflowPunct/>
              <w:autoSpaceDE/>
              <w:autoSpaceDN/>
              <w:adjustRightInd/>
              <w:jc w:val="center"/>
              <w:textAlignment w:val="auto"/>
              <w:rPr>
                <w:del w:id="8402" w:author=" " w:date="2019-06-22T10:16:00Z"/>
                <w:rFonts w:cs="Arial"/>
              </w:rPr>
            </w:pPr>
            <w:del w:id="8403" w:author=" " w:date="2019-06-22T10:16:00Z">
              <w:r w:rsidRPr="00C1514B">
                <w:rPr>
                  <w:rFonts w:cs="Arial"/>
                </w:rPr>
                <w:delText>Harrisburg</w:delText>
              </w:r>
            </w:del>
          </w:p>
        </w:tc>
      </w:tr>
      <w:tr w:rsidR="00C1514B" w:rsidRPr="00C1514B" w14:paraId="23EAE147" w14:textId="77777777" w:rsidTr="00C04786">
        <w:trPr>
          <w:trHeight w:val="255"/>
          <w:del w:id="8404" w:author=" " w:date="2019-06-22T10:16:00Z"/>
        </w:trPr>
        <w:tc>
          <w:tcPr>
            <w:tcW w:w="976" w:type="dxa"/>
            <w:shd w:val="clear" w:color="auto" w:fill="auto"/>
            <w:noWrap/>
            <w:vAlign w:val="bottom"/>
            <w:hideMark/>
          </w:tcPr>
          <w:p w14:paraId="6F8D8DC8" w14:textId="77777777" w:rsidR="00C1514B" w:rsidRPr="00C1514B" w:rsidRDefault="00C1514B" w:rsidP="00892127">
            <w:pPr>
              <w:overflowPunct/>
              <w:autoSpaceDE/>
              <w:autoSpaceDN/>
              <w:adjustRightInd/>
              <w:jc w:val="left"/>
              <w:textAlignment w:val="auto"/>
              <w:rPr>
                <w:del w:id="8405" w:author=" " w:date="2019-06-22T10:16:00Z"/>
                <w:rFonts w:cs="Arial"/>
              </w:rPr>
            </w:pPr>
            <w:del w:id="8406" w:author=" " w:date="2019-06-22T10:16:00Z">
              <w:r w:rsidRPr="00C1514B">
                <w:rPr>
                  <w:rFonts w:cs="Arial"/>
                </w:rPr>
                <w:delText>17024</w:delText>
              </w:r>
            </w:del>
          </w:p>
        </w:tc>
        <w:tc>
          <w:tcPr>
            <w:tcW w:w="1776" w:type="dxa"/>
            <w:shd w:val="clear" w:color="auto" w:fill="auto"/>
            <w:noWrap/>
            <w:vAlign w:val="bottom"/>
            <w:hideMark/>
          </w:tcPr>
          <w:p w14:paraId="24852BB7" w14:textId="77777777" w:rsidR="00C1514B" w:rsidRPr="00C1514B" w:rsidRDefault="00C1514B" w:rsidP="00892127">
            <w:pPr>
              <w:overflowPunct/>
              <w:autoSpaceDE/>
              <w:autoSpaceDN/>
              <w:adjustRightInd/>
              <w:jc w:val="center"/>
              <w:textAlignment w:val="auto"/>
              <w:rPr>
                <w:del w:id="8407" w:author=" " w:date="2019-06-22T10:16:00Z"/>
                <w:rFonts w:cs="Arial"/>
              </w:rPr>
            </w:pPr>
            <w:del w:id="8408" w:author=" " w:date="2019-06-22T10:16:00Z">
              <w:r w:rsidRPr="00C1514B">
                <w:rPr>
                  <w:rFonts w:cs="Arial"/>
                </w:rPr>
                <w:delText>Harrisburg</w:delText>
              </w:r>
            </w:del>
          </w:p>
        </w:tc>
      </w:tr>
      <w:tr w:rsidR="00C1514B" w:rsidRPr="00C1514B" w14:paraId="3568DB41" w14:textId="77777777" w:rsidTr="00C04786">
        <w:trPr>
          <w:trHeight w:val="255"/>
          <w:del w:id="8409" w:author=" " w:date="2019-06-22T10:16:00Z"/>
        </w:trPr>
        <w:tc>
          <w:tcPr>
            <w:tcW w:w="976" w:type="dxa"/>
            <w:shd w:val="clear" w:color="auto" w:fill="auto"/>
            <w:noWrap/>
            <w:vAlign w:val="bottom"/>
            <w:hideMark/>
          </w:tcPr>
          <w:p w14:paraId="04D11373" w14:textId="77777777" w:rsidR="00C1514B" w:rsidRPr="00C1514B" w:rsidRDefault="00C1514B" w:rsidP="00892127">
            <w:pPr>
              <w:overflowPunct/>
              <w:autoSpaceDE/>
              <w:autoSpaceDN/>
              <w:adjustRightInd/>
              <w:jc w:val="left"/>
              <w:textAlignment w:val="auto"/>
              <w:rPr>
                <w:del w:id="8410" w:author=" " w:date="2019-06-22T10:16:00Z"/>
                <w:rFonts w:cs="Arial"/>
              </w:rPr>
            </w:pPr>
            <w:del w:id="8411" w:author=" " w:date="2019-06-22T10:16:00Z">
              <w:r w:rsidRPr="00C1514B">
                <w:rPr>
                  <w:rFonts w:cs="Arial"/>
                </w:rPr>
                <w:delText>17025</w:delText>
              </w:r>
            </w:del>
          </w:p>
        </w:tc>
        <w:tc>
          <w:tcPr>
            <w:tcW w:w="1776" w:type="dxa"/>
            <w:shd w:val="clear" w:color="auto" w:fill="auto"/>
            <w:noWrap/>
            <w:vAlign w:val="bottom"/>
            <w:hideMark/>
          </w:tcPr>
          <w:p w14:paraId="63E3CE29" w14:textId="77777777" w:rsidR="00C1514B" w:rsidRPr="00C1514B" w:rsidRDefault="00C1514B" w:rsidP="00892127">
            <w:pPr>
              <w:overflowPunct/>
              <w:autoSpaceDE/>
              <w:autoSpaceDN/>
              <w:adjustRightInd/>
              <w:jc w:val="center"/>
              <w:textAlignment w:val="auto"/>
              <w:rPr>
                <w:del w:id="8412" w:author=" " w:date="2019-06-22T10:16:00Z"/>
                <w:rFonts w:cs="Arial"/>
              </w:rPr>
            </w:pPr>
            <w:del w:id="8413" w:author=" " w:date="2019-06-22T10:16:00Z">
              <w:r w:rsidRPr="00C1514B">
                <w:rPr>
                  <w:rFonts w:cs="Arial"/>
                </w:rPr>
                <w:delText>Harrisburg</w:delText>
              </w:r>
            </w:del>
          </w:p>
        </w:tc>
      </w:tr>
      <w:tr w:rsidR="00C1514B" w:rsidRPr="00C1514B" w14:paraId="0D4F84EB" w14:textId="77777777" w:rsidTr="00C04786">
        <w:trPr>
          <w:trHeight w:val="255"/>
          <w:del w:id="8414" w:author=" " w:date="2019-06-22T10:16:00Z"/>
        </w:trPr>
        <w:tc>
          <w:tcPr>
            <w:tcW w:w="976" w:type="dxa"/>
            <w:shd w:val="clear" w:color="auto" w:fill="auto"/>
            <w:noWrap/>
            <w:vAlign w:val="bottom"/>
            <w:hideMark/>
          </w:tcPr>
          <w:p w14:paraId="12B016B8" w14:textId="77777777" w:rsidR="00C1514B" w:rsidRPr="00C1514B" w:rsidRDefault="00C1514B" w:rsidP="00892127">
            <w:pPr>
              <w:overflowPunct/>
              <w:autoSpaceDE/>
              <w:autoSpaceDN/>
              <w:adjustRightInd/>
              <w:jc w:val="left"/>
              <w:textAlignment w:val="auto"/>
              <w:rPr>
                <w:del w:id="8415" w:author=" " w:date="2019-06-22T10:16:00Z"/>
                <w:rFonts w:cs="Arial"/>
              </w:rPr>
            </w:pPr>
            <w:del w:id="8416" w:author=" " w:date="2019-06-22T10:16:00Z">
              <w:r w:rsidRPr="00C1514B">
                <w:rPr>
                  <w:rFonts w:cs="Arial"/>
                </w:rPr>
                <w:delText>17026</w:delText>
              </w:r>
            </w:del>
          </w:p>
        </w:tc>
        <w:tc>
          <w:tcPr>
            <w:tcW w:w="1776" w:type="dxa"/>
            <w:shd w:val="clear" w:color="auto" w:fill="auto"/>
            <w:noWrap/>
            <w:vAlign w:val="bottom"/>
            <w:hideMark/>
          </w:tcPr>
          <w:p w14:paraId="08645CFA" w14:textId="77777777" w:rsidR="00C1514B" w:rsidRPr="00C1514B" w:rsidRDefault="00C1514B" w:rsidP="00892127">
            <w:pPr>
              <w:overflowPunct/>
              <w:autoSpaceDE/>
              <w:autoSpaceDN/>
              <w:adjustRightInd/>
              <w:jc w:val="center"/>
              <w:textAlignment w:val="auto"/>
              <w:rPr>
                <w:del w:id="8417" w:author=" " w:date="2019-06-22T10:16:00Z"/>
                <w:rFonts w:cs="Arial"/>
              </w:rPr>
            </w:pPr>
            <w:del w:id="8418" w:author=" " w:date="2019-06-22T10:16:00Z">
              <w:r w:rsidRPr="00C1514B">
                <w:rPr>
                  <w:rFonts w:cs="Arial"/>
                </w:rPr>
                <w:delText>Harrisburg</w:delText>
              </w:r>
            </w:del>
          </w:p>
        </w:tc>
      </w:tr>
      <w:tr w:rsidR="00C1514B" w:rsidRPr="00C1514B" w14:paraId="39A1DC0B" w14:textId="77777777" w:rsidTr="00C04786">
        <w:trPr>
          <w:trHeight w:val="255"/>
          <w:del w:id="8419" w:author=" " w:date="2019-06-22T10:16:00Z"/>
        </w:trPr>
        <w:tc>
          <w:tcPr>
            <w:tcW w:w="976" w:type="dxa"/>
            <w:shd w:val="clear" w:color="auto" w:fill="auto"/>
            <w:noWrap/>
            <w:vAlign w:val="bottom"/>
            <w:hideMark/>
          </w:tcPr>
          <w:p w14:paraId="3EAAD149" w14:textId="77777777" w:rsidR="00C1514B" w:rsidRPr="00C1514B" w:rsidRDefault="00C1514B" w:rsidP="00892127">
            <w:pPr>
              <w:overflowPunct/>
              <w:autoSpaceDE/>
              <w:autoSpaceDN/>
              <w:adjustRightInd/>
              <w:jc w:val="left"/>
              <w:textAlignment w:val="auto"/>
              <w:rPr>
                <w:del w:id="8420" w:author=" " w:date="2019-06-22T10:16:00Z"/>
                <w:rFonts w:cs="Arial"/>
              </w:rPr>
            </w:pPr>
            <w:del w:id="8421" w:author=" " w:date="2019-06-22T10:16:00Z">
              <w:r w:rsidRPr="00C1514B">
                <w:rPr>
                  <w:rFonts w:cs="Arial"/>
                </w:rPr>
                <w:delText>17027</w:delText>
              </w:r>
            </w:del>
          </w:p>
        </w:tc>
        <w:tc>
          <w:tcPr>
            <w:tcW w:w="1776" w:type="dxa"/>
            <w:shd w:val="clear" w:color="auto" w:fill="auto"/>
            <w:noWrap/>
            <w:vAlign w:val="bottom"/>
            <w:hideMark/>
          </w:tcPr>
          <w:p w14:paraId="3A2BB3EA" w14:textId="77777777" w:rsidR="00C1514B" w:rsidRPr="00C1514B" w:rsidRDefault="00C1514B" w:rsidP="00892127">
            <w:pPr>
              <w:overflowPunct/>
              <w:autoSpaceDE/>
              <w:autoSpaceDN/>
              <w:adjustRightInd/>
              <w:jc w:val="center"/>
              <w:textAlignment w:val="auto"/>
              <w:rPr>
                <w:del w:id="8422" w:author=" " w:date="2019-06-22T10:16:00Z"/>
                <w:rFonts w:cs="Arial"/>
              </w:rPr>
            </w:pPr>
            <w:del w:id="8423" w:author=" " w:date="2019-06-22T10:16:00Z">
              <w:r w:rsidRPr="00C1514B">
                <w:rPr>
                  <w:rFonts w:cs="Arial"/>
                </w:rPr>
                <w:delText>Harrisburg</w:delText>
              </w:r>
            </w:del>
          </w:p>
        </w:tc>
      </w:tr>
      <w:tr w:rsidR="00C1514B" w:rsidRPr="00C1514B" w14:paraId="3D6451D5" w14:textId="77777777" w:rsidTr="00C04786">
        <w:trPr>
          <w:trHeight w:val="255"/>
          <w:del w:id="8424" w:author=" " w:date="2019-06-22T10:16:00Z"/>
        </w:trPr>
        <w:tc>
          <w:tcPr>
            <w:tcW w:w="976" w:type="dxa"/>
            <w:shd w:val="clear" w:color="auto" w:fill="auto"/>
            <w:noWrap/>
            <w:vAlign w:val="bottom"/>
            <w:hideMark/>
          </w:tcPr>
          <w:p w14:paraId="11836924" w14:textId="77777777" w:rsidR="00C1514B" w:rsidRPr="00C1514B" w:rsidRDefault="00C1514B" w:rsidP="00892127">
            <w:pPr>
              <w:overflowPunct/>
              <w:autoSpaceDE/>
              <w:autoSpaceDN/>
              <w:adjustRightInd/>
              <w:jc w:val="left"/>
              <w:textAlignment w:val="auto"/>
              <w:rPr>
                <w:del w:id="8425" w:author=" " w:date="2019-06-22T10:16:00Z"/>
                <w:rFonts w:cs="Arial"/>
              </w:rPr>
            </w:pPr>
            <w:del w:id="8426" w:author=" " w:date="2019-06-22T10:16:00Z">
              <w:r w:rsidRPr="00C1514B">
                <w:rPr>
                  <w:rFonts w:cs="Arial"/>
                </w:rPr>
                <w:delText>17028</w:delText>
              </w:r>
            </w:del>
          </w:p>
        </w:tc>
        <w:tc>
          <w:tcPr>
            <w:tcW w:w="1776" w:type="dxa"/>
            <w:shd w:val="clear" w:color="auto" w:fill="auto"/>
            <w:noWrap/>
            <w:vAlign w:val="bottom"/>
            <w:hideMark/>
          </w:tcPr>
          <w:p w14:paraId="79654711" w14:textId="77777777" w:rsidR="00C1514B" w:rsidRPr="00C1514B" w:rsidRDefault="00C1514B" w:rsidP="00892127">
            <w:pPr>
              <w:overflowPunct/>
              <w:autoSpaceDE/>
              <w:autoSpaceDN/>
              <w:adjustRightInd/>
              <w:jc w:val="center"/>
              <w:textAlignment w:val="auto"/>
              <w:rPr>
                <w:del w:id="8427" w:author=" " w:date="2019-06-22T10:16:00Z"/>
                <w:rFonts w:cs="Arial"/>
              </w:rPr>
            </w:pPr>
            <w:del w:id="8428" w:author=" " w:date="2019-06-22T10:16:00Z">
              <w:r w:rsidRPr="00C1514B">
                <w:rPr>
                  <w:rFonts w:cs="Arial"/>
                </w:rPr>
                <w:delText>Harrisburg</w:delText>
              </w:r>
            </w:del>
          </w:p>
        </w:tc>
      </w:tr>
      <w:tr w:rsidR="00C1514B" w:rsidRPr="00C1514B" w14:paraId="7890F361" w14:textId="77777777" w:rsidTr="00C04786">
        <w:trPr>
          <w:trHeight w:val="255"/>
          <w:del w:id="8429" w:author=" " w:date="2019-06-22T10:16:00Z"/>
        </w:trPr>
        <w:tc>
          <w:tcPr>
            <w:tcW w:w="976" w:type="dxa"/>
            <w:shd w:val="clear" w:color="auto" w:fill="auto"/>
            <w:noWrap/>
            <w:vAlign w:val="bottom"/>
            <w:hideMark/>
          </w:tcPr>
          <w:p w14:paraId="4CA43F8E" w14:textId="77777777" w:rsidR="00C1514B" w:rsidRPr="00C1514B" w:rsidRDefault="00C1514B" w:rsidP="00892127">
            <w:pPr>
              <w:overflowPunct/>
              <w:autoSpaceDE/>
              <w:autoSpaceDN/>
              <w:adjustRightInd/>
              <w:jc w:val="left"/>
              <w:textAlignment w:val="auto"/>
              <w:rPr>
                <w:del w:id="8430" w:author=" " w:date="2019-06-22T10:16:00Z"/>
                <w:rFonts w:cs="Arial"/>
              </w:rPr>
            </w:pPr>
            <w:del w:id="8431" w:author=" " w:date="2019-06-22T10:16:00Z">
              <w:r w:rsidRPr="00C1514B">
                <w:rPr>
                  <w:rFonts w:cs="Arial"/>
                </w:rPr>
                <w:delText>17029</w:delText>
              </w:r>
            </w:del>
          </w:p>
        </w:tc>
        <w:tc>
          <w:tcPr>
            <w:tcW w:w="1776" w:type="dxa"/>
            <w:shd w:val="clear" w:color="auto" w:fill="auto"/>
            <w:noWrap/>
            <w:vAlign w:val="bottom"/>
            <w:hideMark/>
          </w:tcPr>
          <w:p w14:paraId="542708FF" w14:textId="77777777" w:rsidR="00C1514B" w:rsidRPr="00C1514B" w:rsidRDefault="00C1514B" w:rsidP="00892127">
            <w:pPr>
              <w:overflowPunct/>
              <w:autoSpaceDE/>
              <w:autoSpaceDN/>
              <w:adjustRightInd/>
              <w:jc w:val="center"/>
              <w:textAlignment w:val="auto"/>
              <w:rPr>
                <w:del w:id="8432" w:author=" " w:date="2019-06-22T10:16:00Z"/>
                <w:rFonts w:cs="Arial"/>
              </w:rPr>
            </w:pPr>
            <w:del w:id="8433" w:author=" " w:date="2019-06-22T10:16:00Z">
              <w:r w:rsidRPr="00C1514B">
                <w:rPr>
                  <w:rFonts w:cs="Arial"/>
                </w:rPr>
                <w:delText>Harrisburg</w:delText>
              </w:r>
            </w:del>
          </w:p>
        </w:tc>
      </w:tr>
      <w:tr w:rsidR="00C1514B" w:rsidRPr="00C1514B" w14:paraId="176FD804" w14:textId="77777777" w:rsidTr="00C04786">
        <w:trPr>
          <w:trHeight w:val="255"/>
          <w:del w:id="8434" w:author=" " w:date="2019-06-22T10:16:00Z"/>
        </w:trPr>
        <w:tc>
          <w:tcPr>
            <w:tcW w:w="976" w:type="dxa"/>
            <w:shd w:val="clear" w:color="auto" w:fill="auto"/>
            <w:noWrap/>
            <w:vAlign w:val="bottom"/>
            <w:hideMark/>
          </w:tcPr>
          <w:p w14:paraId="6BD5BAC9" w14:textId="77777777" w:rsidR="00C1514B" w:rsidRPr="00C1514B" w:rsidRDefault="00C1514B" w:rsidP="00892127">
            <w:pPr>
              <w:overflowPunct/>
              <w:autoSpaceDE/>
              <w:autoSpaceDN/>
              <w:adjustRightInd/>
              <w:jc w:val="left"/>
              <w:textAlignment w:val="auto"/>
              <w:rPr>
                <w:del w:id="8435" w:author=" " w:date="2019-06-22T10:16:00Z"/>
                <w:rFonts w:cs="Arial"/>
              </w:rPr>
            </w:pPr>
            <w:del w:id="8436" w:author=" " w:date="2019-06-22T10:16:00Z">
              <w:r w:rsidRPr="00C1514B">
                <w:rPr>
                  <w:rFonts w:cs="Arial"/>
                </w:rPr>
                <w:delText>17030</w:delText>
              </w:r>
            </w:del>
          </w:p>
        </w:tc>
        <w:tc>
          <w:tcPr>
            <w:tcW w:w="1776" w:type="dxa"/>
            <w:shd w:val="clear" w:color="auto" w:fill="auto"/>
            <w:noWrap/>
            <w:vAlign w:val="bottom"/>
            <w:hideMark/>
          </w:tcPr>
          <w:p w14:paraId="016B9640" w14:textId="77777777" w:rsidR="00C1514B" w:rsidRPr="00C1514B" w:rsidRDefault="00C1514B" w:rsidP="00892127">
            <w:pPr>
              <w:overflowPunct/>
              <w:autoSpaceDE/>
              <w:autoSpaceDN/>
              <w:adjustRightInd/>
              <w:jc w:val="center"/>
              <w:textAlignment w:val="auto"/>
              <w:rPr>
                <w:del w:id="8437" w:author=" " w:date="2019-06-22T10:16:00Z"/>
                <w:rFonts w:cs="Arial"/>
              </w:rPr>
            </w:pPr>
            <w:del w:id="8438" w:author=" " w:date="2019-06-22T10:16:00Z">
              <w:r w:rsidRPr="00C1514B">
                <w:rPr>
                  <w:rFonts w:cs="Arial"/>
                </w:rPr>
                <w:delText>Harrisburg</w:delText>
              </w:r>
            </w:del>
          </w:p>
        </w:tc>
      </w:tr>
      <w:tr w:rsidR="00C1514B" w:rsidRPr="00C1514B" w14:paraId="6C049CC8" w14:textId="77777777" w:rsidTr="00C04786">
        <w:trPr>
          <w:trHeight w:val="255"/>
          <w:del w:id="8439" w:author=" " w:date="2019-06-22T10:16:00Z"/>
        </w:trPr>
        <w:tc>
          <w:tcPr>
            <w:tcW w:w="976" w:type="dxa"/>
            <w:shd w:val="clear" w:color="auto" w:fill="auto"/>
            <w:noWrap/>
            <w:vAlign w:val="bottom"/>
            <w:hideMark/>
          </w:tcPr>
          <w:p w14:paraId="38BEBEDD" w14:textId="77777777" w:rsidR="00C1514B" w:rsidRPr="00C1514B" w:rsidRDefault="00C1514B" w:rsidP="00892127">
            <w:pPr>
              <w:overflowPunct/>
              <w:autoSpaceDE/>
              <w:autoSpaceDN/>
              <w:adjustRightInd/>
              <w:jc w:val="left"/>
              <w:textAlignment w:val="auto"/>
              <w:rPr>
                <w:del w:id="8440" w:author=" " w:date="2019-06-22T10:16:00Z"/>
                <w:rFonts w:cs="Arial"/>
              </w:rPr>
            </w:pPr>
            <w:del w:id="8441" w:author=" " w:date="2019-06-22T10:16:00Z">
              <w:r w:rsidRPr="00C1514B">
                <w:rPr>
                  <w:rFonts w:cs="Arial"/>
                </w:rPr>
                <w:delText>17032</w:delText>
              </w:r>
            </w:del>
          </w:p>
        </w:tc>
        <w:tc>
          <w:tcPr>
            <w:tcW w:w="1776" w:type="dxa"/>
            <w:shd w:val="clear" w:color="auto" w:fill="auto"/>
            <w:noWrap/>
            <w:vAlign w:val="bottom"/>
            <w:hideMark/>
          </w:tcPr>
          <w:p w14:paraId="08ACE61D" w14:textId="77777777" w:rsidR="00C1514B" w:rsidRPr="00C1514B" w:rsidRDefault="00C1514B" w:rsidP="00892127">
            <w:pPr>
              <w:overflowPunct/>
              <w:autoSpaceDE/>
              <w:autoSpaceDN/>
              <w:adjustRightInd/>
              <w:jc w:val="center"/>
              <w:textAlignment w:val="auto"/>
              <w:rPr>
                <w:del w:id="8442" w:author=" " w:date="2019-06-22T10:16:00Z"/>
                <w:rFonts w:cs="Arial"/>
              </w:rPr>
            </w:pPr>
            <w:del w:id="8443" w:author=" " w:date="2019-06-22T10:16:00Z">
              <w:r w:rsidRPr="00C1514B">
                <w:rPr>
                  <w:rFonts w:cs="Arial"/>
                </w:rPr>
                <w:delText>Harrisburg</w:delText>
              </w:r>
            </w:del>
          </w:p>
        </w:tc>
      </w:tr>
      <w:tr w:rsidR="00C1514B" w:rsidRPr="00C1514B" w14:paraId="191A0D09" w14:textId="77777777" w:rsidTr="00C04786">
        <w:trPr>
          <w:trHeight w:val="255"/>
          <w:del w:id="8444" w:author=" " w:date="2019-06-22T10:16:00Z"/>
        </w:trPr>
        <w:tc>
          <w:tcPr>
            <w:tcW w:w="976" w:type="dxa"/>
            <w:shd w:val="clear" w:color="auto" w:fill="auto"/>
            <w:noWrap/>
            <w:vAlign w:val="bottom"/>
            <w:hideMark/>
          </w:tcPr>
          <w:p w14:paraId="07FF91FB" w14:textId="77777777" w:rsidR="00C1514B" w:rsidRPr="00C1514B" w:rsidRDefault="00C1514B" w:rsidP="00892127">
            <w:pPr>
              <w:overflowPunct/>
              <w:autoSpaceDE/>
              <w:autoSpaceDN/>
              <w:adjustRightInd/>
              <w:jc w:val="left"/>
              <w:textAlignment w:val="auto"/>
              <w:rPr>
                <w:del w:id="8445" w:author=" " w:date="2019-06-22T10:16:00Z"/>
                <w:rFonts w:cs="Arial"/>
              </w:rPr>
            </w:pPr>
            <w:del w:id="8446" w:author=" " w:date="2019-06-22T10:16:00Z">
              <w:r w:rsidRPr="00C1514B">
                <w:rPr>
                  <w:rFonts w:cs="Arial"/>
                </w:rPr>
                <w:delText>17033</w:delText>
              </w:r>
            </w:del>
          </w:p>
        </w:tc>
        <w:tc>
          <w:tcPr>
            <w:tcW w:w="1776" w:type="dxa"/>
            <w:shd w:val="clear" w:color="auto" w:fill="auto"/>
            <w:noWrap/>
            <w:vAlign w:val="bottom"/>
            <w:hideMark/>
          </w:tcPr>
          <w:p w14:paraId="728FFE42" w14:textId="77777777" w:rsidR="00C1514B" w:rsidRPr="00C1514B" w:rsidRDefault="00C1514B" w:rsidP="00892127">
            <w:pPr>
              <w:overflowPunct/>
              <w:autoSpaceDE/>
              <w:autoSpaceDN/>
              <w:adjustRightInd/>
              <w:jc w:val="center"/>
              <w:textAlignment w:val="auto"/>
              <w:rPr>
                <w:del w:id="8447" w:author=" " w:date="2019-06-22T10:16:00Z"/>
                <w:rFonts w:cs="Arial"/>
              </w:rPr>
            </w:pPr>
            <w:del w:id="8448" w:author=" " w:date="2019-06-22T10:16:00Z">
              <w:r w:rsidRPr="00C1514B">
                <w:rPr>
                  <w:rFonts w:cs="Arial"/>
                </w:rPr>
                <w:delText>Harrisburg</w:delText>
              </w:r>
            </w:del>
          </w:p>
        </w:tc>
      </w:tr>
      <w:tr w:rsidR="00C1514B" w:rsidRPr="00C1514B" w14:paraId="0A24F368" w14:textId="77777777" w:rsidTr="00C04786">
        <w:trPr>
          <w:trHeight w:val="255"/>
          <w:del w:id="8449" w:author=" " w:date="2019-06-22T10:16:00Z"/>
        </w:trPr>
        <w:tc>
          <w:tcPr>
            <w:tcW w:w="976" w:type="dxa"/>
            <w:shd w:val="clear" w:color="auto" w:fill="auto"/>
            <w:noWrap/>
            <w:vAlign w:val="bottom"/>
            <w:hideMark/>
          </w:tcPr>
          <w:p w14:paraId="1772CAD8" w14:textId="77777777" w:rsidR="00C1514B" w:rsidRPr="00C1514B" w:rsidRDefault="00C1514B" w:rsidP="00892127">
            <w:pPr>
              <w:overflowPunct/>
              <w:autoSpaceDE/>
              <w:autoSpaceDN/>
              <w:adjustRightInd/>
              <w:jc w:val="left"/>
              <w:textAlignment w:val="auto"/>
              <w:rPr>
                <w:del w:id="8450" w:author=" " w:date="2019-06-22T10:16:00Z"/>
                <w:rFonts w:cs="Arial"/>
              </w:rPr>
            </w:pPr>
            <w:del w:id="8451" w:author=" " w:date="2019-06-22T10:16:00Z">
              <w:r w:rsidRPr="00C1514B">
                <w:rPr>
                  <w:rFonts w:cs="Arial"/>
                </w:rPr>
                <w:delText>17034</w:delText>
              </w:r>
            </w:del>
          </w:p>
        </w:tc>
        <w:tc>
          <w:tcPr>
            <w:tcW w:w="1776" w:type="dxa"/>
            <w:shd w:val="clear" w:color="auto" w:fill="auto"/>
            <w:noWrap/>
            <w:vAlign w:val="bottom"/>
            <w:hideMark/>
          </w:tcPr>
          <w:p w14:paraId="29DC7944" w14:textId="77777777" w:rsidR="00C1514B" w:rsidRPr="00C1514B" w:rsidRDefault="00C1514B" w:rsidP="00892127">
            <w:pPr>
              <w:overflowPunct/>
              <w:autoSpaceDE/>
              <w:autoSpaceDN/>
              <w:adjustRightInd/>
              <w:jc w:val="center"/>
              <w:textAlignment w:val="auto"/>
              <w:rPr>
                <w:del w:id="8452" w:author=" " w:date="2019-06-22T10:16:00Z"/>
                <w:rFonts w:cs="Arial"/>
              </w:rPr>
            </w:pPr>
            <w:del w:id="8453" w:author=" " w:date="2019-06-22T10:16:00Z">
              <w:r w:rsidRPr="00C1514B">
                <w:rPr>
                  <w:rFonts w:cs="Arial"/>
                </w:rPr>
                <w:delText>Harrisburg</w:delText>
              </w:r>
            </w:del>
          </w:p>
        </w:tc>
      </w:tr>
      <w:tr w:rsidR="00C1514B" w:rsidRPr="00C1514B" w14:paraId="7DD11077" w14:textId="77777777" w:rsidTr="00C04786">
        <w:trPr>
          <w:trHeight w:val="255"/>
          <w:del w:id="8454" w:author=" " w:date="2019-06-22T10:16:00Z"/>
        </w:trPr>
        <w:tc>
          <w:tcPr>
            <w:tcW w:w="976" w:type="dxa"/>
            <w:shd w:val="clear" w:color="auto" w:fill="auto"/>
            <w:noWrap/>
            <w:vAlign w:val="bottom"/>
            <w:hideMark/>
          </w:tcPr>
          <w:p w14:paraId="469A9E1E" w14:textId="77777777" w:rsidR="00C1514B" w:rsidRPr="00C1514B" w:rsidRDefault="00C1514B" w:rsidP="00892127">
            <w:pPr>
              <w:overflowPunct/>
              <w:autoSpaceDE/>
              <w:autoSpaceDN/>
              <w:adjustRightInd/>
              <w:jc w:val="left"/>
              <w:textAlignment w:val="auto"/>
              <w:rPr>
                <w:del w:id="8455" w:author=" " w:date="2019-06-22T10:16:00Z"/>
                <w:rFonts w:cs="Arial"/>
              </w:rPr>
            </w:pPr>
            <w:del w:id="8456" w:author=" " w:date="2019-06-22T10:16:00Z">
              <w:r w:rsidRPr="00C1514B">
                <w:rPr>
                  <w:rFonts w:cs="Arial"/>
                </w:rPr>
                <w:delText>17035</w:delText>
              </w:r>
            </w:del>
          </w:p>
        </w:tc>
        <w:tc>
          <w:tcPr>
            <w:tcW w:w="1776" w:type="dxa"/>
            <w:shd w:val="clear" w:color="auto" w:fill="auto"/>
            <w:noWrap/>
            <w:vAlign w:val="bottom"/>
            <w:hideMark/>
          </w:tcPr>
          <w:p w14:paraId="34B0CDB9" w14:textId="77777777" w:rsidR="00C1514B" w:rsidRPr="00C1514B" w:rsidRDefault="00C1514B" w:rsidP="00892127">
            <w:pPr>
              <w:overflowPunct/>
              <w:autoSpaceDE/>
              <w:autoSpaceDN/>
              <w:adjustRightInd/>
              <w:jc w:val="center"/>
              <w:textAlignment w:val="auto"/>
              <w:rPr>
                <w:del w:id="8457" w:author=" " w:date="2019-06-22T10:16:00Z"/>
                <w:rFonts w:cs="Arial"/>
              </w:rPr>
            </w:pPr>
            <w:del w:id="8458" w:author=" " w:date="2019-06-22T10:16:00Z">
              <w:r w:rsidRPr="00C1514B">
                <w:rPr>
                  <w:rFonts w:cs="Arial"/>
                </w:rPr>
                <w:delText>Harrisburg</w:delText>
              </w:r>
            </w:del>
          </w:p>
        </w:tc>
      </w:tr>
      <w:tr w:rsidR="00C1514B" w:rsidRPr="00C1514B" w14:paraId="5D2933AB" w14:textId="77777777" w:rsidTr="00C04786">
        <w:trPr>
          <w:trHeight w:val="255"/>
          <w:del w:id="8459" w:author=" " w:date="2019-06-22T10:16:00Z"/>
        </w:trPr>
        <w:tc>
          <w:tcPr>
            <w:tcW w:w="976" w:type="dxa"/>
            <w:shd w:val="clear" w:color="auto" w:fill="auto"/>
            <w:noWrap/>
            <w:vAlign w:val="bottom"/>
            <w:hideMark/>
          </w:tcPr>
          <w:p w14:paraId="58719266" w14:textId="77777777" w:rsidR="00C1514B" w:rsidRPr="00C1514B" w:rsidRDefault="00C1514B" w:rsidP="00892127">
            <w:pPr>
              <w:overflowPunct/>
              <w:autoSpaceDE/>
              <w:autoSpaceDN/>
              <w:adjustRightInd/>
              <w:jc w:val="left"/>
              <w:textAlignment w:val="auto"/>
              <w:rPr>
                <w:del w:id="8460" w:author=" " w:date="2019-06-22T10:16:00Z"/>
                <w:rFonts w:cs="Arial"/>
              </w:rPr>
            </w:pPr>
            <w:del w:id="8461" w:author=" " w:date="2019-06-22T10:16:00Z">
              <w:r w:rsidRPr="00C1514B">
                <w:rPr>
                  <w:rFonts w:cs="Arial"/>
                </w:rPr>
                <w:delText>17036</w:delText>
              </w:r>
            </w:del>
          </w:p>
        </w:tc>
        <w:tc>
          <w:tcPr>
            <w:tcW w:w="1776" w:type="dxa"/>
            <w:shd w:val="clear" w:color="auto" w:fill="auto"/>
            <w:noWrap/>
            <w:vAlign w:val="bottom"/>
            <w:hideMark/>
          </w:tcPr>
          <w:p w14:paraId="180A45EC" w14:textId="77777777" w:rsidR="00C1514B" w:rsidRPr="00C1514B" w:rsidRDefault="00C1514B" w:rsidP="00892127">
            <w:pPr>
              <w:overflowPunct/>
              <w:autoSpaceDE/>
              <w:autoSpaceDN/>
              <w:adjustRightInd/>
              <w:jc w:val="center"/>
              <w:textAlignment w:val="auto"/>
              <w:rPr>
                <w:del w:id="8462" w:author=" " w:date="2019-06-22T10:16:00Z"/>
                <w:rFonts w:cs="Arial"/>
              </w:rPr>
            </w:pPr>
            <w:del w:id="8463" w:author=" " w:date="2019-06-22T10:16:00Z">
              <w:r w:rsidRPr="00C1514B">
                <w:rPr>
                  <w:rFonts w:cs="Arial"/>
                </w:rPr>
                <w:delText>Harrisburg</w:delText>
              </w:r>
            </w:del>
          </w:p>
        </w:tc>
      </w:tr>
      <w:tr w:rsidR="00C1514B" w:rsidRPr="00C1514B" w14:paraId="05AC15E7" w14:textId="77777777" w:rsidTr="00C04786">
        <w:trPr>
          <w:trHeight w:val="255"/>
          <w:del w:id="8464" w:author=" " w:date="2019-06-22T10:16:00Z"/>
        </w:trPr>
        <w:tc>
          <w:tcPr>
            <w:tcW w:w="976" w:type="dxa"/>
            <w:shd w:val="clear" w:color="auto" w:fill="auto"/>
            <w:noWrap/>
            <w:vAlign w:val="bottom"/>
            <w:hideMark/>
          </w:tcPr>
          <w:p w14:paraId="10B00529" w14:textId="77777777" w:rsidR="00C1514B" w:rsidRPr="00C1514B" w:rsidRDefault="00C1514B" w:rsidP="00892127">
            <w:pPr>
              <w:overflowPunct/>
              <w:autoSpaceDE/>
              <w:autoSpaceDN/>
              <w:adjustRightInd/>
              <w:jc w:val="left"/>
              <w:textAlignment w:val="auto"/>
              <w:rPr>
                <w:del w:id="8465" w:author=" " w:date="2019-06-22T10:16:00Z"/>
                <w:rFonts w:cs="Arial"/>
              </w:rPr>
            </w:pPr>
            <w:del w:id="8466" w:author=" " w:date="2019-06-22T10:16:00Z">
              <w:r w:rsidRPr="00C1514B">
                <w:rPr>
                  <w:rFonts w:cs="Arial"/>
                </w:rPr>
                <w:delText>17037</w:delText>
              </w:r>
            </w:del>
          </w:p>
        </w:tc>
        <w:tc>
          <w:tcPr>
            <w:tcW w:w="1776" w:type="dxa"/>
            <w:shd w:val="clear" w:color="auto" w:fill="auto"/>
            <w:noWrap/>
            <w:vAlign w:val="bottom"/>
            <w:hideMark/>
          </w:tcPr>
          <w:p w14:paraId="4BC2A7CC" w14:textId="77777777" w:rsidR="00C1514B" w:rsidRPr="00C1514B" w:rsidRDefault="00C1514B" w:rsidP="00892127">
            <w:pPr>
              <w:overflowPunct/>
              <w:autoSpaceDE/>
              <w:autoSpaceDN/>
              <w:adjustRightInd/>
              <w:jc w:val="center"/>
              <w:textAlignment w:val="auto"/>
              <w:rPr>
                <w:del w:id="8467" w:author=" " w:date="2019-06-22T10:16:00Z"/>
                <w:rFonts w:cs="Arial"/>
              </w:rPr>
            </w:pPr>
            <w:del w:id="8468" w:author=" " w:date="2019-06-22T10:16:00Z">
              <w:r w:rsidRPr="00C1514B">
                <w:rPr>
                  <w:rFonts w:cs="Arial"/>
                </w:rPr>
                <w:delText>Harrisburg</w:delText>
              </w:r>
            </w:del>
          </w:p>
        </w:tc>
      </w:tr>
      <w:tr w:rsidR="00C1514B" w:rsidRPr="00C1514B" w14:paraId="04942383" w14:textId="77777777" w:rsidTr="00C04786">
        <w:trPr>
          <w:trHeight w:val="255"/>
          <w:del w:id="8469" w:author=" " w:date="2019-06-22T10:16:00Z"/>
        </w:trPr>
        <w:tc>
          <w:tcPr>
            <w:tcW w:w="976" w:type="dxa"/>
            <w:shd w:val="clear" w:color="auto" w:fill="auto"/>
            <w:noWrap/>
            <w:vAlign w:val="bottom"/>
            <w:hideMark/>
          </w:tcPr>
          <w:p w14:paraId="35D0FBC3" w14:textId="77777777" w:rsidR="00C1514B" w:rsidRPr="00C1514B" w:rsidRDefault="00C1514B" w:rsidP="00892127">
            <w:pPr>
              <w:overflowPunct/>
              <w:autoSpaceDE/>
              <w:autoSpaceDN/>
              <w:adjustRightInd/>
              <w:jc w:val="left"/>
              <w:textAlignment w:val="auto"/>
              <w:rPr>
                <w:del w:id="8470" w:author=" " w:date="2019-06-22T10:16:00Z"/>
                <w:rFonts w:cs="Arial"/>
              </w:rPr>
            </w:pPr>
            <w:del w:id="8471" w:author=" " w:date="2019-06-22T10:16:00Z">
              <w:r w:rsidRPr="00C1514B">
                <w:rPr>
                  <w:rFonts w:cs="Arial"/>
                </w:rPr>
                <w:delText>17038</w:delText>
              </w:r>
            </w:del>
          </w:p>
        </w:tc>
        <w:tc>
          <w:tcPr>
            <w:tcW w:w="1776" w:type="dxa"/>
            <w:shd w:val="clear" w:color="auto" w:fill="auto"/>
            <w:noWrap/>
            <w:vAlign w:val="bottom"/>
            <w:hideMark/>
          </w:tcPr>
          <w:p w14:paraId="2D572E33" w14:textId="77777777" w:rsidR="00C1514B" w:rsidRPr="00C1514B" w:rsidRDefault="00C1514B" w:rsidP="00892127">
            <w:pPr>
              <w:overflowPunct/>
              <w:autoSpaceDE/>
              <w:autoSpaceDN/>
              <w:adjustRightInd/>
              <w:jc w:val="center"/>
              <w:textAlignment w:val="auto"/>
              <w:rPr>
                <w:del w:id="8472" w:author=" " w:date="2019-06-22T10:16:00Z"/>
                <w:rFonts w:cs="Arial"/>
              </w:rPr>
            </w:pPr>
            <w:del w:id="8473" w:author=" " w:date="2019-06-22T10:16:00Z">
              <w:r w:rsidRPr="00C1514B">
                <w:rPr>
                  <w:rFonts w:cs="Arial"/>
                </w:rPr>
                <w:delText>Harrisburg</w:delText>
              </w:r>
            </w:del>
          </w:p>
        </w:tc>
      </w:tr>
      <w:tr w:rsidR="00C1514B" w:rsidRPr="00C1514B" w14:paraId="616333D0" w14:textId="77777777" w:rsidTr="00C04786">
        <w:trPr>
          <w:trHeight w:val="255"/>
          <w:del w:id="8474" w:author=" " w:date="2019-06-22T10:16:00Z"/>
        </w:trPr>
        <w:tc>
          <w:tcPr>
            <w:tcW w:w="976" w:type="dxa"/>
            <w:shd w:val="clear" w:color="auto" w:fill="auto"/>
            <w:noWrap/>
            <w:vAlign w:val="bottom"/>
            <w:hideMark/>
          </w:tcPr>
          <w:p w14:paraId="422308EB" w14:textId="77777777" w:rsidR="00C1514B" w:rsidRPr="00C1514B" w:rsidRDefault="00C1514B" w:rsidP="00892127">
            <w:pPr>
              <w:overflowPunct/>
              <w:autoSpaceDE/>
              <w:autoSpaceDN/>
              <w:adjustRightInd/>
              <w:jc w:val="left"/>
              <w:textAlignment w:val="auto"/>
              <w:rPr>
                <w:del w:id="8475" w:author=" " w:date="2019-06-22T10:16:00Z"/>
                <w:rFonts w:cs="Arial"/>
              </w:rPr>
            </w:pPr>
            <w:del w:id="8476" w:author=" " w:date="2019-06-22T10:16:00Z">
              <w:r w:rsidRPr="00C1514B">
                <w:rPr>
                  <w:rFonts w:cs="Arial"/>
                </w:rPr>
                <w:delText>17039</w:delText>
              </w:r>
            </w:del>
          </w:p>
        </w:tc>
        <w:tc>
          <w:tcPr>
            <w:tcW w:w="1776" w:type="dxa"/>
            <w:shd w:val="clear" w:color="auto" w:fill="auto"/>
            <w:noWrap/>
            <w:vAlign w:val="bottom"/>
            <w:hideMark/>
          </w:tcPr>
          <w:p w14:paraId="5519FF47" w14:textId="77777777" w:rsidR="00C1514B" w:rsidRPr="00C1514B" w:rsidRDefault="00C1514B" w:rsidP="00892127">
            <w:pPr>
              <w:overflowPunct/>
              <w:autoSpaceDE/>
              <w:autoSpaceDN/>
              <w:adjustRightInd/>
              <w:jc w:val="center"/>
              <w:textAlignment w:val="auto"/>
              <w:rPr>
                <w:del w:id="8477" w:author=" " w:date="2019-06-22T10:16:00Z"/>
                <w:rFonts w:cs="Arial"/>
              </w:rPr>
            </w:pPr>
            <w:del w:id="8478" w:author=" " w:date="2019-06-22T10:16:00Z">
              <w:r w:rsidRPr="00C1514B">
                <w:rPr>
                  <w:rFonts w:cs="Arial"/>
                </w:rPr>
                <w:delText>Harrisburg</w:delText>
              </w:r>
            </w:del>
          </w:p>
        </w:tc>
      </w:tr>
      <w:tr w:rsidR="00C1514B" w:rsidRPr="00C1514B" w14:paraId="7871A2AB" w14:textId="77777777" w:rsidTr="00C04786">
        <w:trPr>
          <w:trHeight w:val="255"/>
          <w:del w:id="8479" w:author=" " w:date="2019-06-22T10:16:00Z"/>
        </w:trPr>
        <w:tc>
          <w:tcPr>
            <w:tcW w:w="976" w:type="dxa"/>
            <w:shd w:val="clear" w:color="auto" w:fill="auto"/>
            <w:noWrap/>
            <w:vAlign w:val="bottom"/>
            <w:hideMark/>
          </w:tcPr>
          <w:p w14:paraId="35C7976B" w14:textId="77777777" w:rsidR="00C1514B" w:rsidRPr="00C1514B" w:rsidRDefault="00C1514B" w:rsidP="00892127">
            <w:pPr>
              <w:overflowPunct/>
              <w:autoSpaceDE/>
              <w:autoSpaceDN/>
              <w:adjustRightInd/>
              <w:jc w:val="left"/>
              <w:textAlignment w:val="auto"/>
              <w:rPr>
                <w:del w:id="8480" w:author=" " w:date="2019-06-22T10:16:00Z"/>
                <w:rFonts w:cs="Arial"/>
              </w:rPr>
            </w:pPr>
            <w:del w:id="8481" w:author=" " w:date="2019-06-22T10:16:00Z">
              <w:r w:rsidRPr="00C1514B">
                <w:rPr>
                  <w:rFonts w:cs="Arial"/>
                </w:rPr>
                <w:delText>17040</w:delText>
              </w:r>
            </w:del>
          </w:p>
        </w:tc>
        <w:tc>
          <w:tcPr>
            <w:tcW w:w="1776" w:type="dxa"/>
            <w:shd w:val="clear" w:color="auto" w:fill="auto"/>
            <w:noWrap/>
            <w:vAlign w:val="bottom"/>
            <w:hideMark/>
          </w:tcPr>
          <w:p w14:paraId="4508AA14" w14:textId="77777777" w:rsidR="00C1514B" w:rsidRPr="00C1514B" w:rsidRDefault="00C1514B" w:rsidP="00892127">
            <w:pPr>
              <w:overflowPunct/>
              <w:autoSpaceDE/>
              <w:autoSpaceDN/>
              <w:adjustRightInd/>
              <w:jc w:val="center"/>
              <w:textAlignment w:val="auto"/>
              <w:rPr>
                <w:del w:id="8482" w:author=" " w:date="2019-06-22T10:16:00Z"/>
                <w:rFonts w:cs="Arial"/>
              </w:rPr>
            </w:pPr>
            <w:del w:id="8483" w:author=" " w:date="2019-06-22T10:16:00Z">
              <w:r w:rsidRPr="00C1514B">
                <w:rPr>
                  <w:rFonts w:cs="Arial"/>
                </w:rPr>
                <w:delText>Harrisburg</w:delText>
              </w:r>
            </w:del>
          </w:p>
        </w:tc>
      </w:tr>
      <w:tr w:rsidR="00C1514B" w:rsidRPr="00C1514B" w14:paraId="59F1DF7A" w14:textId="77777777" w:rsidTr="00C04786">
        <w:trPr>
          <w:trHeight w:val="255"/>
          <w:del w:id="8484" w:author=" " w:date="2019-06-22T10:16:00Z"/>
        </w:trPr>
        <w:tc>
          <w:tcPr>
            <w:tcW w:w="976" w:type="dxa"/>
            <w:shd w:val="clear" w:color="auto" w:fill="auto"/>
            <w:noWrap/>
            <w:vAlign w:val="bottom"/>
            <w:hideMark/>
          </w:tcPr>
          <w:p w14:paraId="3A7A7F6B" w14:textId="77777777" w:rsidR="00C1514B" w:rsidRPr="00C1514B" w:rsidRDefault="00C1514B" w:rsidP="00892127">
            <w:pPr>
              <w:overflowPunct/>
              <w:autoSpaceDE/>
              <w:autoSpaceDN/>
              <w:adjustRightInd/>
              <w:jc w:val="left"/>
              <w:textAlignment w:val="auto"/>
              <w:rPr>
                <w:del w:id="8485" w:author=" " w:date="2019-06-22T10:16:00Z"/>
                <w:rFonts w:cs="Arial"/>
              </w:rPr>
            </w:pPr>
            <w:del w:id="8486" w:author=" " w:date="2019-06-22T10:16:00Z">
              <w:r w:rsidRPr="00C1514B">
                <w:rPr>
                  <w:rFonts w:cs="Arial"/>
                </w:rPr>
                <w:delText>17041</w:delText>
              </w:r>
            </w:del>
          </w:p>
        </w:tc>
        <w:tc>
          <w:tcPr>
            <w:tcW w:w="1776" w:type="dxa"/>
            <w:shd w:val="clear" w:color="auto" w:fill="auto"/>
            <w:noWrap/>
            <w:vAlign w:val="bottom"/>
            <w:hideMark/>
          </w:tcPr>
          <w:p w14:paraId="08770B1C" w14:textId="77777777" w:rsidR="00C1514B" w:rsidRPr="00C1514B" w:rsidRDefault="00C1514B" w:rsidP="00892127">
            <w:pPr>
              <w:overflowPunct/>
              <w:autoSpaceDE/>
              <w:autoSpaceDN/>
              <w:adjustRightInd/>
              <w:jc w:val="center"/>
              <w:textAlignment w:val="auto"/>
              <w:rPr>
                <w:del w:id="8487" w:author=" " w:date="2019-06-22T10:16:00Z"/>
                <w:rFonts w:cs="Arial"/>
              </w:rPr>
            </w:pPr>
            <w:del w:id="8488" w:author=" " w:date="2019-06-22T10:16:00Z">
              <w:r w:rsidRPr="00C1514B">
                <w:rPr>
                  <w:rFonts w:cs="Arial"/>
                </w:rPr>
                <w:delText>Harrisburg</w:delText>
              </w:r>
            </w:del>
          </w:p>
        </w:tc>
      </w:tr>
      <w:tr w:rsidR="00C1514B" w:rsidRPr="00C1514B" w14:paraId="6BC8C4D9" w14:textId="77777777" w:rsidTr="00C04786">
        <w:trPr>
          <w:trHeight w:val="255"/>
          <w:del w:id="8489" w:author=" " w:date="2019-06-22T10:16:00Z"/>
        </w:trPr>
        <w:tc>
          <w:tcPr>
            <w:tcW w:w="976" w:type="dxa"/>
            <w:shd w:val="clear" w:color="auto" w:fill="auto"/>
            <w:noWrap/>
            <w:vAlign w:val="bottom"/>
            <w:hideMark/>
          </w:tcPr>
          <w:p w14:paraId="2F172EE7" w14:textId="77777777" w:rsidR="00C1514B" w:rsidRPr="00C1514B" w:rsidRDefault="00C1514B" w:rsidP="00892127">
            <w:pPr>
              <w:overflowPunct/>
              <w:autoSpaceDE/>
              <w:autoSpaceDN/>
              <w:adjustRightInd/>
              <w:jc w:val="left"/>
              <w:textAlignment w:val="auto"/>
              <w:rPr>
                <w:del w:id="8490" w:author=" " w:date="2019-06-22T10:16:00Z"/>
                <w:rFonts w:cs="Arial"/>
              </w:rPr>
            </w:pPr>
            <w:del w:id="8491" w:author=" " w:date="2019-06-22T10:16:00Z">
              <w:r w:rsidRPr="00C1514B">
                <w:rPr>
                  <w:rFonts w:cs="Arial"/>
                </w:rPr>
                <w:delText>17042</w:delText>
              </w:r>
            </w:del>
          </w:p>
        </w:tc>
        <w:tc>
          <w:tcPr>
            <w:tcW w:w="1776" w:type="dxa"/>
            <w:shd w:val="clear" w:color="auto" w:fill="auto"/>
            <w:noWrap/>
            <w:vAlign w:val="bottom"/>
            <w:hideMark/>
          </w:tcPr>
          <w:p w14:paraId="276F16C1" w14:textId="77777777" w:rsidR="00C1514B" w:rsidRPr="00C1514B" w:rsidRDefault="00C1514B" w:rsidP="00892127">
            <w:pPr>
              <w:overflowPunct/>
              <w:autoSpaceDE/>
              <w:autoSpaceDN/>
              <w:adjustRightInd/>
              <w:jc w:val="center"/>
              <w:textAlignment w:val="auto"/>
              <w:rPr>
                <w:del w:id="8492" w:author=" " w:date="2019-06-22T10:16:00Z"/>
                <w:rFonts w:cs="Arial"/>
              </w:rPr>
            </w:pPr>
            <w:del w:id="8493" w:author=" " w:date="2019-06-22T10:16:00Z">
              <w:r w:rsidRPr="00C1514B">
                <w:rPr>
                  <w:rFonts w:cs="Arial"/>
                </w:rPr>
                <w:delText>Harrisburg</w:delText>
              </w:r>
            </w:del>
          </w:p>
        </w:tc>
      </w:tr>
      <w:tr w:rsidR="00C1514B" w:rsidRPr="00C1514B" w14:paraId="63E5318A" w14:textId="77777777" w:rsidTr="00C04786">
        <w:trPr>
          <w:trHeight w:val="255"/>
          <w:del w:id="8494" w:author=" " w:date="2019-06-22T10:16:00Z"/>
        </w:trPr>
        <w:tc>
          <w:tcPr>
            <w:tcW w:w="976" w:type="dxa"/>
            <w:shd w:val="clear" w:color="auto" w:fill="auto"/>
            <w:noWrap/>
            <w:vAlign w:val="bottom"/>
            <w:hideMark/>
          </w:tcPr>
          <w:p w14:paraId="1034B7C4" w14:textId="77777777" w:rsidR="00C1514B" w:rsidRPr="00C1514B" w:rsidRDefault="00C1514B" w:rsidP="00892127">
            <w:pPr>
              <w:overflowPunct/>
              <w:autoSpaceDE/>
              <w:autoSpaceDN/>
              <w:adjustRightInd/>
              <w:jc w:val="left"/>
              <w:textAlignment w:val="auto"/>
              <w:rPr>
                <w:del w:id="8495" w:author=" " w:date="2019-06-22T10:16:00Z"/>
                <w:rFonts w:cs="Arial"/>
              </w:rPr>
            </w:pPr>
            <w:del w:id="8496" w:author=" " w:date="2019-06-22T10:16:00Z">
              <w:r w:rsidRPr="00C1514B">
                <w:rPr>
                  <w:rFonts w:cs="Arial"/>
                </w:rPr>
                <w:delText>17043</w:delText>
              </w:r>
            </w:del>
          </w:p>
        </w:tc>
        <w:tc>
          <w:tcPr>
            <w:tcW w:w="1776" w:type="dxa"/>
            <w:shd w:val="clear" w:color="auto" w:fill="auto"/>
            <w:noWrap/>
            <w:vAlign w:val="bottom"/>
            <w:hideMark/>
          </w:tcPr>
          <w:p w14:paraId="517A824A" w14:textId="77777777" w:rsidR="00C1514B" w:rsidRPr="00C1514B" w:rsidRDefault="00C1514B" w:rsidP="00892127">
            <w:pPr>
              <w:overflowPunct/>
              <w:autoSpaceDE/>
              <w:autoSpaceDN/>
              <w:adjustRightInd/>
              <w:jc w:val="center"/>
              <w:textAlignment w:val="auto"/>
              <w:rPr>
                <w:del w:id="8497" w:author=" " w:date="2019-06-22T10:16:00Z"/>
                <w:rFonts w:cs="Arial"/>
              </w:rPr>
            </w:pPr>
            <w:del w:id="8498" w:author=" " w:date="2019-06-22T10:16:00Z">
              <w:r w:rsidRPr="00C1514B">
                <w:rPr>
                  <w:rFonts w:cs="Arial"/>
                </w:rPr>
                <w:delText>Harrisburg</w:delText>
              </w:r>
            </w:del>
          </w:p>
        </w:tc>
      </w:tr>
      <w:tr w:rsidR="00C1514B" w:rsidRPr="00C1514B" w14:paraId="61A31BAA" w14:textId="77777777" w:rsidTr="00C04786">
        <w:trPr>
          <w:trHeight w:val="255"/>
          <w:del w:id="8499" w:author=" " w:date="2019-06-22T10:16:00Z"/>
        </w:trPr>
        <w:tc>
          <w:tcPr>
            <w:tcW w:w="976" w:type="dxa"/>
            <w:shd w:val="clear" w:color="auto" w:fill="auto"/>
            <w:noWrap/>
            <w:vAlign w:val="bottom"/>
            <w:hideMark/>
          </w:tcPr>
          <w:p w14:paraId="6AAA611C" w14:textId="77777777" w:rsidR="00C1514B" w:rsidRPr="00C1514B" w:rsidRDefault="00C1514B" w:rsidP="00892127">
            <w:pPr>
              <w:overflowPunct/>
              <w:autoSpaceDE/>
              <w:autoSpaceDN/>
              <w:adjustRightInd/>
              <w:jc w:val="left"/>
              <w:textAlignment w:val="auto"/>
              <w:rPr>
                <w:del w:id="8500" w:author=" " w:date="2019-06-22T10:16:00Z"/>
                <w:rFonts w:cs="Arial"/>
              </w:rPr>
            </w:pPr>
            <w:del w:id="8501" w:author=" " w:date="2019-06-22T10:16:00Z">
              <w:r w:rsidRPr="00C1514B">
                <w:rPr>
                  <w:rFonts w:cs="Arial"/>
                </w:rPr>
                <w:delText>17044</w:delText>
              </w:r>
            </w:del>
          </w:p>
        </w:tc>
        <w:tc>
          <w:tcPr>
            <w:tcW w:w="1776" w:type="dxa"/>
            <w:shd w:val="clear" w:color="auto" w:fill="auto"/>
            <w:noWrap/>
            <w:vAlign w:val="bottom"/>
            <w:hideMark/>
          </w:tcPr>
          <w:p w14:paraId="255C512E" w14:textId="77777777" w:rsidR="00C1514B" w:rsidRPr="00C1514B" w:rsidRDefault="00C1514B" w:rsidP="00892127">
            <w:pPr>
              <w:overflowPunct/>
              <w:autoSpaceDE/>
              <w:autoSpaceDN/>
              <w:adjustRightInd/>
              <w:jc w:val="center"/>
              <w:textAlignment w:val="auto"/>
              <w:rPr>
                <w:del w:id="8502" w:author=" " w:date="2019-06-22T10:16:00Z"/>
                <w:rFonts w:cs="Arial"/>
              </w:rPr>
            </w:pPr>
            <w:del w:id="8503" w:author=" " w:date="2019-06-22T10:16:00Z">
              <w:r w:rsidRPr="00C1514B">
                <w:rPr>
                  <w:rFonts w:cs="Arial"/>
                </w:rPr>
                <w:delText>Harrisburg</w:delText>
              </w:r>
            </w:del>
          </w:p>
        </w:tc>
      </w:tr>
      <w:tr w:rsidR="00C1514B" w:rsidRPr="00C1514B" w14:paraId="7E67D25D" w14:textId="77777777" w:rsidTr="00C04786">
        <w:trPr>
          <w:trHeight w:val="255"/>
          <w:del w:id="8504" w:author=" " w:date="2019-06-22T10:16:00Z"/>
        </w:trPr>
        <w:tc>
          <w:tcPr>
            <w:tcW w:w="976" w:type="dxa"/>
            <w:shd w:val="clear" w:color="auto" w:fill="auto"/>
            <w:noWrap/>
            <w:vAlign w:val="bottom"/>
            <w:hideMark/>
          </w:tcPr>
          <w:p w14:paraId="49692D50" w14:textId="77777777" w:rsidR="00C1514B" w:rsidRPr="00C1514B" w:rsidRDefault="00C1514B" w:rsidP="00892127">
            <w:pPr>
              <w:overflowPunct/>
              <w:autoSpaceDE/>
              <w:autoSpaceDN/>
              <w:adjustRightInd/>
              <w:jc w:val="left"/>
              <w:textAlignment w:val="auto"/>
              <w:rPr>
                <w:del w:id="8505" w:author=" " w:date="2019-06-22T10:16:00Z"/>
                <w:rFonts w:cs="Arial"/>
              </w:rPr>
            </w:pPr>
            <w:del w:id="8506" w:author=" " w:date="2019-06-22T10:16:00Z">
              <w:r w:rsidRPr="00C1514B">
                <w:rPr>
                  <w:rFonts w:cs="Arial"/>
                </w:rPr>
                <w:delText>17045</w:delText>
              </w:r>
            </w:del>
          </w:p>
        </w:tc>
        <w:tc>
          <w:tcPr>
            <w:tcW w:w="1776" w:type="dxa"/>
            <w:shd w:val="clear" w:color="auto" w:fill="auto"/>
            <w:noWrap/>
            <w:vAlign w:val="bottom"/>
            <w:hideMark/>
          </w:tcPr>
          <w:p w14:paraId="62FC26C2" w14:textId="77777777" w:rsidR="00C1514B" w:rsidRPr="00C1514B" w:rsidRDefault="00C1514B" w:rsidP="00892127">
            <w:pPr>
              <w:overflowPunct/>
              <w:autoSpaceDE/>
              <w:autoSpaceDN/>
              <w:adjustRightInd/>
              <w:jc w:val="center"/>
              <w:textAlignment w:val="auto"/>
              <w:rPr>
                <w:del w:id="8507" w:author=" " w:date="2019-06-22T10:16:00Z"/>
                <w:rFonts w:cs="Arial"/>
              </w:rPr>
            </w:pPr>
            <w:del w:id="8508" w:author=" " w:date="2019-06-22T10:16:00Z">
              <w:r w:rsidRPr="00C1514B">
                <w:rPr>
                  <w:rFonts w:cs="Arial"/>
                </w:rPr>
                <w:delText>Harrisburg</w:delText>
              </w:r>
            </w:del>
          </w:p>
        </w:tc>
      </w:tr>
      <w:tr w:rsidR="00C1514B" w:rsidRPr="00C1514B" w14:paraId="57399837" w14:textId="77777777" w:rsidTr="00C04786">
        <w:trPr>
          <w:trHeight w:val="255"/>
          <w:del w:id="8509" w:author=" " w:date="2019-06-22T10:16:00Z"/>
        </w:trPr>
        <w:tc>
          <w:tcPr>
            <w:tcW w:w="976" w:type="dxa"/>
            <w:shd w:val="clear" w:color="auto" w:fill="auto"/>
            <w:noWrap/>
            <w:vAlign w:val="bottom"/>
            <w:hideMark/>
          </w:tcPr>
          <w:p w14:paraId="6FFE3D95" w14:textId="77777777" w:rsidR="00C1514B" w:rsidRPr="00C1514B" w:rsidRDefault="00C1514B" w:rsidP="00892127">
            <w:pPr>
              <w:overflowPunct/>
              <w:autoSpaceDE/>
              <w:autoSpaceDN/>
              <w:adjustRightInd/>
              <w:jc w:val="left"/>
              <w:textAlignment w:val="auto"/>
              <w:rPr>
                <w:del w:id="8510" w:author=" " w:date="2019-06-22T10:16:00Z"/>
                <w:rFonts w:cs="Arial"/>
              </w:rPr>
            </w:pPr>
            <w:del w:id="8511" w:author=" " w:date="2019-06-22T10:16:00Z">
              <w:r w:rsidRPr="00C1514B">
                <w:rPr>
                  <w:rFonts w:cs="Arial"/>
                </w:rPr>
                <w:delText>17046</w:delText>
              </w:r>
            </w:del>
          </w:p>
        </w:tc>
        <w:tc>
          <w:tcPr>
            <w:tcW w:w="1776" w:type="dxa"/>
            <w:shd w:val="clear" w:color="auto" w:fill="auto"/>
            <w:noWrap/>
            <w:vAlign w:val="bottom"/>
            <w:hideMark/>
          </w:tcPr>
          <w:p w14:paraId="078D6A74" w14:textId="77777777" w:rsidR="00C1514B" w:rsidRPr="00C1514B" w:rsidRDefault="00C1514B" w:rsidP="00892127">
            <w:pPr>
              <w:overflowPunct/>
              <w:autoSpaceDE/>
              <w:autoSpaceDN/>
              <w:adjustRightInd/>
              <w:jc w:val="center"/>
              <w:textAlignment w:val="auto"/>
              <w:rPr>
                <w:del w:id="8512" w:author=" " w:date="2019-06-22T10:16:00Z"/>
                <w:rFonts w:cs="Arial"/>
              </w:rPr>
            </w:pPr>
            <w:del w:id="8513" w:author=" " w:date="2019-06-22T10:16:00Z">
              <w:r w:rsidRPr="00C1514B">
                <w:rPr>
                  <w:rFonts w:cs="Arial"/>
                </w:rPr>
                <w:delText>Harrisburg</w:delText>
              </w:r>
            </w:del>
          </w:p>
        </w:tc>
      </w:tr>
      <w:tr w:rsidR="00C1514B" w:rsidRPr="00C1514B" w14:paraId="025D2350" w14:textId="77777777" w:rsidTr="00C04786">
        <w:trPr>
          <w:trHeight w:val="255"/>
          <w:del w:id="8514" w:author=" " w:date="2019-06-22T10:16:00Z"/>
        </w:trPr>
        <w:tc>
          <w:tcPr>
            <w:tcW w:w="976" w:type="dxa"/>
            <w:shd w:val="clear" w:color="auto" w:fill="auto"/>
            <w:noWrap/>
            <w:vAlign w:val="bottom"/>
            <w:hideMark/>
          </w:tcPr>
          <w:p w14:paraId="57915909" w14:textId="77777777" w:rsidR="00C1514B" w:rsidRPr="00C1514B" w:rsidRDefault="00C1514B" w:rsidP="00892127">
            <w:pPr>
              <w:overflowPunct/>
              <w:autoSpaceDE/>
              <w:autoSpaceDN/>
              <w:adjustRightInd/>
              <w:jc w:val="left"/>
              <w:textAlignment w:val="auto"/>
              <w:rPr>
                <w:del w:id="8515" w:author=" " w:date="2019-06-22T10:16:00Z"/>
                <w:rFonts w:cs="Arial"/>
              </w:rPr>
            </w:pPr>
            <w:del w:id="8516" w:author=" " w:date="2019-06-22T10:16:00Z">
              <w:r w:rsidRPr="00C1514B">
                <w:rPr>
                  <w:rFonts w:cs="Arial"/>
                </w:rPr>
                <w:delText>17047</w:delText>
              </w:r>
            </w:del>
          </w:p>
        </w:tc>
        <w:tc>
          <w:tcPr>
            <w:tcW w:w="1776" w:type="dxa"/>
            <w:shd w:val="clear" w:color="auto" w:fill="auto"/>
            <w:noWrap/>
            <w:vAlign w:val="bottom"/>
            <w:hideMark/>
          </w:tcPr>
          <w:p w14:paraId="7E118D0D" w14:textId="77777777" w:rsidR="00C1514B" w:rsidRPr="00C1514B" w:rsidRDefault="00C1514B" w:rsidP="00892127">
            <w:pPr>
              <w:overflowPunct/>
              <w:autoSpaceDE/>
              <w:autoSpaceDN/>
              <w:adjustRightInd/>
              <w:jc w:val="center"/>
              <w:textAlignment w:val="auto"/>
              <w:rPr>
                <w:del w:id="8517" w:author=" " w:date="2019-06-22T10:16:00Z"/>
                <w:rFonts w:cs="Arial"/>
              </w:rPr>
            </w:pPr>
            <w:del w:id="8518" w:author=" " w:date="2019-06-22T10:16:00Z">
              <w:r w:rsidRPr="00C1514B">
                <w:rPr>
                  <w:rFonts w:cs="Arial"/>
                </w:rPr>
                <w:delText>Harrisburg</w:delText>
              </w:r>
            </w:del>
          </w:p>
        </w:tc>
      </w:tr>
      <w:tr w:rsidR="00C1514B" w:rsidRPr="00C1514B" w14:paraId="015F4EEB" w14:textId="77777777" w:rsidTr="00C04786">
        <w:trPr>
          <w:trHeight w:val="255"/>
          <w:del w:id="8519" w:author=" " w:date="2019-06-22T10:16:00Z"/>
        </w:trPr>
        <w:tc>
          <w:tcPr>
            <w:tcW w:w="976" w:type="dxa"/>
            <w:shd w:val="clear" w:color="auto" w:fill="auto"/>
            <w:noWrap/>
            <w:vAlign w:val="bottom"/>
            <w:hideMark/>
          </w:tcPr>
          <w:p w14:paraId="4A2063A4" w14:textId="77777777" w:rsidR="00C1514B" w:rsidRPr="00C1514B" w:rsidRDefault="00C1514B" w:rsidP="00892127">
            <w:pPr>
              <w:overflowPunct/>
              <w:autoSpaceDE/>
              <w:autoSpaceDN/>
              <w:adjustRightInd/>
              <w:jc w:val="left"/>
              <w:textAlignment w:val="auto"/>
              <w:rPr>
                <w:del w:id="8520" w:author=" " w:date="2019-06-22T10:16:00Z"/>
                <w:rFonts w:cs="Arial"/>
              </w:rPr>
            </w:pPr>
            <w:del w:id="8521" w:author=" " w:date="2019-06-22T10:16:00Z">
              <w:r w:rsidRPr="00C1514B">
                <w:rPr>
                  <w:rFonts w:cs="Arial"/>
                </w:rPr>
                <w:delText>17048</w:delText>
              </w:r>
            </w:del>
          </w:p>
        </w:tc>
        <w:tc>
          <w:tcPr>
            <w:tcW w:w="1776" w:type="dxa"/>
            <w:shd w:val="clear" w:color="auto" w:fill="auto"/>
            <w:noWrap/>
            <w:vAlign w:val="bottom"/>
            <w:hideMark/>
          </w:tcPr>
          <w:p w14:paraId="579B7188" w14:textId="77777777" w:rsidR="00C1514B" w:rsidRPr="00C1514B" w:rsidRDefault="00C1514B" w:rsidP="00892127">
            <w:pPr>
              <w:overflowPunct/>
              <w:autoSpaceDE/>
              <w:autoSpaceDN/>
              <w:adjustRightInd/>
              <w:jc w:val="center"/>
              <w:textAlignment w:val="auto"/>
              <w:rPr>
                <w:del w:id="8522" w:author=" " w:date="2019-06-22T10:16:00Z"/>
                <w:rFonts w:cs="Arial"/>
              </w:rPr>
            </w:pPr>
            <w:del w:id="8523" w:author=" " w:date="2019-06-22T10:16:00Z">
              <w:r w:rsidRPr="00C1514B">
                <w:rPr>
                  <w:rFonts w:cs="Arial"/>
                </w:rPr>
                <w:delText>Harrisburg</w:delText>
              </w:r>
            </w:del>
          </w:p>
        </w:tc>
      </w:tr>
      <w:tr w:rsidR="00C1514B" w:rsidRPr="00C1514B" w14:paraId="72EFCA57" w14:textId="77777777" w:rsidTr="00C04786">
        <w:trPr>
          <w:trHeight w:val="255"/>
          <w:del w:id="8524" w:author=" " w:date="2019-06-22T10:16:00Z"/>
        </w:trPr>
        <w:tc>
          <w:tcPr>
            <w:tcW w:w="976" w:type="dxa"/>
            <w:shd w:val="clear" w:color="auto" w:fill="auto"/>
            <w:noWrap/>
            <w:vAlign w:val="bottom"/>
            <w:hideMark/>
          </w:tcPr>
          <w:p w14:paraId="40633F0D" w14:textId="77777777" w:rsidR="00C1514B" w:rsidRPr="00C1514B" w:rsidRDefault="00C1514B" w:rsidP="00892127">
            <w:pPr>
              <w:overflowPunct/>
              <w:autoSpaceDE/>
              <w:autoSpaceDN/>
              <w:adjustRightInd/>
              <w:jc w:val="left"/>
              <w:textAlignment w:val="auto"/>
              <w:rPr>
                <w:del w:id="8525" w:author=" " w:date="2019-06-22T10:16:00Z"/>
                <w:rFonts w:cs="Arial"/>
              </w:rPr>
            </w:pPr>
            <w:del w:id="8526" w:author=" " w:date="2019-06-22T10:16:00Z">
              <w:r w:rsidRPr="00C1514B">
                <w:rPr>
                  <w:rFonts w:cs="Arial"/>
                </w:rPr>
                <w:delText>17049</w:delText>
              </w:r>
            </w:del>
          </w:p>
        </w:tc>
        <w:tc>
          <w:tcPr>
            <w:tcW w:w="1776" w:type="dxa"/>
            <w:shd w:val="clear" w:color="auto" w:fill="auto"/>
            <w:noWrap/>
            <w:vAlign w:val="bottom"/>
            <w:hideMark/>
          </w:tcPr>
          <w:p w14:paraId="3A76999C" w14:textId="77777777" w:rsidR="00C1514B" w:rsidRPr="00C1514B" w:rsidRDefault="00C1514B" w:rsidP="00892127">
            <w:pPr>
              <w:overflowPunct/>
              <w:autoSpaceDE/>
              <w:autoSpaceDN/>
              <w:adjustRightInd/>
              <w:jc w:val="center"/>
              <w:textAlignment w:val="auto"/>
              <w:rPr>
                <w:del w:id="8527" w:author=" " w:date="2019-06-22T10:16:00Z"/>
                <w:rFonts w:cs="Arial"/>
              </w:rPr>
            </w:pPr>
            <w:del w:id="8528" w:author=" " w:date="2019-06-22T10:16:00Z">
              <w:r w:rsidRPr="00C1514B">
                <w:rPr>
                  <w:rFonts w:cs="Arial"/>
                </w:rPr>
                <w:delText>Harrisburg</w:delText>
              </w:r>
            </w:del>
          </w:p>
        </w:tc>
      </w:tr>
      <w:tr w:rsidR="00C1514B" w:rsidRPr="00C1514B" w14:paraId="3864E31D" w14:textId="77777777" w:rsidTr="00C04786">
        <w:trPr>
          <w:trHeight w:val="255"/>
          <w:del w:id="8529" w:author=" " w:date="2019-06-22T10:16:00Z"/>
        </w:trPr>
        <w:tc>
          <w:tcPr>
            <w:tcW w:w="976" w:type="dxa"/>
            <w:shd w:val="clear" w:color="auto" w:fill="auto"/>
            <w:noWrap/>
            <w:vAlign w:val="bottom"/>
            <w:hideMark/>
          </w:tcPr>
          <w:p w14:paraId="74324F2F" w14:textId="77777777" w:rsidR="00C1514B" w:rsidRPr="00C1514B" w:rsidRDefault="00C1514B" w:rsidP="00892127">
            <w:pPr>
              <w:overflowPunct/>
              <w:autoSpaceDE/>
              <w:autoSpaceDN/>
              <w:adjustRightInd/>
              <w:jc w:val="left"/>
              <w:textAlignment w:val="auto"/>
              <w:rPr>
                <w:del w:id="8530" w:author=" " w:date="2019-06-22T10:16:00Z"/>
                <w:rFonts w:cs="Arial"/>
              </w:rPr>
            </w:pPr>
            <w:del w:id="8531" w:author=" " w:date="2019-06-22T10:16:00Z">
              <w:r w:rsidRPr="00C1514B">
                <w:rPr>
                  <w:rFonts w:cs="Arial"/>
                </w:rPr>
                <w:delText>17050</w:delText>
              </w:r>
            </w:del>
          </w:p>
        </w:tc>
        <w:tc>
          <w:tcPr>
            <w:tcW w:w="1776" w:type="dxa"/>
            <w:shd w:val="clear" w:color="auto" w:fill="auto"/>
            <w:noWrap/>
            <w:vAlign w:val="bottom"/>
            <w:hideMark/>
          </w:tcPr>
          <w:p w14:paraId="4914A759" w14:textId="77777777" w:rsidR="00C1514B" w:rsidRPr="00C1514B" w:rsidRDefault="00C1514B" w:rsidP="00892127">
            <w:pPr>
              <w:overflowPunct/>
              <w:autoSpaceDE/>
              <w:autoSpaceDN/>
              <w:adjustRightInd/>
              <w:jc w:val="center"/>
              <w:textAlignment w:val="auto"/>
              <w:rPr>
                <w:del w:id="8532" w:author=" " w:date="2019-06-22T10:16:00Z"/>
                <w:rFonts w:cs="Arial"/>
              </w:rPr>
            </w:pPr>
            <w:del w:id="8533" w:author=" " w:date="2019-06-22T10:16:00Z">
              <w:r w:rsidRPr="00C1514B">
                <w:rPr>
                  <w:rFonts w:cs="Arial"/>
                </w:rPr>
                <w:delText>Harrisburg</w:delText>
              </w:r>
            </w:del>
          </w:p>
        </w:tc>
      </w:tr>
      <w:tr w:rsidR="00C1514B" w:rsidRPr="00C1514B" w14:paraId="4E3D18F4" w14:textId="77777777" w:rsidTr="00C04786">
        <w:trPr>
          <w:trHeight w:val="255"/>
          <w:del w:id="8534" w:author=" " w:date="2019-06-22T10:16:00Z"/>
        </w:trPr>
        <w:tc>
          <w:tcPr>
            <w:tcW w:w="976" w:type="dxa"/>
            <w:shd w:val="clear" w:color="auto" w:fill="auto"/>
            <w:noWrap/>
            <w:vAlign w:val="bottom"/>
            <w:hideMark/>
          </w:tcPr>
          <w:p w14:paraId="1169AAF3" w14:textId="77777777" w:rsidR="00C1514B" w:rsidRPr="00C1514B" w:rsidRDefault="00C1514B" w:rsidP="00892127">
            <w:pPr>
              <w:overflowPunct/>
              <w:autoSpaceDE/>
              <w:autoSpaceDN/>
              <w:adjustRightInd/>
              <w:jc w:val="left"/>
              <w:textAlignment w:val="auto"/>
              <w:rPr>
                <w:del w:id="8535" w:author=" " w:date="2019-06-22T10:16:00Z"/>
                <w:rFonts w:cs="Arial"/>
              </w:rPr>
            </w:pPr>
            <w:del w:id="8536" w:author=" " w:date="2019-06-22T10:16:00Z">
              <w:r w:rsidRPr="00C1514B">
                <w:rPr>
                  <w:rFonts w:cs="Arial"/>
                </w:rPr>
                <w:delText>17051</w:delText>
              </w:r>
            </w:del>
          </w:p>
        </w:tc>
        <w:tc>
          <w:tcPr>
            <w:tcW w:w="1776" w:type="dxa"/>
            <w:shd w:val="clear" w:color="auto" w:fill="auto"/>
            <w:noWrap/>
            <w:vAlign w:val="bottom"/>
            <w:hideMark/>
          </w:tcPr>
          <w:p w14:paraId="1DCFF6D5" w14:textId="77777777" w:rsidR="00C1514B" w:rsidRPr="00C1514B" w:rsidRDefault="00C1514B" w:rsidP="00892127">
            <w:pPr>
              <w:overflowPunct/>
              <w:autoSpaceDE/>
              <w:autoSpaceDN/>
              <w:adjustRightInd/>
              <w:jc w:val="center"/>
              <w:textAlignment w:val="auto"/>
              <w:rPr>
                <w:del w:id="8537" w:author=" " w:date="2019-06-22T10:16:00Z"/>
                <w:rFonts w:cs="Arial"/>
              </w:rPr>
            </w:pPr>
            <w:del w:id="8538" w:author=" " w:date="2019-06-22T10:16:00Z">
              <w:r w:rsidRPr="00C1514B">
                <w:rPr>
                  <w:rFonts w:cs="Arial"/>
                </w:rPr>
                <w:delText>Harrisburg</w:delText>
              </w:r>
            </w:del>
          </w:p>
        </w:tc>
      </w:tr>
      <w:tr w:rsidR="00C1514B" w:rsidRPr="00C1514B" w14:paraId="0433BFEB" w14:textId="77777777" w:rsidTr="00C04786">
        <w:trPr>
          <w:trHeight w:val="255"/>
          <w:del w:id="8539" w:author=" " w:date="2019-06-22T10:16:00Z"/>
        </w:trPr>
        <w:tc>
          <w:tcPr>
            <w:tcW w:w="976" w:type="dxa"/>
            <w:shd w:val="clear" w:color="auto" w:fill="auto"/>
            <w:noWrap/>
            <w:vAlign w:val="bottom"/>
            <w:hideMark/>
          </w:tcPr>
          <w:p w14:paraId="18F31EBC" w14:textId="77777777" w:rsidR="00C1514B" w:rsidRPr="00C1514B" w:rsidRDefault="00C1514B" w:rsidP="00892127">
            <w:pPr>
              <w:overflowPunct/>
              <w:autoSpaceDE/>
              <w:autoSpaceDN/>
              <w:adjustRightInd/>
              <w:jc w:val="left"/>
              <w:textAlignment w:val="auto"/>
              <w:rPr>
                <w:del w:id="8540" w:author=" " w:date="2019-06-22T10:16:00Z"/>
                <w:rFonts w:cs="Arial"/>
              </w:rPr>
            </w:pPr>
            <w:del w:id="8541" w:author=" " w:date="2019-06-22T10:16:00Z">
              <w:r w:rsidRPr="00C1514B">
                <w:rPr>
                  <w:rFonts w:cs="Arial"/>
                </w:rPr>
                <w:delText>17052</w:delText>
              </w:r>
            </w:del>
          </w:p>
        </w:tc>
        <w:tc>
          <w:tcPr>
            <w:tcW w:w="1776" w:type="dxa"/>
            <w:shd w:val="clear" w:color="auto" w:fill="auto"/>
            <w:noWrap/>
            <w:vAlign w:val="bottom"/>
            <w:hideMark/>
          </w:tcPr>
          <w:p w14:paraId="41EEE0D2" w14:textId="77777777" w:rsidR="00C1514B" w:rsidRPr="00C1514B" w:rsidRDefault="00C1514B" w:rsidP="00892127">
            <w:pPr>
              <w:overflowPunct/>
              <w:autoSpaceDE/>
              <w:autoSpaceDN/>
              <w:adjustRightInd/>
              <w:jc w:val="center"/>
              <w:textAlignment w:val="auto"/>
              <w:rPr>
                <w:del w:id="8542" w:author=" " w:date="2019-06-22T10:16:00Z"/>
                <w:rFonts w:cs="Arial"/>
              </w:rPr>
            </w:pPr>
            <w:del w:id="8543" w:author=" " w:date="2019-06-22T10:16:00Z">
              <w:r w:rsidRPr="00C1514B">
                <w:rPr>
                  <w:rFonts w:cs="Arial"/>
                </w:rPr>
                <w:delText>Harrisburg</w:delText>
              </w:r>
            </w:del>
          </w:p>
        </w:tc>
      </w:tr>
      <w:tr w:rsidR="00C1514B" w:rsidRPr="00C1514B" w14:paraId="0A66238F" w14:textId="77777777" w:rsidTr="00C04786">
        <w:trPr>
          <w:trHeight w:val="255"/>
          <w:del w:id="8544" w:author=" " w:date="2019-06-22T10:16:00Z"/>
        </w:trPr>
        <w:tc>
          <w:tcPr>
            <w:tcW w:w="976" w:type="dxa"/>
            <w:shd w:val="clear" w:color="auto" w:fill="auto"/>
            <w:noWrap/>
            <w:vAlign w:val="bottom"/>
            <w:hideMark/>
          </w:tcPr>
          <w:p w14:paraId="505655DD" w14:textId="77777777" w:rsidR="00C1514B" w:rsidRPr="00C1514B" w:rsidRDefault="00C1514B" w:rsidP="00892127">
            <w:pPr>
              <w:overflowPunct/>
              <w:autoSpaceDE/>
              <w:autoSpaceDN/>
              <w:adjustRightInd/>
              <w:jc w:val="left"/>
              <w:textAlignment w:val="auto"/>
              <w:rPr>
                <w:del w:id="8545" w:author=" " w:date="2019-06-22T10:16:00Z"/>
                <w:rFonts w:cs="Arial"/>
              </w:rPr>
            </w:pPr>
            <w:del w:id="8546" w:author=" " w:date="2019-06-22T10:16:00Z">
              <w:r w:rsidRPr="00C1514B">
                <w:rPr>
                  <w:rFonts w:cs="Arial"/>
                </w:rPr>
                <w:delText>17053</w:delText>
              </w:r>
            </w:del>
          </w:p>
        </w:tc>
        <w:tc>
          <w:tcPr>
            <w:tcW w:w="1776" w:type="dxa"/>
            <w:shd w:val="clear" w:color="auto" w:fill="auto"/>
            <w:noWrap/>
            <w:vAlign w:val="bottom"/>
            <w:hideMark/>
          </w:tcPr>
          <w:p w14:paraId="1B28E1AB" w14:textId="77777777" w:rsidR="00C1514B" w:rsidRPr="00C1514B" w:rsidRDefault="00C1514B" w:rsidP="00892127">
            <w:pPr>
              <w:overflowPunct/>
              <w:autoSpaceDE/>
              <w:autoSpaceDN/>
              <w:adjustRightInd/>
              <w:jc w:val="center"/>
              <w:textAlignment w:val="auto"/>
              <w:rPr>
                <w:del w:id="8547" w:author=" " w:date="2019-06-22T10:16:00Z"/>
                <w:rFonts w:cs="Arial"/>
              </w:rPr>
            </w:pPr>
            <w:del w:id="8548" w:author=" " w:date="2019-06-22T10:16:00Z">
              <w:r w:rsidRPr="00C1514B">
                <w:rPr>
                  <w:rFonts w:cs="Arial"/>
                </w:rPr>
                <w:delText>Harrisburg</w:delText>
              </w:r>
            </w:del>
          </w:p>
        </w:tc>
      </w:tr>
      <w:tr w:rsidR="00C1514B" w:rsidRPr="00C1514B" w14:paraId="63A959E3" w14:textId="77777777" w:rsidTr="00C04786">
        <w:trPr>
          <w:trHeight w:val="255"/>
          <w:del w:id="8549" w:author=" " w:date="2019-06-22T10:16:00Z"/>
        </w:trPr>
        <w:tc>
          <w:tcPr>
            <w:tcW w:w="976" w:type="dxa"/>
            <w:shd w:val="clear" w:color="auto" w:fill="auto"/>
            <w:noWrap/>
            <w:vAlign w:val="bottom"/>
            <w:hideMark/>
          </w:tcPr>
          <w:p w14:paraId="0B6ECE8A" w14:textId="77777777" w:rsidR="00C1514B" w:rsidRPr="00C1514B" w:rsidRDefault="00C1514B" w:rsidP="00892127">
            <w:pPr>
              <w:overflowPunct/>
              <w:autoSpaceDE/>
              <w:autoSpaceDN/>
              <w:adjustRightInd/>
              <w:jc w:val="left"/>
              <w:textAlignment w:val="auto"/>
              <w:rPr>
                <w:del w:id="8550" w:author=" " w:date="2019-06-22T10:16:00Z"/>
                <w:rFonts w:cs="Arial"/>
              </w:rPr>
            </w:pPr>
            <w:del w:id="8551" w:author=" " w:date="2019-06-22T10:16:00Z">
              <w:r w:rsidRPr="00C1514B">
                <w:rPr>
                  <w:rFonts w:cs="Arial"/>
                </w:rPr>
                <w:delText>17054</w:delText>
              </w:r>
            </w:del>
          </w:p>
        </w:tc>
        <w:tc>
          <w:tcPr>
            <w:tcW w:w="1776" w:type="dxa"/>
            <w:shd w:val="clear" w:color="auto" w:fill="auto"/>
            <w:noWrap/>
            <w:vAlign w:val="bottom"/>
            <w:hideMark/>
          </w:tcPr>
          <w:p w14:paraId="34F63057" w14:textId="77777777" w:rsidR="00C1514B" w:rsidRPr="00C1514B" w:rsidRDefault="00C1514B" w:rsidP="00892127">
            <w:pPr>
              <w:overflowPunct/>
              <w:autoSpaceDE/>
              <w:autoSpaceDN/>
              <w:adjustRightInd/>
              <w:jc w:val="center"/>
              <w:textAlignment w:val="auto"/>
              <w:rPr>
                <w:del w:id="8552" w:author=" " w:date="2019-06-22T10:16:00Z"/>
                <w:rFonts w:cs="Arial"/>
              </w:rPr>
            </w:pPr>
            <w:del w:id="8553" w:author=" " w:date="2019-06-22T10:16:00Z">
              <w:r w:rsidRPr="00C1514B">
                <w:rPr>
                  <w:rFonts w:cs="Arial"/>
                </w:rPr>
                <w:delText>Harrisburg</w:delText>
              </w:r>
            </w:del>
          </w:p>
        </w:tc>
      </w:tr>
      <w:tr w:rsidR="00C1514B" w:rsidRPr="00C1514B" w14:paraId="4C45DE57" w14:textId="77777777" w:rsidTr="00C04786">
        <w:trPr>
          <w:trHeight w:val="255"/>
          <w:del w:id="8554" w:author=" " w:date="2019-06-22T10:16:00Z"/>
        </w:trPr>
        <w:tc>
          <w:tcPr>
            <w:tcW w:w="976" w:type="dxa"/>
            <w:shd w:val="clear" w:color="auto" w:fill="auto"/>
            <w:noWrap/>
            <w:vAlign w:val="bottom"/>
            <w:hideMark/>
          </w:tcPr>
          <w:p w14:paraId="72EA42F6" w14:textId="77777777" w:rsidR="00C1514B" w:rsidRPr="00C1514B" w:rsidRDefault="00C1514B" w:rsidP="00892127">
            <w:pPr>
              <w:overflowPunct/>
              <w:autoSpaceDE/>
              <w:autoSpaceDN/>
              <w:adjustRightInd/>
              <w:jc w:val="left"/>
              <w:textAlignment w:val="auto"/>
              <w:rPr>
                <w:del w:id="8555" w:author=" " w:date="2019-06-22T10:16:00Z"/>
                <w:rFonts w:cs="Arial"/>
              </w:rPr>
            </w:pPr>
            <w:del w:id="8556" w:author=" " w:date="2019-06-22T10:16:00Z">
              <w:r w:rsidRPr="00C1514B">
                <w:rPr>
                  <w:rFonts w:cs="Arial"/>
                </w:rPr>
                <w:delText>17055</w:delText>
              </w:r>
            </w:del>
          </w:p>
        </w:tc>
        <w:tc>
          <w:tcPr>
            <w:tcW w:w="1776" w:type="dxa"/>
            <w:shd w:val="clear" w:color="auto" w:fill="auto"/>
            <w:noWrap/>
            <w:vAlign w:val="bottom"/>
            <w:hideMark/>
          </w:tcPr>
          <w:p w14:paraId="2017CDFB" w14:textId="77777777" w:rsidR="00C1514B" w:rsidRPr="00C1514B" w:rsidRDefault="00C1514B" w:rsidP="00892127">
            <w:pPr>
              <w:overflowPunct/>
              <w:autoSpaceDE/>
              <w:autoSpaceDN/>
              <w:adjustRightInd/>
              <w:jc w:val="center"/>
              <w:textAlignment w:val="auto"/>
              <w:rPr>
                <w:del w:id="8557" w:author=" " w:date="2019-06-22T10:16:00Z"/>
                <w:rFonts w:cs="Arial"/>
              </w:rPr>
            </w:pPr>
            <w:del w:id="8558" w:author=" " w:date="2019-06-22T10:16:00Z">
              <w:r w:rsidRPr="00C1514B">
                <w:rPr>
                  <w:rFonts w:cs="Arial"/>
                </w:rPr>
                <w:delText>Harrisburg</w:delText>
              </w:r>
            </w:del>
          </w:p>
        </w:tc>
      </w:tr>
      <w:tr w:rsidR="00C1514B" w:rsidRPr="00C1514B" w14:paraId="09A7ABDE" w14:textId="77777777" w:rsidTr="00C04786">
        <w:trPr>
          <w:trHeight w:val="255"/>
          <w:del w:id="8559" w:author=" " w:date="2019-06-22T10:16:00Z"/>
        </w:trPr>
        <w:tc>
          <w:tcPr>
            <w:tcW w:w="976" w:type="dxa"/>
            <w:shd w:val="clear" w:color="auto" w:fill="auto"/>
            <w:noWrap/>
            <w:vAlign w:val="bottom"/>
            <w:hideMark/>
          </w:tcPr>
          <w:p w14:paraId="2F6F8660" w14:textId="77777777" w:rsidR="00C1514B" w:rsidRPr="00C1514B" w:rsidRDefault="00C1514B" w:rsidP="00892127">
            <w:pPr>
              <w:overflowPunct/>
              <w:autoSpaceDE/>
              <w:autoSpaceDN/>
              <w:adjustRightInd/>
              <w:jc w:val="left"/>
              <w:textAlignment w:val="auto"/>
              <w:rPr>
                <w:del w:id="8560" w:author=" " w:date="2019-06-22T10:16:00Z"/>
                <w:rFonts w:cs="Arial"/>
              </w:rPr>
            </w:pPr>
            <w:del w:id="8561" w:author=" " w:date="2019-06-22T10:16:00Z">
              <w:r w:rsidRPr="00C1514B">
                <w:rPr>
                  <w:rFonts w:cs="Arial"/>
                </w:rPr>
                <w:delText>17056</w:delText>
              </w:r>
            </w:del>
          </w:p>
        </w:tc>
        <w:tc>
          <w:tcPr>
            <w:tcW w:w="1776" w:type="dxa"/>
            <w:shd w:val="clear" w:color="auto" w:fill="auto"/>
            <w:noWrap/>
            <w:vAlign w:val="bottom"/>
            <w:hideMark/>
          </w:tcPr>
          <w:p w14:paraId="6482D163" w14:textId="77777777" w:rsidR="00C1514B" w:rsidRPr="00C1514B" w:rsidRDefault="00C1514B" w:rsidP="00892127">
            <w:pPr>
              <w:overflowPunct/>
              <w:autoSpaceDE/>
              <w:autoSpaceDN/>
              <w:adjustRightInd/>
              <w:jc w:val="center"/>
              <w:textAlignment w:val="auto"/>
              <w:rPr>
                <w:del w:id="8562" w:author=" " w:date="2019-06-22T10:16:00Z"/>
                <w:rFonts w:cs="Arial"/>
              </w:rPr>
            </w:pPr>
            <w:del w:id="8563" w:author=" " w:date="2019-06-22T10:16:00Z">
              <w:r w:rsidRPr="00C1514B">
                <w:rPr>
                  <w:rFonts w:cs="Arial"/>
                </w:rPr>
                <w:delText>Harrisburg</w:delText>
              </w:r>
            </w:del>
          </w:p>
        </w:tc>
      </w:tr>
      <w:tr w:rsidR="00C1514B" w:rsidRPr="00C1514B" w14:paraId="75A93461" w14:textId="77777777" w:rsidTr="00C04786">
        <w:trPr>
          <w:trHeight w:val="255"/>
          <w:del w:id="8564" w:author=" " w:date="2019-06-22T10:16:00Z"/>
        </w:trPr>
        <w:tc>
          <w:tcPr>
            <w:tcW w:w="976" w:type="dxa"/>
            <w:shd w:val="clear" w:color="auto" w:fill="auto"/>
            <w:noWrap/>
            <w:vAlign w:val="bottom"/>
            <w:hideMark/>
          </w:tcPr>
          <w:p w14:paraId="00792284" w14:textId="77777777" w:rsidR="00C1514B" w:rsidRPr="00C1514B" w:rsidRDefault="00C1514B" w:rsidP="00892127">
            <w:pPr>
              <w:overflowPunct/>
              <w:autoSpaceDE/>
              <w:autoSpaceDN/>
              <w:adjustRightInd/>
              <w:jc w:val="left"/>
              <w:textAlignment w:val="auto"/>
              <w:rPr>
                <w:del w:id="8565" w:author=" " w:date="2019-06-22T10:16:00Z"/>
                <w:rFonts w:cs="Arial"/>
              </w:rPr>
            </w:pPr>
            <w:del w:id="8566" w:author=" " w:date="2019-06-22T10:16:00Z">
              <w:r w:rsidRPr="00C1514B">
                <w:rPr>
                  <w:rFonts w:cs="Arial"/>
                </w:rPr>
                <w:delText>17057</w:delText>
              </w:r>
            </w:del>
          </w:p>
        </w:tc>
        <w:tc>
          <w:tcPr>
            <w:tcW w:w="1776" w:type="dxa"/>
            <w:shd w:val="clear" w:color="auto" w:fill="auto"/>
            <w:noWrap/>
            <w:vAlign w:val="bottom"/>
            <w:hideMark/>
          </w:tcPr>
          <w:p w14:paraId="422DE4A4" w14:textId="77777777" w:rsidR="00C1514B" w:rsidRPr="00C1514B" w:rsidRDefault="00C1514B" w:rsidP="00892127">
            <w:pPr>
              <w:overflowPunct/>
              <w:autoSpaceDE/>
              <w:autoSpaceDN/>
              <w:adjustRightInd/>
              <w:jc w:val="center"/>
              <w:textAlignment w:val="auto"/>
              <w:rPr>
                <w:del w:id="8567" w:author=" " w:date="2019-06-22T10:16:00Z"/>
                <w:rFonts w:cs="Arial"/>
              </w:rPr>
            </w:pPr>
            <w:del w:id="8568" w:author=" " w:date="2019-06-22T10:16:00Z">
              <w:r w:rsidRPr="00C1514B">
                <w:rPr>
                  <w:rFonts w:cs="Arial"/>
                </w:rPr>
                <w:delText>Harrisburg</w:delText>
              </w:r>
            </w:del>
          </w:p>
        </w:tc>
      </w:tr>
      <w:tr w:rsidR="00C1514B" w:rsidRPr="00C1514B" w14:paraId="7701C09F" w14:textId="77777777" w:rsidTr="00C04786">
        <w:trPr>
          <w:trHeight w:val="255"/>
          <w:del w:id="8569" w:author=" " w:date="2019-06-22T10:16:00Z"/>
        </w:trPr>
        <w:tc>
          <w:tcPr>
            <w:tcW w:w="976" w:type="dxa"/>
            <w:shd w:val="clear" w:color="auto" w:fill="auto"/>
            <w:noWrap/>
            <w:vAlign w:val="bottom"/>
            <w:hideMark/>
          </w:tcPr>
          <w:p w14:paraId="774B5982" w14:textId="77777777" w:rsidR="00C1514B" w:rsidRPr="00C1514B" w:rsidRDefault="00C1514B" w:rsidP="00892127">
            <w:pPr>
              <w:overflowPunct/>
              <w:autoSpaceDE/>
              <w:autoSpaceDN/>
              <w:adjustRightInd/>
              <w:jc w:val="left"/>
              <w:textAlignment w:val="auto"/>
              <w:rPr>
                <w:del w:id="8570" w:author=" " w:date="2019-06-22T10:16:00Z"/>
                <w:rFonts w:cs="Arial"/>
              </w:rPr>
            </w:pPr>
            <w:del w:id="8571" w:author=" " w:date="2019-06-22T10:16:00Z">
              <w:r w:rsidRPr="00C1514B">
                <w:rPr>
                  <w:rFonts w:cs="Arial"/>
                </w:rPr>
                <w:delText>17058</w:delText>
              </w:r>
            </w:del>
          </w:p>
        </w:tc>
        <w:tc>
          <w:tcPr>
            <w:tcW w:w="1776" w:type="dxa"/>
            <w:shd w:val="clear" w:color="auto" w:fill="auto"/>
            <w:noWrap/>
            <w:vAlign w:val="bottom"/>
            <w:hideMark/>
          </w:tcPr>
          <w:p w14:paraId="20B5BC33" w14:textId="77777777" w:rsidR="00C1514B" w:rsidRPr="00C1514B" w:rsidRDefault="00C1514B" w:rsidP="00892127">
            <w:pPr>
              <w:overflowPunct/>
              <w:autoSpaceDE/>
              <w:autoSpaceDN/>
              <w:adjustRightInd/>
              <w:jc w:val="center"/>
              <w:textAlignment w:val="auto"/>
              <w:rPr>
                <w:del w:id="8572" w:author=" " w:date="2019-06-22T10:16:00Z"/>
                <w:rFonts w:cs="Arial"/>
              </w:rPr>
            </w:pPr>
            <w:del w:id="8573" w:author=" " w:date="2019-06-22T10:16:00Z">
              <w:r w:rsidRPr="00C1514B">
                <w:rPr>
                  <w:rFonts w:cs="Arial"/>
                </w:rPr>
                <w:delText>Harrisburg</w:delText>
              </w:r>
            </w:del>
          </w:p>
        </w:tc>
      </w:tr>
      <w:tr w:rsidR="00C1514B" w:rsidRPr="00C1514B" w14:paraId="1608E514" w14:textId="77777777" w:rsidTr="00C04786">
        <w:trPr>
          <w:trHeight w:val="255"/>
          <w:del w:id="8574" w:author=" " w:date="2019-06-22T10:16:00Z"/>
        </w:trPr>
        <w:tc>
          <w:tcPr>
            <w:tcW w:w="976" w:type="dxa"/>
            <w:shd w:val="clear" w:color="auto" w:fill="auto"/>
            <w:noWrap/>
            <w:vAlign w:val="bottom"/>
            <w:hideMark/>
          </w:tcPr>
          <w:p w14:paraId="19479AA3" w14:textId="77777777" w:rsidR="00C1514B" w:rsidRPr="00C1514B" w:rsidRDefault="00C1514B" w:rsidP="00892127">
            <w:pPr>
              <w:overflowPunct/>
              <w:autoSpaceDE/>
              <w:autoSpaceDN/>
              <w:adjustRightInd/>
              <w:jc w:val="left"/>
              <w:textAlignment w:val="auto"/>
              <w:rPr>
                <w:del w:id="8575" w:author=" " w:date="2019-06-22T10:16:00Z"/>
                <w:rFonts w:cs="Arial"/>
              </w:rPr>
            </w:pPr>
            <w:del w:id="8576" w:author=" " w:date="2019-06-22T10:16:00Z">
              <w:r w:rsidRPr="00C1514B">
                <w:rPr>
                  <w:rFonts w:cs="Arial"/>
                </w:rPr>
                <w:delText>17059</w:delText>
              </w:r>
            </w:del>
          </w:p>
        </w:tc>
        <w:tc>
          <w:tcPr>
            <w:tcW w:w="1776" w:type="dxa"/>
            <w:shd w:val="clear" w:color="auto" w:fill="auto"/>
            <w:noWrap/>
            <w:vAlign w:val="bottom"/>
            <w:hideMark/>
          </w:tcPr>
          <w:p w14:paraId="6B0410E4" w14:textId="77777777" w:rsidR="00C1514B" w:rsidRPr="00C1514B" w:rsidRDefault="00C1514B" w:rsidP="00892127">
            <w:pPr>
              <w:overflowPunct/>
              <w:autoSpaceDE/>
              <w:autoSpaceDN/>
              <w:adjustRightInd/>
              <w:jc w:val="center"/>
              <w:textAlignment w:val="auto"/>
              <w:rPr>
                <w:del w:id="8577" w:author=" " w:date="2019-06-22T10:16:00Z"/>
                <w:rFonts w:cs="Arial"/>
              </w:rPr>
            </w:pPr>
            <w:del w:id="8578" w:author=" " w:date="2019-06-22T10:16:00Z">
              <w:r w:rsidRPr="00C1514B">
                <w:rPr>
                  <w:rFonts w:cs="Arial"/>
                </w:rPr>
                <w:delText>Harrisburg</w:delText>
              </w:r>
            </w:del>
          </w:p>
        </w:tc>
      </w:tr>
      <w:tr w:rsidR="00C1514B" w:rsidRPr="00C1514B" w14:paraId="26456B47" w14:textId="77777777" w:rsidTr="00C04786">
        <w:trPr>
          <w:trHeight w:val="255"/>
          <w:del w:id="8579" w:author=" " w:date="2019-06-22T10:16:00Z"/>
        </w:trPr>
        <w:tc>
          <w:tcPr>
            <w:tcW w:w="976" w:type="dxa"/>
            <w:shd w:val="clear" w:color="auto" w:fill="auto"/>
            <w:noWrap/>
            <w:vAlign w:val="bottom"/>
            <w:hideMark/>
          </w:tcPr>
          <w:p w14:paraId="6E48F99E" w14:textId="77777777" w:rsidR="00C1514B" w:rsidRPr="00C1514B" w:rsidRDefault="00C1514B" w:rsidP="00892127">
            <w:pPr>
              <w:overflowPunct/>
              <w:autoSpaceDE/>
              <w:autoSpaceDN/>
              <w:adjustRightInd/>
              <w:jc w:val="left"/>
              <w:textAlignment w:val="auto"/>
              <w:rPr>
                <w:del w:id="8580" w:author=" " w:date="2019-06-22T10:16:00Z"/>
                <w:rFonts w:cs="Arial"/>
              </w:rPr>
            </w:pPr>
            <w:del w:id="8581" w:author=" " w:date="2019-06-22T10:16:00Z">
              <w:r w:rsidRPr="00C1514B">
                <w:rPr>
                  <w:rFonts w:cs="Arial"/>
                </w:rPr>
                <w:delText>17060</w:delText>
              </w:r>
            </w:del>
          </w:p>
        </w:tc>
        <w:tc>
          <w:tcPr>
            <w:tcW w:w="1776" w:type="dxa"/>
            <w:shd w:val="clear" w:color="auto" w:fill="auto"/>
            <w:noWrap/>
            <w:vAlign w:val="bottom"/>
            <w:hideMark/>
          </w:tcPr>
          <w:p w14:paraId="009D1BF0" w14:textId="77777777" w:rsidR="00C1514B" w:rsidRPr="00C1514B" w:rsidRDefault="00C1514B" w:rsidP="00892127">
            <w:pPr>
              <w:overflowPunct/>
              <w:autoSpaceDE/>
              <w:autoSpaceDN/>
              <w:adjustRightInd/>
              <w:jc w:val="center"/>
              <w:textAlignment w:val="auto"/>
              <w:rPr>
                <w:del w:id="8582" w:author=" " w:date="2019-06-22T10:16:00Z"/>
                <w:rFonts w:cs="Arial"/>
              </w:rPr>
            </w:pPr>
            <w:del w:id="8583" w:author=" " w:date="2019-06-22T10:16:00Z">
              <w:r w:rsidRPr="00C1514B">
                <w:rPr>
                  <w:rFonts w:cs="Arial"/>
                </w:rPr>
                <w:delText>Harrisburg</w:delText>
              </w:r>
            </w:del>
          </w:p>
        </w:tc>
      </w:tr>
      <w:tr w:rsidR="00C1514B" w:rsidRPr="00C1514B" w14:paraId="2430812D" w14:textId="77777777" w:rsidTr="00C04786">
        <w:trPr>
          <w:trHeight w:val="255"/>
          <w:del w:id="8584" w:author=" " w:date="2019-06-22T10:16:00Z"/>
        </w:trPr>
        <w:tc>
          <w:tcPr>
            <w:tcW w:w="976" w:type="dxa"/>
            <w:shd w:val="clear" w:color="auto" w:fill="auto"/>
            <w:noWrap/>
            <w:vAlign w:val="bottom"/>
            <w:hideMark/>
          </w:tcPr>
          <w:p w14:paraId="50315943" w14:textId="77777777" w:rsidR="00C1514B" w:rsidRPr="00C1514B" w:rsidRDefault="00C1514B" w:rsidP="00892127">
            <w:pPr>
              <w:overflowPunct/>
              <w:autoSpaceDE/>
              <w:autoSpaceDN/>
              <w:adjustRightInd/>
              <w:jc w:val="left"/>
              <w:textAlignment w:val="auto"/>
              <w:rPr>
                <w:del w:id="8585" w:author=" " w:date="2019-06-22T10:16:00Z"/>
                <w:rFonts w:cs="Arial"/>
              </w:rPr>
            </w:pPr>
            <w:del w:id="8586" w:author=" " w:date="2019-06-22T10:16:00Z">
              <w:r w:rsidRPr="00C1514B">
                <w:rPr>
                  <w:rFonts w:cs="Arial"/>
                </w:rPr>
                <w:delText>17061</w:delText>
              </w:r>
            </w:del>
          </w:p>
        </w:tc>
        <w:tc>
          <w:tcPr>
            <w:tcW w:w="1776" w:type="dxa"/>
            <w:shd w:val="clear" w:color="auto" w:fill="auto"/>
            <w:noWrap/>
            <w:vAlign w:val="bottom"/>
            <w:hideMark/>
          </w:tcPr>
          <w:p w14:paraId="103A35D9" w14:textId="77777777" w:rsidR="00C1514B" w:rsidRPr="00C1514B" w:rsidRDefault="00C1514B" w:rsidP="00892127">
            <w:pPr>
              <w:overflowPunct/>
              <w:autoSpaceDE/>
              <w:autoSpaceDN/>
              <w:adjustRightInd/>
              <w:jc w:val="center"/>
              <w:textAlignment w:val="auto"/>
              <w:rPr>
                <w:del w:id="8587" w:author=" " w:date="2019-06-22T10:16:00Z"/>
                <w:rFonts w:cs="Arial"/>
              </w:rPr>
            </w:pPr>
            <w:del w:id="8588" w:author=" " w:date="2019-06-22T10:16:00Z">
              <w:r w:rsidRPr="00C1514B">
                <w:rPr>
                  <w:rFonts w:cs="Arial"/>
                </w:rPr>
                <w:delText>Harrisburg</w:delText>
              </w:r>
            </w:del>
          </w:p>
        </w:tc>
      </w:tr>
      <w:tr w:rsidR="00C1514B" w:rsidRPr="00C1514B" w14:paraId="744F3795" w14:textId="77777777" w:rsidTr="00C04786">
        <w:trPr>
          <w:trHeight w:val="255"/>
          <w:del w:id="8589" w:author=" " w:date="2019-06-22T10:16:00Z"/>
        </w:trPr>
        <w:tc>
          <w:tcPr>
            <w:tcW w:w="976" w:type="dxa"/>
            <w:shd w:val="clear" w:color="auto" w:fill="auto"/>
            <w:noWrap/>
            <w:vAlign w:val="bottom"/>
            <w:hideMark/>
          </w:tcPr>
          <w:p w14:paraId="73D86FCA" w14:textId="77777777" w:rsidR="00C1514B" w:rsidRPr="00C1514B" w:rsidRDefault="00C1514B" w:rsidP="00892127">
            <w:pPr>
              <w:overflowPunct/>
              <w:autoSpaceDE/>
              <w:autoSpaceDN/>
              <w:adjustRightInd/>
              <w:jc w:val="left"/>
              <w:textAlignment w:val="auto"/>
              <w:rPr>
                <w:del w:id="8590" w:author=" " w:date="2019-06-22T10:16:00Z"/>
                <w:rFonts w:cs="Arial"/>
              </w:rPr>
            </w:pPr>
            <w:del w:id="8591" w:author=" " w:date="2019-06-22T10:16:00Z">
              <w:r w:rsidRPr="00C1514B">
                <w:rPr>
                  <w:rFonts w:cs="Arial"/>
                </w:rPr>
                <w:delText>17062</w:delText>
              </w:r>
            </w:del>
          </w:p>
        </w:tc>
        <w:tc>
          <w:tcPr>
            <w:tcW w:w="1776" w:type="dxa"/>
            <w:shd w:val="clear" w:color="auto" w:fill="auto"/>
            <w:noWrap/>
            <w:vAlign w:val="bottom"/>
            <w:hideMark/>
          </w:tcPr>
          <w:p w14:paraId="51458D6C" w14:textId="77777777" w:rsidR="00C1514B" w:rsidRPr="00C1514B" w:rsidRDefault="00C1514B" w:rsidP="00892127">
            <w:pPr>
              <w:overflowPunct/>
              <w:autoSpaceDE/>
              <w:autoSpaceDN/>
              <w:adjustRightInd/>
              <w:jc w:val="center"/>
              <w:textAlignment w:val="auto"/>
              <w:rPr>
                <w:del w:id="8592" w:author=" " w:date="2019-06-22T10:16:00Z"/>
                <w:rFonts w:cs="Arial"/>
              </w:rPr>
            </w:pPr>
            <w:del w:id="8593" w:author=" " w:date="2019-06-22T10:16:00Z">
              <w:r w:rsidRPr="00C1514B">
                <w:rPr>
                  <w:rFonts w:cs="Arial"/>
                </w:rPr>
                <w:delText>Harrisburg</w:delText>
              </w:r>
            </w:del>
          </w:p>
        </w:tc>
      </w:tr>
      <w:tr w:rsidR="00C1514B" w:rsidRPr="00C1514B" w14:paraId="134B4154" w14:textId="77777777" w:rsidTr="00C04786">
        <w:trPr>
          <w:trHeight w:val="255"/>
          <w:del w:id="8594" w:author=" " w:date="2019-06-22T10:16:00Z"/>
        </w:trPr>
        <w:tc>
          <w:tcPr>
            <w:tcW w:w="976" w:type="dxa"/>
            <w:shd w:val="clear" w:color="auto" w:fill="auto"/>
            <w:noWrap/>
            <w:vAlign w:val="bottom"/>
            <w:hideMark/>
          </w:tcPr>
          <w:p w14:paraId="1E1436AF" w14:textId="77777777" w:rsidR="00C1514B" w:rsidRPr="00C1514B" w:rsidRDefault="00C1514B" w:rsidP="00892127">
            <w:pPr>
              <w:overflowPunct/>
              <w:autoSpaceDE/>
              <w:autoSpaceDN/>
              <w:adjustRightInd/>
              <w:jc w:val="left"/>
              <w:textAlignment w:val="auto"/>
              <w:rPr>
                <w:del w:id="8595" w:author=" " w:date="2019-06-22T10:16:00Z"/>
                <w:rFonts w:cs="Arial"/>
              </w:rPr>
            </w:pPr>
            <w:del w:id="8596" w:author=" " w:date="2019-06-22T10:16:00Z">
              <w:r w:rsidRPr="00C1514B">
                <w:rPr>
                  <w:rFonts w:cs="Arial"/>
                </w:rPr>
                <w:delText>17063</w:delText>
              </w:r>
            </w:del>
          </w:p>
        </w:tc>
        <w:tc>
          <w:tcPr>
            <w:tcW w:w="1776" w:type="dxa"/>
            <w:shd w:val="clear" w:color="auto" w:fill="auto"/>
            <w:noWrap/>
            <w:vAlign w:val="bottom"/>
            <w:hideMark/>
          </w:tcPr>
          <w:p w14:paraId="08828C41" w14:textId="77777777" w:rsidR="00C1514B" w:rsidRPr="00C1514B" w:rsidRDefault="00C1514B" w:rsidP="00892127">
            <w:pPr>
              <w:overflowPunct/>
              <w:autoSpaceDE/>
              <w:autoSpaceDN/>
              <w:adjustRightInd/>
              <w:jc w:val="center"/>
              <w:textAlignment w:val="auto"/>
              <w:rPr>
                <w:del w:id="8597" w:author=" " w:date="2019-06-22T10:16:00Z"/>
                <w:rFonts w:cs="Arial"/>
              </w:rPr>
            </w:pPr>
            <w:del w:id="8598" w:author=" " w:date="2019-06-22T10:16:00Z">
              <w:r w:rsidRPr="00C1514B">
                <w:rPr>
                  <w:rFonts w:cs="Arial"/>
                </w:rPr>
                <w:delText>Williamsport</w:delText>
              </w:r>
            </w:del>
          </w:p>
        </w:tc>
      </w:tr>
      <w:tr w:rsidR="00C1514B" w:rsidRPr="00C1514B" w14:paraId="23078538" w14:textId="77777777" w:rsidTr="00C04786">
        <w:trPr>
          <w:trHeight w:val="255"/>
          <w:del w:id="8599" w:author=" " w:date="2019-06-22T10:16:00Z"/>
        </w:trPr>
        <w:tc>
          <w:tcPr>
            <w:tcW w:w="976" w:type="dxa"/>
            <w:shd w:val="clear" w:color="auto" w:fill="auto"/>
            <w:noWrap/>
            <w:vAlign w:val="bottom"/>
            <w:hideMark/>
          </w:tcPr>
          <w:p w14:paraId="4915F155" w14:textId="77777777" w:rsidR="00C1514B" w:rsidRPr="00C1514B" w:rsidRDefault="00C1514B" w:rsidP="00892127">
            <w:pPr>
              <w:overflowPunct/>
              <w:autoSpaceDE/>
              <w:autoSpaceDN/>
              <w:adjustRightInd/>
              <w:jc w:val="left"/>
              <w:textAlignment w:val="auto"/>
              <w:rPr>
                <w:del w:id="8600" w:author=" " w:date="2019-06-22T10:16:00Z"/>
                <w:rFonts w:cs="Arial"/>
              </w:rPr>
            </w:pPr>
            <w:del w:id="8601" w:author=" " w:date="2019-06-22T10:16:00Z">
              <w:r w:rsidRPr="00C1514B">
                <w:rPr>
                  <w:rFonts w:cs="Arial"/>
                </w:rPr>
                <w:delText>17064</w:delText>
              </w:r>
            </w:del>
          </w:p>
        </w:tc>
        <w:tc>
          <w:tcPr>
            <w:tcW w:w="1776" w:type="dxa"/>
            <w:shd w:val="clear" w:color="auto" w:fill="auto"/>
            <w:noWrap/>
            <w:vAlign w:val="bottom"/>
            <w:hideMark/>
          </w:tcPr>
          <w:p w14:paraId="69D81E19" w14:textId="77777777" w:rsidR="00C1514B" w:rsidRPr="00C1514B" w:rsidRDefault="00C1514B" w:rsidP="00892127">
            <w:pPr>
              <w:overflowPunct/>
              <w:autoSpaceDE/>
              <w:autoSpaceDN/>
              <w:adjustRightInd/>
              <w:jc w:val="center"/>
              <w:textAlignment w:val="auto"/>
              <w:rPr>
                <w:del w:id="8602" w:author=" " w:date="2019-06-22T10:16:00Z"/>
                <w:rFonts w:cs="Arial"/>
              </w:rPr>
            </w:pPr>
            <w:del w:id="8603" w:author=" " w:date="2019-06-22T10:16:00Z">
              <w:r w:rsidRPr="00C1514B">
                <w:rPr>
                  <w:rFonts w:cs="Arial"/>
                </w:rPr>
                <w:delText>Harrisburg</w:delText>
              </w:r>
            </w:del>
          </w:p>
        </w:tc>
      </w:tr>
      <w:tr w:rsidR="00C1514B" w:rsidRPr="00C1514B" w14:paraId="22096752" w14:textId="77777777" w:rsidTr="00C04786">
        <w:trPr>
          <w:trHeight w:val="255"/>
          <w:del w:id="8604" w:author=" " w:date="2019-06-22T10:16:00Z"/>
        </w:trPr>
        <w:tc>
          <w:tcPr>
            <w:tcW w:w="976" w:type="dxa"/>
            <w:shd w:val="clear" w:color="auto" w:fill="auto"/>
            <w:noWrap/>
            <w:vAlign w:val="bottom"/>
            <w:hideMark/>
          </w:tcPr>
          <w:p w14:paraId="728E6A8A" w14:textId="77777777" w:rsidR="00C1514B" w:rsidRPr="00C1514B" w:rsidRDefault="00C1514B" w:rsidP="00892127">
            <w:pPr>
              <w:overflowPunct/>
              <w:autoSpaceDE/>
              <w:autoSpaceDN/>
              <w:adjustRightInd/>
              <w:jc w:val="left"/>
              <w:textAlignment w:val="auto"/>
              <w:rPr>
                <w:del w:id="8605" w:author=" " w:date="2019-06-22T10:16:00Z"/>
                <w:rFonts w:cs="Arial"/>
              </w:rPr>
            </w:pPr>
            <w:del w:id="8606" w:author=" " w:date="2019-06-22T10:16:00Z">
              <w:r w:rsidRPr="00C1514B">
                <w:rPr>
                  <w:rFonts w:cs="Arial"/>
                </w:rPr>
                <w:delText>17065</w:delText>
              </w:r>
            </w:del>
          </w:p>
        </w:tc>
        <w:tc>
          <w:tcPr>
            <w:tcW w:w="1776" w:type="dxa"/>
            <w:shd w:val="clear" w:color="auto" w:fill="auto"/>
            <w:noWrap/>
            <w:vAlign w:val="bottom"/>
            <w:hideMark/>
          </w:tcPr>
          <w:p w14:paraId="5C9A2EFC" w14:textId="77777777" w:rsidR="00C1514B" w:rsidRPr="00C1514B" w:rsidRDefault="00C1514B" w:rsidP="00892127">
            <w:pPr>
              <w:overflowPunct/>
              <w:autoSpaceDE/>
              <w:autoSpaceDN/>
              <w:adjustRightInd/>
              <w:jc w:val="center"/>
              <w:textAlignment w:val="auto"/>
              <w:rPr>
                <w:del w:id="8607" w:author=" " w:date="2019-06-22T10:16:00Z"/>
                <w:rFonts w:cs="Arial"/>
              </w:rPr>
            </w:pPr>
            <w:del w:id="8608" w:author=" " w:date="2019-06-22T10:16:00Z">
              <w:r w:rsidRPr="00C1514B">
                <w:rPr>
                  <w:rFonts w:cs="Arial"/>
                </w:rPr>
                <w:delText>Harrisburg</w:delText>
              </w:r>
            </w:del>
          </w:p>
        </w:tc>
      </w:tr>
      <w:tr w:rsidR="00C1514B" w:rsidRPr="00C1514B" w14:paraId="15658A79" w14:textId="77777777" w:rsidTr="00C04786">
        <w:trPr>
          <w:trHeight w:val="255"/>
          <w:del w:id="8609" w:author=" " w:date="2019-06-22T10:16:00Z"/>
        </w:trPr>
        <w:tc>
          <w:tcPr>
            <w:tcW w:w="976" w:type="dxa"/>
            <w:shd w:val="clear" w:color="auto" w:fill="auto"/>
            <w:noWrap/>
            <w:vAlign w:val="bottom"/>
            <w:hideMark/>
          </w:tcPr>
          <w:p w14:paraId="5DCD6C3C" w14:textId="77777777" w:rsidR="00C1514B" w:rsidRPr="00C1514B" w:rsidRDefault="00C1514B" w:rsidP="00892127">
            <w:pPr>
              <w:overflowPunct/>
              <w:autoSpaceDE/>
              <w:autoSpaceDN/>
              <w:adjustRightInd/>
              <w:jc w:val="left"/>
              <w:textAlignment w:val="auto"/>
              <w:rPr>
                <w:del w:id="8610" w:author=" " w:date="2019-06-22T10:16:00Z"/>
                <w:rFonts w:cs="Arial"/>
              </w:rPr>
            </w:pPr>
            <w:del w:id="8611" w:author=" " w:date="2019-06-22T10:16:00Z">
              <w:r w:rsidRPr="00C1514B">
                <w:rPr>
                  <w:rFonts w:cs="Arial"/>
                </w:rPr>
                <w:delText>17066</w:delText>
              </w:r>
            </w:del>
          </w:p>
        </w:tc>
        <w:tc>
          <w:tcPr>
            <w:tcW w:w="1776" w:type="dxa"/>
            <w:shd w:val="clear" w:color="auto" w:fill="auto"/>
            <w:noWrap/>
            <w:vAlign w:val="bottom"/>
            <w:hideMark/>
          </w:tcPr>
          <w:p w14:paraId="2CBE2386" w14:textId="77777777" w:rsidR="00C1514B" w:rsidRPr="00C1514B" w:rsidRDefault="00C1514B" w:rsidP="00892127">
            <w:pPr>
              <w:overflowPunct/>
              <w:autoSpaceDE/>
              <w:autoSpaceDN/>
              <w:adjustRightInd/>
              <w:jc w:val="center"/>
              <w:textAlignment w:val="auto"/>
              <w:rPr>
                <w:del w:id="8612" w:author=" " w:date="2019-06-22T10:16:00Z"/>
                <w:rFonts w:cs="Arial"/>
              </w:rPr>
            </w:pPr>
            <w:del w:id="8613" w:author=" " w:date="2019-06-22T10:16:00Z">
              <w:r w:rsidRPr="00C1514B">
                <w:rPr>
                  <w:rFonts w:cs="Arial"/>
                </w:rPr>
                <w:delText>Harrisburg</w:delText>
              </w:r>
            </w:del>
          </w:p>
        </w:tc>
      </w:tr>
      <w:tr w:rsidR="00C1514B" w:rsidRPr="00C1514B" w14:paraId="2C7B4600" w14:textId="77777777" w:rsidTr="00C04786">
        <w:trPr>
          <w:trHeight w:val="255"/>
          <w:del w:id="8614" w:author=" " w:date="2019-06-22T10:16:00Z"/>
        </w:trPr>
        <w:tc>
          <w:tcPr>
            <w:tcW w:w="976" w:type="dxa"/>
            <w:shd w:val="clear" w:color="auto" w:fill="auto"/>
            <w:noWrap/>
            <w:vAlign w:val="bottom"/>
            <w:hideMark/>
          </w:tcPr>
          <w:p w14:paraId="737DFFAC" w14:textId="77777777" w:rsidR="00C1514B" w:rsidRPr="00C1514B" w:rsidRDefault="00C1514B" w:rsidP="00892127">
            <w:pPr>
              <w:overflowPunct/>
              <w:autoSpaceDE/>
              <w:autoSpaceDN/>
              <w:adjustRightInd/>
              <w:jc w:val="left"/>
              <w:textAlignment w:val="auto"/>
              <w:rPr>
                <w:del w:id="8615" w:author=" " w:date="2019-06-22T10:16:00Z"/>
                <w:rFonts w:cs="Arial"/>
              </w:rPr>
            </w:pPr>
            <w:del w:id="8616" w:author=" " w:date="2019-06-22T10:16:00Z">
              <w:r w:rsidRPr="00C1514B">
                <w:rPr>
                  <w:rFonts w:cs="Arial"/>
                </w:rPr>
                <w:delText>17067</w:delText>
              </w:r>
            </w:del>
          </w:p>
        </w:tc>
        <w:tc>
          <w:tcPr>
            <w:tcW w:w="1776" w:type="dxa"/>
            <w:shd w:val="clear" w:color="auto" w:fill="auto"/>
            <w:noWrap/>
            <w:vAlign w:val="bottom"/>
            <w:hideMark/>
          </w:tcPr>
          <w:p w14:paraId="43C660C5" w14:textId="77777777" w:rsidR="00C1514B" w:rsidRPr="00C1514B" w:rsidRDefault="00C1514B" w:rsidP="00892127">
            <w:pPr>
              <w:overflowPunct/>
              <w:autoSpaceDE/>
              <w:autoSpaceDN/>
              <w:adjustRightInd/>
              <w:jc w:val="center"/>
              <w:textAlignment w:val="auto"/>
              <w:rPr>
                <w:del w:id="8617" w:author=" " w:date="2019-06-22T10:16:00Z"/>
                <w:rFonts w:cs="Arial"/>
              </w:rPr>
            </w:pPr>
            <w:del w:id="8618" w:author=" " w:date="2019-06-22T10:16:00Z">
              <w:r w:rsidRPr="00C1514B">
                <w:rPr>
                  <w:rFonts w:cs="Arial"/>
                </w:rPr>
                <w:delText>Harrisburg</w:delText>
              </w:r>
            </w:del>
          </w:p>
        </w:tc>
      </w:tr>
      <w:tr w:rsidR="00C1514B" w:rsidRPr="00C1514B" w14:paraId="43124A7A" w14:textId="77777777" w:rsidTr="00C04786">
        <w:trPr>
          <w:trHeight w:val="255"/>
          <w:del w:id="8619" w:author=" " w:date="2019-06-22T10:16:00Z"/>
        </w:trPr>
        <w:tc>
          <w:tcPr>
            <w:tcW w:w="976" w:type="dxa"/>
            <w:shd w:val="clear" w:color="auto" w:fill="auto"/>
            <w:noWrap/>
            <w:vAlign w:val="bottom"/>
            <w:hideMark/>
          </w:tcPr>
          <w:p w14:paraId="10393F13" w14:textId="77777777" w:rsidR="00C1514B" w:rsidRPr="00C1514B" w:rsidRDefault="00C1514B" w:rsidP="00892127">
            <w:pPr>
              <w:overflowPunct/>
              <w:autoSpaceDE/>
              <w:autoSpaceDN/>
              <w:adjustRightInd/>
              <w:jc w:val="left"/>
              <w:textAlignment w:val="auto"/>
              <w:rPr>
                <w:del w:id="8620" w:author=" " w:date="2019-06-22T10:16:00Z"/>
                <w:rFonts w:cs="Arial"/>
              </w:rPr>
            </w:pPr>
            <w:del w:id="8621" w:author=" " w:date="2019-06-22T10:16:00Z">
              <w:r w:rsidRPr="00C1514B">
                <w:rPr>
                  <w:rFonts w:cs="Arial"/>
                </w:rPr>
                <w:delText>17068</w:delText>
              </w:r>
            </w:del>
          </w:p>
        </w:tc>
        <w:tc>
          <w:tcPr>
            <w:tcW w:w="1776" w:type="dxa"/>
            <w:shd w:val="clear" w:color="auto" w:fill="auto"/>
            <w:noWrap/>
            <w:vAlign w:val="bottom"/>
            <w:hideMark/>
          </w:tcPr>
          <w:p w14:paraId="7F3583E8" w14:textId="77777777" w:rsidR="00C1514B" w:rsidRPr="00C1514B" w:rsidRDefault="00C1514B" w:rsidP="00892127">
            <w:pPr>
              <w:overflowPunct/>
              <w:autoSpaceDE/>
              <w:autoSpaceDN/>
              <w:adjustRightInd/>
              <w:jc w:val="center"/>
              <w:textAlignment w:val="auto"/>
              <w:rPr>
                <w:del w:id="8622" w:author=" " w:date="2019-06-22T10:16:00Z"/>
                <w:rFonts w:cs="Arial"/>
              </w:rPr>
            </w:pPr>
            <w:del w:id="8623" w:author=" " w:date="2019-06-22T10:16:00Z">
              <w:r w:rsidRPr="00C1514B">
                <w:rPr>
                  <w:rFonts w:cs="Arial"/>
                </w:rPr>
                <w:delText>Harrisburg</w:delText>
              </w:r>
            </w:del>
          </w:p>
        </w:tc>
      </w:tr>
      <w:tr w:rsidR="00C1514B" w:rsidRPr="00C1514B" w14:paraId="478AC6FE" w14:textId="77777777" w:rsidTr="00C04786">
        <w:trPr>
          <w:trHeight w:val="255"/>
          <w:del w:id="8624" w:author=" " w:date="2019-06-22T10:16:00Z"/>
        </w:trPr>
        <w:tc>
          <w:tcPr>
            <w:tcW w:w="976" w:type="dxa"/>
            <w:shd w:val="clear" w:color="auto" w:fill="auto"/>
            <w:noWrap/>
            <w:vAlign w:val="bottom"/>
            <w:hideMark/>
          </w:tcPr>
          <w:p w14:paraId="2FBFF314" w14:textId="77777777" w:rsidR="00C1514B" w:rsidRPr="00C1514B" w:rsidRDefault="00C1514B" w:rsidP="00892127">
            <w:pPr>
              <w:overflowPunct/>
              <w:autoSpaceDE/>
              <w:autoSpaceDN/>
              <w:adjustRightInd/>
              <w:jc w:val="left"/>
              <w:textAlignment w:val="auto"/>
              <w:rPr>
                <w:del w:id="8625" w:author=" " w:date="2019-06-22T10:16:00Z"/>
                <w:rFonts w:cs="Arial"/>
              </w:rPr>
            </w:pPr>
            <w:del w:id="8626" w:author=" " w:date="2019-06-22T10:16:00Z">
              <w:r w:rsidRPr="00C1514B">
                <w:rPr>
                  <w:rFonts w:cs="Arial"/>
                </w:rPr>
                <w:delText>17069</w:delText>
              </w:r>
            </w:del>
          </w:p>
        </w:tc>
        <w:tc>
          <w:tcPr>
            <w:tcW w:w="1776" w:type="dxa"/>
            <w:shd w:val="clear" w:color="auto" w:fill="auto"/>
            <w:noWrap/>
            <w:vAlign w:val="bottom"/>
            <w:hideMark/>
          </w:tcPr>
          <w:p w14:paraId="71DD080D" w14:textId="77777777" w:rsidR="00C1514B" w:rsidRPr="00C1514B" w:rsidRDefault="00C1514B" w:rsidP="00892127">
            <w:pPr>
              <w:overflowPunct/>
              <w:autoSpaceDE/>
              <w:autoSpaceDN/>
              <w:adjustRightInd/>
              <w:jc w:val="center"/>
              <w:textAlignment w:val="auto"/>
              <w:rPr>
                <w:del w:id="8627" w:author=" " w:date="2019-06-22T10:16:00Z"/>
                <w:rFonts w:cs="Arial"/>
              </w:rPr>
            </w:pPr>
            <w:del w:id="8628" w:author=" " w:date="2019-06-22T10:16:00Z">
              <w:r w:rsidRPr="00C1514B">
                <w:rPr>
                  <w:rFonts w:cs="Arial"/>
                </w:rPr>
                <w:delText>Harrisburg</w:delText>
              </w:r>
            </w:del>
          </w:p>
        </w:tc>
      </w:tr>
      <w:tr w:rsidR="00C1514B" w:rsidRPr="00C1514B" w14:paraId="453EBE2F" w14:textId="77777777" w:rsidTr="00C04786">
        <w:trPr>
          <w:trHeight w:val="255"/>
          <w:del w:id="8629" w:author=" " w:date="2019-06-22T10:16:00Z"/>
        </w:trPr>
        <w:tc>
          <w:tcPr>
            <w:tcW w:w="976" w:type="dxa"/>
            <w:shd w:val="clear" w:color="auto" w:fill="auto"/>
            <w:noWrap/>
            <w:vAlign w:val="bottom"/>
            <w:hideMark/>
          </w:tcPr>
          <w:p w14:paraId="3200EA3F" w14:textId="77777777" w:rsidR="00C1514B" w:rsidRPr="00C1514B" w:rsidRDefault="00C1514B" w:rsidP="00892127">
            <w:pPr>
              <w:overflowPunct/>
              <w:autoSpaceDE/>
              <w:autoSpaceDN/>
              <w:adjustRightInd/>
              <w:jc w:val="left"/>
              <w:textAlignment w:val="auto"/>
              <w:rPr>
                <w:del w:id="8630" w:author=" " w:date="2019-06-22T10:16:00Z"/>
                <w:rFonts w:cs="Arial"/>
              </w:rPr>
            </w:pPr>
            <w:del w:id="8631" w:author=" " w:date="2019-06-22T10:16:00Z">
              <w:r w:rsidRPr="00C1514B">
                <w:rPr>
                  <w:rFonts w:cs="Arial"/>
                </w:rPr>
                <w:delText>17070</w:delText>
              </w:r>
            </w:del>
          </w:p>
        </w:tc>
        <w:tc>
          <w:tcPr>
            <w:tcW w:w="1776" w:type="dxa"/>
            <w:shd w:val="clear" w:color="auto" w:fill="auto"/>
            <w:noWrap/>
            <w:vAlign w:val="bottom"/>
            <w:hideMark/>
          </w:tcPr>
          <w:p w14:paraId="682742E8" w14:textId="77777777" w:rsidR="00C1514B" w:rsidRPr="00C1514B" w:rsidRDefault="00C1514B" w:rsidP="00892127">
            <w:pPr>
              <w:overflowPunct/>
              <w:autoSpaceDE/>
              <w:autoSpaceDN/>
              <w:adjustRightInd/>
              <w:jc w:val="center"/>
              <w:textAlignment w:val="auto"/>
              <w:rPr>
                <w:del w:id="8632" w:author=" " w:date="2019-06-22T10:16:00Z"/>
                <w:rFonts w:cs="Arial"/>
              </w:rPr>
            </w:pPr>
            <w:del w:id="8633" w:author=" " w:date="2019-06-22T10:16:00Z">
              <w:r w:rsidRPr="00C1514B">
                <w:rPr>
                  <w:rFonts w:cs="Arial"/>
                </w:rPr>
                <w:delText>Harrisburg</w:delText>
              </w:r>
            </w:del>
          </w:p>
        </w:tc>
      </w:tr>
      <w:tr w:rsidR="00C1514B" w:rsidRPr="00C1514B" w14:paraId="783A9335" w14:textId="77777777" w:rsidTr="00C04786">
        <w:trPr>
          <w:trHeight w:val="255"/>
          <w:del w:id="8634" w:author=" " w:date="2019-06-22T10:16:00Z"/>
        </w:trPr>
        <w:tc>
          <w:tcPr>
            <w:tcW w:w="976" w:type="dxa"/>
            <w:shd w:val="clear" w:color="auto" w:fill="auto"/>
            <w:noWrap/>
            <w:vAlign w:val="bottom"/>
            <w:hideMark/>
          </w:tcPr>
          <w:p w14:paraId="1312ED3D" w14:textId="77777777" w:rsidR="00C1514B" w:rsidRPr="00C1514B" w:rsidRDefault="00C1514B" w:rsidP="00892127">
            <w:pPr>
              <w:overflowPunct/>
              <w:autoSpaceDE/>
              <w:autoSpaceDN/>
              <w:adjustRightInd/>
              <w:jc w:val="left"/>
              <w:textAlignment w:val="auto"/>
              <w:rPr>
                <w:del w:id="8635" w:author=" " w:date="2019-06-22T10:16:00Z"/>
                <w:rFonts w:cs="Arial"/>
              </w:rPr>
            </w:pPr>
            <w:del w:id="8636" w:author=" " w:date="2019-06-22T10:16:00Z">
              <w:r w:rsidRPr="00C1514B">
                <w:rPr>
                  <w:rFonts w:cs="Arial"/>
                </w:rPr>
                <w:delText>17071</w:delText>
              </w:r>
            </w:del>
          </w:p>
        </w:tc>
        <w:tc>
          <w:tcPr>
            <w:tcW w:w="1776" w:type="dxa"/>
            <w:shd w:val="clear" w:color="auto" w:fill="auto"/>
            <w:noWrap/>
            <w:vAlign w:val="bottom"/>
            <w:hideMark/>
          </w:tcPr>
          <w:p w14:paraId="582400AB" w14:textId="77777777" w:rsidR="00C1514B" w:rsidRPr="00C1514B" w:rsidRDefault="00C1514B" w:rsidP="00892127">
            <w:pPr>
              <w:overflowPunct/>
              <w:autoSpaceDE/>
              <w:autoSpaceDN/>
              <w:adjustRightInd/>
              <w:jc w:val="center"/>
              <w:textAlignment w:val="auto"/>
              <w:rPr>
                <w:del w:id="8637" w:author=" " w:date="2019-06-22T10:16:00Z"/>
                <w:rFonts w:cs="Arial"/>
              </w:rPr>
            </w:pPr>
            <w:del w:id="8638" w:author=" " w:date="2019-06-22T10:16:00Z">
              <w:r w:rsidRPr="00C1514B">
                <w:rPr>
                  <w:rFonts w:cs="Arial"/>
                </w:rPr>
                <w:delText>Harrisburg</w:delText>
              </w:r>
            </w:del>
          </w:p>
        </w:tc>
      </w:tr>
      <w:tr w:rsidR="00C1514B" w:rsidRPr="00C1514B" w14:paraId="43D441AF" w14:textId="77777777" w:rsidTr="00C04786">
        <w:trPr>
          <w:trHeight w:val="255"/>
          <w:del w:id="8639" w:author=" " w:date="2019-06-22T10:16:00Z"/>
        </w:trPr>
        <w:tc>
          <w:tcPr>
            <w:tcW w:w="976" w:type="dxa"/>
            <w:shd w:val="clear" w:color="auto" w:fill="auto"/>
            <w:noWrap/>
            <w:vAlign w:val="bottom"/>
            <w:hideMark/>
          </w:tcPr>
          <w:p w14:paraId="7A2E5874" w14:textId="77777777" w:rsidR="00C1514B" w:rsidRPr="00C1514B" w:rsidRDefault="00C1514B" w:rsidP="00892127">
            <w:pPr>
              <w:overflowPunct/>
              <w:autoSpaceDE/>
              <w:autoSpaceDN/>
              <w:adjustRightInd/>
              <w:jc w:val="left"/>
              <w:textAlignment w:val="auto"/>
              <w:rPr>
                <w:del w:id="8640" w:author=" " w:date="2019-06-22T10:16:00Z"/>
                <w:rFonts w:cs="Arial"/>
              </w:rPr>
            </w:pPr>
            <w:del w:id="8641" w:author=" " w:date="2019-06-22T10:16:00Z">
              <w:r w:rsidRPr="00C1514B">
                <w:rPr>
                  <w:rFonts w:cs="Arial"/>
                </w:rPr>
                <w:delText>17072</w:delText>
              </w:r>
            </w:del>
          </w:p>
        </w:tc>
        <w:tc>
          <w:tcPr>
            <w:tcW w:w="1776" w:type="dxa"/>
            <w:shd w:val="clear" w:color="auto" w:fill="auto"/>
            <w:noWrap/>
            <w:vAlign w:val="bottom"/>
            <w:hideMark/>
          </w:tcPr>
          <w:p w14:paraId="5F045240" w14:textId="77777777" w:rsidR="00C1514B" w:rsidRPr="00C1514B" w:rsidRDefault="00C1514B" w:rsidP="00892127">
            <w:pPr>
              <w:overflowPunct/>
              <w:autoSpaceDE/>
              <w:autoSpaceDN/>
              <w:adjustRightInd/>
              <w:jc w:val="center"/>
              <w:textAlignment w:val="auto"/>
              <w:rPr>
                <w:del w:id="8642" w:author=" " w:date="2019-06-22T10:16:00Z"/>
                <w:rFonts w:cs="Arial"/>
              </w:rPr>
            </w:pPr>
            <w:del w:id="8643" w:author=" " w:date="2019-06-22T10:16:00Z">
              <w:r w:rsidRPr="00C1514B">
                <w:rPr>
                  <w:rFonts w:cs="Arial"/>
                </w:rPr>
                <w:delText>Harrisburg</w:delText>
              </w:r>
            </w:del>
          </w:p>
        </w:tc>
      </w:tr>
      <w:tr w:rsidR="00C1514B" w:rsidRPr="00C1514B" w14:paraId="61ACECE4" w14:textId="77777777" w:rsidTr="00C04786">
        <w:trPr>
          <w:trHeight w:val="255"/>
          <w:del w:id="8644" w:author=" " w:date="2019-06-22T10:16:00Z"/>
        </w:trPr>
        <w:tc>
          <w:tcPr>
            <w:tcW w:w="976" w:type="dxa"/>
            <w:shd w:val="clear" w:color="auto" w:fill="auto"/>
            <w:noWrap/>
            <w:vAlign w:val="bottom"/>
            <w:hideMark/>
          </w:tcPr>
          <w:p w14:paraId="40E8A7A6" w14:textId="77777777" w:rsidR="00C1514B" w:rsidRPr="00C1514B" w:rsidRDefault="00C1514B" w:rsidP="00892127">
            <w:pPr>
              <w:overflowPunct/>
              <w:autoSpaceDE/>
              <w:autoSpaceDN/>
              <w:adjustRightInd/>
              <w:jc w:val="left"/>
              <w:textAlignment w:val="auto"/>
              <w:rPr>
                <w:del w:id="8645" w:author=" " w:date="2019-06-22T10:16:00Z"/>
                <w:rFonts w:cs="Arial"/>
              </w:rPr>
            </w:pPr>
            <w:del w:id="8646" w:author=" " w:date="2019-06-22T10:16:00Z">
              <w:r w:rsidRPr="00C1514B">
                <w:rPr>
                  <w:rFonts w:cs="Arial"/>
                </w:rPr>
                <w:delText>17073</w:delText>
              </w:r>
            </w:del>
          </w:p>
        </w:tc>
        <w:tc>
          <w:tcPr>
            <w:tcW w:w="1776" w:type="dxa"/>
            <w:shd w:val="clear" w:color="auto" w:fill="auto"/>
            <w:noWrap/>
            <w:vAlign w:val="bottom"/>
            <w:hideMark/>
          </w:tcPr>
          <w:p w14:paraId="38745350" w14:textId="77777777" w:rsidR="00C1514B" w:rsidRPr="00C1514B" w:rsidRDefault="00C1514B" w:rsidP="00892127">
            <w:pPr>
              <w:overflowPunct/>
              <w:autoSpaceDE/>
              <w:autoSpaceDN/>
              <w:adjustRightInd/>
              <w:jc w:val="center"/>
              <w:textAlignment w:val="auto"/>
              <w:rPr>
                <w:del w:id="8647" w:author=" " w:date="2019-06-22T10:16:00Z"/>
                <w:rFonts w:cs="Arial"/>
              </w:rPr>
            </w:pPr>
            <w:del w:id="8648" w:author=" " w:date="2019-06-22T10:16:00Z">
              <w:r w:rsidRPr="00C1514B">
                <w:rPr>
                  <w:rFonts w:cs="Arial"/>
                </w:rPr>
                <w:delText>Harrisburg</w:delText>
              </w:r>
            </w:del>
          </w:p>
        </w:tc>
      </w:tr>
      <w:tr w:rsidR="00C1514B" w:rsidRPr="00C1514B" w14:paraId="11A48B16" w14:textId="77777777" w:rsidTr="00C04786">
        <w:trPr>
          <w:trHeight w:val="255"/>
          <w:del w:id="8649" w:author=" " w:date="2019-06-22T10:16:00Z"/>
        </w:trPr>
        <w:tc>
          <w:tcPr>
            <w:tcW w:w="976" w:type="dxa"/>
            <w:shd w:val="clear" w:color="auto" w:fill="auto"/>
            <w:noWrap/>
            <w:vAlign w:val="bottom"/>
            <w:hideMark/>
          </w:tcPr>
          <w:p w14:paraId="4208D5F2" w14:textId="77777777" w:rsidR="00C1514B" w:rsidRPr="00C1514B" w:rsidRDefault="00C1514B" w:rsidP="00892127">
            <w:pPr>
              <w:overflowPunct/>
              <w:autoSpaceDE/>
              <w:autoSpaceDN/>
              <w:adjustRightInd/>
              <w:jc w:val="left"/>
              <w:textAlignment w:val="auto"/>
              <w:rPr>
                <w:del w:id="8650" w:author=" " w:date="2019-06-22T10:16:00Z"/>
                <w:rFonts w:cs="Arial"/>
              </w:rPr>
            </w:pPr>
            <w:del w:id="8651" w:author=" " w:date="2019-06-22T10:16:00Z">
              <w:r w:rsidRPr="00C1514B">
                <w:rPr>
                  <w:rFonts w:cs="Arial"/>
                </w:rPr>
                <w:delText>17074</w:delText>
              </w:r>
            </w:del>
          </w:p>
        </w:tc>
        <w:tc>
          <w:tcPr>
            <w:tcW w:w="1776" w:type="dxa"/>
            <w:shd w:val="clear" w:color="auto" w:fill="auto"/>
            <w:noWrap/>
            <w:vAlign w:val="bottom"/>
            <w:hideMark/>
          </w:tcPr>
          <w:p w14:paraId="68048D10" w14:textId="77777777" w:rsidR="00C1514B" w:rsidRPr="00C1514B" w:rsidRDefault="00C1514B" w:rsidP="00892127">
            <w:pPr>
              <w:overflowPunct/>
              <w:autoSpaceDE/>
              <w:autoSpaceDN/>
              <w:adjustRightInd/>
              <w:jc w:val="center"/>
              <w:textAlignment w:val="auto"/>
              <w:rPr>
                <w:del w:id="8652" w:author=" " w:date="2019-06-22T10:16:00Z"/>
                <w:rFonts w:cs="Arial"/>
              </w:rPr>
            </w:pPr>
            <w:del w:id="8653" w:author=" " w:date="2019-06-22T10:16:00Z">
              <w:r w:rsidRPr="00C1514B">
                <w:rPr>
                  <w:rFonts w:cs="Arial"/>
                </w:rPr>
                <w:delText>Harrisburg</w:delText>
              </w:r>
            </w:del>
          </w:p>
        </w:tc>
      </w:tr>
      <w:tr w:rsidR="00C1514B" w:rsidRPr="00C1514B" w14:paraId="1DA020D2" w14:textId="77777777" w:rsidTr="00C04786">
        <w:trPr>
          <w:trHeight w:val="255"/>
          <w:del w:id="8654" w:author=" " w:date="2019-06-22T10:16:00Z"/>
        </w:trPr>
        <w:tc>
          <w:tcPr>
            <w:tcW w:w="976" w:type="dxa"/>
            <w:shd w:val="clear" w:color="auto" w:fill="auto"/>
            <w:noWrap/>
            <w:vAlign w:val="bottom"/>
            <w:hideMark/>
          </w:tcPr>
          <w:p w14:paraId="70789086" w14:textId="77777777" w:rsidR="00C1514B" w:rsidRPr="00C1514B" w:rsidRDefault="00C1514B" w:rsidP="00892127">
            <w:pPr>
              <w:overflowPunct/>
              <w:autoSpaceDE/>
              <w:autoSpaceDN/>
              <w:adjustRightInd/>
              <w:jc w:val="left"/>
              <w:textAlignment w:val="auto"/>
              <w:rPr>
                <w:del w:id="8655" w:author=" " w:date="2019-06-22T10:16:00Z"/>
                <w:rFonts w:cs="Arial"/>
              </w:rPr>
            </w:pPr>
            <w:del w:id="8656" w:author=" " w:date="2019-06-22T10:16:00Z">
              <w:r w:rsidRPr="00C1514B">
                <w:rPr>
                  <w:rFonts w:cs="Arial"/>
                </w:rPr>
                <w:delText>17075</w:delText>
              </w:r>
            </w:del>
          </w:p>
        </w:tc>
        <w:tc>
          <w:tcPr>
            <w:tcW w:w="1776" w:type="dxa"/>
            <w:shd w:val="clear" w:color="auto" w:fill="auto"/>
            <w:noWrap/>
            <w:vAlign w:val="bottom"/>
            <w:hideMark/>
          </w:tcPr>
          <w:p w14:paraId="5C4D5419" w14:textId="77777777" w:rsidR="00C1514B" w:rsidRPr="00C1514B" w:rsidRDefault="00C1514B" w:rsidP="00892127">
            <w:pPr>
              <w:overflowPunct/>
              <w:autoSpaceDE/>
              <w:autoSpaceDN/>
              <w:adjustRightInd/>
              <w:jc w:val="center"/>
              <w:textAlignment w:val="auto"/>
              <w:rPr>
                <w:del w:id="8657" w:author=" " w:date="2019-06-22T10:16:00Z"/>
                <w:rFonts w:cs="Arial"/>
              </w:rPr>
            </w:pPr>
            <w:del w:id="8658" w:author=" " w:date="2019-06-22T10:16:00Z">
              <w:r w:rsidRPr="00C1514B">
                <w:rPr>
                  <w:rFonts w:cs="Arial"/>
                </w:rPr>
                <w:delText>Harrisburg</w:delText>
              </w:r>
            </w:del>
          </w:p>
        </w:tc>
      </w:tr>
      <w:tr w:rsidR="00C1514B" w:rsidRPr="00C1514B" w14:paraId="12EA76C2" w14:textId="77777777" w:rsidTr="00C04786">
        <w:trPr>
          <w:trHeight w:val="255"/>
          <w:del w:id="8659" w:author=" " w:date="2019-06-22T10:16:00Z"/>
        </w:trPr>
        <w:tc>
          <w:tcPr>
            <w:tcW w:w="976" w:type="dxa"/>
            <w:shd w:val="clear" w:color="auto" w:fill="auto"/>
            <w:noWrap/>
            <w:vAlign w:val="bottom"/>
            <w:hideMark/>
          </w:tcPr>
          <w:p w14:paraId="2317D4AF" w14:textId="77777777" w:rsidR="00C1514B" w:rsidRPr="00C1514B" w:rsidRDefault="00C1514B" w:rsidP="00892127">
            <w:pPr>
              <w:overflowPunct/>
              <w:autoSpaceDE/>
              <w:autoSpaceDN/>
              <w:adjustRightInd/>
              <w:jc w:val="left"/>
              <w:textAlignment w:val="auto"/>
              <w:rPr>
                <w:del w:id="8660" w:author=" " w:date="2019-06-22T10:16:00Z"/>
                <w:rFonts w:cs="Arial"/>
              </w:rPr>
            </w:pPr>
            <w:del w:id="8661" w:author=" " w:date="2019-06-22T10:16:00Z">
              <w:r w:rsidRPr="00C1514B">
                <w:rPr>
                  <w:rFonts w:cs="Arial"/>
                </w:rPr>
                <w:delText>17076</w:delText>
              </w:r>
            </w:del>
          </w:p>
        </w:tc>
        <w:tc>
          <w:tcPr>
            <w:tcW w:w="1776" w:type="dxa"/>
            <w:shd w:val="clear" w:color="auto" w:fill="auto"/>
            <w:noWrap/>
            <w:vAlign w:val="bottom"/>
            <w:hideMark/>
          </w:tcPr>
          <w:p w14:paraId="6447007C" w14:textId="77777777" w:rsidR="00C1514B" w:rsidRPr="00C1514B" w:rsidRDefault="00C1514B" w:rsidP="00892127">
            <w:pPr>
              <w:overflowPunct/>
              <w:autoSpaceDE/>
              <w:autoSpaceDN/>
              <w:adjustRightInd/>
              <w:jc w:val="center"/>
              <w:textAlignment w:val="auto"/>
              <w:rPr>
                <w:del w:id="8662" w:author=" " w:date="2019-06-22T10:16:00Z"/>
                <w:rFonts w:cs="Arial"/>
              </w:rPr>
            </w:pPr>
            <w:del w:id="8663" w:author=" " w:date="2019-06-22T10:16:00Z">
              <w:r w:rsidRPr="00C1514B">
                <w:rPr>
                  <w:rFonts w:cs="Arial"/>
                </w:rPr>
                <w:delText>Harrisburg</w:delText>
              </w:r>
            </w:del>
          </w:p>
        </w:tc>
      </w:tr>
      <w:tr w:rsidR="00C1514B" w:rsidRPr="00C1514B" w14:paraId="3EC8A353" w14:textId="77777777" w:rsidTr="00C04786">
        <w:trPr>
          <w:trHeight w:val="255"/>
          <w:del w:id="8664" w:author=" " w:date="2019-06-22T10:16:00Z"/>
        </w:trPr>
        <w:tc>
          <w:tcPr>
            <w:tcW w:w="976" w:type="dxa"/>
            <w:shd w:val="clear" w:color="auto" w:fill="auto"/>
            <w:noWrap/>
            <w:vAlign w:val="bottom"/>
            <w:hideMark/>
          </w:tcPr>
          <w:p w14:paraId="47DA9E8F" w14:textId="77777777" w:rsidR="00C1514B" w:rsidRPr="00C1514B" w:rsidRDefault="00C1514B" w:rsidP="00892127">
            <w:pPr>
              <w:overflowPunct/>
              <w:autoSpaceDE/>
              <w:autoSpaceDN/>
              <w:adjustRightInd/>
              <w:jc w:val="left"/>
              <w:textAlignment w:val="auto"/>
              <w:rPr>
                <w:del w:id="8665" w:author=" " w:date="2019-06-22T10:16:00Z"/>
                <w:rFonts w:cs="Arial"/>
              </w:rPr>
            </w:pPr>
            <w:del w:id="8666" w:author=" " w:date="2019-06-22T10:16:00Z">
              <w:r w:rsidRPr="00C1514B">
                <w:rPr>
                  <w:rFonts w:cs="Arial"/>
                </w:rPr>
                <w:delText>17077</w:delText>
              </w:r>
            </w:del>
          </w:p>
        </w:tc>
        <w:tc>
          <w:tcPr>
            <w:tcW w:w="1776" w:type="dxa"/>
            <w:shd w:val="clear" w:color="auto" w:fill="auto"/>
            <w:noWrap/>
            <w:vAlign w:val="bottom"/>
            <w:hideMark/>
          </w:tcPr>
          <w:p w14:paraId="2901A2A0" w14:textId="77777777" w:rsidR="00C1514B" w:rsidRPr="00C1514B" w:rsidRDefault="00C1514B" w:rsidP="00892127">
            <w:pPr>
              <w:overflowPunct/>
              <w:autoSpaceDE/>
              <w:autoSpaceDN/>
              <w:adjustRightInd/>
              <w:jc w:val="center"/>
              <w:textAlignment w:val="auto"/>
              <w:rPr>
                <w:del w:id="8667" w:author=" " w:date="2019-06-22T10:16:00Z"/>
                <w:rFonts w:cs="Arial"/>
              </w:rPr>
            </w:pPr>
            <w:del w:id="8668" w:author=" " w:date="2019-06-22T10:16:00Z">
              <w:r w:rsidRPr="00C1514B">
                <w:rPr>
                  <w:rFonts w:cs="Arial"/>
                </w:rPr>
                <w:delText>Harrisburg</w:delText>
              </w:r>
            </w:del>
          </w:p>
        </w:tc>
      </w:tr>
      <w:tr w:rsidR="00C1514B" w:rsidRPr="00C1514B" w14:paraId="7A421CA1" w14:textId="77777777" w:rsidTr="00C04786">
        <w:trPr>
          <w:trHeight w:val="255"/>
          <w:del w:id="8669" w:author=" " w:date="2019-06-22T10:16:00Z"/>
        </w:trPr>
        <w:tc>
          <w:tcPr>
            <w:tcW w:w="976" w:type="dxa"/>
            <w:shd w:val="clear" w:color="auto" w:fill="auto"/>
            <w:noWrap/>
            <w:vAlign w:val="bottom"/>
            <w:hideMark/>
          </w:tcPr>
          <w:p w14:paraId="322E80C5" w14:textId="77777777" w:rsidR="00C1514B" w:rsidRPr="00C1514B" w:rsidRDefault="00C1514B" w:rsidP="00892127">
            <w:pPr>
              <w:overflowPunct/>
              <w:autoSpaceDE/>
              <w:autoSpaceDN/>
              <w:adjustRightInd/>
              <w:jc w:val="left"/>
              <w:textAlignment w:val="auto"/>
              <w:rPr>
                <w:del w:id="8670" w:author=" " w:date="2019-06-22T10:16:00Z"/>
                <w:rFonts w:cs="Arial"/>
              </w:rPr>
            </w:pPr>
            <w:del w:id="8671" w:author=" " w:date="2019-06-22T10:16:00Z">
              <w:r w:rsidRPr="00C1514B">
                <w:rPr>
                  <w:rFonts w:cs="Arial"/>
                </w:rPr>
                <w:delText>17078</w:delText>
              </w:r>
            </w:del>
          </w:p>
        </w:tc>
        <w:tc>
          <w:tcPr>
            <w:tcW w:w="1776" w:type="dxa"/>
            <w:shd w:val="clear" w:color="auto" w:fill="auto"/>
            <w:noWrap/>
            <w:vAlign w:val="bottom"/>
            <w:hideMark/>
          </w:tcPr>
          <w:p w14:paraId="3D0EC255" w14:textId="77777777" w:rsidR="00C1514B" w:rsidRPr="00C1514B" w:rsidRDefault="00C1514B" w:rsidP="00892127">
            <w:pPr>
              <w:overflowPunct/>
              <w:autoSpaceDE/>
              <w:autoSpaceDN/>
              <w:adjustRightInd/>
              <w:jc w:val="center"/>
              <w:textAlignment w:val="auto"/>
              <w:rPr>
                <w:del w:id="8672" w:author=" " w:date="2019-06-22T10:16:00Z"/>
                <w:rFonts w:cs="Arial"/>
              </w:rPr>
            </w:pPr>
            <w:del w:id="8673" w:author=" " w:date="2019-06-22T10:16:00Z">
              <w:r w:rsidRPr="00C1514B">
                <w:rPr>
                  <w:rFonts w:cs="Arial"/>
                </w:rPr>
                <w:delText>Harrisburg</w:delText>
              </w:r>
            </w:del>
          </w:p>
        </w:tc>
      </w:tr>
      <w:tr w:rsidR="00C1514B" w:rsidRPr="00C1514B" w14:paraId="4A97FF4E" w14:textId="77777777" w:rsidTr="00C04786">
        <w:trPr>
          <w:trHeight w:val="255"/>
          <w:del w:id="8674" w:author=" " w:date="2019-06-22T10:16:00Z"/>
        </w:trPr>
        <w:tc>
          <w:tcPr>
            <w:tcW w:w="976" w:type="dxa"/>
            <w:shd w:val="clear" w:color="auto" w:fill="auto"/>
            <w:noWrap/>
            <w:vAlign w:val="bottom"/>
            <w:hideMark/>
          </w:tcPr>
          <w:p w14:paraId="55513FF4" w14:textId="77777777" w:rsidR="00C1514B" w:rsidRPr="00C1514B" w:rsidRDefault="00C1514B" w:rsidP="00892127">
            <w:pPr>
              <w:overflowPunct/>
              <w:autoSpaceDE/>
              <w:autoSpaceDN/>
              <w:adjustRightInd/>
              <w:jc w:val="left"/>
              <w:textAlignment w:val="auto"/>
              <w:rPr>
                <w:del w:id="8675" w:author=" " w:date="2019-06-22T10:16:00Z"/>
                <w:rFonts w:cs="Arial"/>
              </w:rPr>
            </w:pPr>
            <w:del w:id="8676" w:author=" " w:date="2019-06-22T10:16:00Z">
              <w:r w:rsidRPr="00C1514B">
                <w:rPr>
                  <w:rFonts w:cs="Arial"/>
                </w:rPr>
                <w:delText>17080</w:delText>
              </w:r>
            </w:del>
          </w:p>
        </w:tc>
        <w:tc>
          <w:tcPr>
            <w:tcW w:w="1776" w:type="dxa"/>
            <w:shd w:val="clear" w:color="auto" w:fill="auto"/>
            <w:noWrap/>
            <w:vAlign w:val="bottom"/>
            <w:hideMark/>
          </w:tcPr>
          <w:p w14:paraId="290F4A09" w14:textId="77777777" w:rsidR="00C1514B" w:rsidRPr="00C1514B" w:rsidRDefault="00C1514B" w:rsidP="00892127">
            <w:pPr>
              <w:overflowPunct/>
              <w:autoSpaceDE/>
              <w:autoSpaceDN/>
              <w:adjustRightInd/>
              <w:jc w:val="center"/>
              <w:textAlignment w:val="auto"/>
              <w:rPr>
                <w:del w:id="8677" w:author=" " w:date="2019-06-22T10:16:00Z"/>
                <w:rFonts w:cs="Arial"/>
              </w:rPr>
            </w:pPr>
            <w:del w:id="8678" w:author=" " w:date="2019-06-22T10:16:00Z">
              <w:r w:rsidRPr="00C1514B">
                <w:rPr>
                  <w:rFonts w:cs="Arial"/>
                </w:rPr>
                <w:delText>Harrisburg</w:delText>
              </w:r>
            </w:del>
          </w:p>
        </w:tc>
      </w:tr>
      <w:tr w:rsidR="00C1514B" w:rsidRPr="00C1514B" w14:paraId="11F85A25" w14:textId="77777777" w:rsidTr="00C04786">
        <w:trPr>
          <w:trHeight w:val="255"/>
          <w:del w:id="8679" w:author=" " w:date="2019-06-22T10:16:00Z"/>
        </w:trPr>
        <w:tc>
          <w:tcPr>
            <w:tcW w:w="976" w:type="dxa"/>
            <w:shd w:val="clear" w:color="auto" w:fill="auto"/>
            <w:noWrap/>
            <w:vAlign w:val="bottom"/>
            <w:hideMark/>
          </w:tcPr>
          <w:p w14:paraId="442A2A7A" w14:textId="77777777" w:rsidR="00C1514B" w:rsidRPr="00C1514B" w:rsidRDefault="00C1514B" w:rsidP="00892127">
            <w:pPr>
              <w:overflowPunct/>
              <w:autoSpaceDE/>
              <w:autoSpaceDN/>
              <w:adjustRightInd/>
              <w:jc w:val="left"/>
              <w:textAlignment w:val="auto"/>
              <w:rPr>
                <w:del w:id="8680" w:author=" " w:date="2019-06-22T10:16:00Z"/>
                <w:rFonts w:cs="Arial"/>
              </w:rPr>
            </w:pPr>
            <w:del w:id="8681" w:author=" " w:date="2019-06-22T10:16:00Z">
              <w:r w:rsidRPr="00C1514B">
                <w:rPr>
                  <w:rFonts w:cs="Arial"/>
                </w:rPr>
                <w:delText>17081</w:delText>
              </w:r>
            </w:del>
          </w:p>
        </w:tc>
        <w:tc>
          <w:tcPr>
            <w:tcW w:w="1776" w:type="dxa"/>
            <w:shd w:val="clear" w:color="auto" w:fill="auto"/>
            <w:noWrap/>
            <w:vAlign w:val="bottom"/>
            <w:hideMark/>
          </w:tcPr>
          <w:p w14:paraId="20AC6DAD" w14:textId="77777777" w:rsidR="00C1514B" w:rsidRPr="00C1514B" w:rsidRDefault="00C1514B" w:rsidP="00892127">
            <w:pPr>
              <w:overflowPunct/>
              <w:autoSpaceDE/>
              <w:autoSpaceDN/>
              <w:adjustRightInd/>
              <w:jc w:val="center"/>
              <w:textAlignment w:val="auto"/>
              <w:rPr>
                <w:del w:id="8682" w:author=" " w:date="2019-06-22T10:16:00Z"/>
                <w:rFonts w:cs="Arial"/>
              </w:rPr>
            </w:pPr>
            <w:del w:id="8683" w:author=" " w:date="2019-06-22T10:16:00Z">
              <w:r w:rsidRPr="00C1514B">
                <w:rPr>
                  <w:rFonts w:cs="Arial"/>
                </w:rPr>
                <w:delText>Harrisburg</w:delText>
              </w:r>
            </w:del>
          </w:p>
        </w:tc>
      </w:tr>
      <w:tr w:rsidR="00C1514B" w:rsidRPr="00C1514B" w14:paraId="64C96B1B" w14:textId="77777777" w:rsidTr="00C04786">
        <w:trPr>
          <w:trHeight w:val="255"/>
          <w:del w:id="8684" w:author=" " w:date="2019-06-22T10:16:00Z"/>
        </w:trPr>
        <w:tc>
          <w:tcPr>
            <w:tcW w:w="976" w:type="dxa"/>
            <w:shd w:val="clear" w:color="auto" w:fill="auto"/>
            <w:noWrap/>
            <w:vAlign w:val="bottom"/>
            <w:hideMark/>
          </w:tcPr>
          <w:p w14:paraId="7FA6FE2D" w14:textId="77777777" w:rsidR="00C1514B" w:rsidRPr="00C1514B" w:rsidRDefault="00C1514B" w:rsidP="00892127">
            <w:pPr>
              <w:overflowPunct/>
              <w:autoSpaceDE/>
              <w:autoSpaceDN/>
              <w:adjustRightInd/>
              <w:jc w:val="left"/>
              <w:textAlignment w:val="auto"/>
              <w:rPr>
                <w:del w:id="8685" w:author=" " w:date="2019-06-22T10:16:00Z"/>
                <w:rFonts w:cs="Arial"/>
              </w:rPr>
            </w:pPr>
            <w:del w:id="8686" w:author=" " w:date="2019-06-22T10:16:00Z">
              <w:r w:rsidRPr="00C1514B">
                <w:rPr>
                  <w:rFonts w:cs="Arial"/>
                </w:rPr>
                <w:delText>17082</w:delText>
              </w:r>
            </w:del>
          </w:p>
        </w:tc>
        <w:tc>
          <w:tcPr>
            <w:tcW w:w="1776" w:type="dxa"/>
            <w:shd w:val="clear" w:color="auto" w:fill="auto"/>
            <w:noWrap/>
            <w:vAlign w:val="bottom"/>
            <w:hideMark/>
          </w:tcPr>
          <w:p w14:paraId="44720227" w14:textId="77777777" w:rsidR="00C1514B" w:rsidRPr="00C1514B" w:rsidRDefault="00C1514B" w:rsidP="00892127">
            <w:pPr>
              <w:overflowPunct/>
              <w:autoSpaceDE/>
              <w:autoSpaceDN/>
              <w:adjustRightInd/>
              <w:jc w:val="center"/>
              <w:textAlignment w:val="auto"/>
              <w:rPr>
                <w:del w:id="8687" w:author=" " w:date="2019-06-22T10:16:00Z"/>
                <w:rFonts w:cs="Arial"/>
              </w:rPr>
            </w:pPr>
            <w:del w:id="8688" w:author=" " w:date="2019-06-22T10:16:00Z">
              <w:r w:rsidRPr="00C1514B">
                <w:rPr>
                  <w:rFonts w:cs="Arial"/>
                </w:rPr>
                <w:delText>Harrisburg</w:delText>
              </w:r>
            </w:del>
          </w:p>
        </w:tc>
      </w:tr>
      <w:tr w:rsidR="00C1514B" w:rsidRPr="00C1514B" w14:paraId="20902535" w14:textId="77777777" w:rsidTr="00C04786">
        <w:trPr>
          <w:trHeight w:val="255"/>
          <w:del w:id="8689" w:author=" " w:date="2019-06-22T10:16:00Z"/>
        </w:trPr>
        <w:tc>
          <w:tcPr>
            <w:tcW w:w="976" w:type="dxa"/>
            <w:shd w:val="clear" w:color="auto" w:fill="auto"/>
            <w:noWrap/>
            <w:vAlign w:val="bottom"/>
            <w:hideMark/>
          </w:tcPr>
          <w:p w14:paraId="1E1EDBF4" w14:textId="77777777" w:rsidR="00C1514B" w:rsidRPr="00C1514B" w:rsidRDefault="00C1514B" w:rsidP="00892127">
            <w:pPr>
              <w:overflowPunct/>
              <w:autoSpaceDE/>
              <w:autoSpaceDN/>
              <w:adjustRightInd/>
              <w:jc w:val="left"/>
              <w:textAlignment w:val="auto"/>
              <w:rPr>
                <w:del w:id="8690" w:author=" " w:date="2019-06-22T10:16:00Z"/>
                <w:rFonts w:cs="Arial"/>
              </w:rPr>
            </w:pPr>
            <w:del w:id="8691" w:author=" " w:date="2019-06-22T10:16:00Z">
              <w:r w:rsidRPr="00C1514B">
                <w:rPr>
                  <w:rFonts w:cs="Arial"/>
                </w:rPr>
                <w:delText>17083</w:delText>
              </w:r>
            </w:del>
          </w:p>
        </w:tc>
        <w:tc>
          <w:tcPr>
            <w:tcW w:w="1776" w:type="dxa"/>
            <w:shd w:val="clear" w:color="auto" w:fill="auto"/>
            <w:noWrap/>
            <w:vAlign w:val="bottom"/>
            <w:hideMark/>
          </w:tcPr>
          <w:p w14:paraId="20E8DDC2" w14:textId="77777777" w:rsidR="00C1514B" w:rsidRPr="00C1514B" w:rsidRDefault="00C1514B" w:rsidP="00892127">
            <w:pPr>
              <w:overflowPunct/>
              <w:autoSpaceDE/>
              <w:autoSpaceDN/>
              <w:adjustRightInd/>
              <w:jc w:val="center"/>
              <w:textAlignment w:val="auto"/>
              <w:rPr>
                <w:del w:id="8692" w:author=" " w:date="2019-06-22T10:16:00Z"/>
                <w:rFonts w:cs="Arial"/>
              </w:rPr>
            </w:pPr>
            <w:del w:id="8693" w:author=" " w:date="2019-06-22T10:16:00Z">
              <w:r w:rsidRPr="00C1514B">
                <w:rPr>
                  <w:rFonts w:cs="Arial"/>
                </w:rPr>
                <w:delText>Harrisburg</w:delText>
              </w:r>
            </w:del>
          </w:p>
        </w:tc>
      </w:tr>
      <w:tr w:rsidR="00C1514B" w:rsidRPr="00C1514B" w14:paraId="1B513297" w14:textId="77777777" w:rsidTr="00C04786">
        <w:trPr>
          <w:trHeight w:val="255"/>
          <w:del w:id="8694" w:author=" " w:date="2019-06-22T10:16:00Z"/>
        </w:trPr>
        <w:tc>
          <w:tcPr>
            <w:tcW w:w="976" w:type="dxa"/>
            <w:shd w:val="clear" w:color="auto" w:fill="auto"/>
            <w:noWrap/>
            <w:vAlign w:val="bottom"/>
            <w:hideMark/>
          </w:tcPr>
          <w:p w14:paraId="54F031E7" w14:textId="77777777" w:rsidR="00C1514B" w:rsidRPr="00C1514B" w:rsidRDefault="00C1514B" w:rsidP="00892127">
            <w:pPr>
              <w:overflowPunct/>
              <w:autoSpaceDE/>
              <w:autoSpaceDN/>
              <w:adjustRightInd/>
              <w:jc w:val="left"/>
              <w:textAlignment w:val="auto"/>
              <w:rPr>
                <w:del w:id="8695" w:author=" " w:date="2019-06-22T10:16:00Z"/>
                <w:rFonts w:cs="Arial"/>
              </w:rPr>
            </w:pPr>
            <w:del w:id="8696" w:author=" " w:date="2019-06-22T10:16:00Z">
              <w:r w:rsidRPr="00C1514B">
                <w:rPr>
                  <w:rFonts w:cs="Arial"/>
                </w:rPr>
                <w:delText>17084</w:delText>
              </w:r>
            </w:del>
          </w:p>
        </w:tc>
        <w:tc>
          <w:tcPr>
            <w:tcW w:w="1776" w:type="dxa"/>
            <w:shd w:val="clear" w:color="auto" w:fill="auto"/>
            <w:noWrap/>
            <w:vAlign w:val="bottom"/>
            <w:hideMark/>
          </w:tcPr>
          <w:p w14:paraId="1DB747FB" w14:textId="77777777" w:rsidR="00C1514B" w:rsidRPr="00C1514B" w:rsidRDefault="00C1514B" w:rsidP="00892127">
            <w:pPr>
              <w:overflowPunct/>
              <w:autoSpaceDE/>
              <w:autoSpaceDN/>
              <w:adjustRightInd/>
              <w:jc w:val="center"/>
              <w:textAlignment w:val="auto"/>
              <w:rPr>
                <w:del w:id="8697" w:author=" " w:date="2019-06-22T10:16:00Z"/>
                <w:rFonts w:cs="Arial"/>
              </w:rPr>
            </w:pPr>
            <w:del w:id="8698" w:author=" " w:date="2019-06-22T10:16:00Z">
              <w:r w:rsidRPr="00C1514B">
                <w:rPr>
                  <w:rFonts w:cs="Arial"/>
                </w:rPr>
                <w:delText>Williamsport</w:delText>
              </w:r>
            </w:del>
          </w:p>
        </w:tc>
      </w:tr>
      <w:tr w:rsidR="00C1514B" w:rsidRPr="00C1514B" w14:paraId="65E1ABF2" w14:textId="77777777" w:rsidTr="00C04786">
        <w:trPr>
          <w:trHeight w:val="255"/>
          <w:del w:id="8699" w:author=" " w:date="2019-06-22T10:16:00Z"/>
        </w:trPr>
        <w:tc>
          <w:tcPr>
            <w:tcW w:w="976" w:type="dxa"/>
            <w:shd w:val="clear" w:color="auto" w:fill="auto"/>
            <w:noWrap/>
            <w:vAlign w:val="bottom"/>
            <w:hideMark/>
          </w:tcPr>
          <w:p w14:paraId="150E8C7F" w14:textId="77777777" w:rsidR="00C1514B" w:rsidRPr="00C1514B" w:rsidRDefault="00C1514B" w:rsidP="00892127">
            <w:pPr>
              <w:overflowPunct/>
              <w:autoSpaceDE/>
              <w:autoSpaceDN/>
              <w:adjustRightInd/>
              <w:jc w:val="left"/>
              <w:textAlignment w:val="auto"/>
              <w:rPr>
                <w:del w:id="8700" w:author=" " w:date="2019-06-22T10:16:00Z"/>
                <w:rFonts w:cs="Arial"/>
              </w:rPr>
            </w:pPr>
            <w:del w:id="8701" w:author=" " w:date="2019-06-22T10:16:00Z">
              <w:r w:rsidRPr="00C1514B">
                <w:rPr>
                  <w:rFonts w:cs="Arial"/>
                </w:rPr>
                <w:delText>17085</w:delText>
              </w:r>
            </w:del>
          </w:p>
        </w:tc>
        <w:tc>
          <w:tcPr>
            <w:tcW w:w="1776" w:type="dxa"/>
            <w:shd w:val="clear" w:color="auto" w:fill="auto"/>
            <w:noWrap/>
            <w:vAlign w:val="bottom"/>
            <w:hideMark/>
          </w:tcPr>
          <w:p w14:paraId="6A309C1B" w14:textId="77777777" w:rsidR="00C1514B" w:rsidRPr="00C1514B" w:rsidRDefault="00C1514B" w:rsidP="00892127">
            <w:pPr>
              <w:overflowPunct/>
              <w:autoSpaceDE/>
              <w:autoSpaceDN/>
              <w:adjustRightInd/>
              <w:jc w:val="center"/>
              <w:textAlignment w:val="auto"/>
              <w:rPr>
                <w:del w:id="8702" w:author=" " w:date="2019-06-22T10:16:00Z"/>
                <w:rFonts w:cs="Arial"/>
              </w:rPr>
            </w:pPr>
            <w:del w:id="8703" w:author=" " w:date="2019-06-22T10:16:00Z">
              <w:r w:rsidRPr="00C1514B">
                <w:rPr>
                  <w:rFonts w:cs="Arial"/>
                </w:rPr>
                <w:delText>Harrisburg</w:delText>
              </w:r>
            </w:del>
          </w:p>
        </w:tc>
      </w:tr>
      <w:tr w:rsidR="00C1514B" w:rsidRPr="00C1514B" w14:paraId="66D2BB03" w14:textId="77777777" w:rsidTr="00C04786">
        <w:trPr>
          <w:trHeight w:val="255"/>
          <w:del w:id="8704" w:author=" " w:date="2019-06-22T10:16:00Z"/>
        </w:trPr>
        <w:tc>
          <w:tcPr>
            <w:tcW w:w="976" w:type="dxa"/>
            <w:shd w:val="clear" w:color="auto" w:fill="auto"/>
            <w:noWrap/>
            <w:vAlign w:val="bottom"/>
            <w:hideMark/>
          </w:tcPr>
          <w:p w14:paraId="1D8E5196" w14:textId="77777777" w:rsidR="00C1514B" w:rsidRPr="00C1514B" w:rsidRDefault="00C1514B" w:rsidP="00892127">
            <w:pPr>
              <w:overflowPunct/>
              <w:autoSpaceDE/>
              <w:autoSpaceDN/>
              <w:adjustRightInd/>
              <w:jc w:val="left"/>
              <w:textAlignment w:val="auto"/>
              <w:rPr>
                <w:del w:id="8705" w:author=" " w:date="2019-06-22T10:16:00Z"/>
                <w:rFonts w:cs="Arial"/>
              </w:rPr>
            </w:pPr>
            <w:del w:id="8706" w:author=" " w:date="2019-06-22T10:16:00Z">
              <w:r w:rsidRPr="00C1514B">
                <w:rPr>
                  <w:rFonts w:cs="Arial"/>
                </w:rPr>
                <w:delText>17086</w:delText>
              </w:r>
            </w:del>
          </w:p>
        </w:tc>
        <w:tc>
          <w:tcPr>
            <w:tcW w:w="1776" w:type="dxa"/>
            <w:shd w:val="clear" w:color="auto" w:fill="auto"/>
            <w:noWrap/>
            <w:vAlign w:val="bottom"/>
            <w:hideMark/>
          </w:tcPr>
          <w:p w14:paraId="77DCA5D4" w14:textId="77777777" w:rsidR="00C1514B" w:rsidRPr="00C1514B" w:rsidRDefault="00C1514B" w:rsidP="00892127">
            <w:pPr>
              <w:overflowPunct/>
              <w:autoSpaceDE/>
              <w:autoSpaceDN/>
              <w:adjustRightInd/>
              <w:jc w:val="center"/>
              <w:textAlignment w:val="auto"/>
              <w:rPr>
                <w:del w:id="8707" w:author=" " w:date="2019-06-22T10:16:00Z"/>
                <w:rFonts w:cs="Arial"/>
              </w:rPr>
            </w:pPr>
            <w:del w:id="8708" w:author=" " w:date="2019-06-22T10:16:00Z">
              <w:r w:rsidRPr="00C1514B">
                <w:rPr>
                  <w:rFonts w:cs="Arial"/>
                </w:rPr>
                <w:delText>Harrisburg</w:delText>
              </w:r>
            </w:del>
          </w:p>
        </w:tc>
      </w:tr>
      <w:tr w:rsidR="00C1514B" w:rsidRPr="00C1514B" w14:paraId="08290191" w14:textId="77777777" w:rsidTr="00C04786">
        <w:trPr>
          <w:trHeight w:val="255"/>
          <w:del w:id="8709" w:author=" " w:date="2019-06-22T10:16:00Z"/>
        </w:trPr>
        <w:tc>
          <w:tcPr>
            <w:tcW w:w="976" w:type="dxa"/>
            <w:shd w:val="clear" w:color="auto" w:fill="auto"/>
            <w:noWrap/>
            <w:vAlign w:val="bottom"/>
            <w:hideMark/>
          </w:tcPr>
          <w:p w14:paraId="3D5D4BD0" w14:textId="77777777" w:rsidR="00C1514B" w:rsidRPr="00C1514B" w:rsidRDefault="00C1514B" w:rsidP="00892127">
            <w:pPr>
              <w:overflowPunct/>
              <w:autoSpaceDE/>
              <w:autoSpaceDN/>
              <w:adjustRightInd/>
              <w:jc w:val="left"/>
              <w:textAlignment w:val="auto"/>
              <w:rPr>
                <w:del w:id="8710" w:author=" " w:date="2019-06-22T10:16:00Z"/>
                <w:rFonts w:cs="Arial"/>
              </w:rPr>
            </w:pPr>
            <w:del w:id="8711" w:author=" " w:date="2019-06-22T10:16:00Z">
              <w:r w:rsidRPr="00C1514B">
                <w:rPr>
                  <w:rFonts w:cs="Arial"/>
                </w:rPr>
                <w:delText>17087</w:delText>
              </w:r>
            </w:del>
          </w:p>
        </w:tc>
        <w:tc>
          <w:tcPr>
            <w:tcW w:w="1776" w:type="dxa"/>
            <w:shd w:val="clear" w:color="auto" w:fill="auto"/>
            <w:noWrap/>
            <w:vAlign w:val="bottom"/>
            <w:hideMark/>
          </w:tcPr>
          <w:p w14:paraId="3F324FB7" w14:textId="77777777" w:rsidR="00C1514B" w:rsidRPr="00C1514B" w:rsidRDefault="00C1514B" w:rsidP="00892127">
            <w:pPr>
              <w:overflowPunct/>
              <w:autoSpaceDE/>
              <w:autoSpaceDN/>
              <w:adjustRightInd/>
              <w:jc w:val="center"/>
              <w:textAlignment w:val="auto"/>
              <w:rPr>
                <w:del w:id="8712" w:author=" " w:date="2019-06-22T10:16:00Z"/>
                <w:rFonts w:cs="Arial"/>
              </w:rPr>
            </w:pPr>
            <w:del w:id="8713" w:author=" " w:date="2019-06-22T10:16:00Z">
              <w:r w:rsidRPr="00C1514B">
                <w:rPr>
                  <w:rFonts w:cs="Arial"/>
                </w:rPr>
                <w:delText>Harrisburg</w:delText>
              </w:r>
            </w:del>
          </w:p>
        </w:tc>
      </w:tr>
      <w:tr w:rsidR="00C1514B" w:rsidRPr="00C1514B" w14:paraId="4322A082" w14:textId="77777777" w:rsidTr="00C04786">
        <w:trPr>
          <w:trHeight w:val="255"/>
          <w:del w:id="8714" w:author=" " w:date="2019-06-22T10:16:00Z"/>
        </w:trPr>
        <w:tc>
          <w:tcPr>
            <w:tcW w:w="976" w:type="dxa"/>
            <w:shd w:val="clear" w:color="auto" w:fill="auto"/>
            <w:noWrap/>
            <w:vAlign w:val="bottom"/>
            <w:hideMark/>
          </w:tcPr>
          <w:p w14:paraId="282DC23D" w14:textId="77777777" w:rsidR="00C1514B" w:rsidRPr="00C1514B" w:rsidRDefault="00C1514B" w:rsidP="00892127">
            <w:pPr>
              <w:overflowPunct/>
              <w:autoSpaceDE/>
              <w:autoSpaceDN/>
              <w:adjustRightInd/>
              <w:jc w:val="left"/>
              <w:textAlignment w:val="auto"/>
              <w:rPr>
                <w:del w:id="8715" w:author=" " w:date="2019-06-22T10:16:00Z"/>
                <w:rFonts w:cs="Arial"/>
              </w:rPr>
            </w:pPr>
            <w:del w:id="8716" w:author=" " w:date="2019-06-22T10:16:00Z">
              <w:r w:rsidRPr="00C1514B">
                <w:rPr>
                  <w:rFonts w:cs="Arial"/>
                </w:rPr>
                <w:delText>17088</w:delText>
              </w:r>
            </w:del>
          </w:p>
        </w:tc>
        <w:tc>
          <w:tcPr>
            <w:tcW w:w="1776" w:type="dxa"/>
            <w:shd w:val="clear" w:color="auto" w:fill="auto"/>
            <w:noWrap/>
            <w:vAlign w:val="bottom"/>
            <w:hideMark/>
          </w:tcPr>
          <w:p w14:paraId="7E81583A" w14:textId="77777777" w:rsidR="00C1514B" w:rsidRPr="00C1514B" w:rsidRDefault="00C1514B" w:rsidP="00892127">
            <w:pPr>
              <w:overflowPunct/>
              <w:autoSpaceDE/>
              <w:autoSpaceDN/>
              <w:adjustRightInd/>
              <w:jc w:val="center"/>
              <w:textAlignment w:val="auto"/>
              <w:rPr>
                <w:del w:id="8717" w:author=" " w:date="2019-06-22T10:16:00Z"/>
                <w:rFonts w:cs="Arial"/>
              </w:rPr>
            </w:pPr>
            <w:del w:id="8718" w:author=" " w:date="2019-06-22T10:16:00Z">
              <w:r w:rsidRPr="00C1514B">
                <w:rPr>
                  <w:rFonts w:cs="Arial"/>
                </w:rPr>
                <w:delText>Harrisburg</w:delText>
              </w:r>
            </w:del>
          </w:p>
        </w:tc>
      </w:tr>
      <w:tr w:rsidR="00C1514B" w:rsidRPr="00C1514B" w14:paraId="61776606" w14:textId="77777777" w:rsidTr="00C04786">
        <w:trPr>
          <w:trHeight w:val="255"/>
          <w:del w:id="8719" w:author=" " w:date="2019-06-22T10:16:00Z"/>
        </w:trPr>
        <w:tc>
          <w:tcPr>
            <w:tcW w:w="976" w:type="dxa"/>
            <w:shd w:val="clear" w:color="auto" w:fill="auto"/>
            <w:noWrap/>
            <w:vAlign w:val="bottom"/>
            <w:hideMark/>
          </w:tcPr>
          <w:p w14:paraId="22746362" w14:textId="77777777" w:rsidR="00C1514B" w:rsidRPr="00C1514B" w:rsidRDefault="00C1514B" w:rsidP="00892127">
            <w:pPr>
              <w:overflowPunct/>
              <w:autoSpaceDE/>
              <w:autoSpaceDN/>
              <w:adjustRightInd/>
              <w:jc w:val="left"/>
              <w:textAlignment w:val="auto"/>
              <w:rPr>
                <w:del w:id="8720" w:author=" " w:date="2019-06-22T10:16:00Z"/>
                <w:rFonts w:cs="Arial"/>
              </w:rPr>
            </w:pPr>
            <w:del w:id="8721" w:author=" " w:date="2019-06-22T10:16:00Z">
              <w:r w:rsidRPr="00C1514B">
                <w:rPr>
                  <w:rFonts w:cs="Arial"/>
                </w:rPr>
                <w:delText>17089</w:delText>
              </w:r>
            </w:del>
          </w:p>
        </w:tc>
        <w:tc>
          <w:tcPr>
            <w:tcW w:w="1776" w:type="dxa"/>
            <w:shd w:val="clear" w:color="auto" w:fill="auto"/>
            <w:noWrap/>
            <w:vAlign w:val="bottom"/>
            <w:hideMark/>
          </w:tcPr>
          <w:p w14:paraId="66157D5E" w14:textId="77777777" w:rsidR="00C1514B" w:rsidRPr="00C1514B" w:rsidRDefault="00C1514B" w:rsidP="00892127">
            <w:pPr>
              <w:overflowPunct/>
              <w:autoSpaceDE/>
              <w:autoSpaceDN/>
              <w:adjustRightInd/>
              <w:jc w:val="center"/>
              <w:textAlignment w:val="auto"/>
              <w:rPr>
                <w:del w:id="8722" w:author=" " w:date="2019-06-22T10:16:00Z"/>
                <w:rFonts w:cs="Arial"/>
              </w:rPr>
            </w:pPr>
            <w:del w:id="8723" w:author=" " w:date="2019-06-22T10:16:00Z">
              <w:r w:rsidRPr="00C1514B">
                <w:rPr>
                  <w:rFonts w:cs="Arial"/>
                </w:rPr>
                <w:delText>Harrisburg</w:delText>
              </w:r>
            </w:del>
          </w:p>
        </w:tc>
      </w:tr>
      <w:tr w:rsidR="00C1514B" w:rsidRPr="00C1514B" w14:paraId="6D6D23D2" w14:textId="77777777" w:rsidTr="00C04786">
        <w:trPr>
          <w:trHeight w:val="255"/>
          <w:del w:id="8724" w:author=" " w:date="2019-06-22T10:16:00Z"/>
        </w:trPr>
        <w:tc>
          <w:tcPr>
            <w:tcW w:w="976" w:type="dxa"/>
            <w:shd w:val="clear" w:color="auto" w:fill="auto"/>
            <w:noWrap/>
            <w:vAlign w:val="bottom"/>
            <w:hideMark/>
          </w:tcPr>
          <w:p w14:paraId="3C91DD14" w14:textId="77777777" w:rsidR="00C1514B" w:rsidRPr="00C1514B" w:rsidRDefault="00C1514B" w:rsidP="00892127">
            <w:pPr>
              <w:overflowPunct/>
              <w:autoSpaceDE/>
              <w:autoSpaceDN/>
              <w:adjustRightInd/>
              <w:jc w:val="left"/>
              <w:textAlignment w:val="auto"/>
              <w:rPr>
                <w:del w:id="8725" w:author=" " w:date="2019-06-22T10:16:00Z"/>
                <w:rFonts w:cs="Arial"/>
              </w:rPr>
            </w:pPr>
            <w:del w:id="8726" w:author=" " w:date="2019-06-22T10:16:00Z">
              <w:r w:rsidRPr="00C1514B">
                <w:rPr>
                  <w:rFonts w:cs="Arial"/>
                </w:rPr>
                <w:delText>17090</w:delText>
              </w:r>
            </w:del>
          </w:p>
        </w:tc>
        <w:tc>
          <w:tcPr>
            <w:tcW w:w="1776" w:type="dxa"/>
            <w:shd w:val="clear" w:color="auto" w:fill="auto"/>
            <w:noWrap/>
            <w:vAlign w:val="bottom"/>
            <w:hideMark/>
          </w:tcPr>
          <w:p w14:paraId="42DB2D7E" w14:textId="77777777" w:rsidR="00C1514B" w:rsidRPr="00C1514B" w:rsidRDefault="00C1514B" w:rsidP="00892127">
            <w:pPr>
              <w:overflowPunct/>
              <w:autoSpaceDE/>
              <w:autoSpaceDN/>
              <w:adjustRightInd/>
              <w:jc w:val="center"/>
              <w:textAlignment w:val="auto"/>
              <w:rPr>
                <w:del w:id="8727" w:author=" " w:date="2019-06-22T10:16:00Z"/>
                <w:rFonts w:cs="Arial"/>
              </w:rPr>
            </w:pPr>
            <w:del w:id="8728" w:author=" " w:date="2019-06-22T10:16:00Z">
              <w:r w:rsidRPr="00C1514B">
                <w:rPr>
                  <w:rFonts w:cs="Arial"/>
                </w:rPr>
                <w:delText>Harrisburg</w:delText>
              </w:r>
            </w:del>
          </w:p>
        </w:tc>
      </w:tr>
      <w:tr w:rsidR="00C1514B" w:rsidRPr="00C1514B" w14:paraId="2856C3B3" w14:textId="77777777" w:rsidTr="00C04786">
        <w:trPr>
          <w:trHeight w:val="255"/>
          <w:del w:id="8729" w:author=" " w:date="2019-06-22T10:16:00Z"/>
        </w:trPr>
        <w:tc>
          <w:tcPr>
            <w:tcW w:w="976" w:type="dxa"/>
            <w:shd w:val="clear" w:color="auto" w:fill="auto"/>
            <w:noWrap/>
            <w:vAlign w:val="bottom"/>
            <w:hideMark/>
          </w:tcPr>
          <w:p w14:paraId="0F042275" w14:textId="77777777" w:rsidR="00C1514B" w:rsidRPr="00C1514B" w:rsidRDefault="00C1514B" w:rsidP="00892127">
            <w:pPr>
              <w:overflowPunct/>
              <w:autoSpaceDE/>
              <w:autoSpaceDN/>
              <w:adjustRightInd/>
              <w:jc w:val="left"/>
              <w:textAlignment w:val="auto"/>
              <w:rPr>
                <w:del w:id="8730" w:author=" " w:date="2019-06-22T10:16:00Z"/>
                <w:rFonts w:cs="Arial"/>
              </w:rPr>
            </w:pPr>
            <w:del w:id="8731" w:author=" " w:date="2019-06-22T10:16:00Z">
              <w:r w:rsidRPr="00C1514B">
                <w:rPr>
                  <w:rFonts w:cs="Arial"/>
                </w:rPr>
                <w:delText>17091</w:delText>
              </w:r>
            </w:del>
          </w:p>
        </w:tc>
        <w:tc>
          <w:tcPr>
            <w:tcW w:w="1776" w:type="dxa"/>
            <w:shd w:val="clear" w:color="auto" w:fill="auto"/>
            <w:noWrap/>
            <w:vAlign w:val="bottom"/>
            <w:hideMark/>
          </w:tcPr>
          <w:p w14:paraId="2CAA9D06" w14:textId="77777777" w:rsidR="00C1514B" w:rsidRPr="00C1514B" w:rsidRDefault="00C1514B" w:rsidP="00892127">
            <w:pPr>
              <w:overflowPunct/>
              <w:autoSpaceDE/>
              <w:autoSpaceDN/>
              <w:adjustRightInd/>
              <w:jc w:val="center"/>
              <w:textAlignment w:val="auto"/>
              <w:rPr>
                <w:del w:id="8732" w:author=" " w:date="2019-06-22T10:16:00Z"/>
                <w:rFonts w:cs="Arial"/>
              </w:rPr>
            </w:pPr>
            <w:del w:id="8733" w:author=" " w:date="2019-06-22T10:16:00Z">
              <w:r w:rsidRPr="00C1514B">
                <w:rPr>
                  <w:rFonts w:cs="Arial"/>
                </w:rPr>
                <w:delText>Harrisburg</w:delText>
              </w:r>
            </w:del>
          </w:p>
        </w:tc>
      </w:tr>
      <w:tr w:rsidR="00C1514B" w:rsidRPr="00C1514B" w14:paraId="6DDFD24D" w14:textId="77777777" w:rsidTr="00C04786">
        <w:trPr>
          <w:trHeight w:val="255"/>
          <w:del w:id="8734" w:author=" " w:date="2019-06-22T10:16:00Z"/>
        </w:trPr>
        <w:tc>
          <w:tcPr>
            <w:tcW w:w="976" w:type="dxa"/>
            <w:shd w:val="clear" w:color="auto" w:fill="auto"/>
            <w:noWrap/>
            <w:vAlign w:val="bottom"/>
            <w:hideMark/>
          </w:tcPr>
          <w:p w14:paraId="239E7FAC" w14:textId="77777777" w:rsidR="00C1514B" w:rsidRPr="00C1514B" w:rsidRDefault="00C1514B" w:rsidP="00892127">
            <w:pPr>
              <w:overflowPunct/>
              <w:autoSpaceDE/>
              <w:autoSpaceDN/>
              <w:adjustRightInd/>
              <w:jc w:val="left"/>
              <w:textAlignment w:val="auto"/>
              <w:rPr>
                <w:del w:id="8735" w:author=" " w:date="2019-06-22T10:16:00Z"/>
                <w:rFonts w:cs="Arial"/>
              </w:rPr>
            </w:pPr>
            <w:del w:id="8736" w:author=" " w:date="2019-06-22T10:16:00Z">
              <w:r w:rsidRPr="00C1514B">
                <w:rPr>
                  <w:rFonts w:cs="Arial"/>
                </w:rPr>
                <w:delText>17093</w:delText>
              </w:r>
            </w:del>
          </w:p>
        </w:tc>
        <w:tc>
          <w:tcPr>
            <w:tcW w:w="1776" w:type="dxa"/>
            <w:shd w:val="clear" w:color="auto" w:fill="auto"/>
            <w:noWrap/>
            <w:vAlign w:val="bottom"/>
            <w:hideMark/>
          </w:tcPr>
          <w:p w14:paraId="1294B491" w14:textId="77777777" w:rsidR="00C1514B" w:rsidRPr="00C1514B" w:rsidRDefault="00C1514B" w:rsidP="00892127">
            <w:pPr>
              <w:overflowPunct/>
              <w:autoSpaceDE/>
              <w:autoSpaceDN/>
              <w:adjustRightInd/>
              <w:jc w:val="center"/>
              <w:textAlignment w:val="auto"/>
              <w:rPr>
                <w:del w:id="8737" w:author=" " w:date="2019-06-22T10:16:00Z"/>
                <w:rFonts w:cs="Arial"/>
              </w:rPr>
            </w:pPr>
            <w:del w:id="8738" w:author=" " w:date="2019-06-22T10:16:00Z">
              <w:r w:rsidRPr="00C1514B">
                <w:rPr>
                  <w:rFonts w:cs="Arial"/>
                </w:rPr>
                <w:delText>Harrisburg</w:delText>
              </w:r>
            </w:del>
          </w:p>
        </w:tc>
      </w:tr>
      <w:tr w:rsidR="00C1514B" w:rsidRPr="00C1514B" w14:paraId="68786EC4" w14:textId="77777777" w:rsidTr="00C04786">
        <w:trPr>
          <w:trHeight w:val="255"/>
          <w:del w:id="8739" w:author=" " w:date="2019-06-22T10:16:00Z"/>
        </w:trPr>
        <w:tc>
          <w:tcPr>
            <w:tcW w:w="976" w:type="dxa"/>
            <w:shd w:val="clear" w:color="auto" w:fill="auto"/>
            <w:noWrap/>
            <w:vAlign w:val="bottom"/>
            <w:hideMark/>
          </w:tcPr>
          <w:p w14:paraId="3E93B395" w14:textId="77777777" w:rsidR="00C1514B" w:rsidRPr="00C1514B" w:rsidRDefault="00C1514B" w:rsidP="00892127">
            <w:pPr>
              <w:overflowPunct/>
              <w:autoSpaceDE/>
              <w:autoSpaceDN/>
              <w:adjustRightInd/>
              <w:jc w:val="left"/>
              <w:textAlignment w:val="auto"/>
              <w:rPr>
                <w:del w:id="8740" w:author=" " w:date="2019-06-22T10:16:00Z"/>
                <w:rFonts w:cs="Arial"/>
              </w:rPr>
            </w:pPr>
            <w:del w:id="8741" w:author=" " w:date="2019-06-22T10:16:00Z">
              <w:r w:rsidRPr="00C1514B">
                <w:rPr>
                  <w:rFonts w:cs="Arial"/>
                </w:rPr>
                <w:delText>17094</w:delText>
              </w:r>
            </w:del>
          </w:p>
        </w:tc>
        <w:tc>
          <w:tcPr>
            <w:tcW w:w="1776" w:type="dxa"/>
            <w:shd w:val="clear" w:color="auto" w:fill="auto"/>
            <w:noWrap/>
            <w:vAlign w:val="bottom"/>
            <w:hideMark/>
          </w:tcPr>
          <w:p w14:paraId="435D2C47" w14:textId="77777777" w:rsidR="00C1514B" w:rsidRPr="00C1514B" w:rsidRDefault="00C1514B" w:rsidP="00892127">
            <w:pPr>
              <w:overflowPunct/>
              <w:autoSpaceDE/>
              <w:autoSpaceDN/>
              <w:adjustRightInd/>
              <w:jc w:val="center"/>
              <w:textAlignment w:val="auto"/>
              <w:rPr>
                <w:del w:id="8742" w:author=" " w:date="2019-06-22T10:16:00Z"/>
                <w:rFonts w:cs="Arial"/>
              </w:rPr>
            </w:pPr>
            <w:del w:id="8743" w:author=" " w:date="2019-06-22T10:16:00Z">
              <w:r w:rsidRPr="00C1514B">
                <w:rPr>
                  <w:rFonts w:cs="Arial"/>
                </w:rPr>
                <w:delText>Harrisburg</w:delText>
              </w:r>
            </w:del>
          </w:p>
        </w:tc>
      </w:tr>
      <w:tr w:rsidR="00C1514B" w:rsidRPr="00C1514B" w14:paraId="79DABE5C" w14:textId="77777777" w:rsidTr="00C04786">
        <w:trPr>
          <w:trHeight w:val="255"/>
          <w:del w:id="8744" w:author=" " w:date="2019-06-22T10:16:00Z"/>
        </w:trPr>
        <w:tc>
          <w:tcPr>
            <w:tcW w:w="976" w:type="dxa"/>
            <w:shd w:val="clear" w:color="auto" w:fill="auto"/>
            <w:noWrap/>
            <w:vAlign w:val="bottom"/>
            <w:hideMark/>
          </w:tcPr>
          <w:p w14:paraId="6F3E4046" w14:textId="77777777" w:rsidR="00C1514B" w:rsidRPr="00C1514B" w:rsidRDefault="00C1514B" w:rsidP="00892127">
            <w:pPr>
              <w:overflowPunct/>
              <w:autoSpaceDE/>
              <w:autoSpaceDN/>
              <w:adjustRightInd/>
              <w:jc w:val="left"/>
              <w:textAlignment w:val="auto"/>
              <w:rPr>
                <w:del w:id="8745" w:author=" " w:date="2019-06-22T10:16:00Z"/>
                <w:rFonts w:cs="Arial"/>
              </w:rPr>
            </w:pPr>
            <w:del w:id="8746" w:author=" " w:date="2019-06-22T10:16:00Z">
              <w:r w:rsidRPr="00C1514B">
                <w:rPr>
                  <w:rFonts w:cs="Arial"/>
                </w:rPr>
                <w:delText>17097</w:delText>
              </w:r>
            </w:del>
          </w:p>
        </w:tc>
        <w:tc>
          <w:tcPr>
            <w:tcW w:w="1776" w:type="dxa"/>
            <w:shd w:val="clear" w:color="auto" w:fill="auto"/>
            <w:noWrap/>
            <w:vAlign w:val="bottom"/>
            <w:hideMark/>
          </w:tcPr>
          <w:p w14:paraId="4234ACEC" w14:textId="77777777" w:rsidR="00C1514B" w:rsidRPr="00C1514B" w:rsidRDefault="00C1514B" w:rsidP="00892127">
            <w:pPr>
              <w:overflowPunct/>
              <w:autoSpaceDE/>
              <w:autoSpaceDN/>
              <w:adjustRightInd/>
              <w:jc w:val="center"/>
              <w:textAlignment w:val="auto"/>
              <w:rPr>
                <w:del w:id="8747" w:author=" " w:date="2019-06-22T10:16:00Z"/>
                <w:rFonts w:cs="Arial"/>
              </w:rPr>
            </w:pPr>
            <w:del w:id="8748" w:author=" " w:date="2019-06-22T10:16:00Z">
              <w:r w:rsidRPr="00C1514B">
                <w:rPr>
                  <w:rFonts w:cs="Arial"/>
                </w:rPr>
                <w:delText>Harrisburg</w:delText>
              </w:r>
            </w:del>
          </w:p>
        </w:tc>
      </w:tr>
      <w:tr w:rsidR="00C1514B" w:rsidRPr="00C1514B" w14:paraId="54D97269" w14:textId="77777777" w:rsidTr="00C04786">
        <w:trPr>
          <w:trHeight w:val="255"/>
          <w:del w:id="8749" w:author=" " w:date="2019-06-22T10:16:00Z"/>
        </w:trPr>
        <w:tc>
          <w:tcPr>
            <w:tcW w:w="976" w:type="dxa"/>
            <w:shd w:val="clear" w:color="auto" w:fill="auto"/>
            <w:noWrap/>
            <w:vAlign w:val="bottom"/>
            <w:hideMark/>
          </w:tcPr>
          <w:p w14:paraId="57C5CD73" w14:textId="77777777" w:rsidR="00C1514B" w:rsidRPr="00C1514B" w:rsidRDefault="00C1514B" w:rsidP="00892127">
            <w:pPr>
              <w:overflowPunct/>
              <w:autoSpaceDE/>
              <w:autoSpaceDN/>
              <w:adjustRightInd/>
              <w:jc w:val="left"/>
              <w:textAlignment w:val="auto"/>
              <w:rPr>
                <w:del w:id="8750" w:author=" " w:date="2019-06-22T10:16:00Z"/>
                <w:rFonts w:cs="Arial"/>
              </w:rPr>
            </w:pPr>
            <w:del w:id="8751" w:author=" " w:date="2019-06-22T10:16:00Z">
              <w:r w:rsidRPr="00C1514B">
                <w:rPr>
                  <w:rFonts w:cs="Arial"/>
                </w:rPr>
                <w:delText>17098</w:delText>
              </w:r>
            </w:del>
          </w:p>
        </w:tc>
        <w:tc>
          <w:tcPr>
            <w:tcW w:w="1776" w:type="dxa"/>
            <w:shd w:val="clear" w:color="auto" w:fill="auto"/>
            <w:noWrap/>
            <w:vAlign w:val="bottom"/>
            <w:hideMark/>
          </w:tcPr>
          <w:p w14:paraId="5A67A2B2" w14:textId="77777777" w:rsidR="00C1514B" w:rsidRPr="00C1514B" w:rsidRDefault="00C1514B" w:rsidP="00892127">
            <w:pPr>
              <w:overflowPunct/>
              <w:autoSpaceDE/>
              <w:autoSpaceDN/>
              <w:adjustRightInd/>
              <w:jc w:val="center"/>
              <w:textAlignment w:val="auto"/>
              <w:rPr>
                <w:del w:id="8752" w:author=" " w:date="2019-06-22T10:16:00Z"/>
                <w:rFonts w:cs="Arial"/>
              </w:rPr>
            </w:pPr>
            <w:del w:id="8753" w:author=" " w:date="2019-06-22T10:16:00Z">
              <w:r w:rsidRPr="00C1514B">
                <w:rPr>
                  <w:rFonts w:cs="Arial"/>
                </w:rPr>
                <w:delText>Harrisburg</w:delText>
              </w:r>
            </w:del>
          </w:p>
        </w:tc>
      </w:tr>
      <w:tr w:rsidR="00C1514B" w:rsidRPr="00C1514B" w14:paraId="7C62C694" w14:textId="77777777" w:rsidTr="00C04786">
        <w:trPr>
          <w:trHeight w:val="255"/>
          <w:del w:id="8754" w:author=" " w:date="2019-06-22T10:16:00Z"/>
        </w:trPr>
        <w:tc>
          <w:tcPr>
            <w:tcW w:w="976" w:type="dxa"/>
            <w:shd w:val="clear" w:color="auto" w:fill="auto"/>
            <w:noWrap/>
            <w:vAlign w:val="bottom"/>
            <w:hideMark/>
          </w:tcPr>
          <w:p w14:paraId="350707A1" w14:textId="77777777" w:rsidR="00C1514B" w:rsidRPr="00C1514B" w:rsidRDefault="00C1514B" w:rsidP="00892127">
            <w:pPr>
              <w:overflowPunct/>
              <w:autoSpaceDE/>
              <w:autoSpaceDN/>
              <w:adjustRightInd/>
              <w:jc w:val="left"/>
              <w:textAlignment w:val="auto"/>
              <w:rPr>
                <w:del w:id="8755" w:author=" " w:date="2019-06-22T10:16:00Z"/>
                <w:rFonts w:cs="Arial"/>
              </w:rPr>
            </w:pPr>
            <w:del w:id="8756" w:author=" " w:date="2019-06-22T10:16:00Z">
              <w:r w:rsidRPr="00C1514B">
                <w:rPr>
                  <w:rFonts w:cs="Arial"/>
                </w:rPr>
                <w:delText>17099</w:delText>
              </w:r>
            </w:del>
          </w:p>
        </w:tc>
        <w:tc>
          <w:tcPr>
            <w:tcW w:w="1776" w:type="dxa"/>
            <w:shd w:val="clear" w:color="auto" w:fill="auto"/>
            <w:noWrap/>
            <w:vAlign w:val="bottom"/>
            <w:hideMark/>
          </w:tcPr>
          <w:p w14:paraId="69BC6B06" w14:textId="77777777" w:rsidR="00C1514B" w:rsidRPr="00C1514B" w:rsidRDefault="00C1514B" w:rsidP="00892127">
            <w:pPr>
              <w:overflowPunct/>
              <w:autoSpaceDE/>
              <w:autoSpaceDN/>
              <w:adjustRightInd/>
              <w:jc w:val="center"/>
              <w:textAlignment w:val="auto"/>
              <w:rPr>
                <w:del w:id="8757" w:author=" " w:date="2019-06-22T10:16:00Z"/>
                <w:rFonts w:cs="Arial"/>
              </w:rPr>
            </w:pPr>
            <w:del w:id="8758" w:author=" " w:date="2019-06-22T10:16:00Z">
              <w:r w:rsidRPr="00C1514B">
                <w:rPr>
                  <w:rFonts w:cs="Arial"/>
                </w:rPr>
                <w:delText>Harrisburg</w:delText>
              </w:r>
            </w:del>
          </w:p>
        </w:tc>
      </w:tr>
      <w:tr w:rsidR="00C1514B" w:rsidRPr="00C1514B" w14:paraId="6AE06993" w14:textId="77777777" w:rsidTr="00C04786">
        <w:trPr>
          <w:trHeight w:val="255"/>
          <w:del w:id="8759" w:author=" " w:date="2019-06-22T10:16:00Z"/>
        </w:trPr>
        <w:tc>
          <w:tcPr>
            <w:tcW w:w="976" w:type="dxa"/>
            <w:shd w:val="clear" w:color="auto" w:fill="auto"/>
            <w:noWrap/>
            <w:vAlign w:val="bottom"/>
            <w:hideMark/>
          </w:tcPr>
          <w:p w14:paraId="74691034" w14:textId="77777777" w:rsidR="00C1514B" w:rsidRPr="00C1514B" w:rsidRDefault="00C1514B" w:rsidP="00892127">
            <w:pPr>
              <w:overflowPunct/>
              <w:autoSpaceDE/>
              <w:autoSpaceDN/>
              <w:adjustRightInd/>
              <w:jc w:val="left"/>
              <w:textAlignment w:val="auto"/>
              <w:rPr>
                <w:del w:id="8760" w:author=" " w:date="2019-06-22T10:16:00Z"/>
                <w:rFonts w:cs="Arial"/>
              </w:rPr>
            </w:pPr>
            <w:del w:id="8761" w:author=" " w:date="2019-06-22T10:16:00Z">
              <w:r w:rsidRPr="00C1514B">
                <w:rPr>
                  <w:rFonts w:cs="Arial"/>
                </w:rPr>
                <w:delText>17101</w:delText>
              </w:r>
            </w:del>
          </w:p>
        </w:tc>
        <w:tc>
          <w:tcPr>
            <w:tcW w:w="1776" w:type="dxa"/>
            <w:shd w:val="clear" w:color="auto" w:fill="auto"/>
            <w:noWrap/>
            <w:vAlign w:val="bottom"/>
            <w:hideMark/>
          </w:tcPr>
          <w:p w14:paraId="7D9F7F37" w14:textId="77777777" w:rsidR="00C1514B" w:rsidRPr="00C1514B" w:rsidRDefault="00C1514B" w:rsidP="00892127">
            <w:pPr>
              <w:overflowPunct/>
              <w:autoSpaceDE/>
              <w:autoSpaceDN/>
              <w:adjustRightInd/>
              <w:jc w:val="center"/>
              <w:textAlignment w:val="auto"/>
              <w:rPr>
                <w:del w:id="8762" w:author=" " w:date="2019-06-22T10:16:00Z"/>
                <w:rFonts w:cs="Arial"/>
              </w:rPr>
            </w:pPr>
            <w:del w:id="8763" w:author=" " w:date="2019-06-22T10:16:00Z">
              <w:r w:rsidRPr="00C1514B">
                <w:rPr>
                  <w:rFonts w:cs="Arial"/>
                </w:rPr>
                <w:delText>Harrisburg</w:delText>
              </w:r>
            </w:del>
          </w:p>
        </w:tc>
      </w:tr>
      <w:tr w:rsidR="00C1514B" w:rsidRPr="00C1514B" w14:paraId="65E539FD" w14:textId="77777777" w:rsidTr="00C04786">
        <w:trPr>
          <w:trHeight w:val="255"/>
          <w:del w:id="8764" w:author=" " w:date="2019-06-22T10:16:00Z"/>
        </w:trPr>
        <w:tc>
          <w:tcPr>
            <w:tcW w:w="976" w:type="dxa"/>
            <w:shd w:val="clear" w:color="auto" w:fill="auto"/>
            <w:noWrap/>
            <w:vAlign w:val="bottom"/>
            <w:hideMark/>
          </w:tcPr>
          <w:p w14:paraId="3E3F0B56" w14:textId="77777777" w:rsidR="00C1514B" w:rsidRPr="00C1514B" w:rsidRDefault="00C1514B" w:rsidP="00892127">
            <w:pPr>
              <w:overflowPunct/>
              <w:autoSpaceDE/>
              <w:autoSpaceDN/>
              <w:adjustRightInd/>
              <w:jc w:val="left"/>
              <w:textAlignment w:val="auto"/>
              <w:rPr>
                <w:del w:id="8765" w:author=" " w:date="2019-06-22T10:16:00Z"/>
                <w:rFonts w:cs="Arial"/>
              </w:rPr>
            </w:pPr>
            <w:del w:id="8766" w:author=" " w:date="2019-06-22T10:16:00Z">
              <w:r w:rsidRPr="00C1514B">
                <w:rPr>
                  <w:rFonts w:cs="Arial"/>
                </w:rPr>
                <w:delText>17102</w:delText>
              </w:r>
            </w:del>
          </w:p>
        </w:tc>
        <w:tc>
          <w:tcPr>
            <w:tcW w:w="1776" w:type="dxa"/>
            <w:shd w:val="clear" w:color="auto" w:fill="auto"/>
            <w:noWrap/>
            <w:vAlign w:val="bottom"/>
            <w:hideMark/>
          </w:tcPr>
          <w:p w14:paraId="13A2C17B" w14:textId="77777777" w:rsidR="00C1514B" w:rsidRPr="00C1514B" w:rsidRDefault="00C1514B" w:rsidP="00892127">
            <w:pPr>
              <w:overflowPunct/>
              <w:autoSpaceDE/>
              <w:autoSpaceDN/>
              <w:adjustRightInd/>
              <w:jc w:val="center"/>
              <w:textAlignment w:val="auto"/>
              <w:rPr>
                <w:del w:id="8767" w:author=" " w:date="2019-06-22T10:16:00Z"/>
                <w:rFonts w:cs="Arial"/>
              </w:rPr>
            </w:pPr>
            <w:del w:id="8768" w:author=" " w:date="2019-06-22T10:16:00Z">
              <w:r w:rsidRPr="00C1514B">
                <w:rPr>
                  <w:rFonts w:cs="Arial"/>
                </w:rPr>
                <w:delText>Harrisburg</w:delText>
              </w:r>
            </w:del>
          </w:p>
        </w:tc>
      </w:tr>
      <w:tr w:rsidR="00C1514B" w:rsidRPr="00C1514B" w14:paraId="0438E16A" w14:textId="77777777" w:rsidTr="00C04786">
        <w:trPr>
          <w:trHeight w:val="255"/>
          <w:del w:id="8769" w:author=" " w:date="2019-06-22T10:16:00Z"/>
        </w:trPr>
        <w:tc>
          <w:tcPr>
            <w:tcW w:w="976" w:type="dxa"/>
            <w:shd w:val="clear" w:color="auto" w:fill="auto"/>
            <w:noWrap/>
            <w:vAlign w:val="bottom"/>
            <w:hideMark/>
          </w:tcPr>
          <w:p w14:paraId="25EE827E" w14:textId="77777777" w:rsidR="00C1514B" w:rsidRPr="00C1514B" w:rsidRDefault="00C1514B" w:rsidP="00892127">
            <w:pPr>
              <w:overflowPunct/>
              <w:autoSpaceDE/>
              <w:autoSpaceDN/>
              <w:adjustRightInd/>
              <w:jc w:val="left"/>
              <w:textAlignment w:val="auto"/>
              <w:rPr>
                <w:del w:id="8770" w:author=" " w:date="2019-06-22T10:16:00Z"/>
                <w:rFonts w:cs="Arial"/>
              </w:rPr>
            </w:pPr>
            <w:del w:id="8771" w:author=" " w:date="2019-06-22T10:16:00Z">
              <w:r w:rsidRPr="00C1514B">
                <w:rPr>
                  <w:rFonts w:cs="Arial"/>
                </w:rPr>
                <w:delText>17103</w:delText>
              </w:r>
            </w:del>
          </w:p>
        </w:tc>
        <w:tc>
          <w:tcPr>
            <w:tcW w:w="1776" w:type="dxa"/>
            <w:shd w:val="clear" w:color="auto" w:fill="auto"/>
            <w:noWrap/>
            <w:vAlign w:val="bottom"/>
            <w:hideMark/>
          </w:tcPr>
          <w:p w14:paraId="4A10DE9C" w14:textId="77777777" w:rsidR="00C1514B" w:rsidRPr="00C1514B" w:rsidRDefault="00C1514B" w:rsidP="00892127">
            <w:pPr>
              <w:overflowPunct/>
              <w:autoSpaceDE/>
              <w:autoSpaceDN/>
              <w:adjustRightInd/>
              <w:jc w:val="center"/>
              <w:textAlignment w:val="auto"/>
              <w:rPr>
                <w:del w:id="8772" w:author=" " w:date="2019-06-22T10:16:00Z"/>
                <w:rFonts w:cs="Arial"/>
              </w:rPr>
            </w:pPr>
            <w:del w:id="8773" w:author=" " w:date="2019-06-22T10:16:00Z">
              <w:r w:rsidRPr="00C1514B">
                <w:rPr>
                  <w:rFonts w:cs="Arial"/>
                </w:rPr>
                <w:delText>Harrisburg</w:delText>
              </w:r>
            </w:del>
          </w:p>
        </w:tc>
      </w:tr>
      <w:tr w:rsidR="00C1514B" w:rsidRPr="00C1514B" w14:paraId="323CB898" w14:textId="77777777" w:rsidTr="00C04786">
        <w:trPr>
          <w:trHeight w:val="255"/>
          <w:del w:id="8774" w:author=" " w:date="2019-06-22T10:16:00Z"/>
        </w:trPr>
        <w:tc>
          <w:tcPr>
            <w:tcW w:w="976" w:type="dxa"/>
            <w:shd w:val="clear" w:color="auto" w:fill="auto"/>
            <w:noWrap/>
            <w:vAlign w:val="bottom"/>
            <w:hideMark/>
          </w:tcPr>
          <w:p w14:paraId="152C51B6" w14:textId="77777777" w:rsidR="00C1514B" w:rsidRPr="00C1514B" w:rsidRDefault="00C1514B" w:rsidP="00892127">
            <w:pPr>
              <w:overflowPunct/>
              <w:autoSpaceDE/>
              <w:autoSpaceDN/>
              <w:adjustRightInd/>
              <w:jc w:val="left"/>
              <w:textAlignment w:val="auto"/>
              <w:rPr>
                <w:del w:id="8775" w:author=" " w:date="2019-06-22T10:16:00Z"/>
                <w:rFonts w:cs="Arial"/>
              </w:rPr>
            </w:pPr>
            <w:del w:id="8776" w:author=" " w:date="2019-06-22T10:16:00Z">
              <w:r w:rsidRPr="00C1514B">
                <w:rPr>
                  <w:rFonts w:cs="Arial"/>
                </w:rPr>
                <w:delText>17104</w:delText>
              </w:r>
            </w:del>
          </w:p>
        </w:tc>
        <w:tc>
          <w:tcPr>
            <w:tcW w:w="1776" w:type="dxa"/>
            <w:shd w:val="clear" w:color="auto" w:fill="auto"/>
            <w:noWrap/>
            <w:vAlign w:val="bottom"/>
            <w:hideMark/>
          </w:tcPr>
          <w:p w14:paraId="6047816A" w14:textId="77777777" w:rsidR="00C1514B" w:rsidRPr="00C1514B" w:rsidRDefault="00C1514B" w:rsidP="00892127">
            <w:pPr>
              <w:overflowPunct/>
              <w:autoSpaceDE/>
              <w:autoSpaceDN/>
              <w:adjustRightInd/>
              <w:jc w:val="center"/>
              <w:textAlignment w:val="auto"/>
              <w:rPr>
                <w:del w:id="8777" w:author=" " w:date="2019-06-22T10:16:00Z"/>
                <w:rFonts w:cs="Arial"/>
              </w:rPr>
            </w:pPr>
            <w:del w:id="8778" w:author=" " w:date="2019-06-22T10:16:00Z">
              <w:r w:rsidRPr="00C1514B">
                <w:rPr>
                  <w:rFonts w:cs="Arial"/>
                </w:rPr>
                <w:delText>Harrisburg</w:delText>
              </w:r>
            </w:del>
          </w:p>
        </w:tc>
      </w:tr>
      <w:tr w:rsidR="00C1514B" w:rsidRPr="00C1514B" w14:paraId="18D366E5" w14:textId="77777777" w:rsidTr="00C04786">
        <w:trPr>
          <w:trHeight w:val="255"/>
          <w:del w:id="8779" w:author=" " w:date="2019-06-22T10:16:00Z"/>
        </w:trPr>
        <w:tc>
          <w:tcPr>
            <w:tcW w:w="976" w:type="dxa"/>
            <w:shd w:val="clear" w:color="auto" w:fill="auto"/>
            <w:noWrap/>
            <w:vAlign w:val="bottom"/>
            <w:hideMark/>
          </w:tcPr>
          <w:p w14:paraId="5E826713" w14:textId="77777777" w:rsidR="00C1514B" w:rsidRPr="00C1514B" w:rsidRDefault="00C1514B" w:rsidP="00892127">
            <w:pPr>
              <w:overflowPunct/>
              <w:autoSpaceDE/>
              <w:autoSpaceDN/>
              <w:adjustRightInd/>
              <w:jc w:val="left"/>
              <w:textAlignment w:val="auto"/>
              <w:rPr>
                <w:del w:id="8780" w:author=" " w:date="2019-06-22T10:16:00Z"/>
                <w:rFonts w:cs="Arial"/>
              </w:rPr>
            </w:pPr>
            <w:del w:id="8781" w:author=" " w:date="2019-06-22T10:16:00Z">
              <w:r w:rsidRPr="00C1514B">
                <w:rPr>
                  <w:rFonts w:cs="Arial"/>
                </w:rPr>
                <w:delText>17105</w:delText>
              </w:r>
            </w:del>
          </w:p>
        </w:tc>
        <w:tc>
          <w:tcPr>
            <w:tcW w:w="1776" w:type="dxa"/>
            <w:shd w:val="clear" w:color="auto" w:fill="auto"/>
            <w:noWrap/>
            <w:vAlign w:val="bottom"/>
            <w:hideMark/>
          </w:tcPr>
          <w:p w14:paraId="4BB92529" w14:textId="77777777" w:rsidR="00C1514B" w:rsidRPr="00C1514B" w:rsidRDefault="00C1514B" w:rsidP="00892127">
            <w:pPr>
              <w:overflowPunct/>
              <w:autoSpaceDE/>
              <w:autoSpaceDN/>
              <w:adjustRightInd/>
              <w:jc w:val="center"/>
              <w:textAlignment w:val="auto"/>
              <w:rPr>
                <w:del w:id="8782" w:author=" " w:date="2019-06-22T10:16:00Z"/>
                <w:rFonts w:cs="Arial"/>
              </w:rPr>
            </w:pPr>
            <w:del w:id="8783" w:author=" " w:date="2019-06-22T10:16:00Z">
              <w:r w:rsidRPr="00C1514B">
                <w:rPr>
                  <w:rFonts w:cs="Arial"/>
                </w:rPr>
                <w:delText>Harrisburg</w:delText>
              </w:r>
            </w:del>
          </w:p>
        </w:tc>
      </w:tr>
      <w:tr w:rsidR="00C1514B" w:rsidRPr="00C1514B" w14:paraId="64605258" w14:textId="77777777" w:rsidTr="00C04786">
        <w:trPr>
          <w:trHeight w:val="255"/>
          <w:del w:id="8784" w:author=" " w:date="2019-06-22T10:16:00Z"/>
        </w:trPr>
        <w:tc>
          <w:tcPr>
            <w:tcW w:w="976" w:type="dxa"/>
            <w:shd w:val="clear" w:color="auto" w:fill="auto"/>
            <w:noWrap/>
            <w:vAlign w:val="bottom"/>
            <w:hideMark/>
          </w:tcPr>
          <w:p w14:paraId="011F203C" w14:textId="77777777" w:rsidR="00C1514B" w:rsidRPr="00C1514B" w:rsidRDefault="00C1514B" w:rsidP="00892127">
            <w:pPr>
              <w:overflowPunct/>
              <w:autoSpaceDE/>
              <w:autoSpaceDN/>
              <w:adjustRightInd/>
              <w:jc w:val="left"/>
              <w:textAlignment w:val="auto"/>
              <w:rPr>
                <w:del w:id="8785" w:author=" " w:date="2019-06-22T10:16:00Z"/>
                <w:rFonts w:cs="Arial"/>
              </w:rPr>
            </w:pPr>
            <w:del w:id="8786" w:author=" " w:date="2019-06-22T10:16:00Z">
              <w:r w:rsidRPr="00C1514B">
                <w:rPr>
                  <w:rFonts w:cs="Arial"/>
                </w:rPr>
                <w:delText>17106</w:delText>
              </w:r>
            </w:del>
          </w:p>
        </w:tc>
        <w:tc>
          <w:tcPr>
            <w:tcW w:w="1776" w:type="dxa"/>
            <w:shd w:val="clear" w:color="auto" w:fill="auto"/>
            <w:noWrap/>
            <w:vAlign w:val="bottom"/>
            <w:hideMark/>
          </w:tcPr>
          <w:p w14:paraId="22244463" w14:textId="77777777" w:rsidR="00C1514B" w:rsidRPr="00C1514B" w:rsidRDefault="00C1514B" w:rsidP="00892127">
            <w:pPr>
              <w:overflowPunct/>
              <w:autoSpaceDE/>
              <w:autoSpaceDN/>
              <w:adjustRightInd/>
              <w:jc w:val="center"/>
              <w:textAlignment w:val="auto"/>
              <w:rPr>
                <w:del w:id="8787" w:author=" " w:date="2019-06-22T10:16:00Z"/>
                <w:rFonts w:cs="Arial"/>
              </w:rPr>
            </w:pPr>
            <w:del w:id="8788" w:author=" " w:date="2019-06-22T10:16:00Z">
              <w:r w:rsidRPr="00C1514B">
                <w:rPr>
                  <w:rFonts w:cs="Arial"/>
                </w:rPr>
                <w:delText>Harrisburg</w:delText>
              </w:r>
            </w:del>
          </w:p>
        </w:tc>
      </w:tr>
      <w:tr w:rsidR="00C1514B" w:rsidRPr="00C1514B" w14:paraId="23970D88" w14:textId="77777777" w:rsidTr="00C04786">
        <w:trPr>
          <w:trHeight w:val="255"/>
          <w:del w:id="8789" w:author=" " w:date="2019-06-22T10:16:00Z"/>
        </w:trPr>
        <w:tc>
          <w:tcPr>
            <w:tcW w:w="976" w:type="dxa"/>
            <w:shd w:val="clear" w:color="auto" w:fill="auto"/>
            <w:noWrap/>
            <w:vAlign w:val="bottom"/>
            <w:hideMark/>
          </w:tcPr>
          <w:p w14:paraId="5E43F124" w14:textId="77777777" w:rsidR="00C1514B" w:rsidRPr="00C1514B" w:rsidRDefault="00C1514B" w:rsidP="00892127">
            <w:pPr>
              <w:overflowPunct/>
              <w:autoSpaceDE/>
              <w:autoSpaceDN/>
              <w:adjustRightInd/>
              <w:jc w:val="left"/>
              <w:textAlignment w:val="auto"/>
              <w:rPr>
                <w:del w:id="8790" w:author=" " w:date="2019-06-22T10:16:00Z"/>
                <w:rFonts w:cs="Arial"/>
              </w:rPr>
            </w:pPr>
            <w:del w:id="8791" w:author=" " w:date="2019-06-22T10:16:00Z">
              <w:r w:rsidRPr="00C1514B">
                <w:rPr>
                  <w:rFonts w:cs="Arial"/>
                </w:rPr>
                <w:delText>17107</w:delText>
              </w:r>
            </w:del>
          </w:p>
        </w:tc>
        <w:tc>
          <w:tcPr>
            <w:tcW w:w="1776" w:type="dxa"/>
            <w:shd w:val="clear" w:color="auto" w:fill="auto"/>
            <w:noWrap/>
            <w:vAlign w:val="bottom"/>
            <w:hideMark/>
          </w:tcPr>
          <w:p w14:paraId="6F86DB46" w14:textId="77777777" w:rsidR="00C1514B" w:rsidRPr="00C1514B" w:rsidRDefault="00C1514B" w:rsidP="00892127">
            <w:pPr>
              <w:overflowPunct/>
              <w:autoSpaceDE/>
              <w:autoSpaceDN/>
              <w:adjustRightInd/>
              <w:jc w:val="center"/>
              <w:textAlignment w:val="auto"/>
              <w:rPr>
                <w:del w:id="8792" w:author=" " w:date="2019-06-22T10:16:00Z"/>
                <w:rFonts w:cs="Arial"/>
              </w:rPr>
            </w:pPr>
            <w:del w:id="8793" w:author=" " w:date="2019-06-22T10:16:00Z">
              <w:r w:rsidRPr="00C1514B">
                <w:rPr>
                  <w:rFonts w:cs="Arial"/>
                </w:rPr>
                <w:delText>Harrisburg</w:delText>
              </w:r>
            </w:del>
          </w:p>
        </w:tc>
      </w:tr>
      <w:tr w:rsidR="00C1514B" w:rsidRPr="00C1514B" w14:paraId="215F373D" w14:textId="77777777" w:rsidTr="00C04786">
        <w:trPr>
          <w:trHeight w:val="255"/>
          <w:del w:id="8794" w:author=" " w:date="2019-06-22T10:16:00Z"/>
        </w:trPr>
        <w:tc>
          <w:tcPr>
            <w:tcW w:w="976" w:type="dxa"/>
            <w:shd w:val="clear" w:color="auto" w:fill="auto"/>
            <w:noWrap/>
            <w:vAlign w:val="bottom"/>
            <w:hideMark/>
          </w:tcPr>
          <w:p w14:paraId="74EEF30B" w14:textId="77777777" w:rsidR="00C1514B" w:rsidRPr="00C1514B" w:rsidRDefault="00C1514B" w:rsidP="00892127">
            <w:pPr>
              <w:overflowPunct/>
              <w:autoSpaceDE/>
              <w:autoSpaceDN/>
              <w:adjustRightInd/>
              <w:jc w:val="left"/>
              <w:textAlignment w:val="auto"/>
              <w:rPr>
                <w:del w:id="8795" w:author=" " w:date="2019-06-22T10:16:00Z"/>
                <w:rFonts w:cs="Arial"/>
              </w:rPr>
            </w:pPr>
            <w:del w:id="8796" w:author=" " w:date="2019-06-22T10:16:00Z">
              <w:r w:rsidRPr="00C1514B">
                <w:rPr>
                  <w:rFonts w:cs="Arial"/>
                </w:rPr>
                <w:delText>17108</w:delText>
              </w:r>
            </w:del>
          </w:p>
        </w:tc>
        <w:tc>
          <w:tcPr>
            <w:tcW w:w="1776" w:type="dxa"/>
            <w:shd w:val="clear" w:color="auto" w:fill="auto"/>
            <w:noWrap/>
            <w:vAlign w:val="bottom"/>
            <w:hideMark/>
          </w:tcPr>
          <w:p w14:paraId="0DEEE8A2" w14:textId="77777777" w:rsidR="00C1514B" w:rsidRPr="00C1514B" w:rsidRDefault="00C1514B" w:rsidP="00892127">
            <w:pPr>
              <w:overflowPunct/>
              <w:autoSpaceDE/>
              <w:autoSpaceDN/>
              <w:adjustRightInd/>
              <w:jc w:val="center"/>
              <w:textAlignment w:val="auto"/>
              <w:rPr>
                <w:del w:id="8797" w:author=" " w:date="2019-06-22T10:16:00Z"/>
                <w:rFonts w:cs="Arial"/>
              </w:rPr>
            </w:pPr>
            <w:del w:id="8798" w:author=" " w:date="2019-06-22T10:16:00Z">
              <w:r w:rsidRPr="00C1514B">
                <w:rPr>
                  <w:rFonts w:cs="Arial"/>
                </w:rPr>
                <w:delText>Harrisburg</w:delText>
              </w:r>
            </w:del>
          </w:p>
        </w:tc>
      </w:tr>
      <w:tr w:rsidR="00C1514B" w:rsidRPr="00C1514B" w14:paraId="1BF8C93C" w14:textId="77777777" w:rsidTr="00C04786">
        <w:trPr>
          <w:trHeight w:val="255"/>
          <w:del w:id="8799" w:author=" " w:date="2019-06-22T10:16:00Z"/>
        </w:trPr>
        <w:tc>
          <w:tcPr>
            <w:tcW w:w="976" w:type="dxa"/>
            <w:shd w:val="clear" w:color="auto" w:fill="auto"/>
            <w:noWrap/>
            <w:vAlign w:val="bottom"/>
            <w:hideMark/>
          </w:tcPr>
          <w:p w14:paraId="5CD6F554" w14:textId="77777777" w:rsidR="00C1514B" w:rsidRPr="00C1514B" w:rsidRDefault="00C1514B" w:rsidP="00892127">
            <w:pPr>
              <w:overflowPunct/>
              <w:autoSpaceDE/>
              <w:autoSpaceDN/>
              <w:adjustRightInd/>
              <w:jc w:val="left"/>
              <w:textAlignment w:val="auto"/>
              <w:rPr>
                <w:del w:id="8800" w:author=" " w:date="2019-06-22T10:16:00Z"/>
                <w:rFonts w:cs="Arial"/>
              </w:rPr>
            </w:pPr>
            <w:del w:id="8801" w:author=" " w:date="2019-06-22T10:16:00Z">
              <w:r w:rsidRPr="00C1514B">
                <w:rPr>
                  <w:rFonts w:cs="Arial"/>
                </w:rPr>
                <w:delText>17109</w:delText>
              </w:r>
            </w:del>
          </w:p>
        </w:tc>
        <w:tc>
          <w:tcPr>
            <w:tcW w:w="1776" w:type="dxa"/>
            <w:shd w:val="clear" w:color="auto" w:fill="auto"/>
            <w:noWrap/>
            <w:vAlign w:val="bottom"/>
            <w:hideMark/>
          </w:tcPr>
          <w:p w14:paraId="3D8E6D02" w14:textId="77777777" w:rsidR="00C1514B" w:rsidRPr="00C1514B" w:rsidRDefault="00C1514B" w:rsidP="00892127">
            <w:pPr>
              <w:overflowPunct/>
              <w:autoSpaceDE/>
              <w:autoSpaceDN/>
              <w:adjustRightInd/>
              <w:jc w:val="center"/>
              <w:textAlignment w:val="auto"/>
              <w:rPr>
                <w:del w:id="8802" w:author=" " w:date="2019-06-22T10:16:00Z"/>
                <w:rFonts w:cs="Arial"/>
              </w:rPr>
            </w:pPr>
            <w:del w:id="8803" w:author=" " w:date="2019-06-22T10:16:00Z">
              <w:r w:rsidRPr="00C1514B">
                <w:rPr>
                  <w:rFonts w:cs="Arial"/>
                </w:rPr>
                <w:delText>Harrisburg</w:delText>
              </w:r>
            </w:del>
          </w:p>
        </w:tc>
      </w:tr>
      <w:tr w:rsidR="00C1514B" w:rsidRPr="00C1514B" w14:paraId="11A9AB98" w14:textId="77777777" w:rsidTr="00C04786">
        <w:trPr>
          <w:trHeight w:val="255"/>
          <w:del w:id="8804" w:author=" " w:date="2019-06-22T10:16:00Z"/>
        </w:trPr>
        <w:tc>
          <w:tcPr>
            <w:tcW w:w="976" w:type="dxa"/>
            <w:shd w:val="clear" w:color="auto" w:fill="auto"/>
            <w:noWrap/>
            <w:vAlign w:val="bottom"/>
            <w:hideMark/>
          </w:tcPr>
          <w:p w14:paraId="324CBEAA" w14:textId="77777777" w:rsidR="00C1514B" w:rsidRPr="00C1514B" w:rsidRDefault="00C1514B" w:rsidP="00892127">
            <w:pPr>
              <w:overflowPunct/>
              <w:autoSpaceDE/>
              <w:autoSpaceDN/>
              <w:adjustRightInd/>
              <w:jc w:val="left"/>
              <w:textAlignment w:val="auto"/>
              <w:rPr>
                <w:del w:id="8805" w:author=" " w:date="2019-06-22T10:16:00Z"/>
                <w:rFonts w:cs="Arial"/>
              </w:rPr>
            </w:pPr>
            <w:del w:id="8806" w:author=" " w:date="2019-06-22T10:16:00Z">
              <w:r w:rsidRPr="00C1514B">
                <w:rPr>
                  <w:rFonts w:cs="Arial"/>
                </w:rPr>
                <w:delText>17110</w:delText>
              </w:r>
            </w:del>
          </w:p>
        </w:tc>
        <w:tc>
          <w:tcPr>
            <w:tcW w:w="1776" w:type="dxa"/>
            <w:shd w:val="clear" w:color="auto" w:fill="auto"/>
            <w:noWrap/>
            <w:vAlign w:val="bottom"/>
            <w:hideMark/>
          </w:tcPr>
          <w:p w14:paraId="453B5E9E" w14:textId="77777777" w:rsidR="00C1514B" w:rsidRPr="00C1514B" w:rsidRDefault="00C1514B" w:rsidP="00892127">
            <w:pPr>
              <w:overflowPunct/>
              <w:autoSpaceDE/>
              <w:autoSpaceDN/>
              <w:adjustRightInd/>
              <w:jc w:val="center"/>
              <w:textAlignment w:val="auto"/>
              <w:rPr>
                <w:del w:id="8807" w:author=" " w:date="2019-06-22T10:16:00Z"/>
                <w:rFonts w:cs="Arial"/>
              </w:rPr>
            </w:pPr>
            <w:del w:id="8808" w:author=" " w:date="2019-06-22T10:16:00Z">
              <w:r w:rsidRPr="00C1514B">
                <w:rPr>
                  <w:rFonts w:cs="Arial"/>
                </w:rPr>
                <w:delText>Harrisburg</w:delText>
              </w:r>
            </w:del>
          </w:p>
        </w:tc>
      </w:tr>
      <w:tr w:rsidR="00C1514B" w:rsidRPr="00C1514B" w14:paraId="1A8D6155" w14:textId="77777777" w:rsidTr="00C04786">
        <w:trPr>
          <w:trHeight w:val="255"/>
          <w:del w:id="8809" w:author=" " w:date="2019-06-22T10:16:00Z"/>
        </w:trPr>
        <w:tc>
          <w:tcPr>
            <w:tcW w:w="976" w:type="dxa"/>
            <w:shd w:val="clear" w:color="auto" w:fill="auto"/>
            <w:noWrap/>
            <w:vAlign w:val="bottom"/>
            <w:hideMark/>
          </w:tcPr>
          <w:p w14:paraId="352891AE" w14:textId="77777777" w:rsidR="00C1514B" w:rsidRPr="00C1514B" w:rsidRDefault="00C1514B" w:rsidP="00892127">
            <w:pPr>
              <w:overflowPunct/>
              <w:autoSpaceDE/>
              <w:autoSpaceDN/>
              <w:adjustRightInd/>
              <w:jc w:val="left"/>
              <w:textAlignment w:val="auto"/>
              <w:rPr>
                <w:del w:id="8810" w:author=" " w:date="2019-06-22T10:16:00Z"/>
                <w:rFonts w:cs="Arial"/>
              </w:rPr>
            </w:pPr>
            <w:del w:id="8811" w:author=" " w:date="2019-06-22T10:16:00Z">
              <w:r w:rsidRPr="00C1514B">
                <w:rPr>
                  <w:rFonts w:cs="Arial"/>
                </w:rPr>
                <w:delText>17111</w:delText>
              </w:r>
            </w:del>
          </w:p>
        </w:tc>
        <w:tc>
          <w:tcPr>
            <w:tcW w:w="1776" w:type="dxa"/>
            <w:shd w:val="clear" w:color="auto" w:fill="auto"/>
            <w:noWrap/>
            <w:vAlign w:val="bottom"/>
            <w:hideMark/>
          </w:tcPr>
          <w:p w14:paraId="7069812C" w14:textId="77777777" w:rsidR="00C1514B" w:rsidRPr="00C1514B" w:rsidRDefault="00C1514B" w:rsidP="00892127">
            <w:pPr>
              <w:overflowPunct/>
              <w:autoSpaceDE/>
              <w:autoSpaceDN/>
              <w:adjustRightInd/>
              <w:jc w:val="center"/>
              <w:textAlignment w:val="auto"/>
              <w:rPr>
                <w:del w:id="8812" w:author=" " w:date="2019-06-22T10:16:00Z"/>
                <w:rFonts w:cs="Arial"/>
              </w:rPr>
            </w:pPr>
            <w:del w:id="8813" w:author=" " w:date="2019-06-22T10:16:00Z">
              <w:r w:rsidRPr="00C1514B">
                <w:rPr>
                  <w:rFonts w:cs="Arial"/>
                </w:rPr>
                <w:delText>Harrisburg</w:delText>
              </w:r>
            </w:del>
          </w:p>
        </w:tc>
      </w:tr>
      <w:tr w:rsidR="00C1514B" w:rsidRPr="00C1514B" w14:paraId="279BD396" w14:textId="77777777" w:rsidTr="00C04786">
        <w:trPr>
          <w:trHeight w:val="255"/>
          <w:del w:id="8814" w:author=" " w:date="2019-06-22T10:16:00Z"/>
        </w:trPr>
        <w:tc>
          <w:tcPr>
            <w:tcW w:w="976" w:type="dxa"/>
            <w:shd w:val="clear" w:color="auto" w:fill="auto"/>
            <w:noWrap/>
            <w:vAlign w:val="bottom"/>
            <w:hideMark/>
          </w:tcPr>
          <w:p w14:paraId="3CDBC688" w14:textId="77777777" w:rsidR="00C1514B" w:rsidRPr="00C1514B" w:rsidRDefault="00C1514B" w:rsidP="00892127">
            <w:pPr>
              <w:overflowPunct/>
              <w:autoSpaceDE/>
              <w:autoSpaceDN/>
              <w:adjustRightInd/>
              <w:jc w:val="left"/>
              <w:textAlignment w:val="auto"/>
              <w:rPr>
                <w:del w:id="8815" w:author=" " w:date="2019-06-22T10:16:00Z"/>
                <w:rFonts w:cs="Arial"/>
              </w:rPr>
            </w:pPr>
            <w:del w:id="8816" w:author=" " w:date="2019-06-22T10:16:00Z">
              <w:r w:rsidRPr="00C1514B">
                <w:rPr>
                  <w:rFonts w:cs="Arial"/>
                </w:rPr>
                <w:delText>17112</w:delText>
              </w:r>
            </w:del>
          </w:p>
        </w:tc>
        <w:tc>
          <w:tcPr>
            <w:tcW w:w="1776" w:type="dxa"/>
            <w:shd w:val="clear" w:color="auto" w:fill="auto"/>
            <w:noWrap/>
            <w:vAlign w:val="bottom"/>
            <w:hideMark/>
          </w:tcPr>
          <w:p w14:paraId="565C2247" w14:textId="77777777" w:rsidR="00C1514B" w:rsidRPr="00C1514B" w:rsidRDefault="00C1514B" w:rsidP="00892127">
            <w:pPr>
              <w:overflowPunct/>
              <w:autoSpaceDE/>
              <w:autoSpaceDN/>
              <w:adjustRightInd/>
              <w:jc w:val="center"/>
              <w:textAlignment w:val="auto"/>
              <w:rPr>
                <w:del w:id="8817" w:author=" " w:date="2019-06-22T10:16:00Z"/>
                <w:rFonts w:cs="Arial"/>
              </w:rPr>
            </w:pPr>
            <w:del w:id="8818" w:author=" " w:date="2019-06-22T10:16:00Z">
              <w:r w:rsidRPr="00C1514B">
                <w:rPr>
                  <w:rFonts w:cs="Arial"/>
                </w:rPr>
                <w:delText>Harrisburg</w:delText>
              </w:r>
            </w:del>
          </w:p>
        </w:tc>
      </w:tr>
      <w:tr w:rsidR="00C1514B" w:rsidRPr="00C1514B" w14:paraId="7D1C16D0" w14:textId="77777777" w:rsidTr="00C04786">
        <w:trPr>
          <w:trHeight w:val="255"/>
          <w:del w:id="8819" w:author=" " w:date="2019-06-22T10:16:00Z"/>
        </w:trPr>
        <w:tc>
          <w:tcPr>
            <w:tcW w:w="976" w:type="dxa"/>
            <w:shd w:val="clear" w:color="auto" w:fill="auto"/>
            <w:noWrap/>
            <w:vAlign w:val="bottom"/>
            <w:hideMark/>
          </w:tcPr>
          <w:p w14:paraId="2010FA82" w14:textId="77777777" w:rsidR="00C1514B" w:rsidRPr="00C1514B" w:rsidRDefault="00C1514B" w:rsidP="00892127">
            <w:pPr>
              <w:overflowPunct/>
              <w:autoSpaceDE/>
              <w:autoSpaceDN/>
              <w:adjustRightInd/>
              <w:jc w:val="left"/>
              <w:textAlignment w:val="auto"/>
              <w:rPr>
                <w:del w:id="8820" w:author=" " w:date="2019-06-22T10:16:00Z"/>
                <w:rFonts w:cs="Arial"/>
              </w:rPr>
            </w:pPr>
            <w:del w:id="8821" w:author=" " w:date="2019-06-22T10:16:00Z">
              <w:r w:rsidRPr="00C1514B">
                <w:rPr>
                  <w:rFonts w:cs="Arial"/>
                </w:rPr>
                <w:delText>17113</w:delText>
              </w:r>
            </w:del>
          </w:p>
        </w:tc>
        <w:tc>
          <w:tcPr>
            <w:tcW w:w="1776" w:type="dxa"/>
            <w:shd w:val="clear" w:color="auto" w:fill="auto"/>
            <w:noWrap/>
            <w:vAlign w:val="bottom"/>
            <w:hideMark/>
          </w:tcPr>
          <w:p w14:paraId="46671EF9" w14:textId="77777777" w:rsidR="00C1514B" w:rsidRPr="00C1514B" w:rsidRDefault="00C1514B" w:rsidP="00892127">
            <w:pPr>
              <w:overflowPunct/>
              <w:autoSpaceDE/>
              <w:autoSpaceDN/>
              <w:adjustRightInd/>
              <w:jc w:val="center"/>
              <w:textAlignment w:val="auto"/>
              <w:rPr>
                <w:del w:id="8822" w:author=" " w:date="2019-06-22T10:16:00Z"/>
                <w:rFonts w:cs="Arial"/>
              </w:rPr>
            </w:pPr>
            <w:del w:id="8823" w:author=" " w:date="2019-06-22T10:16:00Z">
              <w:r w:rsidRPr="00C1514B">
                <w:rPr>
                  <w:rFonts w:cs="Arial"/>
                </w:rPr>
                <w:delText>Harrisburg</w:delText>
              </w:r>
            </w:del>
          </w:p>
        </w:tc>
      </w:tr>
      <w:tr w:rsidR="00C1514B" w:rsidRPr="00C1514B" w14:paraId="520B0E98" w14:textId="77777777" w:rsidTr="00C04786">
        <w:trPr>
          <w:trHeight w:val="255"/>
          <w:del w:id="8824" w:author=" " w:date="2019-06-22T10:16:00Z"/>
        </w:trPr>
        <w:tc>
          <w:tcPr>
            <w:tcW w:w="976" w:type="dxa"/>
            <w:shd w:val="clear" w:color="auto" w:fill="auto"/>
            <w:noWrap/>
            <w:vAlign w:val="bottom"/>
            <w:hideMark/>
          </w:tcPr>
          <w:p w14:paraId="39A41A08" w14:textId="77777777" w:rsidR="00C1514B" w:rsidRPr="00C1514B" w:rsidRDefault="00C1514B" w:rsidP="00892127">
            <w:pPr>
              <w:overflowPunct/>
              <w:autoSpaceDE/>
              <w:autoSpaceDN/>
              <w:adjustRightInd/>
              <w:jc w:val="left"/>
              <w:textAlignment w:val="auto"/>
              <w:rPr>
                <w:del w:id="8825" w:author=" " w:date="2019-06-22T10:16:00Z"/>
                <w:rFonts w:cs="Arial"/>
              </w:rPr>
            </w:pPr>
            <w:del w:id="8826" w:author=" " w:date="2019-06-22T10:16:00Z">
              <w:r w:rsidRPr="00C1514B">
                <w:rPr>
                  <w:rFonts w:cs="Arial"/>
                </w:rPr>
                <w:delText>17120</w:delText>
              </w:r>
            </w:del>
          </w:p>
        </w:tc>
        <w:tc>
          <w:tcPr>
            <w:tcW w:w="1776" w:type="dxa"/>
            <w:shd w:val="clear" w:color="auto" w:fill="auto"/>
            <w:noWrap/>
            <w:vAlign w:val="bottom"/>
            <w:hideMark/>
          </w:tcPr>
          <w:p w14:paraId="6787711B" w14:textId="77777777" w:rsidR="00C1514B" w:rsidRPr="00C1514B" w:rsidRDefault="00C1514B" w:rsidP="00892127">
            <w:pPr>
              <w:overflowPunct/>
              <w:autoSpaceDE/>
              <w:autoSpaceDN/>
              <w:adjustRightInd/>
              <w:jc w:val="center"/>
              <w:textAlignment w:val="auto"/>
              <w:rPr>
                <w:del w:id="8827" w:author=" " w:date="2019-06-22T10:16:00Z"/>
                <w:rFonts w:cs="Arial"/>
              </w:rPr>
            </w:pPr>
            <w:del w:id="8828" w:author=" " w:date="2019-06-22T10:16:00Z">
              <w:r w:rsidRPr="00C1514B">
                <w:rPr>
                  <w:rFonts w:cs="Arial"/>
                </w:rPr>
                <w:delText>Harrisburg</w:delText>
              </w:r>
            </w:del>
          </w:p>
        </w:tc>
      </w:tr>
      <w:tr w:rsidR="00C1514B" w:rsidRPr="00C1514B" w14:paraId="12F8847A" w14:textId="77777777" w:rsidTr="00C04786">
        <w:trPr>
          <w:trHeight w:val="255"/>
          <w:del w:id="8829" w:author=" " w:date="2019-06-22T10:16:00Z"/>
        </w:trPr>
        <w:tc>
          <w:tcPr>
            <w:tcW w:w="976" w:type="dxa"/>
            <w:shd w:val="clear" w:color="auto" w:fill="auto"/>
            <w:noWrap/>
            <w:vAlign w:val="bottom"/>
            <w:hideMark/>
          </w:tcPr>
          <w:p w14:paraId="0D3BCBBE" w14:textId="77777777" w:rsidR="00C1514B" w:rsidRPr="00C1514B" w:rsidRDefault="00C1514B" w:rsidP="00892127">
            <w:pPr>
              <w:overflowPunct/>
              <w:autoSpaceDE/>
              <w:autoSpaceDN/>
              <w:adjustRightInd/>
              <w:jc w:val="left"/>
              <w:textAlignment w:val="auto"/>
              <w:rPr>
                <w:del w:id="8830" w:author=" " w:date="2019-06-22T10:16:00Z"/>
                <w:rFonts w:cs="Arial"/>
              </w:rPr>
            </w:pPr>
            <w:del w:id="8831" w:author=" " w:date="2019-06-22T10:16:00Z">
              <w:r w:rsidRPr="00C1514B">
                <w:rPr>
                  <w:rFonts w:cs="Arial"/>
                </w:rPr>
                <w:delText>17121</w:delText>
              </w:r>
            </w:del>
          </w:p>
        </w:tc>
        <w:tc>
          <w:tcPr>
            <w:tcW w:w="1776" w:type="dxa"/>
            <w:shd w:val="clear" w:color="auto" w:fill="auto"/>
            <w:noWrap/>
            <w:vAlign w:val="bottom"/>
            <w:hideMark/>
          </w:tcPr>
          <w:p w14:paraId="4A03E86D" w14:textId="77777777" w:rsidR="00C1514B" w:rsidRPr="00C1514B" w:rsidRDefault="00C1514B" w:rsidP="00892127">
            <w:pPr>
              <w:overflowPunct/>
              <w:autoSpaceDE/>
              <w:autoSpaceDN/>
              <w:adjustRightInd/>
              <w:jc w:val="center"/>
              <w:textAlignment w:val="auto"/>
              <w:rPr>
                <w:del w:id="8832" w:author=" " w:date="2019-06-22T10:16:00Z"/>
                <w:rFonts w:cs="Arial"/>
              </w:rPr>
            </w:pPr>
            <w:del w:id="8833" w:author=" " w:date="2019-06-22T10:16:00Z">
              <w:r w:rsidRPr="00C1514B">
                <w:rPr>
                  <w:rFonts w:cs="Arial"/>
                </w:rPr>
                <w:delText>Harrisburg</w:delText>
              </w:r>
            </w:del>
          </w:p>
        </w:tc>
      </w:tr>
      <w:tr w:rsidR="00C1514B" w:rsidRPr="00C1514B" w14:paraId="41859412" w14:textId="77777777" w:rsidTr="00C04786">
        <w:trPr>
          <w:trHeight w:val="255"/>
          <w:del w:id="8834" w:author=" " w:date="2019-06-22T10:16:00Z"/>
        </w:trPr>
        <w:tc>
          <w:tcPr>
            <w:tcW w:w="976" w:type="dxa"/>
            <w:shd w:val="clear" w:color="auto" w:fill="auto"/>
            <w:noWrap/>
            <w:vAlign w:val="bottom"/>
            <w:hideMark/>
          </w:tcPr>
          <w:p w14:paraId="62FEFEDB" w14:textId="77777777" w:rsidR="00C1514B" w:rsidRPr="00C1514B" w:rsidRDefault="00C1514B" w:rsidP="00892127">
            <w:pPr>
              <w:overflowPunct/>
              <w:autoSpaceDE/>
              <w:autoSpaceDN/>
              <w:adjustRightInd/>
              <w:jc w:val="left"/>
              <w:textAlignment w:val="auto"/>
              <w:rPr>
                <w:del w:id="8835" w:author=" " w:date="2019-06-22T10:16:00Z"/>
                <w:rFonts w:cs="Arial"/>
              </w:rPr>
            </w:pPr>
            <w:del w:id="8836" w:author=" " w:date="2019-06-22T10:16:00Z">
              <w:r w:rsidRPr="00C1514B">
                <w:rPr>
                  <w:rFonts w:cs="Arial"/>
                </w:rPr>
                <w:delText>17122</w:delText>
              </w:r>
            </w:del>
          </w:p>
        </w:tc>
        <w:tc>
          <w:tcPr>
            <w:tcW w:w="1776" w:type="dxa"/>
            <w:shd w:val="clear" w:color="auto" w:fill="auto"/>
            <w:noWrap/>
            <w:vAlign w:val="bottom"/>
            <w:hideMark/>
          </w:tcPr>
          <w:p w14:paraId="6B83FCC9" w14:textId="77777777" w:rsidR="00C1514B" w:rsidRPr="00C1514B" w:rsidRDefault="00C1514B" w:rsidP="00892127">
            <w:pPr>
              <w:overflowPunct/>
              <w:autoSpaceDE/>
              <w:autoSpaceDN/>
              <w:adjustRightInd/>
              <w:jc w:val="center"/>
              <w:textAlignment w:val="auto"/>
              <w:rPr>
                <w:del w:id="8837" w:author=" " w:date="2019-06-22T10:16:00Z"/>
                <w:rFonts w:cs="Arial"/>
              </w:rPr>
            </w:pPr>
            <w:del w:id="8838" w:author=" " w:date="2019-06-22T10:16:00Z">
              <w:r w:rsidRPr="00C1514B">
                <w:rPr>
                  <w:rFonts w:cs="Arial"/>
                </w:rPr>
                <w:delText>Harrisburg</w:delText>
              </w:r>
            </w:del>
          </w:p>
        </w:tc>
      </w:tr>
      <w:tr w:rsidR="00C1514B" w:rsidRPr="00C1514B" w14:paraId="38F920D7" w14:textId="77777777" w:rsidTr="00C04786">
        <w:trPr>
          <w:trHeight w:val="255"/>
          <w:del w:id="8839" w:author=" " w:date="2019-06-22T10:16:00Z"/>
        </w:trPr>
        <w:tc>
          <w:tcPr>
            <w:tcW w:w="976" w:type="dxa"/>
            <w:shd w:val="clear" w:color="auto" w:fill="auto"/>
            <w:noWrap/>
            <w:vAlign w:val="bottom"/>
            <w:hideMark/>
          </w:tcPr>
          <w:p w14:paraId="3C8E437E" w14:textId="77777777" w:rsidR="00C1514B" w:rsidRPr="00C1514B" w:rsidRDefault="00C1514B" w:rsidP="00892127">
            <w:pPr>
              <w:overflowPunct/>
              <w:autoSpaceDE/>
              <w:autoSpaceDN/>
              <w:adjustRightInd/>
              <w:jc w:val="left"/>
              <w:textAlignment w:val="auto"/>
              <w:rPr>
                <w:del w:id="8840" w:author=" " w:date="2019-06-22T10:16:00Z"/>
                <w:rFonts w:cs="Arial"/>
              </w:rPr>
            </w:pPr>
            <w:del w:id="8841" w:author=" " w:date="2019-06-22T10:16:00Z">
              <w:r w:rsidRPr="00C1514B">
                <w:rPr>
                  <w:rFonts w:cs="Arial"/>
                </w:rPr>
                <w:delText>17123</w:delText>
              </w:r>
            </w:del>
          </w:p>
        </w:tc>
        <w:tc>
          <w:tcPr>
            <w:tcW w:w="1776" w:type="dxa"/>
            <w:shd w:val="clear" w:color="auto" w:fill="auto"/>
            <w:noWrap/>
            <w:vAlign w:val="bottom"/>
            <w:hideMark/>
          </w:tcPr>
          <w:p w14:paraId="38C00128" w14:textId="77777777" w:rsidR="00C1514B" w:rsidRPr="00C1514B" w:rsidRDefault="00C1514B" w:rsidP="00892127">
            <w:pPr>
              <w:overflowPunct/>
              <w:autoSpaceDE/>
              <w:autoSpaceDN/>
              <w:adjustRightInd/>
              <w:jc w:val="center"/>
              <w:textAlignment w:val="auto"/>
              <w:rPr>
                <w:del w:id="8842" w:author=" " w:date="2019-06-22T10:16:00Z"/>
                <w:rFonts w:cs="Arial"/>
              </w:rPr>
            </w:pPr>
            <w:del w:id="8843" w:author=" " w:date="2019-06-22T10:16:00Z">
              <w:r w:rsidRPr="00C1514B">
                <w:rPr>
                  <w:rFonts w:cs="Arial"/>
                </w:rPr>
                <w:delText>Harrisburg</w:delText>
              </w:r>
            </w:del>
          </w:p>
        </w:tc>
      </w:tr>
      <w:tr w:rsidR="00C1514B" w:rsidRPr="00C1514B" w14:paraId="0E5CA6E7" w14:textId="77777777" w:rsidTr="00C04786">
        <w:trPr>
          <w:trHeight w:val="255"/>
          <w:del w:id="8844" w:author=" " w:date="2019-06-22T10:16:00Z"/>
        </w:trPr>
        <w:tc>
          <w:tcPr>
            <w:tcW w:w="976" w:type="dxa"/>
            <w:shd w:val="clear" w:color="auto" w:fill="auto"/>
            <w:noWrap/>
            <w:vAlign w:val="bottom"/>
            <w:hideMark/>
          </w:tcPr>
          <w:p w14:paraId="486DB29E" w14:textId="77777777" w:rsidR="00C1514B" w:rsidRPr="00C1514B" w:rsidRDefault="00C1514B" w:rsidP="00892127">
            <w:pPr>
              <w:overflowPunct/>
              <w:autoSpaceDE/>
              <w:autoSpaceDN/>
              <w:adjustRightInd/>
              <w:jc w:val="left"/>
              <w:textAlignment w:val="auto"/>
              <w:rPr>
                <w:del w:id="8845" w:author=" " w:date="2019-06-22T10:16:00Z"/>
                <w:rFonts w:cs="Arial"/>
              </w:rPr>
            </w:pPr>
            <w:del w:id="8846" w:author=" " w:date="2019-06-22T10:16:00Z">
              <w:r w:rsidRPr="00C1514B">
                <w:rPr>
                  <w:rFonts w:cs="Arial"/>
                </w:rPr>
                <w:delText>17124</w:delText>
              </w:r>
            </w:del>
          </w:p>
        </w:tc>
        <w:tc>
          <w:tcPr>
            <w:tcW w:w="1776" w:type="dxa"/>
            <w:shd w:val="clear" w:color="auto" w:fill="auto"/>
            <w:noWrap/>
            <w:vAlign w:val="bottom"/>
            <w:hideMark/>
          </w:tcPr>
          <w:p w14:paraId="336A416C" w14:textId="77777777" w:rsidR="00C1514B" w:rsidRPr="00C1514B" w:rsidRDefault="00C1514B" w:rsidP="00892127">
            <w:pPr>
              <w:overflowPunct/>
              <w:autoSpaceDE/>
              <w:autoSpaceDN/>
              <w:adjustRightInd/>
              <w:jc w:val="center"/>
              <w:textAlignment w:val="auto"/>
              <w:rPr>
                <w:del w:id="8847" w:author=" " w:date="2019-06-22T10:16:00Z"/>
                <w:rFonts w:cs="Arial"/>
              </w:rPr>
            </w:pPr>
            <w:del w:id="8848" w:author=" " w:date="2019-06-22T10:16:00Z">
              <w:r w:rsidRPr="00C1514B">
                <w:rPr>
                  <w:rFonts w:cs="Arial"/>
                </w:rPr>
                <w:delText>Harrisburg</w:delText>
              </w:r>
            </w:del>
          </w:p>
        </w:tc>
      </w:tr>
      <w:tr w:rsidR="00C1514B" w:rsidRPr="00C1514B" w14:paraId="69ABC433" w14:textId="77777777" w:rsidTr="00C04786">
        <w:trPr>
          <w:trHeight w:val="255"/>
          <w:del w:id="8849" w:author=" " w:date="2019-06-22T10:16:00Z"/>
        </w:trPr>
        <w:tc>
          <w:tcPr>
            <w:tcW w:w="976" w:type="dxa"/>
            <w:shd w:val="clear" w:color="auto" w:fill="auto"/>
            <w:noWrap/>
            <w:vAlign w:val="bottom"/>
            <w:hideMark/>
          </w:tcPr>
          <w:p w14:paraId="137B9728" w14:textId="77777777" w:rsidR="00C1514B" w:rsidRPr="00C1514B" w:rsidRDefault="00C1514B" w:rsidP="00892127">
            <w:pPr>
              <w:overflowPunct/>
              <w:autoSpaceDE/>
              <w:autoSpaceDN/>
              <w:adjustRightInd/>
              <w:jc w:val="left"/>
              <w:textAlignment w:val="auto"/>
              <w:rPr>
                <w:del w:id="8850" w:author=" " w:date="2019-06-22T10:16:00Z"/>
                <w:rFonts w:cs="Arial"/>
              </w:rPr>
            </w:pPr>
            <w:del w:id="8851" w:author=" " w:date="2019-06-22T10:16:00Z">
              <w:r w:rsidRPr="00C1514B">
                <w:rPr>
                  <w:rFonts w:cs="Arial"/>
                </w:rPr>
                <w:delText>17125</w:delText>
              </w:r>
            </w:del>
          </w:p>
        </w:tc>
        <w:tc>
          <w:tcPr>
            <w:tcW w:w="1776" w:type="dxa"/>
            <w:shd w:val="clear" w:color="auto" w:fill="auto"/>
            <w:noWrap/>
            <w:vAlign w:val="bottom"/>
            <w:hideMark/>
          </w:tcPr>
          <w:p w14:paraId="07628598" w14:textId="77777777" w:rsidR="00C1514B" w:rsidRPr="00C1514B" w:rsidRDefault="00C1514B" w:rsidP="00892127">
            <w:pPr>
              <w:overflowPunct/>
              <w:autoSpaceDE/>
              <w:autoSpaceDN/>
              <w:adjustRightInd/>
              <w:jc w:val="center"/>
              <w:textAlignment w:val="auto"/>
              <w:rPr>
                <w:del w:id="8852" w:author=" " w:date="2019-06-22T10:16:00Z"/>
                <w:rFonts w:cs="Arial"/>
              </w:rPr>
            </w:pPr>
            <w:del w:id="8853" w:author=" " w:date="2019-06-22T10:16:00Z">
              <w:r w:rsidRPr="00C1514B">
                <w:rPr>
                  <w:rFonts w:cs="Arial"/>
                </w:rPr>
                <w:delText>Harrisburg</w:delText>
              </w:r>
            </w:del>
          </w:p>
        </w:tc>
      </w:tr>
      <w:tr w:rsidR="00C1514B" w:rsidRPr="00C1514B" w14:paraId="0F91F1E1" w14:textId="77777777" w:rsidTr="00C04786">
        <w:trPr>
          <w:trHeight w:val="255"/>
          <w:del w:id="8854" w:author=" " w:date="2019-06-22T10:16:00Z"/>
        </w:trPr>
        <w:tc>
          <w:tcPr>
            <w:tcW w:w="976" w:type="dxa"/>
            <w:shd w:val="clear" w:color="auto" w:fill="auto"/>
            <w:noWrap/>
            <w:vAlign w:val="bottom"/>
            <w:hideMark/>
          </w:tcPr>
          <w:p w14:paraId="7D92CA44" w14:textId="77777777" w:rsidR="00C1514B" w:rsidRPr="00C1514B" w:rsidRDefault="00C1514B" w:rsidP="00892127">
            <w:pPr>
              <w:overflowPunct/>
              <w:autoSpaceDE/>
              <w:autoSpaceDN/>
              <w:adjustRightInd/>
              <w:jc w:val="left"/>
              <w:textAlignment w:val="auto"/>
              <w:rPr>
                <w:del w:id="8855" w:author=" " w:date="2019-06-22T10:16:00Z"/>
                <w:rFonts w:cs="Arial"/>
              </w:rPr>
            </w:pPr>
            <w:del w:id="8856" w:author=" " w:date="2019-06-22T10:16:00Z">
              <w:r w:rsidRPr="00C1514B">
                <w:rPr>
                  <w:rFonts w:cs="Arial"/>
                </w:rPr>
                <w:delText>17126</w:delText>
              </w:r>
            </w:del>
          </w:p>
        </w:tc>
        <w:tc>
          <w:tcPr>
            <w:tcW w:w="1776" w:type="dxa"/>
            <w:shd w:val="clear" w:color="auto" w:fill="auto"/>
            <w:noWrap/>
            <w:vAlign w:val="bottom"/>
            <w:hideMark/>
          </w:tcPr>
          <w:p w14:paraId="03668892" w14:textId="77777777" w:rsidR="00C1514B" w:rsidRPr="00C1514B" w:rsidRDefault="00C1514B" w:rsidP="00892127">
            <w:pPr>
              <w:overflowPunct/>
              <w:autoSpaceDE/>
              <w:autoSpaceDN/>
              <w:adjustRightInd/>
              <w:jc w:val="center"/>
              <w:textAlignment w:val="auto"/>
              <w:rPr>
                <w:del w:id="8857" w:author=" " w:date="2019-06-22T10:16:00Z"/>
                <w:rFonts w:cs="Arial"/>
              </w:rPr>
            </w:pPr>
            <w:del w:id="8858" w:author=" " w:date="2019-06-22T10:16:00Z">
              <w:r w:rsidRPr="00C1514B">
                <w:rPr>
                  <w:rFonts w:cs="Arial"/>
                </w:rPr>
                <w:delText>Harrisburg</w:delText>
              </w:r>
            </w:del>
          </w:p>
        </w:tc>
      </w:tr>
      <w:tr w:rsidR="00C1514B" w:rsidRPr="00C1514B" w14:paraId="2DC5CD76" w14:textId="77777777" w:rsidTr="00C04786">
        <w:trPr>
          <w:trHeight w:val="255"/>
          <w:del w:id="8859" w:author=" " w:date="2019-06-22T10:16:00Z"/>
        </w:trPr>
        <w:tc>
          <w:tcPr>
            <w:tcW w:w="976" w:type="dxa"/>
            <w:shd w:val="clear" w:color="auto" w:fill="auto"/>
            <w:noWrap/>
            <w:vAlign w:val="bottom"/>
            <w:hideMark/>
          </w:tcPr>
          <w:p w14:paraId="6CF8F7FD" w14:textId="77777777" w:rsidR="00C1514B" w:rsidRPr="00C1514B" w:rsidRDefault="00C1514B" w:rsidP="00892127">
            <w:pPr>
              <w:overflowPunct/>
              <w:autoSpaceDE/>
              <w:autoSpaceDN/>
              <w:adjustRightInd/>
              <w:jc w:val="left"/>
              <w:textAlignment w:val="auto"/>
              <w:rPr>
                <w:del w:id="8860" w:author=" " w:date="2019-06-22T10:16:00Z"/>
                <w:rFonts w:cs="Arial"/>
              </w:rPr>
            </w:pPr>
            <w:del w:id="8861" w:author=" " w:date="2019-06-22T10:16:00Z">
              <w:r w:rsidRPr="00C1514B">
                <w:rPr>
                  <w:rFonts w:cs="Arial"/>
                </w:rPr>
                <w:delText>17127</w:delText>
              </w:r>
            </w:del>
          </w:p>
        </w:tc>
        <w:tc>
          <w:tcPr>
            <w:tcW w:w="1776" w:type="dxa"/>
            <w:shd w:val="clear" w:color="auto" w:fill="auto"/>
            <w:noWrap/>
            <w:vAlign w:val="bottom"/>
            <w:hideMark/>
          </w:tcPr>
          <w:p w14:paraId="264E880B" w14:textId="77777777" w:rsidR="00C1514B" w:rsidRPr="00C1514B" w:rsidRDefault="00C1514B" w:rsidP="00892127">
            <w:pPr>
              <w:overflowPunct/>
              <w:autoSpaceDE/>
              <w:autoSpaceDN/>
              <w:adjustRightInd/>
              <w:jc w:val="center"/>
              <w:textAlignment w:val="auto"/>
              <w:rPr>
                <w:del w:id="8862" w:author=" " w:date="2019-06-22T10:16:00Z"/>
                <w:rFonts w:cs="Arial"/>
              </w:rPr>
            </w:pPr>
            <w:del w:id="8863" w:author=" " w:date="2019-06-22T10:16:00Z">
              <w:r w:rsidRPr="00C1514B">
                <w:rPr>
                  <w:rFonts w:cs="Arial"/>
                </w:rPr>
                <w:delText>Harrisburg</w:delText>
              </w:r>
            </w:del>
          </w:p>
        </w:tc>
      </w:tr>
      <w:tr w:rsidR="00C1514B" w:rsidRPr="00C1514B" w14:paraId="6C9DAB67" w14:textId="77777777" w:rsidTr="00C04786">
        <w:trPr>
          <w:trHeight w:val="255"/>
          <w:del w:id="8864" w:author=" " w:date="2019-06-22T10:16:00Z"/>
        </w:trPr>
        <w:tc>
          <w:tcPr>
            <w:tcW w:w="976" w:type="dxa"/>
            <w:shd w:val="clear" w:color="auto" w:fill="auto"/>
            <w:noWrap/>
            <w:vAlign w:val="bottom"/>
            <w:hideMark/>
          </w:tcPr>
          <w:p w14:paraId="1867FBF1" w14:textId="77777777" w:rsidR="00C1514B" w:rsidRPr="00C1514B" w:rsidRDefault="00C1514B" w:rsidP="00892127">
            <w:pPr>
              <w:overflowPunct/>
              <w:autoSpaceDE/>
              <w:autoSpaceDN/>
              <w:adjustRightInd/>
              <w:jc w:val="left"/>
              <w:textAlignment w:val="auto"/>
              <w:rPr>
                <w:del w:id="8865" w:author=" " w:date="2019-06-22T10:16:00Z"/>
                <w:rFonts w:cs="Arial"/>
              </w:rPr>
            </w:pPr>
            <w:del w:id="8866" w:author=" " w:date="2019-06-22T10:16:00Z">
              <w:r w:rsidRPr="00C1514B">
                <w:rPr>
                  <w:rFonts w:cs="Arial"/>
                </w:rPr>
                <w:delText>17128</w:delText>
              </w:r>
            </w:del>
          </w:p>
        </w:tc>
        <w:tc>
          <w:tcPr>
            <w:tcW w:w="1776" w:type="dxa"/>
            <w:shd w:val="clear" w:color="auto" w:fill="auto"/>
            <w:noWrap/>
            <w:vAlign w:val="bottom"/>
            <w:hideMark/>
          </w:tcPr>
          <w:p w14:paraId="6838F862" w14:textId="77777777" w:rsidR="00C1514B" w:rsidRPr="00C1514B" w:rsidRDefault="00C1514B" w:rsidP="00892127">
            <w:pPr>
              <w:overflowPunct/>
              <w:autoSpaceDE/>
              <w:autoSpaceDN/>
              <w:adjustRightInd/>
              <w:jc w:val="center"/>
              <w:textAlignment w:val="auto"/>
              <w:rPr>
                <w:del w:id="8867" w:author=" " w:date="2019-06-22T10:16:00Z"/>
                <w:rFonts w:cs="Arial"/>
              </w:rPr>
            </w:pPr>
            <w:del w:id="8868" w:author=" " w:date="2019-06-22T10:16:00Z">
              <w:r w:rsidRPr="00C1514B">
                <w:rPr>
                  <w:rFonts w:cs="Arial"/>
                </w:rPr>
                <w:delText>Harrisburg</w:delText>
              </w:r>
            </w:del>
          </w:p>
        </w:tc>
      </w:tr>
      <w:tr w:rsidR="00C1514B" w:rsidRPr="00C1514B" w14:paraId="2E2D35B9" w14:textId="77777777" w:rsidTr="00C04786">
        <w:trPr>
          <w:trHeight w:val="255"/>
          <w:del w:id="8869" w:author=" " w:date="2019-06-22T10:16:00Z"/>
        </w:trPr>
        <w:tc>
          <w:tcPr>
            <w:tcW w:w="976" w:type="dxa"/>
            <w:shd w:val="clear" w:color="auto" w:fill="auto"/>
            <w:noWrap/>
            <w:vAlign w:val="bottom"/>
            <w:hideMark/>
          </w:tcPr>
          <w:p w14:paraId="77C58C85" w14:textId="77777777" w:rsidR="00C1514B" w:rsidRPr="00C1514B" w:rsidRDefault="00C1514B" w:rsidP="00892127">
            <w:pPr>
              <w:overflowPunct/>
              <w:autoSpaceDE/>
              <w:autoSpaceDN/>
              <w:adjustRightInd/>
              <w:jc w:val="left"/>
              <w:textAlignment w:val="auto"/>
              <w:rPr>
                <w:del w:id="8870" w:author=" " w:date="2019-06-22T10:16:00Z"/>
                <w:rFonts w:cs="Arial"/>
              </w:rPr>
            </w:pPr>
            <w:del w:id="8871" w:author=" " w:date="2019-06-22T10:16:00Z">
              <w:r w:rsidRPr="00C1514B">
                <w:rPr>
                  <w:rFonts w:cs="Arial"/>
                </w:rPr>
                <w:delText>17129</w:delText>
              </w:r>
            </w:del>
          </w:p>
        </w:tc>
        <w:tc>
          <w:tcPr>
            <w:tcW w:w="1776" w:type="dxa"/>
            <w:shd w:val="clear" w:color="auto" w:fill="auto"/>
            <w:noWrap/>
            <w:vAlign w:val="bottom"/>
            <w:hideMark/>
          </w:tcPr>
          <w:p w14:paraId="70ACBF21" w14:textId="77777777" w:rsidR="00C1514B" w:rsidRPr="00C1514B" w:rsidRDefault="00C1514B" w:rsidP="00892127">
            <w:pPr>
              <w:overflowPunct/>
              <w:autoSpaceDE/>
              <w:autoSpaceDN/>
              <w:adjustRightInd/>
              <w:jc w:val="center"/>
              <w:textAlignment w:val="auto"/>
              <w:rPr>
                <w:del w:id="8872" w:author=" " w:date="2019-06-22T10:16:00Z"/>
                <w:rFonts w:cs="Arial"/>
              </w:rPr>
            </w:pPr>
            <w:del w:id="8873" w:author=" " w:date="2019-06-22T10:16:00Z">
              <w:r w:rsidRPr="00C1514B">
                <w:rPr>
                  <w:rFonts w:cs="Arial"/>
                </w:rPr>
                <w:delText>Harrisburg</w:delText>
              </w:r>
            </w:del>
          </w:p>
        </w:tc>
      </w:tr>
      <w:tr w:rsidR="00C1514B" w:rsidRPr="00C1514B" w14:paraId="3014024A" w14:textId="77777777" w:rsidTr="00C04786">
        <w:trPr>
          <w:trHeight w:val="255"/>
          <w:del w:id="8874" w:author=" " w:date="2019-06-22T10:16:00Z"/>
        </w:trPr>
        <w:tc>
          <w:tcPr>
            <w:tcW w:w="976" w:type="dxa"/>
            <w:shd w:val="clear" w:color="auto" w:fill="auto"/>
            <w:noWrap/>
            <w:vAlign w:val="bottom"/>
            <w:hideMark/>
          </w:tcPr>
          <w:p w14:paraId="1772C0DE" w14:textId="77777777" w:rsidR="00C1514B" w:rsidRPr="00C1514B" w:rsidRDefault="00C1514B" w:rsidP="00892127">
            <w:pPr>
              <w:overflowPunct/>
              <w:autoSpaceDE/>
              <w:autoSpaceDN/>
              <w:adjustRightInd/>
              <w:jc w:val="left"/>
              <w:textAlignment w:val="auto"/>
              <w:rPr>
                <w:del w:id="8875" w:author=" " w:date="2019-06-22T10:16:00Z"/>
                <w:rFonts w:cs="Arial"/>
              </w:rPr>
            </w:pPr>
            <w:del w:id="8876" w:author=" " w:date="2019-06-22T10:16:00Z">
              <w:r w:rsidRPr="00C1514B">
                <w:rPr>
                  <w:rFonts w:cs="Arial"/>
                </w:rPr>
                <w:delText>17130</w:delText>
              </w:r>
            </w:del>
          </w:p>
        </w:tc>
        <w:tc>
          <w:tcPr>
            <w:tcW w:w="1776" w:type="dxa"/>
            <w:shd w:val="clear" w:color="auto" w:fill="auto"/>
            <w:noWrap/>
            <w:vAlign w:val="bottom"/>
            <w:hideMark/>
          </w:tcPr>
          <w:p w14:paraId="285DC324" w14:textId="77777777" w:rsidR="00C1514B" w:rsidRPr="00C1514B" w:rsidRDefault="00C1514B" w:rsidP="00892127">
            <w:pPr>
              <w:overflowPunct/>
              <w:autoSpaceDE/>
              <w:autoSpaceDN/>
              <w:adjustRightInd/>
              <w:jc w:val="center"/>
              <w:textAlignment w:val="auto"/>
              <w:rPr>
                <w:del w:id="8877" w:author=" " w:date="2019-06-22T10:16:00Z"/>
                <w:rFonts w:cs="Arial"/>
              </w:rPr>
            </w:pPr>
            <w:del w:id="8878" w:author=" " w:date="2019-06-22T10:16:00Z">
              <w:r w:rsidRPr="00C1514B">
                <w:rPr>
                  <w:rFonts w:cs="Arial"/>
                </w:rPr>
                <w:delText>Harrisburg</w:delText>
              </w:r>
            </w:del>
          </w:p>
        </w:tc>
      </w:tr>
      <w:tr w:rsidR="00C1514B" w:rsidRPr="00C1514B" w14:paraId="2C482C11" w14:textId="77777777" w:rsidTr="00C04786">
        <w:trPr>
          <w:trHeight w:val="255"/>
          <w:del w:id="8879" w:author=" " w:date="2019-06-22T10:16:00Z"/>
        </w:trPr>
        <w:tc>
          <w:tcPr>
            <w:tcW w:w="976" w:type="dxa"/>
            <w:shd w:val="clear" w:color="auto" w:fill="auto"/>
            <w:noWrap/>
            <w:vAlign w:val="bottom"/>
            <w:hideMark/>
          </w:tcPr>
          <w:p w14:paraId="0AA88BEE" w14:textId="77777777" w:rsidR="00C1514B" w:rsidRPr="00C1514B" w:rsidRDefault="00C1514B" w:rsidP="00892127">
            <w:pPr>
              <w:overflowPunct/>
              <w:autoSpaceDE/>
              <w:autoSpaceDN/>
              <w:adjustRightInd/>
              <w:jc w:val="left"/>
              <w:textAlignment w:val="auto"/>
              <w:rPr>
                <w:del w:id="8880" w:author=" " w:date="2019-06-22T10:16:00Z"/>
                <w:rFonts w:cs="Arial"/>
              </w:rPr>
            </w:pPr>
            <w:del w:id="8881" w:author=" " w:date="2019-06-22T10:16:00Z">
              <w:r w:rsidRPr="00C1514B">
                <w:rPr>
                  <w:rFonts w:cs="Arial"/>
                </w:rPr>
                <w:delText>17140</w:delText>
              </w:r>
            </w:del>
          </w:p>
        </w:tc>
        <w:tc>
          <w:tcPr>
            <w:tcW w:w="1776" w:type="dxa"/>
            <w:shd w:val="clear" w:color="auto" w:fill="auto"/>
            <w:noWrap/>
            <w:vAlign w:val="bottom"/>
            <w:hideMark/>
          </w:tcPr>
          <w:p w14:paraId="7F0CE207" w14:textId="77777777" w:rsidR="00C1514B" w:rsidRPr="00C1514B" w:rsidRDefault="00C1514B" w:rsidP="00892127">
            <w:pPr>
              <w:overflowPunct/>
              <w:autoSpaceDE/>
              <w:autoSpaceDN/>
              <w:adjustRightInd/>
              <w:jc w:val="center"/>
              <w:textAlignment w:val="auto"/>
              <w:rPr>
                <w:del w:id="8882" w:author=" " w:date="2019-06-22T10:16:00Z"/>
                <w:rFonts w:cs="Arial"/>
              </w:rPr>
            </w:pPr>
            <w:del w:id="8883" w:author=" " w:date="2019-06-22T10:16:00Z">
              <w:r w:rsidRPr="00C1514B">
                <w:rPr>
                  <w:rFonts w:cs="Arial"/>
                </w:rPr>
                <w:delText>Harrisburg</w:delText>
              </w:r>
            </w:del>
          </w:p>
        </w:tc>
      </w:tr>
      <w:tr w:rsidR="00C1514B" w:rsidRPr="00C1514B" w14:paraId="3BFF4782" w14:textId="77777777" w:rsidTr="00C04786">
        <w:trPr>
          <w:trHeight w:val="255"/>
          <w:del w:id="8884" w:author=" " w:date="2019-06-22T10:16:00Z"/>
        </w:trPr>
        <w:tc>
          <w:tcPr>
            <w:tcW w:w="976" w:type="dxa"/>
            <w:shd w:val="clear" w:color="auto" w:fill="auto"/>
            <w:noWrap/>
            <w:vAlign w:val="bottom"/>
            <w:hideMark/>
          </w:tcPr>
          <w:p w14:paraId="67CF5606" w14:textId="77777777" w:rsidR="00C1514B" w:rsidRPr="00C1514B" w:rsidRDefault="00C1514B" w:rsidP="00892127">
            <w:pPr>
              <w:overflowPunct/>
              <w:autoSpaceDE/>
              <w:autoSpaceDN/>
              <w:adjustRightInd/>
              <w:jc w:val="left"/>
              <w:textAlignment w:val="auto"/>
              <w:rPr>
                <w:del w:id="8885" w:author=" " w:date="2019-06-22T10:16:00Z"/>
                <w:rFonts w:cs="Arial"/>
              </w:rPr>
            </w:pPr>
            <w:del w:id="8886" w:author=" " w:date="2019-06-22T10:16:00Z">
              <w:r w:rsidRPr="00C1514B">
                <w:rPr>
                  <w:rFonts w:cs="Arial"/>
                </w:rPr>
                <w:delText>17177</w:delText>
              </w:r>
            </w:del>
          </w:p>
        </w:tc>
        <w:tc>
          <w:tcPr>
            <w:tcW w:w="1776" w:type="dxa"/>
            <w:shd w:val="clear" w:color="auto" w:fill="auto"/>
            <w:noWrap/>
            <w:vAlign w:val="bottom"/>
            <w:hideMark/>
          </w:tcPr>
          <w:p w14:paraId="182419D2" w14:textId="77777777" w:rsidR="00C1514B" w:rsidRPr="00C1514B" w:rsidRDefault="00C1514B" w:rsidP="00892127">
            <w:pPr>
              <w:overflowPunct/>
              <w:autoSpaceDE/>
              <w:autoSpaceDN/>
              <w:adjustRightInd/>
              <w:jc w:val="center"/>
              <w:textAlignment w:val="auto"/>
              <w:rPr>
                <w:del w:id="8887" w:author=" " w:date="2019-06-22T10:16:00Z"/>
                <w:rFonts w:cs="Arial"/>
              </w:rPr>
            </w:pPr>
            <w:del w:id="8888" w:author=" " w:date="2019-06-22T10:16:00Z">
              <w:r w:rsidRPr="00C1514B">
                <w:rPr>
                  <w:rFonts w:cs="Arial"/>
                </w:rPr>
                <w:delText>Harrisburg</w:delText>
              </w:r>
            </w:del>
          </w:p>
        </w:tc>
      </w:tr>
      <w:tr w:rsidR="00C1514B" w:rsidRPr="00C1514B" w14:paraId="2722D1AE" w14:textId="77777777" w:rsidTr="00C04786">
        <w:trPr>
          <w:trHeight w:val="255"/>
          <w:del w:id="8889" w:author=" " w:date="2019-06-22T10:16:00Z"/>
        </w:trPr>
        <w:tc>
          <w:tcPr>
            <w:tcW w:w="976" w:type="dxa"/>
            <w:shd w:val="clear" w:color="auto" w:fill="auto"/>
            <w:noWrap/>
            <w:vAlign w:val="bottom"/>
            <w:hideMark/>
          </w:tcPr>
          <w:p w14:paraId="4B67253C" w14:textId="77777777" w:rsidR="00C1514B" w:rsidRPr="00C1514B" w:rsidRDefault="00C1514B" w:rsidP="00892127">
            <w:pPr>
              <w:overflowPunct/>
              <w:autoSpaceDE/>
              <w:autoSpaceDN/>
              <w:adjustRightInd/>
              <w:jc w:val="left"/>
              <w:textAlignment w:val="auto"/>
              <w:rPr>
                <w:del w:id="8890" w:author=" " w:date="2019-06-22T10:16:00Z"/>
                <w:rFonts w:cs="Arial"/>
              </w:rPr>
            </w:pPr>
            <w:del w:id="8891" w:author=" " w:date="2019-06-22T10:16:00Z">
              <w:r w:rsidRPr="00C1514B">
                <w:rPr>
                  <w:rFonts w:cs="Arial"/>
                </w:rPr>
                <w:delText>17201</w:delText>
              </w:r>
            </w:del>
          </w:p>
        </w:tc>
        <w:tc>
          <w:tcPr>
            <w:tcW w:w="1776" w:type="dxa"/>
            <w:shd w:val="clear" w:color="auto" w:fill="auto"/>
            <w:noWrap/>
            <w:vAlign w:val="bottom"/>
            <w:hideMark/>
          </w:tcPr>
          <w:p w14:paraId="4F0C54EC" w14:textId="77777777" w:rsidR="00C1514B" w:rsidRPr="00C1514B" w:rsidRDefault="00C1514B" w:rsidP="00892127">
            <w:pPr>
              <w:overflowPunct/>
              <w:autoSpaceDE/>
              <w:autoSpaceDN/>
              <w:adjustRightInd/>
              <w:jc w:val="center"/>
              <w:textAlignment w:val="auto"/>
              <w:rPr>
                <w:del w:id="8892" w:author=" " w:date="2019-06-22T10:16:00Z"/>
                <w:rFonts w:cs="Arial"/>
              </w:rPr>
            </w:pPr>
            <w:del w:id="8893" w:author=" " w:date="2019-06-22T10:16:00Z">
              <w:r w:rsidRPr="00C1514B">
                <w:rPr>
                  <w:rFonts w:cs="Arial"/>
                </w:rPr>
                <w:delText>Harrisburg</w:delText>
              </w:r>
            </w:del>
          </w:p>
        </w:tc>
      </w:tr>
      <w:tr w:rsidR="00C1514B" w:rsidRPr="00C1514B" w14:paraId="077F294B" w14:textId="77777777" w:rsidTr="00C04786">
        <w:trPr>
          <w:trHeight w:val="255"/>
          <w:del w:id="8894" w:author=" " w:date="2019-06-22T10:16:00Z"/>
        </w:trPr>
        <w:tc>
          <w:tcPr>
            <w:tcW w:w="976" w:type="dxa"/>
            <w:shd w:val="clear" w:color="auto" w:fill="auto"/>
            <w:noWrap/>
            <w:vAlign w:val="bottom"/>
            <w:hideMark/>
          </w:tcPr>
          <w:p w14:paraId="7DD2C1EB" w14:textId="77777777" w:rsidR="00C1514B" w:rsidRPr="00C1514B" w:rsidRDefault="00C1514B" w:rsidP="00892127">
            <w:pPr>
              <w:overflowPunct/>
              <w:autoSpaceDE/>
              <w:autoSpaceDN/>
              <w:adjustRightInd/>
              <w:jc w:val="left"/>
              <w:textAlignment w:val="auto"/>
              <w:rPr>
                <w:del w:id="8895" w:author=" " w:date="2019-06-22T10:16:00Z"/>
                <w:rFonts w:cs="Arial"/>
              </w:rPr>
            </w:pPr>
            <w:del w:id="8896" w:author=" " w:date="2019-06-22T10:16:00Z">
              <w:r w:rsidRPr="00C1514B">
                <w:rPr>
                  <w:rFonts w:cs="Arial"/>
                </w:rPr>
                <w:delText>17202</w:delText>
              </w:r>
            </w:del>
          </w:p>
        </w:tc>
        <w:tc>
          <w:tcPr>
            <w:tcW w:w="1776" w:type="dxa"/>
            <w:shd w:val="clear" w:color="auto" w:fill="auto"/>
            <w:noWrap/>
            <w:vAlign w:val="bottom"/>
            <w:hideMark/>
          </w:tcPr>
          <w:p w14:paraId="1966600A" w14:textId="77777777" w:rsidR="00C1514B" w:rsidRPr="00C1514B" w:rsidRDefault="00C1514B" w:rsidP="00892127">
            <w:pPr>
              <w:overflowPunct/>
              <w:autoSpaceDE/>
              <w:autoSpaceDN/>
              <w:adjustRightInd/>
              <w:jc w:val="center"/>
              <w:textAlignment w:val="auto"/>
              <w:rPr>
                <w:del w:id="8897" w:author=" " w:date="2019-06-22T10:16:00Z"/>
                <w:rFonts w:cs="Arial"/>
              </w:rPr>
            </w:pPr>
            <w:del w:id="8898" w:author=" " w:date="2019-06-22T10:16:00Z">
              <w:r w:rsidRPr="00C1514B">
                <w:rPr>
                  <w:rFonts w:cs="Arial"/>
                </w:rPr>
                <w:delText>Harrisburg</w:delText>
              </w:r>
            </w:del>
          </w:p>
        </w:tc>
      </w:tr>
      <w:tr w:rsidR="00C1514B" w:rsidRPr="00C1514B" w14:paraId="22E7372B" w14:textId="77777777" w:rsidTr="00C04786">
        <w:trPr>
          <w:trHeight w:val="255"/>
          <w:del w:id="8899" w:author=" " w:date="2019-06-22T10:16:00Z"/>
        </w:trPr>
        <w:tc>
          <w:tcPr>
            <w:tcW w:w="976" w:type="dxa"/>
            <w:shd w:val="clear" w:color="auto" w:fill="auto"/>
            <w:noWrap/>
            <w:vAlign w:val="bottom"/>
            <w:hideMark/>
          </w:tcPr>
          <w:p w14:paraId="345FC490" w14:textId="77777777" w:rsidR="00C1514B" w:rsidRPr="00C1514B" w:rsidRDefault="00C1514B" w:rsidP="00892127">
            <w:pPr>
              <w:overflowPunct/>
              <w:autoSpaceDE/>
              <w:autoSpaceDN/>
              <w:adjustRightInd/>
              <w:jc w:val="left"/>
              <w:textAlignment w:val="auto"/>
              <w:rPr>
                <w:del w:id="8900" w:author=" " w:date="2019-06-22T10:16:00Z"/>
                <w:rFonts w:cs="Arial"/>
              </w:rPr>
            </w:pPr>
            <w:del w:id="8901" w:author=" " w:date="2019-06-22T10:16:00Z">
              <w:r w:rsidRPr="00C1514B">
                <w:rPr>
                  <w:rFonts w:cs="Arial"/>
                </w:rPr>
                <w:delText>17210</w:delText>
              </w:r>
            </w:del>
          </w:p>
        </w:tc>
        <w:tc>
          <w:tcPr>
            <w:tcW w:w="1776" w:type="dxa"/>
            <w:shd w:val="clear" w:color="auto" w:fill="auto"/>
            <w:noWrap/>
            <w:vAlign w:val="bottom"/>
            <w:hideMark/>
          </w:tcPr>
          <w:p w14:paraId="5904A97E" w14:textId="77777777" w:rsidR="00C1514B" w:rsidRPr="00C1514B" w:rsidRDefault="00C1514B" w:rsidP="00892127">
            <w:pPr>
              <w:overflowPunct/>
              <w:autoSpaceDE/>
              <w:autoSpaceDN/>
              <w:adjustRightInd/>
              <w:jc w:val="center"/>
              <w:textAlignment w:val="auto"/>
              <w:rPr>
                <w:del w:id="8902" w:author=" " w:date="2019-06-22T10:16:00Z"/>
                <w:rFonts w:cs="Arial"/>
              </w:rPr>
            </w:pPr>
            <w:del w:id="8903" w:author=" " w:date="2019-06-22T10:16:00Z">
              <w:r w:rsidRPr="00C1514B">
                <w:rPr>
                  <w:rFonts w:cs="Arial"/>
                </w:rPr>
                <w:delText>Harrisburg</w:delText>
              </w:r>
            </w:del>
          </w:p>
        </w:tc>
      </w:tr>
      <w:tr w:rsidR="00C1514B" w:rsidRPr="00C1514B" w14:paraId="344CD3B3" w14:textId="77777777" w:rsidTr="00C04786">
        <w:trPr>
          <w:trHeight w:val="255"/>
          <w:del w:id="8904" w:author=" " w:date="2019-06-22T10:16:00Z"/>
        </w:trPr>
        <w:tc>
          <w:tcPr>
            <w:tcW w:w="976" w:type="dxa"/>
            <w:shd w:val="clear" w:color="auto" w:fill="auto"/>
            <w:noWrap/>
            <w:vAlign w:val="bottom"/>
            <w:hideMark/>
          </w:tcPr>
          <w:p w14:paraId="1B3C31C8" w14:textId="77777777" w:rsidR="00C1514B" w:rsidRPr="00C1514B" w:rsidRDefault="00C1514B" w:rsidP="00892127">
            <w:pPr>
              <w:overflowPunct/>
              <w:autoSpaceDE/>
              <w:autoSpaceDN/>
              <w:adjustRightInd/>
              <w:jc w:val="left"/>
              <w:textAlignment w:val="auto"/>
              <w:rPr>
                <w:del w:id="8905" w:author=" " w:date="2019-06-22T10:16:00Z"/>
                <w:rFonts w:cs="Arial"/>
              </w:rPr>
            </w:pPr>
            <w:del w:id="8906" w:author=" " w:date="2019-06-22T10:16:00Z">
              <w:r w:rsidRPr="00C1514B">
                <w:rPr>
                  <w:rFonts w:cs="Arial"/>
                </w:rPr>
                <w:delText>17211</w:delText>
              </w:r>
            </w:del>
          </w:p>
        </w:tc>
        <w:tc>
          <w:tcPr>
            <w:tcW w:w="1776" w:type="dxa"/>
            <w:shd w:val="clear" w:color="auto" w:fill="auto"/>
            <w:noWrap/>
            <w:vAlign w:val="bottom"/>
            <w:hideMark/>
          </w:tcPr>
          <w:p w14:paraId="6F4E923B" w14:textId="77777777" w:rsidR="00C1514B" w:rsidRPr="00C1514B" w:rsidRDefault="00C1514B" w:rsidP="00892127">
            <w:pPr>
              <w:overflowPunct/>
              <w:autoSpaceDE/>
              <w:autoSpaceDN/>
              <w:adjustRightInd/>
              <w:jc w:val="center"/>
              <w:textAlignment w:val="auto"/>
              <w:rPr>
                <w:del w:id="8907" w:author=" " w:date="2019-06-22T10:16:00Z"/>
                <w:rFonts w:cs="Arial"/>
              </w:rPr>
            </w:pPr>
            <w:del w:id="8908" w:author=" " w:date="2019-06-22T10:16:00Z">
              <w:r w:rsidRPr="00C1514B">
                <w:rPr>
                  <w:rFonts w:cs="Arial"/>
                </w:rPr>
                <w:delText>Harrisburg</w:delText>
              </w:r>
            </w:del>
          </w:p>
        </w:tc>
      </w:tr>
      <w:tr w:rsidR="00C1514B" w:rsidRPr="00C1514B" w14:paraId="12221FF7" w14:textId="77777777" w:rsidTr="00C04786">
        <w:trPr>
          <w:trHeight w:val="255"/>
          <w:del w:id="8909" w:author=" " w:date="2019-06-22T10:16:00Z"/>
        </w:trPr>
        <w:tc>
          <w:tcPr>
            <w:tcW w:w="976" w:type="dxa"/>
            <w:shd w:val="clear" w:color="auto" w:fill="auto"/>
            <w:noWrap/>
            <w:vAlign w:val="bottom"/>
            <w:hideMark/>
          </w:tcPr>
          <w:p w14:paraId="02625405" w14:textId="77777777" w:rsidR="00C1514B" w:rsidRPr="00C1514B" w:rsidRDefault="00C1514B" w:rsidP="00892127">
            <w:pPr>
              <w:overflowPunct/>
              <w:autoSpaceDE/>
              <w:autoSpaceDN/>
              <w:adjustRightInd/>
              <w:jc w:val="left"/>
              <w:textAlignment w:val="auto"/>
              <w:rPr>
                <w:del w:id="8910" w:author=" " w:date="2019-06-22T10:16:00Z"/>
                <w:rFonts w:cs="Arial"/>
              </w:rPr>
            </w:pPr>
            <w:del w:id="8911" w:author=" " w:date="2019-06-22T10:16:00Z">
              <w:r w:rsidRPr="00C1514B">
                <w:rPr>
                  <w:rFonts w:cs="Arial"/>
                </w:rPr>
                <w:delText>17212</w:delText>
              </w:r>
            </w:del>
          </w:p>
        </w:tc>
        <w:tc>
          <w:tcPr>
            <w:tcW w:w="1776" w:type="dxa"/>
            <w:shd w:val="clear" w:color="auto" w:fill="auto"/>
            <w:noWrap/>
            <w:vAlign w:val="bottom"/>
            <w:hideMark/>
          </w:tcPr>
          <w:p w14:paraId="113DFD11" w14:textId="77777777" w:rsidR="00C1514B" w:rsidRPr="00C1514B" w:rsidRDefault="00C1514B" w:rsidP="00892127">
            <w:pPr>
              <w:overflowPunct/>
              <w:autoSpaceDE/>
              <w:autoSpaceDN/>
              <w:adjustRightInd/>
              <w:jc w:val="center"/>
              <w:textAlignment w:val="auto"/>
              <w:rPr>
                <w:del w:id="8912" w:author=" " w:date="2019-06-22T10:16:00Z"/>
                <w:rFonts w:cs="Arial"/>
              </w:rPr>
            </w:pPr>
            <w:del w:id="8913" w:author=" " w:date="2019-06-22T10:16:00Z">
              <w:r w:rsidRPr="00C1514B">
                <w:rPr>
                  <w:rFonts w:cs="Arial"/>
                </w:rPr>
                <w:delText>Harrisburg</w:delText>
              </w:r>
            </w:del>
          </w:p>
        </w:tc>
      </w:tr>
      <w:tr w:rsidR="00C1514B" w:rsidRPr="00C1514B" w14:paraId="761C23C6" w14:textId="77777777" w:rsidTr="00C04786">
        <w:trPr>
          <w:trHeight w:val="255"/>
          <w:del w:id="8914" w:author=" " w:date="2019-06-22T10:16:00Z"/>
        </w:trPr>
        <w:tc>
          <w:tcPr>
            <w:tcW w:w="976" w:type="dxa"/>
            <w:shd w:val="clear" w:color="auto" w:fill="auto"/>
            <w:noWrap/>
            <w:vAlign w:val="bottom"/>
            <w:hideMark/>
          </w:tcPr>
          <w:p w14:paraId="42310658" w14:textId="77777777" w:rsidR="00C1514B" w:rsidRPr="00C1514B" w:rsidRDefault="00C1514B" w:rsidP="00892127">
            <w:pPr>
              <w:overflowPunct/>
              <w:autoSpaceDE/>
              <w:autoSpaceDN/>
              <w:adjustRightInd/>
              <w:jc w:val="left"/>
              <w:textAlignment w:val="auto"/>
              <w:rPr>
                <w:del w:id="8915" w:author=" " w:date="2019-06-22T10:16:00Z"/>
                <w:rFonts w:cs="Arial"/>
              </w:rPr>
            </w:pPr>
            <w:del w:id="8916" w:author=" " w:date="2019-06-22T10:16:00Z">
              <w:r w:rsidRPr="00C1514B">
                <w:rPr>
                  <w:rFonts w:cs="Arial"/>
                </w:rPr>
                <w:delText>17213</w:delText>
              </w:r>
            </w:del>
          </w:p>
        </w:tc>
        <w:tc>
          <w:tcPr>
            <w:tcW w:w="1776" w:type="dxa"/>
            <w:shd w:val="clear" w:color="auto" w:fill="auto"/>
            <w:noWrap/>
            <w:vAlign w:val="bottom"/>
            <w:hideMark/>
          </w:tcPr>
          <w:p w14:paraId="6DCD3FF9" w14:textId="77777777" w:rsidR="00C1514B" w:rsidRPr="00C1514B" w:rsidRDefault="00C1514B" w:rsidP="00892127">
            <w:pPr>
              <w:overflowPunct/>
              <w:autoSpaceDE/>
              <w:autoSpaceDN/>
              <w:adjustRightInd/>
              <w:jc w:val="center"/>
              <w:textAlignment w:val="auto"/>
              <w:rPr>
                <w:del w:id="8917" w:author=" " w:date="2019-06-22T10:16:00Z"/>
                <w:rFonts w:cs="Arial"/>
              </w:rPr>
            </w:pPr>
            <w:del w:id="8918" w:author=" " w:date="2019-06-22T10:16:00Z">
              <w:r w:rsidRPr="00C1514B">
                <w:rPr>
                  <w:rFonts w:cs="Arial"/>
                </w:rPr>
                <w:delText>Harrisburg</w:delText>
              </w:r>
            </w:del>
          </w:p>
        </w:tc>
      </w:tr>
      <w:tr w:rsidR="00C1514B" w:rsidRPr="00C1514B" w14:paraId="607824AD" w14:textId="77777777" w:rsidTr="00C04786">
        <w:trPr>
          <w:trHeight w:val="255"/>
          <w:del w:id="8919" w:author=" " w:date="2019-06-22T10:16:00Z"/>
        </w:trPr>
        <w:tc>
          <w:tcPr>
            <w:tcW w:w="976" w:type="dxa"/>
            <w:shd w:val="clear" w:color="auto" w:fill="auto"/>
            <w:noWrap/>
            <w:vAlign w:val="bottom"/>
            <w:hideMark/>
          </w:tcPr>
          <w:p w14:paraId="3095478F" w14:textId="77777777" w:rsidR="00C1514B" w:rsidRPr="00C1514B" w:rsidRDefault="00C1514B" w:rsidP="00892127">
            <w:pPr>
              <w:overflowPunct/>
              <w:autoSpaceDE/>
              <w:autoSpaceDN/>
              <w:adjustRightInd/>
              <w:jc w:val="left"/>
              <w:textAlignment w:val="auto"/>
              <w:rPr>
                <w:del w:id="8920" w:author=" " w:date="2019-06-22T10:16:00Z"/>
                <w:rFonts w:cs="Arial"/>
              </w:rPr>
            </w:pPr>
            <w:del w:id="8921" w:author=" " w:date="2019-06-22T10:16:00Z">
              <w:r w:rsidRPr="00C1514B">
                <w:rPr>
                  <w:rFonts w:cs="Arial"/>
                </w:rPr>
                <w:delText>17214</w:delText>
              </w:r>
            </w:del>
          </w:p>
        </w:tc>
        <w:tc>
          <w:tcPr>
            <w:tcW w:w="1776" w:type="dxa"/>
            <w:shd w:val="clear" w:color="auto" w:fill="auto"/>
            <w:noWrap/>
            <w:vAlign w:val="bottom"/>
            <w:hideMark/>
          </w:tcPr>
          <w:p w14:paraId="69E710B0" w14:textId="77777777" w:rsidR="00C1514B" w:rsidRPr="00C1514B" w:rsidRDefault="00C1514B" w:rsidP="00892127">
            <w:pPr>
              <w:overflowPunct/>
              <w:autoSpaceDE/>
              <w:autoSpaceDN/>
              <w:adjustRightInd/>
              <w:jc w:val="center"/>
              <w:textAlignment w:val="auto"/>
              <w:rPr>
                <w:del w:id="8922" w:author=" " w:date="2019-06-22T10:16:00Z"/>
                <w:rFonts w:cs="Arial"/>
              </w:rPr>
            </w:pPr>
            <w:del w:id="8923" w:author=" " w:date="2019-06-22T10:16:00Z">
              <w:r w:rsidRPr="00C1514B">
                <w:rPr>
                  <w:rFonts w:cs="Arial"/>
                </w:rPr>
                <w:delText>Harrisburg</w:delText>
              </w:r>
            </w:del>
          </w:p>
        </w:tc>
      </w:tr>
      <w:tr w:rsidR="00C1514B" w:rsidRPr="00C1514B" w14:paraId="03325D49" w14:textId="77777777" w:rsidTr="00C04786">
        <w:trPr>
          <w:trHeight w:val="255"/>
          <w:del w:id="8924" w:author=" " w:date="2019-06-22T10:16:00Z"/>
        </w:trPr>
        <w:tc>
          <w:tcPr>
            <w:tcW w:w="976" w:type="dxa"/>
            <w:shd w:val="clear" w:color="auto" w:fill="auto"/>
            <w:noWrap/>
            <w:vAlign w:val="bottom"/>
            <w:hideMark/>
          </w:tcPr>
          <w:p w14:paraId="7C23DA89" w14:textId="77777777" w:rsidR="00C1514B" w:rsidRPr="00C1514B" w:rsidRDefault="00C1514B" w:rsidP="00892127">
            <w:pPr>
              <w:overflowPunct/>
              <w:autoSpaceDE/>
              <w:autoSpaceDN/>
              <w:adjustRightInd/>
              <w:jc w:val="left"/>
              <w:textAlignment w:val="auto"/>
              <w:rPr>
                <w:del w:id="8925" w:author=" " w:date="2019-06-22T10:16:00Z"/>
                <w:rFonts w:cs="Arial"/>
              </w:rPr>
            </w:pPr>
            <w:del w:id="8926" w:author=" " w:date="2019-06-22T10:16:00Z">
              <w:r w:rsidRPr="00C1514B">
                <w:rPr>
                  <w:rFonts w:cs="Arial"/>
                </w:rPr>
                <w:delText>17215</w:delText>
              </w:r>
            </w:del>
          </w:p>
        </w:tc>
        <w:tc>
          <w:tcPr>
            <w:tcW w:w="1776" w:type="dxa"/>
            <w:shd w:val="clear" w:color="auto" w:fill="auto"/>
            <w:noWrap/>
            <w:vAlign w:val="bottom"/>
            <w:hideMark/>
          </w:tcPr>
          <w:p w14:paraId="0683A3DF" w14:textId="77777777" w:rsidR="00C1514B" w:rsidRPr="00C1514B" w:rsidRDefault="00C1514B" w:rsidP="00892127">
            <w:pPr>
              <w:overflowPunct/>
              <w:autoSpaceDE/>
              <w:autoSpaceDN/>
              <w:adjustRightInd/>
              <w:jc w:val="center"/>
              <w:textAlignment w:val="auto"/>
              <w:rPr>
                <w:del w:id="8927" w:author=" " w:date="2019-06-22T10:16:00Z"/>
                <w:rFonts w:cs="Arial"/>
              </w:rPr>
            </w:pPr>
            <w:del w:id="8928" w:author=" " w:date="2019-06-22T10:16:00Z">
              <w:r w:rsidRPr="00C1514B">
                <w:rPr>
                  <w:rFonts w:cs="Arial"/>
                </w:rPr>
                <w:delText>Harrisburg</w:delText>
              </w:r>
            </w:del>
          </w:p>
        </w:tc>
      </w:tr>
      <w:tr w:rsidR="00C1514B" w:rsidRPr="00C1514B" w14:paraId="61FA3B21" w14:textId="77777777" w:rsidTr="00C04786">
        <w:trPr>
          <w:trHeight w:val="255"/>
          <w:del w:id="8929" w:author=" " w:date="2019-06-22T10:16:00Z"/>
        </w:trPr>
        <w:tc>
          <w:tcPr>
            <w:tcW w:w="976" w:type="dxa"/>
            <w:shd w:val="clear" w:color="auto" w:fill="auto"/>
            <w:noWrap/>
            <w:vAlign w:val="bottom"/>
            <w:hideMark/>
          </w:tcPr>
          <w:p w14:paraId="3E3160A2" w14:textId="77777777" w:rsidR="00C1514B" w:rsidRPr="00C1514B" w:rsidRDefault="00C1514B" w:rsidP="00892127">
            <w:pPr>
              <w:overflowPunct/>
              <w:autoSpaceDE/>
              <w:autoSpaceDN/>
              <w:adjustRightInd/>
              <w:jc w:val="left"/>
              <w:textAlignment w:val="auto"/>
              <w:rPr>
                <w:del w:id="8930" w:author=" " w:date="2019-06-22T10:16:00Z"/>
                <w:rFonts w:cs="Arial"/>
              </w:rPr>
            </w:pPr>
            <w:del w:id="8931" w:author=" " w:date="2019-06-22T10:16:00Z">
              <w:r w:rsidRPr="00C1514B">
                <w:rPr>
                  <w:rFonts w:cs="Arial"/>
                </w:rPr>
                <w:delText>17217</w:delText>
              </w:r>
            </w:del>
          </w:p>
        </w:tc>
        <w:tc>
          <w:tcPr>
            <w:tcW w:w="1776" w:type="dxa"/>
            <w:shd w:val="clear" w:color="auto" w:fill="auto"/>
            <w:noWrap/>
            <w:vAlign w:val="bottom"/>
            <w:hideMark/>
          </w:tcPr>
          <w:p w14:paraId="0754F9A7" w14:textId="77777777" w:rsidR="00C1514B" w:rsidRPr="00C1514B" w:rsidRDefault="00C1514B" w:rsidP="00892127">
            <w:pPr>
              <w:overflowPunct/>
              <w:autoSpaceDE/>
              <w:autoSpaceDN/>
              <w:adjustRightInd/>
              <w:jc w:val="center"/>
              <w:textAlignment w:val="auto"/>
              <w:rPr>
                <w:del w:id="8932" w:author=" " w:date="2019-06-22T10:16:00Z"/>
                <w:rFonts w:cs="Arial"/>
              </w:rPr>
            </w:pPr>
            <w:del w:id="8933" w:author=" " w:date="2019-06-22T10:16:00Z">
              <w:r w:rsidRPr="00C1514B">
                <w:rPr>
                  <w:rFonts w:cs="Arial"/>
                </w:rPr>
                <w:delText>Harrisburg</w:delText>
              </w:r>
            </w:del>
          </w:p>
        </w:tc>
      </w:tr>
      <w:tr w:rsidR="00C1514B" w:rsidRPr="00C1514B" w14:paraId="5C162FC4" w14:textId="77777777" w:rsidTr="00C04786">
        <w:trPr>
          <w:trHeight w:val="255"/>
          <w:del w:id="8934" w:author=" " w:date="2019-06-22T10:16:00Z"/>
        </w:trPr>
        <w:tc>
          <w:tcPr>
            <w:tcW w:w="976" w:type="dxa"/>
            <w:shd w:val="clear" w:color="auto" w:fill="auto"/>
            <w:noWrap/>
            <w:vAlign w:val="bottom"/>
            <w:hideMark/>
          </w:tcPr>
          <w:p w14:paraId="57BB5B6C" w14:textId="77777777" w:rsidR="00C1514B" w:rsidRPr="00C1514B" w:rsidRDefault="00C1514B" w:rsidP="00892127">
            <w:pPr>
              <w:overflowPunct/>
              <w:autoSpaceDE/>
              <w:autoSpaceDN/>
              <w:adjustRightInd/>
              <w:jc w:val="left"/>
              <w:textAlignment w:val="auto"/>
              <w:rPr>
                <w:del w:id="8935" w:author=" " w:date="2019-06-22T10:16:00Z"/>
                <w:rFonts w:cs="Arial"/>
              </w:rPr>
            </w:pPr>
            <w:del w:id="8936" w:author=" " w:date="2019-06-22T10:16:00Z">
              <w:r w:rsidRPr="00C1514B">
                <w:rPr>
                  <w:rFonts w:cs="Arial"/>
                </w:rPr>
                <w:delText>17219</w:delText>
              </w:r>
            </w:del>
          </w:p>
        </w:tc>
        <w:tc>
          <w:tcPr>
            <w:tcW w:w="1776" w:type="dxa"/>
            <w:shd w:val="clear" w:color="auto" w:fill="auto"/>
            <w:noWrap/>
            <w:vAlign w:val="bottom"/>
            <w:hideMark/>
          </w:tcPr>
          <w:p w14:paraId="49AF106E" w14:textId="77777777" w:rsidR="00C1514B" w:rsidRPr="00C1514B" w:rsidRDefault="00C1514B" w:rsidP="00892127">
            <w:pPr>
              <w:overflowPunct/>
              <w:autoSpaceDE/>
              <w:autoSpaceDN/>
              <w:adjustRightInd/>
              <w:jc w:val="center"/>
              <w:textAlignment w:val="auto"/>
              <w:rPr>
                <w:del w:id="8937" w:author=" " w:date="2019-06-22T10:16:00Z"/>
                <w:rFonts w:cs="Arial"/>
              </w:rPr>
            </w:pPr>
            <w:del w:id="8938" w:author=" " w:date="2019-06-22T10:16:00Z">
              <w:r w:rsidRPr="00C1514B">
                <w:rPr>
                  <w:rFonts w:cs="Arial"/>
                </w:rPr>
                <w:delText>Harrisburg</w:delText>
              </w:r>
            </w:del>
          </w:p>
        </w:tc>
      </w:tr>
      <w:tr w:rsidR="00C1514B" w:rsidRPr="00C1514B" w14:paraId="6AC0CB92" w14:textId="77777777" w:rsidTr="00C04786">
        <w:trPr>
          <w:trHeight w:val="255"/>
          <w:del w:id="8939" w:author=" " w:date="2019-06-22T10:16:00Z"/>
        </w:trPr>
        <w:tc>
          <w:tcPr>
            <w:tcW w:w="976" w:type="dxa"/>
            <w:shd w:val="clear" w:color="auto" w:fill="auto"/>
            <w:noWrap/>
            <w:vAlign w:val="bottom"/>
            <w:hideMark/>
          </w:tcPr>
          <w:p w14:paraId="5A3349F1" w14:textId="77777777" w:rsidR="00C1514B" w:rsidRPr="00C1514B" w:rsidRDefault="00C1514B" w:rsidP="00892127">
            <w:pPr>
              <w:overflowPunct/>
              <w:autoSpaceDE/>
              <w:autoSpaceDN/>
              <w:adjustRightInd/>
              <w:jc w:val="left"/>
              <w:textAlignment w:val="auto"/>
              <w:rPr>
                <w:del w:id="8940" w:author=" " w:date="2019-06-22T10:16:00Z"/>
                <w:rFonts w:cs="Arial"/>
              </w:rPr>
            </w:pPr>
            <w:del w:id="8941" w:author=" " w:date="2019-06-22T10:16:00Z">
              <w:r w:rsidRPr="00C1514B">
                <w:rPr>
                  <w:rFonts w:cs="Arial"/>
                </w:rPr>
                <w:delText>17220</w:delText>
              </w:r>
            </w:del>
          </w:p>
        </w:tc>
        <w:tc>
          <w:tcPr>
            <w:tcW w:w="1776" w:type="dxa"/>
            <w:shd w:val="clear" w:color="auto" w:fill="auto"/>
            <w:noWrap/>
            <w:vAlign w:val="bottom"/>
            <w:hideMark/>
          </w:tcPr>
          <w:p w14:paraId="7CA89749" w14:textId="77777777" w:rsidR="00C1514B" w:rsidRPr="00C1514B" w:rsidRDefault="00C1514B" w:rsidP="00892127">
            <w:pPr>
              <w:overflowPunct/>
              <w:autoSpaceDE/>
              <w:autoSpaceDN/>
              <w:adjustRightInd/>
              <w:jc w:val="center"/>
              <w:textAlignment w:val="auto"/>
              <w:rPr>
                <w:del w:id="8942" w:author=" " w:date="2019-06-22T10:16:00Z"/>
                <w:rFonts w:cs="Arial"/>
              </w:rPr>
            </w:pPr>
            <w:del w:id="8943" w:author=" " w:date="2019-06-22T10:16:00Z">
              <w:r w:rsidRPr="00C1514B">
                <w:rPr>
                  <w:rFonts w:cs="Arial"/>
                </w:rPr>
                <w:delText>Harrisburg</w:delText>
              </w:r>
            </w:del>
          </w:p>
        </w:tc>
      </w:tr>
      <w:tr w:rsidR="00C1514B" w:rsidRPr="00C1514B" w14:paraId="084287B4" w14:textId="77777777" w:rsidTr="00C04786">
        <w:trPr>
          <w:trHeight w:val="255"/>
          <w:del w:id="8944" w:author=" " w:date="2019-06-22T10:16:00Z"/>
        </w:trPr>
        <w:tc>
          <w:tcPr>
            <w:tcW w:w="976" w:type="dxa"/>
            <w:shd w:val="clear" w:color="auto" w:fill="auto"/>
            <w:noWrap/>
            <w:vAlign w:val="bottom"/>
            <w:hideMark/>
          </w:tcPr>
          <w:p w14:paraId="014E8A37" w14:textId="77777777" w:rsidR="00C1514B" w:rsidRPr="00C1514B" w:rsidRDefault="00C1514B" w:rsidP="00892127">
            <w:pPr>
              <w:overflowPunct/>
              <w:autoSpaceDE/>
              <w:autoSpaceDN/>
              <w:adjustRightInd/>
              <w:jc w:val="left"/>
              <w:textAlignment w:val="auto"/>
              <w:rPr>
                <w:del w:id="8945" w:author=" " w:date="2019-06-22T10:16:00Z"/>
                <w:rFonts w:cs="Arial"/>
              </w:rPr>
            </w:pPr>
            <w:del w:id="8946" w:author=" " w:date="2019-06-22T10:16:00Z">
              <w:r w:rsidRPr="00C1514B">
                <w:rPr>
                  <w:rFonts w:cs="Arial"/>
                </w:rPr>
                <w:delText>17221</w:delText>
              </w:r>
            </w:del>
          </w:p>
        </w:tc>
        <w:tc>
          <w:tcPr>
            <w:tcW w:w="1776" w:type="dxa"/>
            <w:shd w:val="clear" w:color="auto" w:fill="auto"/>
            <w:noWrap/>
            <w:vAlign w:val="bottom"/>
            <w:hideMark/>
          </w:tcPr>
          <w:p w14:paraId="3D192238" w14:textId="77777777" w:rsidR="00C1514B" w:rsidRPr="00C1514B" w:rsidRDefault="00C1514B" w:rsidP="00892127">
            <w:pPr>
              <w:overflowPunct/>
              <w:autoSpaceDE/>
              <w:autoSpaceDN/>
              <w:adjustRightInd/>
              <w:jc w:val="center"/>
              <w:textAlignment w:val="auto"/>
              <w:rPr>
                <w:del w:id="8947" w:author=" " w:date="2019-06-22T10:16:00Z"/>
                <w:rFonts w:cs="Arial"/>
              </w:rPr>
            </w:pPr>
            <w:del w:id="8948" w:author=" " w:date="2019-06-22T10:16:00Z">
              <w:r w:rsidRPr="00C1514B">
                <w:rPr>
                  <w:rFonts w:cs="Arial"/>
                </w:rPr>
                <w:delText>Harrisburg</w:delText>
              </w:r>
            </w:del>
          </w:p>
        </w:tc>
      </w:tr>
      <w:tr w:rsidR="00C1514B" w:rsidRPr="00C1514B" w14:paraId="3B9C4955" w14:textId="77777777" w:rsidTr="00C04786">
        <w:trPr>
          <w:trHeight w:val="255"/>
          <w:del w:id="8949" w:author=" " w:date="2019-06-22T10:16:00Z"/>
        </w:trPr>
        <w:tc>
          <w:tcPr>
            <w:tcW w:w="976" w:type="dxa"/>
            <w:shd w:val="clear" w:color="auto" w:fill="auto"/>
            <w:noWrap/>
            <w:vAlign w:val="bottom"/>
            <w:hideMark/>
          </w:tcPr>
          <w:p w14:paraId="7B5CBCA9" w14:textId="77777777" w:rsidR="00C1514B" w:rsidRPr="00C1514B" w:rsidRDefault="00C1514B" w:rsidP="00892127">
            <w:pPr>
              <w:overflowPunct/>
              <w:autoSpaceDE/>
              <w:autoSpaceDN/>
              <w:adjustRightInd/>
              <w:jc w:val="left"/>
              <w:textAlignment w:val="auto"/>
              <w:rPr>
                <w:del w:id="8950" w:author=" " w:date="2019-06-22T10:16:00Z"/>
                <w:rFonts w:cs="Arial"/>
              </w:rPr>
            </w:pPr>
            <w:del w:id="8951" w:author=" " w:date="2019-06-22T10:16:00Z">
              <w:r w:rsidRPr="00C1514B">
                <w:rPr>
                  <w:rFonts w:cs="Arial"/>
                </w:rPr>
                <w:delText>17222</w:delText>
              </w:r>
            </w:del>
          </w:p>
        </w:tc>
        <w:tc>
          <w:tcPr>
            <w:tcW w:w="1776" w:type="dxa"/>
            <w:shd w:val="clear" w:color="auto" w:fill="auto"/>
            <w:noWrap/>
            <w:vAlign w:val="bottom"/>
            <w:hideMark/>
          </w:tcPr>
          <w:p w14:paraId="2FBE890B" w14:textId="77777777" w:rsidR="00C1514B" w:rsidRPr="00C1514B" w:rsidRDefault="00C1514B" w:rsidP="00892127">
            <w:pPr>
              <w:overflowPunct/>
              <w:autoSpaceDE/>
              <w:autoSpaceDN/>
              <w:adjustRightInd/>
              <w:jc w:val="center"/>
              <w:textAlignment w:val="auto"/>
              <w:rPr>
                <w:del w:id="8952" w:author=" " w:date="2019-06-22T10:16:00Z"/>
                <w:rFonts w:cs="Arial"/>
              </w:rPr>
            </w:pPr>
            <w:del w:id="8953" w:author=" " w:date="2019-06-22T10:16:00Z">
              <w:r w:rsidRPr="00C1514B">
                <w:rPr>
                  <w:rFonts w:cs="Arial"/>
                </w:rPr>
                <w:delText>Harrisburg</w:delText>
              </w:r>
            </w:del>
          </w:p>
        </w:tc>
      </w:tr>
      <w:tr w:rsidR="00C1514B" w:rsidRPr="00C1514B" w14:paraId="20469006" w14:textId="77777777" w:rsidTr="00C04786">
        <w:trPr>
          <w:trHeight w:val="255"/>
          <w:del w:id="8954" w:author=" " w:date="2019-06-22T10:16:00Z"/>
        </w:trPr>
        <w:tc>
          <w:tcPr>
            <w:tcW w:w="976" w:type="dxa"/>
            <w:shd w:val="clear" w:color="auto" w:fill="auto"/>
            <w:noWrap/>
            <w:vAlign w:val="bottom"/>
            <w:hideMark/>
          </w:tcPr>
          <w:p w14:paraId="75B60FA7" w14:textId="77777777" w:rsidR="00C1514B" w:rsidRPr="00C1514B" w:rsidRDefault="00C1514B" w:rsidP="00892127">
            <w:pPr>
              <w:overflowPunct/>
              <w:autoSpaceDE/>
              <w:autoSpaceDN/>
              <w:adjustRightInd/>
              <w:jc w:val="left"/>
              <w:textAlignment w:val="auto"/>
              <w:rPr>
                <w:del w:id="8955" w:author=" " w:date="2019-06-22T10:16:00Z"/>
                <w:rFonts w:cs="Arial"/>
              </w:rPr>
            </w:pPr>
            <w:del w:id="8956" w:author=" " w:date="2019-06-22T10:16:00Z">
              <w:r w:rsidRPr="00C1514B">
                <w:rPr>
                  <w:rFonts w:cs="Arial"/>
                </w:rPr>
                <w:delText>17223</w:delText>
              </w:r>
            </w:del>
          </w:p>
        </w:tc>
        <w:tc>
          <w:tcPr>
            <w:tcW w:w="1776" w:type="dxa"/>
            <w:shd w:val="clear" w:color="auto" w:fill="auto"/>
            <w:noWrap/>
            <w:vAlign w:val="bottom"/>
            <w:hideMark/>
          </w:tcPr>
          <w:p w14:paraId="64836856" w14:textId="77777777" w:rsidR="00C1514B" w:rsidRPr="00C1514B" w:rsidRDefault="00C1514B" w:rsidP="00892127">
            <w:pPr>
              <w:overflowPunct/>
              <w:autoSpaceDE/>
              <w:autoSpaceDN/>
              <w:adjustRightInd/>
              <w:jc w:val="center"/>
              <w:textAlignment w:val="auto"/>
              <w:rPr>
                <w:del w:id="8957" w:author=" " w:date="2019-06-22T10:16:00Z"/>
                <w:rFonts w:cs="Arial"/>
              </w:rPr>
            </w:pPr>
            <w:del w:id="8958" w:author=" " w:date="2019-06-22T10:16:00Z">
              <w:r w:rsidRPr="00C1514B">
                <w:rPr>
                  <w:rFonts w:cs="Arial"/>
                </w:rPr>
                <w:delText>Harrisburg</w:delText>
              </w:r>
            </w:del>
          </w:p>
        </w:tc>
      </w:tr>
      <w:tr w:rsidR="00C1514B" w:rsidRPr="00C1514B" w14:paraId="1D5AFA9E" w14:textId="77777777" w:rsidTr="00C04786">
        <w:trPr>
          <w:trHeight w:val="255"/>
          <w:del w:id="8959" w:author=" " w:date="2019-06-22T10:16:00Z"/>
        </w:trPr>
        <w:tc>
          <w:tcPr>
            <w:tcW w:w="976" w:type="dxa"/>
            <w:shd w:val="clear" w:color="auto" w:fill="auto"/>
            <w:noWrap/>
            <w:vAlign w:val="bottom"/>
            <w:hideMark/>
          </w:tcPr>
          <w:p w14:paraId="4E0FF56B" w14:textId="77777777" w:rsidR="00C1514B" w:rsidRPr="00C1514B" w:rsidRDefault="00C1514B" w:rsidP="00892127">
            <w:pPr>
              <w:overflowPunct/>
              <w:autoSpaceDE/>
              <w:autoSpaceDN/>
              <w:adjustRightInd/>
              <w:jc w:val="left"/>
              <w:textAlignment w:val="auto"/>
              <w:rPr>
                <w:del w:id="8960" w:author=" " w:date="2019-06-22T10:16:00Z"/>
                <w:rFonts w:cs="Arial"/>
              </w:rPr>
            </w:pPr>
            <w:del w:id="8961" w:author=" " w:date="2019-06-22T10:16:00Z">
              <w:r w:rsidRPr="00C1514B">
                <w:rPr>
                  <w:rFonts w:cs="Arial"/>
                </w:rPr>
                <w:delText>17224</w:delText>
              </w:r>
            </w:del>
          </w:p>
        </w:tc>
        <w:tc>
          <w:tcPr>
            <w:tcW w:w="1776" w:type="dxa"/>
            <w:shd w:val="clear" w:color="auto" w:fill="auto"/>
            <w:noWrap/>
            <w:vAlign w:val="bottom"/>
            <w:hideMark/>
          </w:tcPr>
          <w:p w14:paraId="5546EF66" w14:textId="77777777" w:rsidR="00C1514B" w:rsidRPr="00C1514B" w:rsidRDefault="00C1514B" w:rsidP="00892127">
            <w:pPr>
              <w:overflowPunct/>
              <w:autoSpaceDE/>
              <w:autoSpaceDN/>
              <w:adjustRightInd/>
              <w:jc w:val="center"/>
              <w:textAlignment w:val="auto"/>
              <w:rPr>
                <w:del w:id="8962" w:author=" " w:date="2019-06-22T10:16:00Z"/>
                <w:rFonts w:cs="Arial"/>
              </w:rPr>
            </w:pPr>
            <w:del w:id="8963" w:author=" " w:date="2019-06-22T10:16:00Z">
              <w:r w:rsidRPr="00C1514B">
                <w:rPr>
                  <w:rFonts w:cs="Arial"/>
                </w:rPr>
                <w:delText>Harrisburg</w:delText>
              </w:r>
            </w:del>
          </w:p>
        </w:tc>
      </w:tr>
      <w:tr w:rsidR="00C1514B" w:rsidRPr="00C1514B" w14:paraId="3095ADD9" w14:textId="77777777" w:rsidTr="00C04786">
        <w:trPr>
          <w:trHeight w:val="255"/>
          <w:del w:id="8964" w:author=" " w:date="2019-06-22T10:16:00Z"/>
        </w:trPr>
        <w:tc>
          <w:tcPr>
            <w:tcW w:w="976" w:type="dxa"/>
            <w:shd w:val="clear" w:color="auto" w:fill="auto"/>
            <w:noWrap/>
            <w:vAlign w:val="bottom"/>
            <w:hideMark/>
          </w:tcPr>
          <w:p w14:paraId="464D3BB7" w14:textId="77777777" w:rsidR="00C1514B" w:rsidRPr="00C1514B" w:rsidRDefault="00C1514B" w:rsidP="00892127">
            <w:pPr>
              <w:overflowPunct/>
              <w:autoSpaceDE/>
              <w:autoSpaceDN/>
              <w:adjustRightInd/>
              <w:jc w:val="left"/>
              <w:textAlignment w:val="auto"/>
              <w:rPr>
                <w:del w:id="8965" w:author=" " w:date="2019-06-22T10:16:00Z"/>
                <w:rFonts w:cs="Arial"/>
              </w:rPr>
            </w:pPr>
            <w:del w:id="8966" w:author=" " w:date="2019-06-22T10:16:00Z">
              <w:r w:rsidRPr="00C1514B">
                <w:rPr>
                  <w:rFonts w:cs="Arial"/>
                </w:rPr>
                <w:delText>17225</w:delText>
              </w:r>
            </w:del>
          </w:p>
        </w:tc>
        <w:tc>
          <w:tcPr>
            <w:tcW w:w="1776" w:type="dxa"/>
            <w:shd w:val="clear" w:color="auto" w:fill="auto"/>
            <w:noWrap/>
            <w:vAlign w:val="bottom"/>
            <w:hideMark/>
          </w:tcPr>
          <w:p w14:paraId="1BF8BDCA" w14:textId="77777777" w:rsidR="00C1514B" w:rsidRPr="00C1514B" w:rsidRDefault="00C1514B" w:rsidP="00892127">
            <w:pPr>
              <w:overflowPunct/>
              <w:autoSpaceDE/>
              <w:autoSpaceDN/>
              <w:adjustRightInd/>
              <w:jc w:val="center"/>
              <w:textAlignment w:val="auto"/>
              <w:rPr>
                <w:del w:id="8967" w:author=" " w:date="2019-06-22T10:16:00Z"/>
                <w:rFonts w:cs="Arial"/>
              </w:rPr>
            </w:pPr>
            <w:del w:id="8968" w:author=" " w:date="2019-06-22T10:16:00Z">
              <w:r w:rsidRPr="00C1514B">
                <w:rPr>
                  <w:rFonts w:cs="Arial"/>
                </w:rPr>
                <w:delText>Harrisburg</w:delText>
              </w:r>
            </w:del>
          </w:p>
        </w:tc>
      </w:tr>
      <w:tr w:rsidR="00C1514B" w:rsidRPr="00C1514B" w14:paraId="77936569" w14:textId="77777777" w:rsidTr="00C04786">
        <w:trPr>
          <w:trHeight w:val="255"/>
          <w:del w:id="8969" w:author=" " w:date="2019-06-22T10:16:00Z"/>
        </w:trPr>
        <w:tc>
          <w:tcPr>
            <w:tcW w:w="976" w:type="dxa"/>
            <w:shd w:val="clear" w:color="auto" w:fill="auto"/>
            <w:noWrap/>
            <w:vAlign w:val="bottom"/>
            <w:hideMark/>
          </w:tcPr>
          <w:p w14:paraId="793B31E6" w14:textId="77777777" w:rsidR="00C1514B" w:rsidRPr="00C1514B" w:rsidRDefault="00C1514B" w:rsidP="00892127">
            <w:pPr>
              <w:overflowPunct/>
              <w:autoSpaceDE/>
              <w:autoSpaceDN/>
              <w:adjustRightInd/>
              <w:jc w:val="left"/>
              <w:textAlignment w:val="auto"/>
              <w:rPr>
                <w:del w:id="8970" w:author=" " w:date="2019-06-22T10:16:00Z"/>
                <w:rFonts w:cs="Arial"/>
              </w:rPr>
            </w:pPr>
            <w:del w:id="8971" w:author=" " w:date="2019-06-22T10:16:00Z">
              <w:r w:rsidRPr="00C1514B">
                <w:rPr>
                  <w:rFonts w:cs="Arial"/>
                </w:rPr>
                <w:delText>17228</w:delText>
              </w:r>
            </w:del>
          </w:p>
        </w:tc>
        <w:tc>
          <w:tcPr>
            <w:tcW w:w="1776" w:type="dxa"/>
            <w:shd w:val="clear" w:color="auto" w:fill="auto"/>
            <w:noWrap/>
            <w:vAlign w:val="bottom"/>
            <w:hideMark/>
          </w:tcPr>
          <w:p w14:paraId="6EF63D1D" w14:textId="77777777" w:rsidR="00C1514B" w:rsidRPr="00C1514B" w:rsidRDefault="00C1514B" w:rsidP="00892127">
            <w:pPr>
              <w:overflowPunct/>
              <w:autoSpaceDE/>
              <w:autoSpaceDN/>
              <w:adjustRightInd/>
              <w:jc w:val="center"/>
              <w:textAlignment w:val="auto"/>
              <w:rPr>
                <w:del w:id="8972" w:author=" " w:date="2019-06-22T10:16:00Z"/>
                <w:rFonts w:cs="Arial"/>
              </w:rPr>
            </w:pPr>
            <w:del w:id="8973" w:author=" " w:date="2019-06-22T10:16:00Z">
              <w:r w:rsidRPr="00C1514B">
                <w:rPr>
                  <w:rFonts w:cs="Arial"/>
                </w:rPr>
                <w:delText>Harrisburg</w:delText>
              </w:r>
            </w:del>
          </w:p>
        </w:tc>
      </w:tr>
      <w:tr w:rsidR="00C1514B" w:rsidRPr="00C1514B" w14:paraId="43CC497B" w14:textId="77777777" w:rsidTr="00C04786">
        <w:trPr>
          <w:trHeight w:val="255"/>
          <w:del w:id="8974" w:author=" " w:date="2019-06-22T10:16:00Z"/>
        </w:trPr>
        <w:tc>
          <w:tcPr>
            <w:tcW w:w="976" w:type="dxa"/>
            <w:shd w:val="clear" w:color="auto" w:fill="auto"/>
            <w:noWrap/>
            <w:vAlign w:val="bottom"/>
            <w:hideMark/>
          </w:tcPr>
          <w:p w14:paraId="6CA6724A" w14:textId="77777777" w:rsidR="00C1514B" w:rsidRPr="00C1514B" w:rsidRDefault="00C1514B" w:rsidP="00892127">
            <w:pPr>
              <w:overflowPunct/>
              <w:autoSpaceDE/>
              <w:autoSpaceDN/>
              <w:adjustRightInd/>
              <w:jc w:val="left"/>
              <w:textAlignment w:val="auto"/>
              <w:rPr>
                <w:del w:id="8975" w:author=" " w:date="2019-06-22T10:16:00Z"/>
                <w:rFonts w:cs="Arial"/>
              </w:rPr>
            </w:pPr>
            <w:del w:id="8976" w:author=" " w:date="2019-06-22T10:16:00Z">
              <w:r w:rsidRPr="00C1514B">
                <w:rPr>
                  <w:rFonts w:cs="Arial"/>
                </w:rPr>
                <w:delText>17229</w:delText>
              </w:r>
            </w:del>
          </w:p>
        </w:tc>
        <w:tc>
          <w:tcPr>
            <w:tcW w:w="1776" w:type="dxa"/>
            <w:shd w:val="clear" w:color="auto" w:fill="auto"/>
            <w:noWrap/>
            <w:vAlign w:val="bottom"/>
            <w:hideMark/>
          </w:tcPr>
          <w:p w14:paraId="487B788B" w14:textId="77777777" w:rsidR="00C1514B" w:rsidRPr="00C1514B" w:rsidRDefault="00C1514B" w:rsidP="00892127">
            <w:pPr>
              <w:overflowPunct/>
              <w:autoSpaceDE/>
              <w:autoSpaceDN/>
              <w:adjustRightInd/>
              <w:jc w:val="center"/>
              <w:textAlignment w:val="auto"/>
              <w:rPr>
                <w:del w:id="8977" w:author=" " w:date="2019-06-22T10:16:00Z"/>
                <w:rFonts w:cs="Arial"/>
              </w:rPr>
            </w:pPr>
            <w:del w:id="8978" w:author=" " w:date="2019-06-22T10:16:00Z">
              <w:r w:rsidRPr="00C1514B">
                <w:rPr>
                  <w:rFonts w:cs="Arial"/>
                </w:rPr>
                <w:delText>Harrisburg</w:delText>
              </w:r>
            </w:del>
          </w:p>
        </w:tc>
      </w:tr>
      <w:tr w:rsidR="00C1514B" w:rsidRPr="00C1514B" w14:paraId="4B84F3CC" w14:textId="77777777" w:rsidTr="00C04786">
        <w:trPr>
          <w:trHeight w:val="255"/>
          <w:del w:id="8979" w:author=" " w:date="2019-06-22T10:16:00Z"/>
        </w:trPr>
        <w:tc>
          <w:tcPr>
            <w:tcW w:w="976" w:type="dxa"/>
            <w:shd w:val="clear" w:color="auto" w:fill="auto"/>
            <w:noWrap/>
            <w:vAlign w:val="bottom"/>
            <w:hideMark/>
          </w:tcPr>
          <w:p w14:paraId="0F2BDD7C" w14:textId="77777777" w:rsidR="00C1514B" w:rsidRPr="00C1514B" w:rsidRDefault="00C1514B" w:rsidP="00892127">
            <w:pPr>
              <w:overflowPunct/>
              <w:autoSpaceDE/>
              <w:autoSpaceDN/>
              <w:adjustRightInd/>
              <w:jc w:val="left"/>
              <w:textAlignment w:val="auto"/>
              <w:rPr>
                <w:del w:id="8980" w:author=" " w:date="2019-06-22T10:16:00Z"/>
                <w:rFonts w:cs="Arial"/>
              </w:rPr>
            </w:pPr>
            <w:del w:id="8981" w:author=" " w:date="2019-06-22T10:16:00Z">
              <w:r w:rsidRPr="00C1514B">
                <w:rPr>
                  <w:rFonts w:cs="Arial"/>
                </w:rPr>
                <w:delText>17231</w:delText>
              </w:r>
            </w:del>
          </w:p>
        </w:tc>
        <w:tc>
          <w:tcPr>
            <w:tcW w:w="1776" w:type="dxa"/>
            <w:shd w:val="clear" w:color="auto" w:fill="auto"/>
            <w:noWrap/>
            <w:vAlign w:val="bottom"/>
            <w:hideMark/>
          </w:tcPr>
          <w:p w14:paraId="20DCA3CF" w14:textId="77777777" w:rsidR="00C1514B" w:rsidRPr="00C1514B" w:rsidRDefault="00C1514B" w:rsidP="00892127">
            <w:pPr>
              <w:overflowPunct/>
              <w:autoSpaceDE/>
              <w:autoSpaceDN/>
              <w:adjustRightInd/>
              <w:jc w:val="center"/>
              <w:textAlignment w:val="auto"/>
              <w:rPr>
                <w:del w:id="8982" w:author=" " w:date="2019-06-22T10:16:00Z"/>
                <w:rFonts w:cs="Arial"/>
              </w:rPr>
            </w:pPr>
            <w:del w:id="8983" w:author=" " w:date="2019-06-22T10:16:00Z">
              <w:r w:rsidRPr="00C1514B">
                <w:rPr>
                  <w:rFonts w:cs="Arial"/>
                </w:rPr>
                <w:delText>Harrisburg</w:delText>
              </w:r>
            </w:del>
          </w:p>
        </w:tc>
      </w:tr>
      <w:tr w:rsidR="00C1514B" w:rsidRPr="00C1514B" w14:paraId="08014D23" w14:textId="77777777" w:rsidTr="00C04786">
        <w:trPr>
          <w:trHeight w:val="255"/>
          <w:del w:id="8984" w:author=" " w:date="2019-06-22T10:16:00Z"/>
        </w:trPr>
        <w:tc>
          <w:tcPr>
            <w:tcW w:w="976" w:type="dxa"/>
            <w:shd w:val="clear" w:color="auto" w:fill="auto"/>
            <w:noWrap/>
            <w:vAlign w:val="bottom"/>
            <w:hideMark/>
          </w:tcPr>
          <w:p w14:paraId="4689AA68" w14:textId="77777777" w:rsidR="00C1514B" w:rsidRPr="00C1514B" w:rsidRDefault="00C1514B" w:rsidP="00892127">
            <w:pPr>
              <w:overflowPunct/>
              <w:autoSpaceDE/>
              <w:autoSpaceDN/>
              <w:adjustRightInd/>
              <w:jc w:val="left"/>
              <w:textAlignment w:val="auto"/>
              <w:rPr>
                <w:del w:id="8985" w:author=" " w:date="2019-06-22T10:16:00Z"/>
                <w:rFonts w:cs="Arial"/>
              </w:rPr>
            </w:pPr>
            <w:del w:id="8986" w:author=" " w:date="2019-06-22T10:16:00Z">
              <w:r w:rsidRPr="00C1514B">
                <w:rPr>
                  <w:rFonts w:cs="Arial"/>
                </w:rPr>
                <w:delText>17232</w:delText>
              </w:r>
            </w:del>
          </w:p>
        </w:tc>
        <w:tc>
          <w:tcPr>
            <w:tcW w:w="1776" w:type="dxa"/>
            <w:shd w:val="clear" w:color="auto" w:fill="auto"/>
            <w:noWrap/>
            <w:vAlign w:val="bottom"/>
            <w:hideMark/>
          </w:tcPr>
          <w:p w14:paraId="2A5B34B2" w14:textId="77777777" w:rsidR="00C1514B" w:rsidRPr="00C1514B" w:rsidRDefault="00C1514B" w:rsidP="00892127">
            <w:pPr>
              <w:overflowPunct/>
              <w:autoSpaceDE/>
              <w:autoSpaceDN/>
              <w:adjustRightInd/>
              <w:jc w:val="center"/>
              <w:textAlignment w:val="auto"/>
              <w:rPr>
                <w:del w:id="8987" w:author=" " w:date="2019-06-22T10:16:00Z"/>
                <w:rFonts w:cs="Arial"/>
              </w:rPr>
            </w:pPr>
            <w:del w:id="8988" w:author=" " w:date="2019-06-22T10:16:00Z">
              <w:r w:rsidRPr="00C1514B">
                <w:rPr>
                  <w:rFonts w:cs="Arial"/>
                </w:rPr>
                <w:delText>Harrisburg</w:delText>
              </w:r>
            </w:del>
          </w:p>
        </w:tc>
      </w:tr>
      <w:tr w:rsidR="00C1514B" w:rsidRPr="00C1514B" w14:paraId="60E148A2" w14:textId="77777777" w:rsidTr="00C04786">
        <w:trPr>
          <w:trHeight w:val="255"/>
          <w:del w:id="8989" w:author=" " w:date="2019-06-22T10:16:00Z"/>
        </w:trPr>
        <w:tc>
          <w:tcPr>
            <w:tcW w:w="976" w:type="dxa"/>
            <w:shd w:val="clear" w:color="auto" w:fill="auto"/>
            <w:noWrap/>
            <w:vAlign w:val="bottom"/>
            <w:hideMark/>
          </w:tcPr>
          <w:p w14:paraId="34F8DB3B" w14:textId="77777777" w:rsidR="00C1514B" w:rsidRPr="00C1514B" w:rsidRDefault="00C1514B" w:rsidP="00892127">
            <w:pPr>
              <w:overflowPunct/>
              <w:autoSpaceDE/>
              <w:autoSpaceDN/>
              <w:adjustRightInd/>
              <w:jc w:val="left"/>
              <w:textAlignment w:val="auto"/>
              <w:rPr>
                <w:del w:id="8990" w:author=" " w:date="2019-06-22T10:16:00Z"/>
                <w:rFonts w:cs="Arial"/>
              </w:rPr>
            </w:pPr>
            <w:del w:id="8991" w:author=" " w:date="2019-06-22T10:16:00Z">
              <w:r w:rsidRPr="00C1514B">
                <w:rPr>
                  <w:rFonts w:cs="Arial"/>
                </w:rPr>
                <w:delText>17233</w:delText>
              </w:r>
            </w:del>
          </w:p>
        </w:tc>
        <w:tc>
          <w:tcPr>
            <w:tcW w:w="1776" w:type="dxa"/>
            <w:shd w:val="clear" w:color="auto" w:fill="auto"/>
            <w:noWrap/>
            <w:vAlign w:val="bottom"/>
            <w:hideMark/>
          </w:tcPr>
          <w:p w14:paraId="49FF4405" w14:textId="77777777" w:rsidR="00C1514B" w:rsidRPr="00C1514B" w:rsidRDefault="00C1514B" w:rsidP="00892127">
            <w:pPr>
              <w:overflowPunct/>
              <w:autoSpaceDE/>
              <w:autoSpaceDN/>
              <w:adjustRightInd/>
              <w:jc w:val="center"/>
              <w:textAlignment w:val="auto"/>
              <w:rPr>
                <w:del w:id="8992" w:author=" " w:date="2019-06-22T10:16:00Z"/>
                <w:rFonts w:cs="Arial"/>
              </w:rPr>
            </w:pPr>
            <w:del w:id="8993" w:author=" " w:date="2019-06-22T10:16:00Z">
              <w:r w:rsidRPr="00C1514B">
                <w:rPr>
                  <w:rFonts w:cs="Arial"/>
                </w:rPr>
                <w:delText>Harrisburg</w:delText>
              </w:r>
            </w:del>
          </w:p>
        </w:tc>
      </w:tr>
      <w:tr w:rsidR="00C1514B" w:rsidRPr="00C1514B" w14:paraId="43BE024C" w14:textId="77777777" w:rsidTr="00C04786">
        <w:trPr>
          <w:trHeight w:val="255"/>
          <w:del w:id="8994" w:author=" " w:date="2019-06-22T10:16:00Z"/>
        </w:trPr>
        <w:tc>
          <w:tcPr>
            <w:tcW w:w="976" w:type="dxa"/>
            <w:shd w:val="clear" w:color="auto" w:fill="auto"/>
            <w:noWrap/>
            <w:vAlign w:val="bottom"/>
            <w:hideMark/>
          </w:tcPr>
          <w:p w14:paraId="3DAC605E" w14:textId="77777777" w:rsidR="00C1514B" w:rsidRPr="00C1514B" w:rsidRDefault="00C1514B" w:rsidP="00892127">
            <w:pPr>
              <w:overflowPunct/>
              <w:autoSpaceDE/>
              <w:autoSpaceDN/>
              <w:adjustRightInd/>
              <w:jc w:val="left"/>
              <w:textAlignment w:val="auto"/>
              <w:rPr>
                <w:del w:id="8995" w:author=" " w:date="2019-06-22T10:16:00Z"/>
                <w:rFonts w:cs="Arial"/>
              </w:rPr>
            </w:pPr>
            <w:del w:id="8996" w:author=" " w:date="2019-06-22T10:16:00Z">
              <w:r w:rsidRPr="00C1514B">
                <w:rPr>
                  <w:rFonts w:cs="Arial"/>
                </w:rPr>
                <w:delText>17235</w:delText>
              </w:r>
            </w:del>
          </w:p>
        </w:tc>
        <w:tc>
          <w:tcPr>
            <w:tcW w:w="1776" w:type="dxa"/>
            <w:shd w:val="clear" w:color="auto" w:fill="auto"/>
            <w:noWrap/>
            <w:vAlign w:val="bottom"/>
            <w:hideMark/>
          </w:tcPr>
          <w:p w14:paraId="18F9D71C" w14:textId="77777777" w:rsidR="00C1514B" w:rsidRPr="00C1514B" w:rsidRDefault="00C1514B" w:rsidP="00892127">
            <w:pPr>
              <w:overflowPunct/>
              <w:autoSpaceDE/>
              <w:autoSpaceDN/>
              <w:adjustRightInd/>
              <w:jc w:val="center"/>
              <w:textAlignment w:val="auto"/>
              <w:rPr>
                <w:del w:id="8997" w:author=" " w:date="2019-06-22T10:16:00Z"/>
                <w:rFonts w:cs="Arial"/>
              </w:rPr>
            </w:pPr>
            <w:del w:id="8998" w:author=" " w:date="2019-06-22T10:16:00Z">
              <w:r w:rsidRPr="00C1514B">
                <w:rPr>
                  <w:rFonts w:cs="Arial"/>
                </w:rPr>
                <w:delText>Harrisburg</w:delText>
              </w:r>
            </w:del>
          </w:p>
        </w:tc>
      </w:tr>
      <w:tr w:rsidR="00C1514B" w:rsidRPr="00C1514B" w14:paraId="32C5D361" w14:textId="77777777" w:rsidTr="00C04786">
        <w:trPr>
          <w:trHeight w:val="255"/>
          <w:del w:id="8999" w:author=" " w:date="2019-06-22T10:16:00Z"/>
        </w:trPr>
        <w:tc>
          <w:tcPr>
            <w:tcW w:w="976" w:type="dxa"/>
            <w:shd w:val="clear" w:color="auto" w:fill="auto"/>
            <w:noWrap/>
            <w:vAlign w:val="bottom"/>
            <w:hideMark/>
          </w:tcPr>
          <w:p w14:paraId="6B6AEF21" w14:textId="77777777" w:rsidR="00C1514B" w:rsidRPr="00C1514B" w:rsidRDefault="00C1514B" w:rsidP="00892127">
            <w:pPr>
              <w:overflowPunct/>
              <w:autoSpaceDE/>
              <w:autoSpaceDN/>
              <w:adjustRightInd/>
              <w:jc w:val="left"/>
              <w:textAlignment w:val="auto"/>
              <w:rPr>
                <w:del w:id="9000" w:author=" " w:date="2019-06-22T10:16:00Z"/>
                <w:rFonts w:cs="Arial"/>
              </w:rPr>
            </w:pPr>
            <w:del w:id="9001" w:author=" " w:date="2019-06-22T10:16:00Z">
              <w:r w:rsidRPr="00C1514B">
                <w:rPr>
                  <w:rFonts w:cs="Arial"/>
                </w:rPr>
                <w:delText>17236</w:delText>
              </w:r>
            </w:del>
          </w:p>
        </w:tc>
        <w:tc>
          <w:tcPr>
            <w:tcW w:w="1776" w:type="dxa"/>
            <w:shd w:val="clear" w:color="auto" w:fill="auto"/>
            <w:noWrap/>
            <w:vAlign w:val="bottom"/>
            <w:hideMark/>
          </w:tcPr>
          <w:p w14:paraId="0064B6CF" w14:textId="77777777" w:rsidR="00C1514B" w:rsidRPr="00C1514B" w:rsidRDefault="00C1514B" w:rsidP="00892127">
            <w:pPr>
              <w:overflowPunct/>
              <w:autoSpaceDE/>
              <w:autoSpaceDN/>
              <w:adjustRightInd/>
              <w:jc w:val="center"/>
              <w:textAlignment w:val="auto"/>
              <w:rPr>
                <w:del w:id="9002" w:author=" " w:date="2019-06-22T10:16:00Z"/>
                <w:rFonts w:cs="Arial"/>
              </w:rPr>
            </w:pPr>
            <w:del w:id="9003" w:author=" " w:date="2019-06-22T10:16:00Z">
              <w:r w:rsidRPr="00C1514B">
                <w:rPr>
                  <w:rFonts w:cs="Arial"/>
                </w:rPr>
                <w:delText>Harrisburg</w:delText>
              </w:r>
            </w:del>
          </w:p>
        </w:tc>
      </w:tr>
      <w:tr w:rsidR="00C1514B" w:rsidRPr="00C1514B" w14:paraId="6162B33A" w14:textId="77777777" w:rsidTr="00C04786">
        <w:trPr>
          <w:trHeight w:val="255"/>
          <w:del w:id="9004" w:author=" " w:date="2019-06-22T10:16:00Z"/>
        </w:trPr>
        <w:tc>
          <w:tcPr>
            <w:tcW w:w="976" w:type="dxa"/>
            <w:shd w:val="clear" w:color="auto" w:fill="auto"/>
            <w:noWrap/>
            <w:vAlign w:val="bottom"/>
            <w:hideMark/>
          </w:tcPr>
          <w:p w14:paraId="6A4B0236" w14:textId="77777777" w:rsidR="00C1514B" w:rsidRPr="00C1514B" w:rsidRDefault="00C1514B" w:rsidP="00892127">
            <w:pPr>
              <w:overflowPunct/>
              <w:autoSpaceDE/>
              <w:autoSpaceDN/>
              <w:adjustRightInd/>
              <w:jc w:val="left"/>
              <w:textAlignment w:val="auto"/>
              <w:rPr>
                <w:del w:id="9005" w:author=" " w:date="2019-06-22T10:16:00Z"/>
                <w:rFonts w:cs="Arial"/>
              </w:rPr>
            </w:pPr>
            <w:del w:id="9006" w:author=" " w:date="2019-06-22T10:16:00Z">
              <w:r w:rsidRPr="00C1514B">
                <w:rPr>
                  <w:rFonts w:cs="Arial"/>
                </w:rPr>
                <w:delText>17237</w:delText>
              </w:r>
            </w:del>
          </w:p>
        </w:tc>
        <w:tc>
          <w:tcPr>
            <w:tcW w:w="1776" w:type="dxa"/>
            <w:shd w:val="clear" w:color="auto" w:fill="auto"/>
            <w:noWrap/>
            <w:vAlign w:val="bottom"/>
            <w:hideMark/>
          </w:tcPr>
          <w:p w14:paraId="5AA0AEE7" w14:textId="77777777" w:rsidR="00C1514B" w:rsidRPr="00C1514B" w:rsidRDefault="00C1514B" w:rsidP="00892127">
            <w:pPr>
              <w:overflowPunct/>
              <w:autoSpaceDE/>
              <w:autoSpaceDN/>
              <w:adjustRightInd/>
              <w:jc w:val="center"/>
              <w:textAlignment w:val="auto"/>
              <w:rPr>
                <w:del w:id="9007" w:author=" " w:date="2019-06-22T10:16:00Z"/>
                <w:rFonts w:cs="Arial"/>
              </w:rPr>
            </w:pPr>
            <w:del w:id="9008" w:author=" " w:date="2019-06-22T10:16:00Z">
              <w:r w:rsidRPr="00C1514B">
                <w:rPr>
                  <w:rFonts w:cs="Arial"/>
                </w:rPr>
                <w:delText>Harrisburg</w:delText>
              </w:r>
            </w:del>
          </w:p>
        </w:tc>
      </w:tr>
      <w:tr w:rsidR="00C1514B" w:rsidRPr="00C1514B" w14:paraId="14830F32" w14:textId="77777777" w:rsidTr="00C04786">
        <w:trPr>
          <w:trHeight w:val="255"/>
          <w:del w:id="9009" w:author=" " w:date="2019-06-22T10:16:00Z"/>
        </w:trPr>
        <w:tc>
          <w:tcPr>
            <w:tcW w:w="976" w:type="dxa"/>
            <w:shd w:val="clear" w:color="auto" w:fill="auto"/>
            <w:noWrap/>
            <w:vAlign w:val="bottom"/>
            <w:hideMark/>
          </w:tcPr>
          <w:p w14:paraId="228293B6" w14:textId="77777777" w:rsidR="00C1514B" w:rsidRPr="00C1514B" w:rsidRDefault="00C1514B" w:rsidP="00892127">
            <w:pPr>
              <w:overflowPunct/>
              <w:autoSpaceDE/>
              <w:autoSpaceDN/>
              <w:adjustRightInd/>
              <w:jc w:val="left"/>
              <w:textAlignment w:val="auto"/>
              <w:rPr>
                <w:del w:id="9010" w:author=" " w:date="2019-06-22T10:16:00Z"/>
                <w:rFonts w:cs="Arial"/>
              </w:rPr>
            </w:pPr>
            <w:del w:id="9011" w:author=" " w:date="2019-06-22T10:16:00Z">
              <w:r w:rsidRPr="00C1514B">
                <w:rPr>
                  <w:rFonts w:cs="Arial"/>
                </w:rPr>
                <w:delText>17238</w:delText>
              </w:r>
            </w:del>
          </w:p>
        </w:tc>
        <w:tc>
          <w:tcPr>
            <w:tcW w:w="1776" w:type="dxa"/>
            <w:shd w:val="clear" w:color="auto" w:fill="auto"/>
            <w:noWrap/>
            <w:vAlign w:val="bottom"/>
            <w:hideMark/>
          </w:tcPr>
          <w:p w14:paraId="06696637" w14:textId="77777777" w:rsidR="00C1514B" w:rsidRPr="00C1514B" w:rsidRDefault="00C1514B" w:rsidP="00892127">
            <w:pPr>
              <w:overflowPunct/>
              <w:autoSpaceDE/>
              <w:autoSpaceDN/>
              <w:adjustRightInd/>
              <w:jc w:val="center"/>
              <w:textAlignment w:val="auto"/>
              <w:rPr>
                <w:del w:id="9012" w:author=" " w:date="2019-06-22T10:16:00Z"/>
                <w:rFonts w:cs="Arial"/>
              </w:rPr>
            </w:pPr>
            <w:del w:id="9013" w:author=" " w:date="2019-06-22T10:16:00Z">
              <w:r w:rsidRPr="00C1514B">
                <w:rPr>
                  <w:rFonts w:cs="Arial"/>
                </w:rPr>
                <w:delText>Harrisburg</w:delText>
              </w:r>
            </w:del>
          </w:p>
        </w:tc>
      </w:tr>
      <w:tr w:rsidR="00C1514B" w:rsidRPr="00C1514B" w14:paraId="52586B78" w14:textId="77777777" w:rsidTr="00C04786">
        <w:trPr>
          <w:trHeight w:val="255"/>
          <w:del w:id="9014" w:author=" " w:date="2019-06-22T10:16:00Z"/>
        </w:trPr>
        <w:tc>
          <w:tcPr>
            <w:tcW w:w="976" w:type="dxa"/>
            <w:shd w:val="clear" w:color="auto" w:fill="auto"/>
            <w:noWrap/>
            <w:vAlign w:val="bottom"/>
            <w:hideMark/>
          </w:tcPr>
          <w:p w14:paraId="02EAA205" w14:textId="77777777" w:rsidR="00C1514B" w:rsidRPr="00C1514B" w:rsidRDefault="00C1514B" w:rsidP="00892127">
            <w:pPr>
              <w:overflowPunct/>
              <w:autoSpaceDE/>
              <w:autoSpaceDN/>
              <w:adjustRightInd/>
              <w:jc w:val="left"/>
              <w:textAlignment w:val="auto"/>
              <w:rPr>
                <w:del w:id="9015" w:author=" " w:date="2019-06-22T10:16:00Z"/>
                <w:rFonts w:cs="Arial"/>
              </w:rPr>
            </w:pPr>
            <w:del w:id="9016" w:author=" " w:date="2019-06-22T10:16:00Z">
              <w:r w:rsidRPr="00C1514B">
                <w:rPr>
                  <w:rFonts w:cs="Arial"/>
                </w:rPr>
                <w:delText>17239</w:delText>
              </w:r>
            </w:del>
          </w:p>
        </w:tc>
        <w:tc>
          <w:tcPr>
            <w:tcW w:w="1776" w:type="dxa"/>
            <w:shd w:val="clear" w:color="auto" w:fill="auto"/>
            <w:noWrap/>
            <w:vAlign w:val="bottom"/>
            <w:hideMark/>
          </w:tcPr>
          <w:p w14:paraId="7E565DC6" w14:textId="77777777" w:rsidR="00C1514B" w:rsidRPr="00C1514B" w:rsidRDefault="00C1514B" w:rsidP="00892127">
            <w:pPr>
              <w:overflowPunct/>
              <w:autoSpaceDE/>
              <w:autoSpaceDN/>
              <w:adjustRightInd/>
              <w:jc w:val="center"/>
              <w:textAlignment w:val="auto"/>
              <w:rPr>
                <w:del w:id="9017" w:author=" " w:date="2019-06-22T10:16:00Z"/>
                <w:rFonts w:cs="Arial"/>
              </w:rPr>
            </w:pPr>
            <w:del w:id="9018" w:author=" " w:date="2019-06-22T10:16:00Z">
              <w:r w:rsidRPr="00C1514B">
                <w:rPr>
                  <w:rFonts w:cs="Arial"/>
                </w:rPr>
                <w:delText>Harrisburg</w:delText>
              </w:r>
            </w:del>
          </w:p>
        </w:tc>
      </w:tr>
      <w:tr w:rsidR="00C1514B" w:rsidRPr="00C1514B" w14:paraId="33B3116F" w14:textId="77777777" w:rsidTr="00C04786">
        <w:trPr>
          <w:trHeight w:val="255"/>
          <w:del w:id="9019" w:author=" " w:date="2019-06-22T10:16:00Z"/>
        </w:trPr>
        <w:tc>
          <w:tcPr>
            <w:tcW w:w="976" w:type="dxa"/>
            <w:shd w:val="clear" w:color="auto" w:fill="auto"/>
            <w:noWrap/>
            <w:vAlign w:val="bottom"/>
            <w:hideMark/>
          </w:tcPr>
          <w:p w14:paraId="251FB2C9" w14:textId="77777777" w:rsidR="00C1514B" w:rsidRPr="00C1514B" w:rsidRDefault="00C1514B" w:rsidP="00892127">
            <w:pPr>
              <w:overflowPunct/>
              <w:autoSpaceDE/>
              <w:autoSpaceDN/>
              <w:adjustRightInd/>
              <w:jc w:val="left"/>
              <w:textAlignment w:val="auto"/>
              <w:rPr>
                <w:del w:id="9020" w:author=" " w:date="2019-06-22T10:16:00Z"/>
                <w:rFonts w:cs="Arial"/>
              </w:rPr>
            </w:pPr>
            <w:del w:id="9021" w:author=" " w:date="2019-06-22T10:16:00Z">
              <w:r w:rsidRPr="00C1514B">
                <w:rPr>
                  <w:rFonts w:cs="Arial"/>
                </w:rPr>
                <w:delText>17240</w:delText>
              </w:r>
            </w:del>
          </w:p>
        </w:tc>
        <w:tc>
          <w:tcPr>
            <w:tcW w:w="1776" w:type="dxa"/>
            <w:shd w:val="clear" w:color="auto" w:fill="auto"/>
            <w:noWrap/>
            <w:vAlign w:val="bottom"/>
            <w:hideMark/>
          </w:tcPr>
          <w:p w14:paraId="4C1A9AD7" w14:textId="77777777" w:rsidR="00C1514B" w:rsidRPr="00C1514B" w:rsidRDefault="00C1514B" w:rsidP="00892127">
            <w:pPr>
              <w:overflowPunct/>
              <w:autoSpaceDE/>
              <w:autoSpaceDN/>
              <w:adjustRightInd/>
              <w:jc w:val="center"/>
              <w:textAlignment w:val="auto"/>
              <w:rPr>
                <w:del w:id="9022" w:author=" " w:date="2019-06-22T10:16:00Z"/>
                <w:rFonts w:cs="Arial"/>
              </w:rPr>
            </w:pPr>
            <w:del w:id="9023" w:author=" " w:date="2019-06-22T10:16:00Z">
              <w:r w:rsidRPr="00C1514B">
                <w:rPr>
                  <w:rFonts w:cs="Arial"/>
                </w:rPr>
                <w:delText>Harrisburg</w:delText>
              </w:r>
            </w:del>
          </w:p>
        </w:tc>
      </w:tr>
      <w:tr w:rsidR="00C1514B" w:rsidRPr="00C1514B" w14:paraId="1DDFC3E7" w14:textId="77777777" w:rsidTr="00C04786">
        <w:trPr>
          <w:trHeight w:val="255"/>
          <w:del w:id="9024" w:author=" " w:date="2019-06-22T10:16:00Z"/>
        </w:trPr>
        <w:tc>
          <w:tcPr>
            <w:tcW w:w="976" w:type="dxa"/>
            <w:shd w:val="clear" w:color="auto" w:fill="auto"/>
            <w:noWrap/>
            <w:vAlign w:val="bottom"/>
            <w:hideMark/>
          </w:tcPr>
          <w:p w14:paraId="77B0954E" w14:textId="77777777" w:rsidR="00C1514B" w:rsidRPr="00C1514B" w:rsidRDefault="00C1514B" w:rsidP="00892127">
            <w:pPr>
              <w:overflowPunct/>
              <w:autoSpaceDE/>
              <w:autoSpaceDN/>
              <w:adjustRightInd/>
              <w:jc w:val="left"/>
              <w:textAlignment w:val="auto"/>
              <w:rPr>
                <w:del w:id="9025" w:author=" " w:date="2019-06-22T10:16:00Z"/>
                <w:rFonts w:cs="Arial"/>
              </w:rPr>
            </w:pPr>
            <w:del w:id="9026" w:author=" " w:date="2019-06-22T10:16:00Z">
              <w:r w:rsidRPr="00C1514B">
                <w:rPr>
                  <w:rFonts w:cs="Arial"/>
                </w:rPr>
                <w:delText>17241</w:delText>
              </w:r>
            </w:del>
          </w:p>
        </w:tc>
        <w:tc>
          <w:tcPr>
            <w:tcW w:w="1776" w:type="dxa"/>
            <w:shd w:val="clear" w:color="auto" w:fill="auto"/>
            <w:noWrap/>
            <w:vAlign w:val="bottom"/>
            <w:hideMark/>
          </w:tcPr>
          <w:p w14:paraId="4C5CC433" w14:textId="77777777" w:rsidR="00C1514B" w:rsidRPr="00C1514B" w:rsidRDefault="00C1514B" w:rsidP="00892127">
            <w:pPr>
              <w:overflowPunct/>
              <w:autoSpaceDE/>
              <w:autoSpaceDN/>
              <w:adjustRightInd/>
              <w:jc w:val="center"/>
              <w:textAlignment w:val="auto"/>
              <w:rPr>
                <w:del w:id="9027" w:author=" " w:date="2019-06-22T10:16:00Z"/>
                <w:rFonts w:cs="Arial"/>
              </w:rPr>
            </w:pPr>
            <w:del w:id="9028" w:author=" " w:date="2019-06-22T10:16:00Z">
              <w:r w:rsidRPr="00C1514B">
                <w:rPr>
                  <w:rFonts w:cs="Arial"/>
                </w:rPr>
                <w:delText>Harrisburg</w:delText>
              </w:r>
            </w:del>
          </w:p>
        </w:tc>
      </w:tr>
      <w:tr w:rsidR="00C1514B" w:rsidRPr="00C1514B" w14:paraId="1E2076E3" w14:textId="77777777" w:rsidTr="00C04786">
        <w:trPr>
          <w:trHeight w:val="255"/>
          <w:del w:id="9029" w:author=" " w:date="2019-06-22T10:16:00Z"/>
        </w:trPr>
        <w:tc>
          <w:tcPr>
            <w:tcW w:w="976" w:type="dxa"/>
            <w:shd w:val="clear" w:color="auto" w:fill="auto"/>
            <w:noWrap/>
            <w:vAlign w:val="bottom"/>
            <w:hideMark/>
          </w:tcPr>
          <w:p w14:paraId="2C6B338F" w14:textId="77777777" w:rsidR="00C1514B" w:rsidRPr="00C1514B" w:rsidRDefault="00C1514B" w:rsidP="00892127">
            <w:pPr>
              <w:overflowPunct/>
              <w:autoSpaceDE/>
              <w:autoSpaceDN/>
              <w:adjustRightInd/>
              <w:jc w:val="left"/>
              <w:textAlignment w:val="auto"/>
              <w:rPr>
                <w:del w:id="9030" w:author=" " w:date="2019-06-22T10:16:00Z"/>
                <w:rFonts w:cs="Arial"/>
              </w:rPr>
            </w:pPr>
            <w:del w:id="9031" w:author=" " w:date="2019-06-22T10:16:00Z">
              <w:r w:rsidRPr="00C1514B">
                <w:rPr>
                  <w:rFonts w:cs="Arial"/>
                </w:rPr>
                <w:delText>17243</w:delText>
              </w:r>
            </w:del>
          </w:p>
        </w:tc>
        <w:tc>
          <w:tcPr>
            <w:tcW w:w="1776" w:type="dxa"/>
            <w:shd w:val="clear" w:color="auto" w:fill="auto"/>
            <w:noWrap/>
            <w:vAlign w:val="bottom"/>
            <w:hideMark/>
          </w:tcPr>
          <w:p w14:paraId="27A5C918" w14:textId="77777777" w:rsidR="00C1514B" w:rsidRPr="00C1514B" w:rsidRDefault="00C1514B" w:rsidP="00892127">
            <w:pPr>
              <w:overflowPunct/>
              <w:autoSpaceDE/>
              <w:autoSpaceDN/>
              <w:adjustRightInd/>
              <w:jc w:val="center"/>
              <w:textAlignment w:val="auto"/>
              <w:rPr>
                <w:del w:id="9032" w:author=" " w:date="2019-06-22T10:16:00Z"/>
                <w:rFonts w:cs="Arial"/>
              </w:rPr>
            </w:pPr>
            <w:del w:id="9033" w:author=" " w:date="2019-06-22T10:16:00Z">
              <w:r w:rsidRPr="00C1514B">
                <w:rPr>
                  <w:rFonts w:cs="Arial"/>
                </w:rPr>
                <w:delText>Harrisburg</w:delText>
              </w:r>
            </w:del>
          </w:p>
        </w:tc>
      </w:tr>
      <w:tr w:rsidR="00C1514B" w:rsidRPr="00C1514B" w14:paraId="6B657791" w14:textId="77777777" w:rsidTr="00C04786">
        <w:trPr>
          <w:trHeight w:val="255"/>
          <w:del w:id="9034" w:author=" " w:date="2019-06-22T10:16:00Z"/>
        </w:trPr>
        <w:tc>
          <w:tcPr>
            <w:tcW w:w="976" w:type="dxa"/>
            <w:shd w:val="clear" w:color="auto" w:fill="auto"/>
            <w:noWrap/>
            <w:vAlign w:val="bottom"/>
            <w:hideMark/>
          </w:tcPr>
          <w:p w14:paraId="5E7D9BC9" w14:textId="77777777" w:rsidR="00C1514B" w:rsidRPr="00C1514B" w:rsidRDefault="00C1514B" w:rsidP="00892127">
            <w:pPr>
              <w:overflowPunct/>
              <w:autoSpaceDE/>
              <w:autoSpaceDN/>
              <w:adjustRightInd/>
              <w:jc w:val="left"/>
              <w:textAlignment w:val="auto"/>
              <w:rPr>
                <w:del w:id="9035" w:author=" " w:date="2019-06-22T10:16:00Z"/>
                <w:rFonts w:cs="Arial"/>
              </w:rPr>
            </w:pPr>
            <w:del w:id="9036" w:author=" " w:date="2019-06-22T10:16:00Z">
              <w:r w:rsidRPr="00C1514B">
                <w:rPr>
                  <w:rFonts w:cs="Arial"/>
                </w:rPr>
                <w:delText>17244</w:delText>
              </w:r>
            </w:del>
          </w:p>
        </w:tc>
        <w:tc>
          <w:tcPr>
            <w:tcW w:w="1776" w:type="dxa"/>
            <w:shd w:val="clear" w:color="auto" w:fill="auto"/>
            <w:noWrap/>
            <w:vAlign w:val="bottom"/>
            <w:hideMark/>
          </w:tcPr>
          <w:p w14:paraId="13CE4623" w14:textId="77777777" w:rsidR="00C1514B" w:rsidRPr="00C1514B" w:rsidRDefault="00C1514B" w:rsidP="00892127">
            <w:pPr>
              <w:overflowPunct/>
              <w:autoSpaceDE/>
              <w:autoSpaceDN/>
              <w:adjustRightInd/>
              <w:jc w:val="center"/>
              <w:textAlignment w:val="auto"/>
              <w:rPr>
                <w:del w:id="9037" w:author=" " w:date="2019-06-22T10:16:00Z"/>
                <w:rFonts w:cs="Arial"/>
              </w:rPr>
            </w:pPr>
            <w:del w:id="9038" w:author=" " w:date="2019-06-22T10:16:00Z">
              <w:r w:rsidRPr="00C1514B">
                <w:rPr>
                  <w:rFonts w:cs="Arial"/>
                </w:rPr>
                <w:delText>Harrisburg</w:delText>
              </w:r>
            </w:del>
          </w:p>
        </w:tc>
      </w:tr>
      <w:tr w:rsidR="00C1514B" w:rsidRPr="00C1514B" w14:paraId="3BB8E390" w14:textId="77777777" w:rsidTr="00C04786">
        <w:trPr>
          <w:trHeight w:val="255"/>
          <w:del w:id="9039" w:author=" " w:date="2019-06-22T10:16:00Z"/>
        </w:trPr>
        <w:tc>
          <w:tcPr>
            <w:tcW w:w="976" w:type="dxa"/>
            <w:shd w:val="clear" w:color="auto" w:fill="auto"/>
            <w:noWrap/>
            <w:vAlign w:val="bottom"/>
            <w:hideMark/>
          </w:tcPr>
          <w:p w14:paraId="2EA8E120" w14:textId="77777777" w:rsidR="00C1514B" w:rsidRPr="00C1514B" w:rsidRDefault="00C1514B" w:rsidP="00892127">
            <w:pPr>
              <w:overflowPunct/>
              <w:autoSpaceDE/>
              <w:autoSpaceDN/>
              <w:adjustRightInd/>
              <w:jc w:val="left"/>
              <w:textAlignment w:val="auto"/>
              <w:rPr>
                <w:del w:id="9040" w:author=" " w:date="2019-06-22T10:16:00Z"/>
                <w:rFonts w:cs="Arial"/>
              </w:rPr>
            </w:pPr>
            <w:del w:id="9041" w:author=" " w:date="2019-06-22T10:16:00Z">
              <w:r w:rsidRPr="00C1514B">
                <w:rPr>
                  <w:rFonts w:cs="Arial"/>
                </w:rPr>
                <w:delText>17246</w:delText>
              </w:r>
            </w:del>
          </w:p>
        </w:tc>
        <w:tc>
          <w:tcPr>
            <w:tcW w:w="1776" w:type="dxa"/>
            <w:shd w:val="clear" w:color="auto" w:fill="auto"/>
            <w:noWrap/>
            <w:vAlign w:val="bottom"/>
            <w:hideMark/>
          </w:tcPr>
          <w:p w14:paraId="1FD14E63" w14:textId="77777777" w:rsidR="00C1514B" w:rsidRPr="00C1514B" w:rsidRDefault="00C1514B" w:rsidP="00892127">
            <w:pPr>
              <w:overflowPunct/>
              <w:autoSpaceDE/>
              <w:autoSpaceDN/>
              <w:adjustRightInd/>
              <w:jc w:val="center"/>
              <w:textAlignment w:val="auto"/>
              <w:rPr>
                <w:del w:id="9042" w:author=" " w:date="2019-06-22T10:16:00Z"/>
                <w:rFonts w:cs="Arial"/>
              </w:rPr>
            </w:pPr>
            <w:del w:id="9043" w:author=" " w:date="2019-06-22T10:16:00Z">
              <w:r w:rsidRPr="00C1514B">
                <w:rPr>
                  <w:rFonts w:cs="Arial"/>
                </w:rPr>
                <w:delText>Harrisburg</w:delText>
              </w:r>
            </w:del>
          </w:p>
        </w:tc>
      </w:tr>
      <w:tr w:rsidR="00C1514B" w:rsidRPr="00C1514B" w14:paraId="1AE21BF6" w14:textId="77777777" w:rsidTr="00C04786">
        <w:trPr>
          <w:trHeight w:val="255"/>
          <w:del w:id="9044" w:author=" " w:date="2019-06-22T10:16:00Z"/>
        </w:trPr>
        <w:tc>
          <w:tcPr>
            <w:tcW w:w="976" w:type="dxa"/>
            <w:shd w:val="clear" w:color="auto" w:fill="auto"/>
            <w:noWrap/>
            <w:vAlign w:val="bottom"/>
            <w:hideMark/>
          </w:tcPr>
          <w:p w14:paraId="3EFEDC9C" w14:textId="77777777" w:rsidR="00C1514B" w:rsidRPr="00C1514B" w:rsidRDefault="00C1514B" w:rsidP="00892127">
            <w:pPr>
              <w:overflowPunct/>
              <w:autoSpaceDE/>
              <w:autoSpaceDN/>
              <w:adjustRightInd/>
              <w:jc w:val="left"/>
              <w:textAlignment w:val="auto"/>
              <w:rPr>
                <w:del w:id="9045" w:author=" " w:date="2019-06-22T10:16:00Z"/>
                <w:rFonts w:cs="Arial"/>
              </w:rPr>
            </w:pPr>
            <w:del w:id="9046" w:author=" " w:date="2019-06-22T10:16:00Z">
              <w:r w:rsidRPr="00C1514B">
                <w:rPr>
                  <w:rFonts w:cs="Arial"/>
                </w:rPr>
                <w:delText>17247</w:delText>
              </w:r>
            </w:del>
          </w:p>
        </w:tc>
        <w:tc>
          <w:tcPr>
            <w:tcW w:w="1776" w:type="dxa"/>
            <w:shd w:val="clear" w:color="auto" w:fill="auto"/>
            <w:noWrap/>
            <w:vAlign w:val="bottom"/>
            <w:hideMark/>
          </w:tcPr>
          <w:p w14:paraId="52622995" w14:textId="77777777" w:rsidR="00C1514B" w:rsidRPr="00C1514B" w:rsidRDefault="00C1514B" w:rsidP="00892127">
            <w:pPr>
              <w:overflowPunct/>
              <w:autoSpaceDE/>
              <w:autoSpaceDN/>
              <w:adjustRightInd/>
              <w:jc w:val="center"/>
              <w:textAlignment w:val="auto"/>
              <w:rPr>
                <w:del w:id="9047" w:author=" " w:date="2019-06-22T10:16:00Z"/>
                <w:rFonts w:cs="Arial"/>
              </w:rPr>
            </w:pPr>
            <w:del w:id="9048" w:author=" " w:date="2019-06-22T10:16:00Z">
              <w:r w:rsidRPr="00C1514B">
                <w:rPr>
                  <w:rFonts w:cs="Arial"/>
                </w:rPr>
                <w:delText>Harrisburg</w:delText>
              </w:r>
            </w:del>
          </w:p>
        </w:tc>
      </w:tr>
      <w:tr w:rsidR="00C1514B" w:rsidRPr="00C1514B" w14:paraId="4996F2DA" w14:textId="77777777" w:rsidTr="00C04786">
        <w:trPr>
          <w:trHeight w:val="255"/>
          <w:del w:id="9049" w:author=" " w:date="2019-06-22T10:16:00Z"/>
        </w:trPr>
        <w:tc>
          <w:tcPr>
            <w:tcW w:w="976" w:type="dxa"/>
            <w:shd w:val="clear" w:color="auto" w:fill="auto"/>
            <w:noWrap/>
            <w:vAlign w:val="bottom"/>
            <w:hideMark/>
          </w:tcPr>
          <w:p w14:paraId="6F57763E" w14:textId="77777777" w:rsidR="00C1514B" w:rsidRPr="00C1514B" w:rsidRDefault="00C1514B" w:rsidP="00892127">
            <w:pPr>
              <w:overflowPunct/>
              <w:autoSpaceDE/>
              <w:autoSpaceDN/>
              <w:adjustRightInd/>
              <w:jc w:val="left"/>
              <w:textAlignment w:val="auto"/>
              <w:rPr>
                <w:del w:id="9050" w:author=" " w:date="2019-06-22T10:16:00Z"/>
                <w:rFonts w:cs="Arial"/>
              </w:rPr>
            </w:pPr>
            <w:del w:id="9051" w:author=" " w:date="2019-06-22T10:16:00Z">
              <w:r w:rsidRPr="00C1514B">
                <w:rPr>
                  <w:rFonts w:cs="Arial"/>
                </w:rPr>
                <w:delText>17249</w:delText>
              </w:r>
            </w:del>
          </w:p>
        </w:tc>
        <w:tc>
          <w:tcPr>
            <w:tcW w:w="1776" w:type="dxa"/>
            <w:shd w:val="clear" w:color="auto" w:fill="auto"/>
            <w:noWrap/>
            <w:vAlign w:val="bottom"/>
            <w:hideMark/>
          </w:tcPr>
          <w:p w14:paraId="09602C7A" w14:textId="77777777" w:rsidR="00C1514B" w:rsidRPr="00C1514B" w:rsidRDefault="00C1514B" w:rsidP="00892127">
            <w:pPr>
              <w:overflowPunct/>
              <w:autoSpaceDE/>
              <w:autoSpaceDN/>
              <w:adjustRightInd/>
              <w:jc w:val="center"/>
              <w:textAlignment w:val="auto"/>
              <w:rPr>
                <w:del w:id="9052" w:author=" " w:date="2019-06-22T10:16:00Z"/>
                <w:rFonts w:cs="Arial"/>
              </w:rPr>
            </w:pPr>
            <w:del w:id="9053" w:author=" " w:date="2019-06-22T10:16:00Z">
              <w:r w:rsidRPr="00C1514B">
                <w:rPr>
                  <w:rFonts w:cs="Arial"/>
                </w:rPr>
                <w:delText>Harrisburg</w:delText>
              </w:r>
            </w:del>
          </w:p>
        </w:tc>
      </w:tr>
      <w:tr w:rsidR="00C1514B" w:rsidRPr="00C1514B" w14:paraId="2B2EC534" w14:textId="77777777" w:rsidTr="00C04786">
        <w:trPr>
          <w:trHeight w:val="255"/>
          <w:del w:id="9054" w:author=" " w:date="2019-06-22T10:16:00Z"/>
        </w:trPr>
        <w:tc>
          <w:tcPr>
            <w:tcW w:w="976" w:type="dxa"/>
            <w:shd w:val="clear" w:color="auto" w:fill="auto"/>
            <w:noWrap/>
            <w:vAlign w:val="bottom"/>
            <w:hideMark/>
          </w:tcPr>
          <w:p w14:paraId="3EEF6751" w14:textId="77777777" w:rsidR="00C1514B" w:rsidRPr="00C1514B" w:rsidRDefault="00C1514B" w:rsidP="00892127">
            <w:pPr>
              <w:overflowPunct/>
              <w:autoSpaceDE/>
              <w:autoSpaceDN/>
              <w:adjustRightInd/>
              <w:jc w:val="left"/>
              <w:textAlignment w:val="auto"/>
              <w:rPr>
                <w:del w:id="9055" w:author=" " w:date="2019-06-22T10:16:00Z"/>
                <w:rFonts w:cs="Arial"/>
              </w:rPr>
            </w:pPr>
            <w:del w:id="9056" w:author=" " w:date="2019-06-22T10:16:00Z">
              <w:r w:rsidRPr="00C1514B">
                <w:rPr>
                  <w:rFonts w:cs="Arial"/>
                </w:rPr>
                <w:delText>17250</w:delText>
              </w:r>
            </w:del>
          </w:p>
        </w:tc>
        <w:tc>
          <w:tcPr>
            <w:tcW w:w="1776" w:type="dxa"/>
            <w:shd w:val="clear" w:color="auto" w:fill="auto"/>
            <w:noWrap/>
            <w:vAlign w:val="bottom"/>
            <w:hideMark/>
          </w:tcPr>
          <w:p w14:paraId="015B6B44" w14:textId="77777777" w:rsidR="00C1514B" w:rsidRPr="00C1514B" w:rsidRDefault="00C1514B" w:rsidP="00892127">
            <w:pPr>
              <w:overflowPunct/>
              <w:autoSpaceDE/>
              <w:autoSpaceDN/>
              <w:adjustRightInd/>
              <w:jc w:val="center"/>
              <w:textAlignment w:val="auto"/>
              <w:rPr>
                <w:del w:id="9057" w:author=" " w:date="2019-06-22T10:16:00Z"/>
                <w:rFonts w:cs="Arial"/>
              </w:rPr>
            </w:pPr>
            <w:del w:id="9058" w:author=" " w:date="2019-06-22T10:16:00Z">
              <w:r w:rsidRPr="00C1514B">
                <w:rPr>
                  <w:rFonts w:cs="Arial"/>
                </w:rPr>
                <w:delText>Harrisburg</w:delText>
              </w:r>
            </w:del>
          </w:p>
        </w:tc>
      </w:tr>
      <w:tr w:rsidR="00C1514B" w:rsidRPr="00C1514B" w14:paraId="1842AD16" w14:textId="77777777" w:rsidTr="00C04786">
        <w:trPr>
          <w:trHeight w:val="255"/>
          <w:del w:id="9059" w:author=" " w:date="2019-06-22T10:16:00Z"/>
        </w:trPr>
        <w:tc>
          <w:tcPr>
            <w:tcW w:w="976" w:type="dxa"/>
            <w:shd w:val="clear" w:color="auto" w:fill="auto"/>
            <w:noWrap/>
            <w:vAlign w:val="bottom"/>
            <w:hideMark/>
          </w:tcPr>
          <w:p w14:paraId="3C5029E5" w14:textId="77777777" w:rsidR="00C1514B" w:rsidRPr="00C1514B" w:rsidRDefault="00C1514B" w:rsidP="00892127">
            <w:pPr>
              <w:overflowPunct/>
              <w:autoSpaceDE/>
              <w:autoSpaceDN/>
              <w:adjustRightInd/>
              <w:jc w:val="left"/>
              <w:textAlignment w:val="auto"/>
              <w:rPr>
                <w:del w:id="9060" w:author=" " w:date="2019-06-22T10:16:00Z"/>
                <w:rFonts w:cs="Arial"/>
              </w:rPr>
            </w:pPr>
            <w:del w:id="9061" w:author=" " w:date="2019-06-22T10:16:00Z">
              <w:r w:rsidRPr="00C1514B">
                <w:rPr>
                  <w:rFonts w:cs="Arial"/>
                </w:rPr>
                <w:delText>17251</w:delText>
              </w:r>
            </w:del>
          </w:p>
        </w:tc>
        <w:tc>
          <w:tcPr>
            <w:tcW w:w="1776" w:type="dxa"/>
            <w:shd w:val="clear" w:color="auto" w:fill="auto"/>
            <w:noWrap/>
            <w:vAlign w:val="bottom"/>
            <w:hideMark/>
          </w:tcPr>
          <w:p w14:paraId="6A63F88A" w14:textId="77777777" w:rsidR="00C1514B" w:rsidRPr="00C1514B" w:rsidRDefault="00C1514B" w:rsidP="00892127">
            <w:pPr>
              <w:overflowPunct/>
              <w:autoSpaceDE/>
              <w:autoSpaceDN/>
              <w:adjustRightInd/>
              <w:jc w:val="center"/>
              <w:textAlignment w:val="auto"/>
              <w:rPr>
                <w:del w:id="9062" w:author=" " w:date="2019-06-22T10:16:00Z"/>
                <w:rFonts w:cs="Arial"/>
              </w:rPr>
            </w:pPr>
            <w:del w:id="9063" w:author=" " w:date="2019-06-22T10:16:00Z">
              <w:r w:rsidRPr="00C1514B">
                <w:rPr>
                  <w:rFonts w:cs="Arial"/>
                </w:rPr>
                <w:delText>Harrisburg</w:delText>
              </w:r>
            </w:del>
          </w:p>
        </w:tc>
      </w:tr>
      <w:tr w:rsidR="00C1514B" w:rsidRPr="00C1514B" w14:paraId="23DAB6F3" w14:textId="77777777" w:rsidTr="00C04786">
        <w:trPr>
          <w:trHeight w:val="255"/>
          <w:del w:id="9064" w:author=" " w:date="2019-06-22T10:16:00Z"/>
        </w:trPr>
        <w:tc>
          <w:tcPr>
            <w:tcW w:w="976" w:type="dxa"/>
            <w:shd w:val="clear" w:color="auto" w:fill="auto"/>
            <w:noWrap/>
            <w:vAlign w:val="bottom"/>
            <w:hideMark/>
          </w:tcPr>
          <w:p w14:paraId="50F6EE7F" w14:textId="77777777" w:rsidR="00C1514B" w:rsidRPr="00C1514B" w:rsidRDefault="00C1514B" w:rsidP="00892127">
            <w:pPr>
              <w:overflowPunct/>
              <w:autoSpaceDE/>
              <w:autoSpaceDN/>
              <w:adjustRightInd/>
              <w:jc w:val="left"/>
              <w:textAlignment w:val="auto"/>
              <w:rPr>
                <w:del w:id="9065" w:author=" " w:date="2019-06-22T10:16:00Z"/>
                <w:rFonts w:cs="Arial"/>
              </w:rPr>
            </w:pPr>
            <w:del w:id="9066" w:author=" " w:date="2019-06-22T10:16:00Z">
              <w:r w:rsidRPr="00C1514B">
                <w:rPr>
                  <w:rFonts w:cs="Arial"/>
                </w:rPr>
                <w:delText>17252</w:delText>
              </w:r>
            </w:del>
          </w:p>
        </w:tc>
        <w:tc>
          <w:tcPr>
            <w:tcW w:w="1776" w:type="dxa"/>
            <w:shd w:val="clear" w:color="auto" w:fill="auto"/>
            <w:noWrap/>
            <w:vAlign w:val="bottom"/>
            <w:hideMark/>
          </w:tcPr>
          <w:p w14:paraId="2C285F3F" w14:textId="77777777" w:rsidR="00C1514B" w:rsidRPr="00C1514B" w:rsidRDefault="00C1514B" w:rsidP="00892127">
            <w:pPr>
              <w:overflowPunct/>
              <w:autoSpaceDE/>
              <w:autoSpaceDN/>
              <w:adjustRightInd/>
              <w:jc w:val="center"/>
              <w:textAlignment w:val="auto"/>
              <w:rPr>
                <w:del w:id="9067" w:author=" " w:date="2019-06-22T10:16:00Z"/>
                <w:rFonts w:cs="Arial"/>
              </w:rPr>
            </w:pPr>
            <w:del w:id="9068" w:author=" " w:date="2019-06-22T10:16:00Z">
              <w:r w:rsidRPr="00C1514B">
                <w:rPr>
                  <w:rFonts w:cs="Arial"/>
                </w:rPr>
                <w:delText>Harrisburg</w:delText>
              </w:r>
            </w:del>
          </w:p>
        </w:tc>
      </w:tr>
      <w:tr w:rsidR="00C1514B" w:rsidRPr="00C1514B" w14:paraId="57DB5297" w14:textId="77777777" w:rsidTr="00C04786">
        <w:trPr>
          <w:trHeight w:val="255"/>
          <w:del w:id="9069" w:author=" " w:date="2019-06-22T10:16:00Z"/>
        </w:trPr>
        <w:tc>
          <w:tcPr>
            <w:tcW w:w="976" w:type="dxa"/>
            <w:shd w:val="clear" w:color="auto" w:fill="auto"/>
            <w:noWrap/>
            <w:vAlign w:val="bottom"/>
            <w:hideMark/>
          </w:tcPr>
          <w:p w14:paraId="18A9518F" w14:textId="77777777" w:rsidR="00C1514B" w:rsidRPr="00C1514B" w:rsidRDefault="00C1514B" w:rsidP="00892127">
            <w:pPr>
              <w:overflowPunct/>
              <w:autoSpaceDE/>
              <w:autoSpaceDN/>
              <w:adjustRightInd/>
              <w:jc w:val="left"/>
              <w:textAlignment w:val="auto"/>
              <w:rPr>
                <w:del w:id="9070" w:author=" " w:date="2019-06-22T10:16:00Z"/>
                <w:rFonts w:cs="Arial"/>
              </w:rPr>
            </w:pPr>
            <w:del w:id="9071" w:author=" " w:date="2019-06-22T10:16:00Z">
              <w:r w:rsidRPr="00C1514B">
                <w:rPr>
                  <w:rFonts w:cs="Arial"/>
                </w:rPr>
                <w:delText>17253</w:delText>
              </w:r>
            </w:del>
          </w:p>
        </w:tc>
        <w:tc>
          <w:tcPr>
            <w:tcW w:w="1776" w:type="dxa"/>
            <w:shd w:val="clear" w:color="auto" w:fill="auto"/>
            <w:noWrap/>
            <w:vAlign w:val="bottom"/>
            <w:hideMark/>
          </w:tcPr>
          <w:p w14:paraId="32AAA727" w14:textId="77777777" w:rsidR="00C1514B" w:rsidRPr="00C1514B" w:rsidRDefault="00C1514B" w:rsidP="00892127">
            <w:pPr>
              <w:overflowPunct/>
              <w:autoSpaceDE/>
              <w:autoSpaceDN/>
              <w:adjustRightInd/>
              <w:jc w:val="center"/>
              <w:textAlignment w:val="auto"/>
              <w:rPr>
                <w:del w:id="9072" w:author=" " w:date="2019-06-22T10:16:00Z"/>
                <w:rFonts w:cs="Arial"/>
              </w:rPr>
            </w:pPr>
            <w:del w:id="9073" w:author=" " w:date="2019-06-22T10:16:00Z">
              <w:r w:rsidRPr="00C1514B">
                <w:rPr>
                  <w:rFonts w:cs="Arial"/>
                </w:rPr>
                <w:delText>Harrisburg</w:delText>
              </w:r>
            </w:del>
          </w:p>
        </w:tc>
      </w:tr>
      <w:tr w:rsidR="00C1514B" w:rsidRPr="00C1514B" w14:paraId="64561074" w14:textId="77777777" w:rsidTr="00C04786">
        <w:trPr>
          <w:trHeight w:val="255"/>
          <w:del w:id="9074" w:author=" " w:date="2019-06-22T10:16:00Z"/>
        </w:trPr>
        <w:tc>
          <w:tcPr>
            <w:tcW w:w="976" w:type="dxa"/>
            <w:shd w:val="clear" w:color="auto" w:fill="auto"/>
            <w:noWrap/>
            <w:vAlign w:val="bottom"/>
            <w:hideMark/>
          </w:tcPr>
          <w:p w14:paraId="13FC5961" w14:textId="77777777" w:rsidR="00C1514B" w:rsidRPr="00C1514B" w:rsidRDefault="00C1514B" w:rsidP="00892127">
            <w:pPr>
              <w:overflowPunct/>
              <w:autoSpaceDE/>
              <w:autoSpaceDN/>
              <w:adjustRightInd/>
              <w:jc w:val="left"/>
              <w:textAlignment w:val="auto"/>
              <w:rPr>
                <w:del w:id="9075" w:author=" " w:date="2019-06-22T10:16:00Z"/>
                <w:rFonts w:cs="Arial"/>
              </w:rPr>
            </w:pPr>
            <w:del w:id="9076" w:author=" " w:date="2019-06-22T10:16:00Z">
              <w:r w:rsidRPr="00C1514B">
                <w:rPr>
                  <w:rFonts w:cs="Arial"/>
                </w:rPr>
                <w:delText>17254</w:delText>
              </w:r>
            </w:del>
          </w:p>
        </w:tc>
        <w:tc>
          <w:tcPr>
            <w:tcW w:w="1776" w:type="dxa"/>
            <w:shd w:val="clear" w:color="auto" w:fill="auto"/>
            <w:noWrap/>
            <w:vAlign w:val="bottom"/>
            <w:hideMark/>
          </w:tcPr>
          <w:p w14:paraId="52FD8EA4" w14:textId="77777777" w:rsidR="00C1514B" w:rsidRPr="00C1514B" w:rsidRDefault="00C1514B" w:rsidP="00892127">
            <w:pPr>
              <w:overflowPunct/>
              <w:autoSpaceDE/>
              <w:autoSpaceDN/>
              <w:adjustRightInd/>
              <w:jc w:val="center"/>
              <w:textAlignment w:val="auto"/>
              <w:rPr>
                <w:del w:id="9077" w:author=" " w:date="2019-06-22T10:16:00Z"/>
                <w:rFonts w:cs="Arial"/>
              </w:rPr>
            </w:pPr>
            <w:del w:id="9078" w:author=" " w:date="2019-06-22T10:16:00Z">
              <w:r w:rsidRPr="00C1514B">
                <w:rPr>
                  <w:rFonts w:cs="Arial"/>
                </w:rPr>
                <w:delText>Harrisburg</w:delText>
              </w:r>
            </w:del>
          </w:p>
        </w:tc>
      </w:tr>
      <w:tr w:rsidR="00C1514B" w:rsidRPr="00C1514B" w14:paraId="119667F9" w14:textId="77777777" w:rsidTr="00C04786">
        <w:trPr>
          <w:trHeight w:val="255"/>
          <w:del w:id="9079" w:author=" " w:date="2019-06-22T10:16:00Z"/>
        </w:trPr>
        <w:tc>
          <w:tcPr>
            <w:tcW w:w="976" w:type="dxa"/>
            <w:shd w:val="clear" w:color="auto" w:fill="auto"/>
            <w:noWrap/>
            <w:vAlign w:val="bottom"/>
            <w:hideMark/>
          </w:tcPr>
          <w:p w14:paraId="54C21B0A" w14:textId="77777777" w:rsidR="00C1514B" w:rsidRPr="00C1514B" w:rsidRDefault="00C1514B" w:rsidP="00892127">
            <w:pPr>
              <w:overflowPunct/>
              <w:autoSpaceDE/>
              <w:autoSpaceDN/>
              <w:adjustRightInd/>
              <w:jc w:val="left"/>
              <w:textAlignment w:val="auto"/>
              <w:rPr>
                <w:del w:id="9080" w:author=" " w:date="2019-06-22T10:16:00Z"/>
                <w:rFonts w:cs="Arial"/>
              </w:rPr>
            </w:pPr>
            <w:del w:id="9081" w:author=" " w:date="2019-06-22T10:16:00Z">
              <w:r w:rsidRPr="00C1514B">
                <w:rPr>
                  <w:rFonts w:cs="Arial"/>
                </w:rPr>
                <w:delText>17255</w:delText>
              </w:r>
            </w:del>
          </w:p>
        </w:tc>
        <w:tc>
          <w:tcPr>
            <w:tcW w:w="1776" w:type="dxa"/>
            <w:shd w:val="clear" w:color="auto" w:fill="auto"/>
            <w:noWrap/>
            <w:vAlign w:val="bottom"/>
            <w:hideMark/>
          </w:tcPr>
          <w:p w14:paraId="359433DD" w14:textId="77777777" w:rsidR="00C1514B" w:rsidRPr="00C1514B" w:rsidRDefault="00C1514B" w:rsidP="00892127">
            <w:pPr>
              <w:overflowPunct/>
              <w:autoSpaceDE/>
              <w:autoSpaceDN/>
              <w:adjustRightInd/>
              <w:jc w:val="center"/>
              <w:textAlignment w:val="auto"/>
              <w:rPr>
                <w:del w:id="9082" w:author=" " w:date="2019-06-22T10:16:00Z"/>
                <w:rFonts w:cs="Arial"/>
              </w:rPr>
            </w:pPr>
            <w:del w:id="9083" w:author=" " w:date="2019-06-22T10:16:00Z">
              <w:r w:rsidRPr="00C1514B">
                <w:rPr>
                  <w:rFonts w:cs="Arial"/>
                </w:rPr>
                <w:delText>Harrisburg</w:delText>
              </w:r>
            </w:del>
          </w:p>
        </w:tc>
      </w:tr>
      <w:tr w:rsidR="00C1514B" w:rsidRPr="00C1514B" w14:paraId="0DB1E893" w14:textId="77777777" w:rsidTr="00C04786">
        <w:trPr>
          <w:trHeight w:val="255"/>
          <w:del w:id="9084" w:author=" " w:date="2019-06-22T10:16:00Z"/>
        </w:trPr>
        <w:tc>
          <w:tcPr>
            <w:tcW w:w="976" w:type="dxa"/>
            <w:shd w:val="clear" w:color="auto" w:fill="auto"/>
            <w:noWrap/>
            <w:vAlign w:val="bottom"/>
            <w:hideMark/>
          </w:tcPr>
          <w:p w14:paraId="521F8842" w14:textId="77777777" w:rsidR="00C1514B" w:rsidRPr="00C1514B" w:rsidRDefault="00C1514B" w:rsidP="00892127">
            <w:pPr>
              <w:overflowPunct/>
              <w:autoSpaceDE/>
              <w:autoSpaceDN/>
              <w:adjustRightInd/>
              <w:jc w:val="left"/>
              <w:textAlignment w:val="auto"/>
              <w:rPr>
                <w:del w:id="9085" w:author=" " w:date="2019-06-22T10:16:00Z"/>
                <w:rFonts w:cs="Arial"/>
              </w:rPr>
            </w:pPr>
            <w:del w:id="9086" w:author=" " w:date="2019-06-22T10:16:00Z">
              <w:r w:rsidRPr="00C1514B">
                <w:rPr>
                  <w:rFonts w:cs="Arial"/>
                </w:rPr>
                <w:delText>17256</w:delText>
              </w:r>
            </w:del>
          </w:p>
        </w:tc>
        <w:tc>
          <w:tcPr>
            <w:tcW w:w="1776" w:type="dxa"/>
            <w:shd w:val="clear" w:color="auto" w:fill="auto"/>
            <w:noWrap/>
            <w:vAlign w:val="bottom"/>
            <w:hideMark/>
          </w:tcPr>
          <w:p w14:paraId="1EBB2CC9" w14:textId="77777777" w:rsidR="00C1514B" w:rsidRPr="00C1514B" w:rsidRDefault="00C1514B" w:rsidP="00892127">
            <w:pPr>
              <w:overflowPunct/>
              <w:autoSpaceDE/>
              <w:autoSpaceDN/>
              <w:adjustRightInd/>
              <w:jc w:val="center"/>
              <w:textAlignment w:val="auto"/>
              <w:rPr>
                <w:del w:id="9087" w:author=" " w:date="2019-06-22T10:16:00Z"/>
                <w:rFonts w:cs="Arial"/>
              </w:rPr>
            </w:pPr>
            <w:del w:id="9088" w:author=" " w:date="2019-06-22T10:16:00Z">
              <w:r w:rsidRPr="00C1514B">
                <w:rPr>
                  <w:rFonts w:cs="Arial"/>
                </w:rPr>
                <w:delText>Harrisburg</w:delText>
              </w:r>
            </w:del>
          </w:p>
        </w:tc>
      </w:tr>
      <w:tr w:rsidR="00C1514B" w:rsidRPr="00C1514B" w14:paraId="266382B8" w14:textId="77777777" w:rsidTr="00C04786">
        <w:trPr>
          <w:trHeight w:val="255"/>
          <w:del w:id="9089" w:author=" " w:date="2019-06-22T10:16:00Z"/>
        </w:trPr>
        <w:tc>
          <w:tcPr>
            <w:tcW w:w="976" w:type="dxa"/>
            <w:shd w:val="clear" w:color="auto" w:fill="auto"/>
            <w:noWrap/>
            <w:vAlign w:val="bottom"/>
            <w:hideMark/>
          </w:tcPr>
          <w:p w14:paraId="7D3402CD" w14:textId="77777777" w:rsidR="00C1514B" w:rsidRPr="00C1514B" w:rsidRDefault="00C1514B" w:rsidP="00892127">
            <w:pPr>
              <w:overflowPunct/>
              <w:autoSpaceDE/>
              <w:autoSpaceDN/>
              <w:adjustRightInd/>
              <w:jc w:val="left"/>
              <w:textAlignment w:val="auto"/>
              <w:rPr>
                <w:del w:id="9090" w:author=" " w:date="2019-06-22T10:16:00Z"/>
                <w:rFonts w:cs="Arial"/>
              </w:rPr>
            </w:pPr>
            <w:del w:id="9091" w:author=" " w:date="2019-06-22T10:16:00Z">
              <w:r w:rsidRPr="00C1514B">
                <w:rPr>
                  <w:rFonts w:cs="Arial"/>
                </w:rPr>
                <w:delText>17257</w:delText>
              </w:r>
            </w:del>
          </w:p>
        </w:tc>
        <w:tc>
          <w:tcPr>
            <w:tcW w:w="1776" w:type="dxa"/>
            <w:shd w:val="clear" w:color="auto" w:fill="auto"/>
            <w:noWrap/>
            <w:vAlign w:val="bottom"/>
            <w:hideMark/>
          </w:tcPr>
          <w:p w14:paraId="4F5C638A" w14:textId="77777777" w:rsidR="00C1514B" w:rsidRPr="00C1514B" w:rsidRDefault="00C1514B" w:rsidP="00892127">
            <w:pPr>
              <w:overflowPunct/>
              <w:autoSpaceDE/>
              <w:autoSpaceDN/>
              <w:adjustRightInd/>
              <w:jc w:val="center"/>
              <w:textAlignment w:val="auto"/>
              <w:rPr>
                <w:del w:id="9092" w:author=" " w:date="2019-06-22T10:16:00Z"/>
                <w:rFonts w:cs="Arial"/>
              </w:rPr>
            </w:pPr>
            <w:del w:id="9093" w:author=" " w:date="2019-06-22T10:16:00Z">
              <w:r w:rsidRPr="00C1514B">
                <w:rPr>
                  <w:rFonts w:cs="Arial"/>
                </w:rPr>
                <w:delText>Harrisburg</w:delText>
              </w:r>
            </w:del>
          </w:p>
        </w:tc>
      </w:tr>
      <w:tr w:rsidR="00C1514B" w:rsidRPr="00C1514B" w14:paraId="4973E89A" w14:textId="77777777" w:rsidTr="00C04786">
        <w:trPr>
          <w:trHeight w:val="255"/>
          <w:del w:id="9094" w:author=" " w:date="2019-06-22T10:16:00Z"/>
        </w:trPr>
        <w:tc>
          <w:tcPr>
            <w:tcW w:w="976" w:type="dxa"/>
            <w:shd w:val="clear" w:color="auto" w:fill="auto"/>
            <w:noWrap/>
            <w:vAlign w:val="bottom"/>
            <w:hideMark/>
          </w:tcPr>
          <w:p w14:paraId="529AA1A9" w14:textId="77777777" w:rsidR="00C1514B" w:rsidRPr="00C1514B" w:rsidRDefault="00C1514B" w:rsidP="00892127">
            <w:pPr>
              <w:overflowPunct/>
              <w:autoSpaceDE/>
              <w:autoSpaceDN/>
              <w:adjustRightInd/>
              <w:jc w:val="left"/>
              <w:textAlignment w:val="auto"/>
              <w:rPr>
                <w:del w:id="9095" w:author=" " w:date="2019-06-22T10:16:00Z"/>
                <w:rFonts w:cs="Arial"/>
              </w:rPr>
            </w:pPr>
            <w:del w:id="9096" w:author=" " w:date="2019-06-22T10:16:00Z">
              <w:r w:rsidRPr="00C1514B">
                <w:rPr>
                  <w:rFonts w:cs="Arial"/>
                </w:rPr>
                <w:delText>17260</w:delText>
              </w:r>
            </w:del>
          </w:p>
        </w:tc>
        <w:tc>
          <w:tcPr>
            <w:tcW w:w="1776" w:type="dxa"/>
            <w:shd w:val="clear" w:color="auto" w:fill="auto"/>
            <w:noWrap/>
            <w:vAlign w:val="bottom"/>
            <w:hideMark/>
          </w:tcPr>
          <w:p w14:paraId="1138C1EA" w14:textId="77777777" w:rsidR="00C1514B" w:rsidRPr="00C1514B" w:rsidRDefault="00C1514B" w:rsidP="00892127">
            <w:pPr>
              <w:overflowPunct/>
              <w:autoSpaceDE/>
              <w:autoSpaceDN/>
              <w:adjustRightInd/>
              <w:jc w:val="center"/>
              <w:textAlignment w:val="auto"/>
              <w:rPr>
                <w:del w:id="9097" w:author=" " w:date="2019-06-22T10:16:00Z"/>
                <w:rFonts w:cs="Arial"/>
              </w:rPr>
            </w:pPr>
            <w:del w:id="9098" w:author=" " w:date="2019-06-22T10:16:00Z">
              <w:r w:rsidRPr="00C1514B">
                <w:rPr>
                  <w:rFonts w:cs="Arial"/>
                </w:rPr>
                <w:delText>Harrisburg</w:delText>
              </w:r>
            </w:del>
          </w:p>
        </w:tc>
      </w:tr>
      <w:tr w:rsidR="00C1514B" w:rsidRPr="00C1514B" w14:paraId="301F4649" w14:textId="77777777" w:rsidTr="00C04786">
        <w:trPr>
          <w:trHeight w:val="255"/>
          <w:del w:id="9099" w:author=" " w:date="2019-06-22T10:16:00Z"/>
        </w:trPr>
        <w:tc>
          <w:tcPr>
            <w:tcW w:w="976" w:type="dxa"/>
            <w:shd w:val="clear" w:color="auto" w:fill="auto"/>
            <w:noWrap/>
            <w:vAlign w:val="bottom"/>
            <w:hideMark/>
          </w:tcPr>
          <w:p w14:paraId="7EAF376E" w14:textId="77777777" w:rsidR="00C1514B" w:rsidRPr="00C1514B" w:rsidRDefault="00C1514B" w:rsidP="00892127">
            <w:pPr>
              <w:overflowPunct/>
              <w:autoSpaceDE/>
              <w:autoSpaceDN/>
              <w:adjustRightInd/>
              <w:jc w:val="left"/>
              <w:textAlignment w:val="auto"/>
              <w:rPr>
                <w:del w:id="9100" w:author=" " w:date="2019-06-22T10:16:00Z"/>
                <w:rFonts w:cs="Arial"/>
              </w:rPr>
            </w:pPr>
            <w:del w:id="9101" w:author=" " w:date="2019-06-22T10:16:00Z">
              <w:r w:rsidRPr="00C1514B">
                <w:rPr>
                  <w:rFonts w:cs="Arial"/>
                </w:rPr>
                <w:delText>17261</w:delText>
              </w:r>
            </w:del>
          </w:p>
        </w:tc>
        <w:tc>
          <w:tcPr>
            <w:tcW w:w="1776" w:type="dxa"/>
            <w:shd w:val="clear" w:color="auto" w:fill="auto"/>
            <w:noWrap/>
            <w:vAlign w:val="bottom"/>
            <w:hideMark/>
          </w:tcPr>
          <w:p w14:paraId="22EE6ED9" w14:textId="77777777" w:rsidR="00C1514B" w:rsidRPr="00C1514B" w:rsidRDefault="00C1514B" w:rsidP="00892127">
            <w:pPr>
              <w:overflowPunct/>
              <w:autoSpaceDE/>
              <w:autoSpaceDN/>
              <w:adjustRightInd/>
              <w:jc w:val="center"/>
              <w:textAlignment w:val="auto"/>
              <w:rPr>
                <w:del w:id="9102" w:author=" " w:date="2019-06-22T10:16:00Z"/>
                <w:rFonts w:cs="Arial"/>
              </w:rPr>
            </w:pPr>
            <w:del w:id="9103" w:author=" " w:date="2019-06-22T10:16:00Z">
              <w:r w:rsidRPr="00C1514B">
                <w:rPr>
                  <w:rFonts w:cs="Arial"/>
                </w:rPr>
                <w:delText>Harrisburg</w:delText>
              </w:r>
            </w:del>
          </w:p>
        </w:tc>
      </w:tr>
      <w:tr w:rsidR="00C1514B" w:rsidRPr="00C1514B" w14:paraId="21781C08" w14:textId="77777777" w:rsidTr="00C04786">
        <w:trPr>
          <w:trHeight w:val="255"/>
          <w:del w:id="9104" w:author=" " w:date="2019-06-22T10:16:00Z"/>
        </w:trPr>
        <w:tc>
          <w:tcPr>
            <w:tcW w:w="976" w:type="dxa"/>
            <w:shd w:val="clear" w:color="auto" w:fill="auto"/>
            <w:noWrap/>
            <w:vAlign w:val="bottom"/>
            <w:hideMark/>
          </w:tcPr>
          <w:p w14:paraId="3AD834FD" w14:textId="77777777" w:rsidR="00C1514B" w:rsidRPr="00C1514B" w:rsidRDefault="00C1514B" w:rsidP="00892127">
            <w:pPr>
              <w:overflowPunct/>
              <w:autoSpaceDE/>
              <w:autoSpaceDN/>
              <w:adjustRightInd/>
              <w:jc w:val="left"/>
              <w:textAlignment w:val="auto"/>
              <w:rPr>
                <w:del w:id="9105" w:author=" " w:date="2019-06-22T10:16:00Z"/>
                <w:rFonts w:cs="Arial"/>
              </w:rPr>
            </w:pPr>
            <w:del w:id="9106" w:author=" " w:date="2019-06-22T10:16:00Z">
              <w:r w:rsidRPr="00C1514B">
                <w:rPr>
                  <w:rFonts w:cs="Arial"/>
                </w:rPr>
                <w:delText>17262</w:delText>
              </w:r>
            </w:del>
          </w:p>
        </w:tc>
        <w:tc>
          <w:tcPr>
            <w:tcW w:w="1776" w:type="dxa"/>
            <w:shd w:val="clear" w:color="auto" w:fill="auto"/>
            <w:noWrap/>
            <w:vAlign w:val="bottom"/>
            <w:hideMark/>
          </w:tcPr>
          <w:p w14:paraId="137598EB" w14:textId="77777777" w:rsidR="00C1514B" w:rsidRPr="00C1514B" w:rsidRDefault="00C1514B" w:rsidP="00892127">
            <w:pPr>
              <w:overflowPunct/>
              <w:autoSpaceDE/>
              <w:autoSpaceDN/>
              <w:adjustRightInd/>
              <w:jc w:val="center"/>
              <w:textAlignment w:val="auto"/>
              <w:rPr>
                <w:del w:id="9107" w:author=" " w:date="2019-06-22T10:16:00Z"/>
                <w:rFonts w:cs="Arial"/>
              </w:rPr>
            </w:pPr>
            <w:del w:id="9108" w:author=" " w:date="2019-06-22T10:16:00Z">
              <w:r w:rsidRPr="00C1514B">
                <w:rPr>
                  <w:rFonts w:cs="Arial"/>
                </w:rPr>
                <w:delText>Harrisburg</w:delText>
              </w:r>
            </w:del>
          </w:p>
        </w:tc>
      </w:tr>
      <w:tr w:rsidR="00C1514B" w:rsidRPr="00C1514B" w14:paraId="1179EF64" w14:textId="77777777" w:rsidTr="00C04786">
        <w:trPr>
          <w:trHeight w:val="255"/>
          <w:del w:id="9109" w:author=" " w:date="2019-06-22T10:16:00Z"/>
        </w:trPr>
        <w:tc>
          <w:tcPr>
            <w:tcW w:w="976" w:type="dxa"/>
            <w:shd w:val="clear" w:color="auto" w:fill="auto"/>
            <w:noWrap/>
            <w:vAlign w:val="bottom"/>
            <w:hideMark/>
          </w:tcPr>
          <w:p w14:paraId="17D81C46" w14:textId="77777777" w:rsidR="00C1514B" w:rsidRPr="00C1514B" w:rsidRDefault="00C1514B" w:rsidP="00892127">
            <w:pPr>
              <w:overflowPunct/>
              <w:autoSpaceDE/>
              <w:autoSpaceDN/>
              <w:adjustRightInd/>
              <w:jc w:val="left"/>
              <w:textAlignment w:val="auto"/>
              <w:rPr>
                <w:del w:id="9110" w:author=" " w:date="2019-06-22T10:16:00Z"/>
                <w:rFonts w:cs="Arial"/>
              </w:rPr>
            </w:pPr>
            <w:del w:id="9111" w:author=" " w:date="2019-06-22T10:16:00Z">
              <w:r w:rsidRPr="00C1514B">
                <w:rPr>
                  <w:rFonts w:cs="Arial"/>
                </w:rPr>
                <w:delText>17263</w:delText>
              </w:r>
            </w:del>
          </w:p>
        </w:tc>
        <w:tc>
          <w:tcPr>
            <w:tcW w:w="1776" w:type="dxa"/>
            <w:shd w:val="clear" w:color="auto" w:fill="auto"/>
            <w:noWrap/>
            <w:vAlign w:val="bottom"/>
            <w:hideMark/>
          </w:tcPr>
          <w:p w14:paraId="58C17A34" w14:textId="77777777" w:rsidR="00C1514B" w:rsidRPr="00C1514B" w:rsidRDefault="00C1514B" w:rsidP="00892127">
            <w:pPr>
              <w:overflowPunct/>
              <w:autoSpaceDE/>
              <w:autoSpaceDN/>
              <w:adjustRightInd/>
              <w:jc w:val="center"/>
              <w:textAlignment w:val="auto"/>
              <w:rPr>
                <w:del w:id="9112" w:author=" " w:date="2019-06-22T10:16:00Z"/>
                <w:rFonts w:cs="Arial"/>
              </w:rPr>
            </w:pPr>
            <w:del w:id="9113" w:author=" " w:date="2019-06-22T10:16:00Z">
              <w:r w:rsidRPr="00C1514B">
                <w:rPr>
                  <w:rFonts w:cs="Arial"/>
                </w:rPr>
                <w:delText>Harrisburg</w:delText>
              </w:r>
            </w:del>
          </w:p>
        </w:tc>
      </w:tr>
      <w:tr w:rsidR="00C1514B" w:rsidRPr="00C1514B" w14:paraId="533B7161" w14:textId="77777777" w:rsidTr="00C04786">
        <w:trPr>
          <w:trHeight w:val="255"/>
          <w:del w:id="9114" w:author=" " w:date="2019-06-22T10:16:00Z"/>
        </w:trPr>
        <w:tc>
          <w:tcPr>
            <w:tcW w:w="976" w:type="dxa"/>
            <w:shd w:val="clear" w:color="auto" w:fill="auto"/>
            <w:noWrap/>
            <w:vAlign w:val="bottom"/>
            <w:hideMark/>
          </w:tcPr>
          <w:p w14:paraId="0DE18248" w14:textId="77777777" w:rsidR="00C1514B" w:rsidRPr="00C1514B" w:rsidRDefault="00C1514B" w:rsidP="00892127">
            <w:pPr>
              <w:overflowPunct/>
              <w:autoSpaceDE/>
              <w:autoSpaceDN/>
              <w:adjustRightInd/>
              <w:jc w:val="left"/>
              <w:textAlignment w:val="auto"/>
              <w:rPr>
                <w:del w:id="9115" w:author=" " w:date="2019-06-22T10:16:00Z"/>
                <w:rFonts w:cs="Arial"/>
              </w:rPr>
            </w:pPr>
            <w:del w:id="9116" w:author=" " w:date="2019-06-22T10:16:00Z">
              <w:r w:rsidRPr="00C1514B">
                <w:rPr>
                  <w:rFonts w:cs="Arial"/>
                </w:rPr>
                <w:delText>17264</w:delText>
              </w:r>
            </w:del>
          </w:p>
        </w:tc>
        <w:tc>
          <w:tcPr>
            <w:tcW w:w="1776" w:type="dxa"/>
            <w:shd w:val="clear" w:color="auto" w:fill="auto"/>
            <w:noWrap/>
            <w:vAlign w:val="bottom"/>
            <w:hideMark/>
          </w:tcPr>
          <w:p w14:paraId="1F4FCB6A" w14:textId="77777777" w:rsidR="00C1514B" w:rsidRPr="00C1514B" w:rsidRDefault="00C1514B" w:rsidP="00892127">
            <w:pPr>
              <w:overflowPunct/>
              <w:autoSpaceDE/>
              <w:autoSpaceDN/>
              <w:adjustRightInd/>
              <w:jc w:val="center"/>
              <w:textAlignment w:val="auto"/>
              <w:rPr>
                <w:del w:id="9117" w:author=" " w:date="2019-06-22T10:16:00Z"/>
                <w:rFonts w:cs="Arial"/>
              </w:rPr>
            </w:pPr>
            <w:del w:id="9118" w:author=" " w:date="2019-06-22T10:16:00Z">
              <w:r w:rsidRPr="00C1514B">
                <w:rPr>
                  <w:rFonts w:cs="Arial"/>
                </w:rPr>
                <w:delText>Harrisburg</w:delText>
              </w:r>
            </w:del>
          </w:p>
        </w:tc>
      </w:tr>
      <w:tr w:rsidR="00C1514B" w:rsidRPr="00C1514B" w14:paraId="0E698160" w14:textId="77777777" w:rsidTr="00C04786">
        <w:trPr>
          <w:trHeight w:val="255"/>
          <w:del w:id="9119" w:author=" " w:date="2019-06-22T10:16:00Z"/>
        </w:trPr>
        <w:tc>
          <w:tcPr>
            <w:tcW w:w="976" w:type="dxa"/>
            <w:shd w:val="clear" w:color="auto" w:fill="auto"/>
            <w:noWrap/>
            <w:vAlign w:val="bottom"/>
            <w:hideMark/>
          </w:tcPr>
          <w:p w14:paraId="2A798835" w14:textId="77777777" w:rsidR="00C1514B" w:rsidRPr="00C1514B" w:rsidRDefault="00C1514B" w:rsidP="00892127">
            <w:pPr>
              <w:overflowPunct/>
              <w:autoSpaceDE/>
              <w:autoSpaceDN/>
              <w:adjustRightInd/>
              <w:jc w:val="left"/>
              <w:textAlignment w:val="auto"/>
              <w:rPr>
                <w:del w:id="9120" w:author=" " w:date="2019-06-22T10:16:00Z"/>
                <w:rFonts w:cs="Arial"/>
              </w:rPr>
            </w:pPr>
            <w:del w:id="9121" w:author=" " w:date="2019-06-22T10:16:00Z">
              <w:r w:rsidRPr="00C1514B">
                <w:rPr>
                  <w:rFonts w:cs="Arial"/>
                </w:rPr>
                <w:delText>17265</w:delText>
              </w:r>
            </w:del>
          </w:p>
        </w:tc>
        <w:tc>
          <w:tcPr>
            <w:tcW w:w="1776" w:type="dxa"/>
            <w:shd w:val="clear" w:color="auto" w:fill="auto"/>
            <w:noWrap/>
            <w:vAlign w:val="bottom"/>
            <w:hideMark/>
          </w:tcPr>
          <w:p w14:paraId="136B174C" w14:textId="77777777" w:rsidR="00C1514B" w:rsidRPr="00C1514B" w:rsidRDefault="00C1514B" w:rsidP="00892127">
            <w:pPr>
              <w:overflowPunct/>
              <w:autoSpaceDE/>
              <w:autoSpaceDN/>
              <w:adjustRightInd/>
              <w:jc w:val="center"/>
              <w:textAlignment w:val="auto"/>
              <w:rPr>
                <w:del w:id="9122" w:author=" " w:date="2019-06-22T10:16:00Z"/>
                <w:rFonts w:cs="Arial"/>
              </w:rPr>
            </w:pPr>
            <w:del w:id="9123" w:author=" " w:date="2019-06-22T10:16:00Z">
              <w:r w:rsidRPr="00C1514B">
                <w:rPr>
                  <w:rFonts w:cs="Arial"/>
                </w:rPr>
                <w:delText>Harrisburg</w:delText>
              </w:r>
            </w:del>
          </w:p>
        </w:tc>
      </w:tr>
      <w:tr w:rsidR="00C1514B" w:rsidRPr="00C1514B" w14:paraId="304F8F66" w14:textId="77777777" w:rsidTr="00C04786">
        <w:trPr>
          <w:trHeight w:val="255"/>
          <w:del w:id="9124" w:author=" " w:date="2019-06-22T10:16:00Z"/>
        </w:trPr>
        <w:tc>
          <w:tcPr>
            <w:tcW w:w="976" w:type="dxa"/>
            <w:shd w:val="clear" w:color="auto" w:fill="auto"/>
            <w:noWrap/>
            <w:vAlign w:val="bottom"/>
            <w:hideMark/>
          </w:tcPr>
          <w:p w14:paraId="0094ED49" w14:textId="77777777" w:rsidR="00C1514B" w:rsidRPr="00C1514B" w:rsidRDefault="00C1514B" w:rsidP="00892127">
            <w:pPr>
              <w:overflowPunct/>
              <w:autoSpaceDE/>
              <w:autoSpaceDN/>
              <w:adjustRightInd/>
              <w:jc w:val="left"/>
              <w:textAlignment w:val="auto"/>
              <w:rPr>
                <w:del w:id="9125" w:author=" " w:date="2019-06-22T10:16:00Z"/>
                <w:rFonts w:cs="Arial"/>
              </w:rPr>
            </w:pPr>
            <w:del w:id="9126" w:author=" " w:date="2019-06-22T10:16:00Z">
              <w:r w:rsidRPr="00C1514B">
                <w:rPr>
                  <w:rFonts w:cs="Arial"/>
                </w:rPr>
                <w:delText>17266</w:delText>
              </w:r>
            </w:del>
          </w:p>
        </w:tc>
        <w:tc>
          <w:tcPr>
            <w:tcW w:w="1776" w:type="dxa"/>
            <w:shd w:val="clear" w:color="auto" w:fill="auto"/>
            <w:noWrap/>
            <w:vAlign w:val="bottom"/>
            <w:hideMark/>
          </w:tcPr>
          <w:p w14:paraId="6C5FBFD7" w14:textId="77777777" w:rsidR="00C1514B" w:rsidRPr="00C1514B" w:rsidRDefault="00C1514B" w:rsidP="00892127">
            <w:pPr>
              <w:overflowPunct/>
              <w:autoSpaceDE/>
              <w:autoSpaceDN/>
              <w:adjustRightInd/>
              <w:jc w:val="center"/>
              <w:textAlignment w:val="auto"/>
              <w:rPr>
                <w:del w:id="9127" w:author=" " w:date="2019-06-22T10:16:00Z"/>
                <w:rFonts w:cs="Arial"/>
              </w:rPr>
            </w:pPr>
            <w:del w:id="9128" w:author=" " w:date="2019-06-22T10:16:00Z">
              <w:r w:rsidRPr="00C1514B">
                <w:rPr>
                  <w:rFonts w:cs="Arial"/>
                </w:rPr>
                <w:delText>Harrisburg</w:delText>
              </w:r>
            </w:del>
          </w:p>
        </w:tc>
      </w:tr>
      <w:tr w:rsidR="00C1514B" w:rsidRPr="00C1514B" w14:paraId="7923DF10" w14:textId="77777777" w:rsidTr="00C04786">
        <w:trPr>
          <w:trHeight w:val="255"/>
          <w:del w:id="9129" w:author=" " w:date="2019-06-22T10:16:00Z"/>
        </w:trPr>
        <w:tc>
          <w:tcPr>
            <w:tcW w:w="976" w:type="dxa"/>
            <w:shd w:val="clear" w:color="auto" w:fill="auto"/>
            <w:noWrap/>
            <w:vAlign w:val="bottom"/>
            <w:hideMark/>
          </w:tcPr>
          <w:p w14:paraId="773CF778" w14:textId="77777777" w:rsidR="00C1514B" w:rsidRPr="00C1514B" w:rsidRDefault="00C1514B" w:rsidP="00892127">
            <w:pPr>
              <w:overflowPunct/>
              <w:autoSpaceDE/>
              <w:autoSpaceDN/>
              <w:adjustRightInd/>
              <w:jc w:val="left"/>
              <w:textAlignment w:val="auto"/>
              <w:rPr>
                <w:del w:id="9130" w:author=" " w:date="2019-06-22T10:16:00Z"/>
                <w:rFonts w:cs="Arial"/>
              </w:rPr>
            </w:pPr>
            <w:del w:id="9131" w:author=" " w:date="2019-06-22T10:16:00Z">
              <w:r w:rsidRPr="00C1514B">
                <w:rPr>
                  <w:rFonts w:cs="Arial"/>
                </w:rPr>
                <w:delText>17267</w:delText>
              </w:r>
            </w:del>
          </w:p>
        </w:tc>
        <w:tc>
          <w:tcPr>
            <w:tcW w:w="1776" w:type="dxa"/>
            <w:shd w:val="clear" w:color="auto" w:fill="auto"/>
            <w:noWrap/>
            <w:vAlign w:val="bottom"/>
            <w:hideMark/>
          </w:tcPr>
          <w:p w14:paraId="78EEB85E" w14:textId="77777777" w:rsidR="00C1514B" w:rsidRPr="00C1514B" w:rsidRDefault="00C1514B" w:rsidP="00892127">
            <w:pPr>
              <w:overflowPunct/>
              <w:autoSpaceDE/>
              <w:autoSpaceDN/>
              <w:adjustRightInd/>
              <w:jc w:val="center"/>
              <w:textAlignment w:val="auto"/>
              <w:rPr>
                <w:del w:id="9132" w:author=" " w:date="2019-06-22T10:16:00Z"/>
                <w:rFonts w:cs="Arial"/>
              </w:rPr>
            </w:pPr>
            <w:del w:id="9133" w:author=" " w:date="2019-06-22T10:16:00Z">
              <w:r w:rsidRPr="00C1514B">
                <w:rPr>
                  <w:rFonts w:cs="Arial"/>
                </w:rPr>
                <w:delText>Harrisburg</w:delText>
              </w:r>
            </w:del>
          </w:p>
        </w:tc>
      </w:tr>
      <w:tr w:rsidR="00C1514B" w:rsidRPr="00C1514B" w14:paraId="3FBE93D5" w14:textId="77777777" w:rsidTr="00C04786">
        <w:trPr>
          <w:trHeight w:val="255"/>
          <w:del w:id="9134" w:author=" " w:date="2019-06-22T10:16:00Z"/>
        </w:trPr>
        <w:tc>
          <w:tcPr>
            <w:tcW w:w="976" w:type="dxa"/>
            <w:shd w:val="clear" w:color="auto" w:fill="auto"/>
            <w:noWrap/>
            <w:vAlign w:val="bottom"/>
            <w:hideMark/>
          </w:tcPr>
          <w:p w14:paraId="70315ED2" w14:textId="77777777" w:rsidR="00C1514B" w:rsidRPr="00C1514B" w:rsidRDefault="00C1514B" w:rsidP="00892127">
            <w:pPr>
              <w:overflowPunct/>
              <w:autoSpaceDE/>
              <w:autoSpaceDN/>
              <w:adjustRightInd/>
              <w:jc w:val="left"/>
              <w:textAlignment w:val="auto"/>
              <w:rPr>
                <w:del w:id="9135" w:author=" " w:date="2019-06-22T10:16:00Z"/>
                <w:rFonts w:cs="Arial"/>
              </w:rPr>
            </w:pPr>
            <w:del w:id="9136" w:author=" " w:date="2019-06-22T10:16:00Z">
              <w:r w:rsidRPr="00C1514B">
                <w:rPr>
                  <w:rFonts w:cs="Arial"/>
                </w:rPr>
                <w:delText>17268</w:delText>
              </w:r>
            </w:del>
          </w:p>
        </w:tc>
        <w:tc>
          <w:tcPr>
            <w:tcW w:w="1776" w:type="dxa"/>
            <w:shd w:val="clear" w:color="auto" w:fill="auto"/>
            <w:noWrap/>
            <w:vAlign w:val="bottom"/>
            <w:hideMark/>
          </w:tcPr>
          <w:p w14:paraId="310FA1CA" w14:textId="77777777" w:rsidR="00C1514B" w:rsidRPr="00C1514B" w:rsidRDefault="00C1514B" w:rsidP="00892127">
            <w:pPr>
              <w:overflowPunct/>
              <w:autoSpaceDE/>
              <w:autoSpaceDN/>
              <w:adjustRightInd/>
              <w:jc w:val="center"/>
              <w:textAlignment w:val="auto"/>
              <w:rPr>
                <w:del w:id="9137" w:author=" " w:date="2019-06-22T10:16:00Z"/>
                <w:rFonts w:cs="Arial"/>
              </w:rPr>
            </w:pPr>
            <w:del w:id="9138" w:author=" " w:date="2019-06-22T10:16:00Z">
              <w:r w:rsidRPr="00C1514B">
                <w:rPr>
                  <w:rFonts w:cs="Arial"/>
                </w:rPr>
                <w:delText>Harrisburg</w:delText>
              </w:r>
            </w:del>
          </w:p>
        </w:tc>
      </w:tr>
      <w:tr w:rsidR="00C1514B" w:rsidRPr="00C1514B" w14:paraId="7C8ABA00" w14:textId="77777777" w:rsidTr="00C04786">
        <w:trPr>
          <w:trHeight w:val="255"/>
          <w:del w:id="9139" w:author=" " w:date="2019-06-22T10:16:00Z"/>
        </w:trPr>
        <w:tc>
          <w:tcPr>
            <w:tcW w:w="976" w:type="dxa"/>
            <w:shd w:val="clear" w:color="auto" w:fill="auto"/>
            <w:noWrap/>
            <w:vAlign w:val="bottom"/>
            <w:hideMark/>
          </w:tcPr>
          <w:p w14:paraId="0D3A16DE" w14:textId="77777777" w:rsidR="00C1514B" w:rsidRPr="00C1514B" w:rsidRDefault="00C1514B" w:rsidP="00892127">
            <w:pPr>
              <w:overflowPunct/>
              <w:autoSpaceDE/>
              <w:autoSpaceDN/>
              <w:adjustRightInd/>
              <w:jc w:val="left"/>
              <w:textAlignment w:val="auto"/>
              <w:rPr>
                <w:del w:id="9140" w:author=" " w:date="2019-06-22T10:16:00Z"/>
                <w:rFonts w:cs="Arial"/>
              </w:rPr>
            </w:pPr>
            <w:del w:id="9141" w:author=" " w:date="2019-06-22T10:16:00Z">
              <w:r w:rsidRPr="00C1514B">
                <w:rPr>
                  <w:rFonts w:cs="Arial"/>
                </w:rPr>
                <w:delText>17270</w:delText>
              </w:r>
            </w:del>
          </w:p>
        </w:tc>
        <w:tc>
          <w:tcPr>
            <w:tcW w:w="1776" w:type="dxa"/>
            <w:shd w:val="clear" w:color="auto" w:fill="auto"/>
            <w:noWrap/>
            <w:vAlign w:val="bottom"/>
            <w:hideMark/>
          </w:tcPr>
          <w:p w14:paraId="088BF6E1" w14:textId="77777777" w:rsidR="00C1514B" w:rsidRPr="00C1514B" w:rsidRDefault="00C1514B" w:rsidP="00892127">
            <w:pPr>
              <w:overflowPunct/>
              <w:autoSpaceDE/>
              <w:autoSpaceDN/>
              <w:adjustRightInd/>
              <w:jc w:val="center"/>
              <w:textAlignment w:val="auto"/>
              <w:rPr>
                <w:del w:id="9142" w:author=" " w:date="2019-06-22T10:16:00Z"/>
                <w:rFonts w:cs="Arial"/>
              </w:rPr>
            </w:pPr>
            <w:del w:id="9143" w:author=" " w:date="2019-06-22T10:16:00Z">
              <w:r w:rsidRPr="00C1514B">
                <w:rPr>
                  <w:rFonts w:cs="Arial"/>
                </w:rPr>
                <w:delText>Harrisburg</w:delText>
              </w:r>
            </w:del>
          </w:p>
        </w:tc>
      </w:tr>
      <w:tr w:rsidR="00C1514B" w:rsidRPr="00C1514B" w14:paraId="00EA6876" w14:textId="77777777" w:rsidTr="00C04786">
        <w:trPr>
          <w:trHeight w:val="255"/>
          <w:del w:id="9144" w:author=" " w:date="2019-06-22T10:16:00Z"/>
        </w:trPr>
        <w:tc>
          <w:tcPr>
            <w:tcW w:w="976" w:type="dxa"/>
            <w:shd w:val="clear" w:color="auto" w:fill="auto"/>
            <w:noWrap/>
            <w:vAlign w:val="bottom"/>
            <w:hideMark/>
          </w:tcPr>
          <w:p w14:paraId="710E8EE7" w14:textId="77777777" w:rsidR="00C1514B" w:rsidRPr="00C1514B" w:rsidRDefault="00C1514B" w:rsidP="00892127">
            <w:pPr>
              <w:overflowPunct/>
              <w:autoSpaceDE/>
              <w:autoSpaceDN/>
              <w:adjustRightInd/>
              <w:jc w:val="left"/>
              <w:textAlignment w:val="auto"/>
              <w:rPr>
                <w:del w:id="9145" w:author=" " w:date="2019-06-22T10:16:00Z"/>
                <w:rFonts w:cs="Arial"/>
              </w:rPr>
            </w:pPr>
            <w:del w:id="9146" w:author=" " w:date="2019-06-22T10:16:00Z">
              <w:r w:rsidRPr="00C1514B">
                <w:rPr>
                  <w:rFonts w:cs="Arial"/>
                </w:rPr>
                <w:delText>17271</w:delText>
              </w:r>
            </w:del>
          </w:p>
        </w:tc>
        <w:tc>
          <w:tcPr>
            <w:tcW w:w="1776" w:type="dxa"/>
            <w:shd w:val="clear" w:color="auto" w:fill="auto"/>
            <w:noWrap/>
            <w:vAlign w:val="bottom"/>
            <w:hideMark/>
          </w:tcPr>
          <w:p w14:paraId="568D2C54" w14:textId="77777777" w:rsidR="00C1514B" w:rsidRPr="00C1514B" w:rsidRDefault="00C1514B" w:rsidP="00892127">
            <w:pPr>
              <w:overflowPunct/>
              <w:autoSpaceDE/>
              <w:autoSpaceDN/>
              <w:adjustRightInd/>
              <w:jc w:val="center"/>
              <w:textAlignment w:val="auto"/>
              <w:rPr>
                <w:del w:id="9147" w:author=" " w:date="2019-06-22T10:16:00Z"/>
                <w:rFonts w:cs="Arial"/>
              </w:rPr>
            </w:pPr>
            <w:del w:id="9148" w:author=" " w:date="2019-06-22T10:16:00Z">
              <w:r w:rsidRPr="00C1514B">
                <w:rPr>
                  <w:rFonts w:cs="Arial"/>
                </w:rPr>
                <w:delText>Harrisburg</w:delText>
              </w:r>
            </w:del>
          </w:p>
        </w:tc>
      </w:tr>
      <w:tr w:rsidR="00C1514B" w:rsidRPr="00C1514B" w14:paraId="66E9324C" w14:textId="77777777" w:rsidTr="00C04786">
        <w:trPr>
          <w:trHeight w:val="255"/>
          <w:del w:id="9149" w:author=" " w:date="2019-06-22T10:16:00Z"/>
        </w:trPr>
        <w:tc>
          <w:tcPr>
            <w:tcW w:w="976" w:type="dxa"/>
            <w:shd w:val="clear" w:color="auto" w:fill="auto"/>
            <w:noWrap/>
            <w:vAlign w:val="bottom"/>
            <w:hideMark/>
          </w:tcPr>
          <w:p w14:paraId="3BB63775" w14:textId="77777777" w:rsidR="00C1514B" w:rsidRPr="00C1514B" w:rsidRDefault="00C1514B" w:rsidP="00892127">
            <w:pPr>
              <w:overflowPunct/>
              <w:autoSpaceDE/>
              <w:autoSpaceDN/>
              <w:adjustRightInd/>
              <w:jc w:val="left"/>
              <w:textAlignment w:val="auto"/>
              <w:rPr>
                <w:del w:id="9150" w:author=" " w:date="2019-06-22T10:16:00Z"/>
                <w:rFonts w:cs="Arial"/>
              </w:rPr>
            </w:pPr>
            <w:del w:id="9151" w:author=" " w:date="2019-06-22T10:16:00Z">
              <w:r w:rsidRPr="00C1514B">
                <w:rPr>
                  <w:rFonts w:cs="Arial"/>
                </w:rPr>
                <w:delText>17272</w:delText>
              </w:r>
            </w:del>
          </w:p>
        </w:tc>
        <w:tc>
          <w:tcPr>
            <w:tcW w:w="1776" w:type="dxa"/>
            <w:shd w:val="clear" w:color="auto" w:fill="auto"/>
            <w:noWrap/>
            <w:vAlign w:val="bottom"/>
            <w:hideMark/>
          </w:tcPr>
          <w:p w14:paraId="587A4D02" w14:textId="77777777" w:rsidR="00C1514B" w:rsidRPr="00C1514B" w:rsidRDefault="00C1514B" w:rsidP="00892127">
            <w:pPr>
              <w:overflowPunct/>
              <w:autoSpaceDE/>
              <w:autoSpaceDN/>
              <w:adjustRightInd/>
              <w:jc w:val="center"/>
              <w:textAlignment w:val="auto"/>
              <w:rPr>
                <w:del w:id="9152" w:author=" " w:date="2019-06-22T10:16:00Z"/>
                <w:rFonts w:cs="Arial"/>
              </w:rPr>
            </w:pPr>
            <w:del w:id="9153" w:author=" " w:date="2019-06-22T10:16:00Z">
              <w:r w:rsidRPr="00C1514B">
                <w:rPr>
                  <w:rFonts w:cs="Arial"/>
                </w:rPr>
                <w:delText>Harrisburg</w:delText>
              </w:r>
            </w:del>
          </w:p>
        </w:tc>
      </w:tr>
      <w:tr w:rsidR="00C1514B" w:rsidRPr="00C1514B" w14:paraId="026D7421" w14:textId="77777777" w:rsidTr="00C04786">
        <w:trPr>
          <w:trHeight w:val="255"/>
          <w:del w:id="9154" w:author=" " w:date="2019-06-22T10:16:00Z"/>
        </w:trPr>
        <w:tc>
          <w:tcPr>
            <w:tcW w:w="976" w:type="dxa"/>
            <w:shd w:val="clear" w:color="auto" w:fill="auto"/>
            <w:noWrap/>
            <w:vAlign w:val="bottom"/>
            <w:hideMark/>
          </w:tcPr>
          <w:p w14:paraId="1B3B6F05" w14:textId="77777777" w:rsidR="00C1514B" w:rsidRPr="00C1514B" w:rsidRDefault="00C1514B" w:rsidP="00892127">
            <w:pPr>
              <w:overflowPunct/>
              <w:autoSpaceDE/>
              <w:autoSpaceDN/>
              <w:adjustRightInd/>
              <w:jc w:val="left"/>
              <w:textAlignment w:val="auto"/>
              <w:rPr>
                <w:del w:id="9155" w:author=" " w:date="2019-06-22T10:16:00Z"/>
                <w:rFonts w:cs="Arial"/>
              </w:rPr>
            </w:pPr>
            <w:del w:id="9156" w:author=" " w:date="2019-06-22T10:16:00Z">
              <w:r w:rsidRPr="00C1514B">
                <w:rPr>
                  <w:rFonts w:cs="Arial"/>
                </w:rPr>
                <w:delText>17301</w:delText>
              </w:r>
            </w:del>
          </w:p>
        </w:tc>
        <w:tc>
          <w:tcPr>
            <w:tcW w:w="1776" w:type="dxa"/>
            <w:shd w:val="clear" w:color="auto" w:fill="auto"/>
            <w:noWrap/>
            <w:vAlign w:val="bottom"/>
            <w:hideMark/>
          </w:tcPr>
          <w:p w14:paraId="521ECB63" w14:textId="77777777" w:rsidR="00C1514B" w:rsidRPr="00C1514B" w:rsidRDefault="00C1514B" w:rsidP="00892127">
            <w:pPr>
              <w:overflowPunct/>
              <w:autoSpaceDE/>
              <w:autoSpaceDN/>
              <w:adjustRightInd/>
              <w:jc w:val="center"/>
              <w:textAlignment w:val="auto"/>
              <w:rPr>
                <w:del w:id="9157" w:author=" " w:date="2019-06-22T10:16:00Z"/>
                <w:rFonts w:cs="Arial"/>
              </w:rPr>
            </w:pPr>
            <w:del w:id="9158" w:author=" " w:date="2019-06-22T10:16:00Z">
              <w:r w:rsidRPr="00C1514B">
                <w:rPr>
                  <w:rFonts w:cs="Arial"/>
                </w:rPr>
                <w:delText>Harrisburg</w:delText>
              </w:r>
            </w:del>
          </w:p>
        </w:tc>
      </w:tr>
      <w:tr w:rsidR="00C1514B" w:rsidRPr="00C1514B" w14:paraId="46D5AB06" w14:textId="77777777" w:rsidTr="00C04786">
        <w:trPr>
          <w:trHeight w:val="255"/>
          <w:del w:id="9159" w:author=" " w:date="2019-06-22T10:16:00Z"/>
        </w:trPr>
        <w:tc>
          <w:tcPr>
            <w:tcW w:w="976" w:type="dxa"/>
            <w:shd w:val="clear" w:color="auto" w:fill="auto"/>
            <w:noWrap/>
            <w:vAlign w:val="bottom"/>
            <w:hideMark/>
          </w:tcPr>
          <w:p w14:paraId="3C0CBD54" w14:textId="77777777" w:rsidR="00C1514B" w:rsidRPr="00C1514B" w:rsidRDefault="00C1514B" w:rsidP="00892127">
            <w:pPr>
              <w:overflowPunct/>
              <w:autoSpaceDE/>
              <w:autoSpaceDN/>
              <w:adjustRightInd/>
              <w:jc w:val="left"/>
              <w:textAlignment w:val="auto"/>
              <w:rPr>
                <w:del w:id="9160" w:author=" " w:date="2019-06-22T10:16:00Z"/>
                <w:rFonts w:cs="Arial"/>
              </w:rPr>
            </w:pPr>
            <w:del w:id="9161" w:author=" " w:date="2019-06-22T10:16:00Z">
              <w:r w:rsidRPr="00C1514B">
                <w:rPr>
                  <w:rFonts w:cs="Arial"/>
                </w:rPr>
                <w:delText>17302</w:delText>
              </w:r>
            </w:del>
          </w:p>
        </w:tc>
        <w:tc>
          <w:tcPr>
            <w:tcW w:w="1776" w:type="dxa"/>
            <w:shd w:val="clear" w:color="auto" w:fill="auto"/>
            <w:noWrap/>
            <w:vAlign w:val="bottom"/>
            <w:hideMark/>
          </w:tcPr>
          <w:p w14:paraId="4FC800DB" w14:textId="77777777" w:rsidR="00C1514B" w:rsidRPr="00C1514B" w:rsidRDefault="00C1514B" w:rsidP="00892127">
            <w:pPr>
              <w:overflowPunct/>
              <w:autoSpaceDE/>
              <w:autoSpaceDN/>
              <w:adjustRightInd/>
              <w:jc w:val="center"/>
              <w:textAlignment w:val="auto"/>
              <w:rPr>
                <w:del w:id="9162" w:author=" " w:date="2019-06-22T10:16:00Z"/>
                <w:rFonts w:cs="Arial"/>
              </w:rPr>
            </w:pPr>
            <w:del w:id="9163" w:author=" " w:date="2019-06-22T10:16:00Z">
              <w:r w:rsidRPr="00C1514B">
                <w:rPr>
                  <w:rFonts w:cs="Arial"/>
                </w:rPr>
                <w:delText>Philadelphia</w:delText>
              </w:r>
            </w:del>
          </w:p>
        </w:tc>
      </w:tr>
      <w:tr w:rsidR="00C1514B" w:rsidRPr="00C1514B" w14:paraId="22D5B395" w14:textId="77777777" w:rsidTr="00C04786">
        <w:trPr>
          <w:trHeight w:val="255"/>
          <w:del w:id="9164" w:author=" " w:date="2019-06-22T10:16:00Z"/>
        </w:trPr>
        <w:tc>
          <w:tcPr>
            <w:tcW w:w="976" w:type="dxa"/>
            <w:shd w:val="clear" w:color="auto" w:fill="auto"/>
            <w:noWrap/>
            <w:vAlign w:val="bottom"/>
            <w:hideMark/>
          </w:tcPr>
          <w:p w14:paraId="0E0EDA60" w14:textId="77777777" w:rsidR="00C1514B" w:rsidRPr="00C1514B" w:rsidRDefault="00C1514B" w:rsidP="00892127">
            <w:pPr>
              <w:overflowPunct/>
              <w:autoSpaceDE/>
              <w:autoSpaceDN/>
              <w:adjustRightInd/>
              <w:jc w:val="left"/>
              <w:textAlignment w:val="auto"/>
              <w:rPr>
                <w:del w:id="9165" w:author=" " w:date="2019-06-22T10:16:00Z"/>
                <w:rFonts w:cs="Arial"/>
              </w:rPr>
            </w:pPr>
            <w:del w:id="9166" w:author=" " w:date="2019-06-22T10:16:00Z">
              <w:r w:rsidRPr="00C1514B">
                <w:rPr>
                  <w:rFonts w:cs="Arial"/>
                </w:rPr>
                <w:delText>17303</w:delText>
              </w:r>
            </w:del>
          </w:p>
        </w:tc>
        <w:tc>
          <w:tcPr>
            <w:tcW w:w="1776" w:type="dxa"/>
            <w:shd w:val="clear" w:color="auto" w:fill="auto"/>
            <w:noWrap/>
            <w:vAlign w:val="bottom"/>
            <w:hideMark/>
          </w:tcPr>
          <w:p w14:paraId="6ADC5C81" w14:textId="77777777" w:rsidR="00C1514B" w:rsidRPr="00C1514B" w:rsidRDefault="00C1514B" w:rsidP="00892127">
            <w:pPr>
              <w:overflowPunct/>
              <w:autoSpaceDE/>
              <w:autoSpaceDN/>
              <w:adjustRightInd/>
              <w:jc w:val="center"/>
              <w:textAlignment w:val="auto"/>
              <w:rPr>
                <w:del w:id="9167" w:author=" " w:date="2019-06-22T10:16:00Z"/>
                <w:rFonts w:cs="Arial"/>
              </w:rPr>
            </w:pPr>
            <w:del w:id="9168" w:author=" " w:date="2019-06-22T10:16:00Z">
              <w:r w:rsidRPr="00C1514B">
                <w:rPr>
                  <w:rFonts w:cs="Arial"/>
                </w:rPr>
                <w:delText>Harrisburg</w:delText>
              </w:r>
            </w:del>
          </w:p>
        </w:tc>
      </w:tr>
      <w:tr w:rsidR="00C1514B" w:rsidRPr="00C1514B" w14:paraId="0CD04E7A" w14:textId="77777777" w:rsidTr="00C04786">
        <w:trPr>
          <w:trHeight w:val="255"/>
          <w:del w:id="9169" w:author=" " w:date="2019-06-22T10:16:00Z"/>
        </w:trPr>
        <w:tc>
          <w:tcPr>
            <w:tcW w:w="976" w:type="dxa"/>
            <w:shd w:val="clear" w:color="auto" w:fill="auto"/>
            <w:noWrap/>
            <w:vAlign w:val="bottom"/>
            <w:hideMark/>
          </w:tcPr>
          <w:p w14:paraId="7B571233" w14:textId="77777777" w:rsidR="00C1514B" w:rsidRPr="00C1514B" w:rsidRDefault="00C1514B" w:rsidP="00892127">
            <w:pPr>
              <w:overflowPunct/>
              <w:autoSpaceDE/>
              <w:autoSpaceDN/>
              <w:adjustRightInd/>
              <w:jc w:val="left"/>
              <w:textAlignment w:val="auto"/>
              <w:rPr>
                <w:del w:id="9170" w:author=" " w:date="2019-06-22T10:16:00Z"/>
                <w:rFonts w:cs="Arial"/>
              </w:rPr>
            </w:pPr>
            <w:del w:id="9171" w:author=" " w:date="2019-06-22T10:16:00Z">
              <w:r w:rsidRPr="00C1514B">
                <w:rPr>
                  <w:rFonts w:cs="Arial"/>
                </w:rPr>
                <w:delText>17304</w:delText>
              </w:r>
            </w:del>
          </w:p>
        </w:tc>
        <w:tc>
          <w:tcPr>
            <w:tcW w:w="1776" w:type="dxa"/>
            <w:shd w:val="clear" w:color="auto" w:fill="auto"/>
            <w:noWrap/>
            <w:vAlign w:val="bottom"/>
            <w:hideMark/>
          </w:tcPr>
          <w:p w14:paraId="56621BC6" w14:textId="77777777" w:rsidR="00C1514B" w:rsidRPr="00C1514B" w:rsidRDefault="00C1514B" w:rsidP="00892127">
            <w:pPr>
              <w:overflowPunct/>
              <w:autoSpaceDE/>
              <w:autoSpaceDN/>
              <w:adjustRightInd/>
              <w:jc w:val="center"/>
              <w:textAlignment w:val="auto"/>
              <w:rPr>
                <w:del w:id="9172" w:author=" " w:date="2019-06-22T10:16:00Z"/>
                <w:rFonts w:cs="Arial"/>
              </w:rPr>
            </w:pPr>
            <w:del w:id="9173" w:author=" " w:date="2019-06-22T10:16:00Z">
              <w:r w:rsidRPr="00C1514B">
                <w:rPr>
                  <w:rFonts w:cs="Arial"/>
                </w:rPr>
                <w:delText>Harrisburg</w:delText>
              </w:r>
            </w:del>
          </w:p>
        </w:tc>
      </w:tr>
      <w:tr w:rsidR="00C1514B" w:rsidRPr="00C1514B" w14:paraId="5DCD7A6A" w14:textId="77777777" w:rsidTr="00C04786">
        <w:trPr>
          <w:trHeight w:val="255"/>
          <w:del w:id="9174" w:author=" " w:date="2019-06-22T10:16:00Z"/>
        </w:trPr>
        <w:tc>
          <w:tcPr>
            <w:tcW w:w="976" w:type="dxa"/>
            <w:shd w:val="clear" w:color="auto" w:fill="auto"/>
            <w:noWrap/>
            <w:vAlign w:val="bottom"/>
            <w:hideMark/>
          </w:tcPr>
          <w:p w14:paraId="2E5F661A" w14:textId="77777777" w:rsidR="00C1514B" w:rsidRPr="00C1514B" w:rsidRDefault="00C1514B" w:rsidP="00892127">
            <w:pPr>
              <w:overflowPunct/>
              <w:autoSpaceDE/>
              <w:autoSpaceDN/>
              <w:adjustRightInd/>
              <w:jc w:val="left"/>
              <w:textAlignment w:val="auto"/>
              <w:rPr>
                <w:del w:id="9175" w:author=" " w:date="2019-06-22T10:16:00Z"/>
                <w:rFonts w:cs="Arial"/>
              </w:rPr>
            </w:pPr>
            <w:del w:id="9176" w:author=" " w:date="2019-06-22T10:16:00Z">
              <w:r w:rsidRPr="00C1514B">
                <w:rPr>
                  <w:rFonts w:cs="Arial"/>
                </w:rPr>
                <w:delText>17306</w:delText>
              </w:r>
            </w:del>
          </w:p>
        </w:tc>
        <w:tc>
          <w:tcPr>
            <w:tcW w:w="1776" w:type="dxa"/>
            <w:shd w:val="clear" w:color="auto" w:fill="auto"/>
            <w:noWrap/>
            <w:vAlign w:val="bottom"/>
            <w:hideMark/>
          </w:tcPr>
          <w:p w14:paraId="1CDCCDBD" w14:textId="77777777" w:rsidR="00C1514B" w:rsidRPr="00C1514B" w:rsidRDefault="00C1514B" w:rsidP="00892127">
            <w:pPr>
              <w:overflowPunct/>
              <w:autoSpaceDE/>
              <w:autoSpaceDN/>
              <w:adjustRightInd/>
              <w:jc w:val="center"/>
              <w:textAlignment w:val="auto"/>
              <w:rPr>
                <w:del w:id="9177" w:author=" " w:date="2019-06-22T10:16:00Z"/>
                <w:rFonts w:cs="Arial"/>
              </w:rPr>
            </w:pPr>
            <w:del w:id="9178" w:author=" " w:date="2019-06-22T10:16:00Z">
              <w:r w:rsidRPr="00C1514B">
                <w:rPr>
                  <w:rFonts w:cs="Arial"/>
                </w:rPr>
                <w:delText>Harrisburg</w:delText>
              </w:r>
            </w:del>
          </w:p>
        </w:tc>
      </w:tr>
      <w:tr w:rsidR="00C1514B" w:rsidRPr="00C1514B" w14:paraId="54955282" w14:textId="77777777" w:rsidTr="00C04786">
        <w:trPr>
          <w:trHeight w:val="255"/>
          <w:del w:id="9179" w:author=" " w:date="2019-06-22T10:16:00Z"/>
        </w:trPr>
        <w:tc>
          <w:tcPr>
            <w:tcW w:w="976" w:type="dxa"/>
            <w:shd w:val="clear" w:color="auto" w:fill="auto"/>
            <w:noWrap/>
            <w:vAlign w:val="bottom"/>
            <w:hideMark/>
          </w:tcPr>
          <w:p w14:paraId="2EDE1B89" w14:textId="77777777" w:rsidR="00C1514B" w:rsidRPr="00C1514B" w:rsidRDefault="00C1514B" w:rsidP="00892127">
            <w:pPr>
              <w:overflowPunct/>
              <w:autoSpaceDE/>
              <w:autoSpaceDN/>
              <w:adjustRightInd/>
              <w:jc w:val="left"/>
              <w:textAlignment w:val="auto"/>
              <w:rPr>
                <w:del w:id="9180" w:author=" " w:date="2019-06-22T10:16:00Z"/>
                <w:rFonts w:cs="Arial"/>
              </w:rPr>
            </w:pPr>
            <w:del w:id="9181" w:author=" " w:date="2019-06-22T10:16:00Z">
              <w:r w:rsidRPr="00C1514B">
                <w:rPr>
                  <w:rFonts w:cs="Arial"/>
                </w:rPr>
                <w:delText>17307</w:delText>
              </w:r>
            </w:del>
          </w:p>
        </w:tc>
        <w:tc>
          <w:tcPr>
            <w:tcW w:w="1776" w:type="dxa"/>
            <w:shd w:val="clear" w:color="auto" w:fill="auto"/>
            <w:noWrap/>
            <w:vAlign w:val="bottom"/>
            <w:hideMark/>
          </w:tcPr>
          <w:p w14:paraId="19D3273F" w14:textId="77777777" w:rsidR="00C1514B" w:rsidRPr="00C1514B" w:rsidRDefault="00C1514B" w:rsidP="00892127">
            <w:pPr>
              <w:overflowPunct/>
              <w:autoSpaceDE/>
              <w:autoSpaceDN/>
              <w:adjustRightInd/>
              <w:jc w:val="center"/>
              <w:textAlignment w:val="auto"/>
              <w:rPr>
                <w:del w:id="9182" w:author=" " w:date="2019-06-22T10:16:00Z"/>
                <w:rFonts w:cs="Arial"/>
              </w:rPr>
            </w:pPr>
            <w:del w:id="9183" w:author=" " w:date="2019-06-22T10:16:00Z">
              <w:r w:rsidRPr="00C1514B">
                <w:rPr>
                  <w:rFonts w:cs="Arial"/>
                </w:rPr>
                <w:delText>Harrisburg</w:delText>
              </w:r>
            </w:del>
          </w:p>
        </w:tc>
      </w:tr>
      <w:tr w:rsidR="00C1514B" w:rsidRPr="00C1514B" w14:paraId="73449901" w14:textId="77777777" w:rsidTr="00C04786">
        <w:trPr>
          <w:trHeight w:val="255"/>
          <w:del w:id="9184" w:author=" " w:date="2019-06-22T10:16:00Z"/>
        </w:trPr>
        <w:tc>
          <w:tcPr>
            <w:tcW w:w="976" w:type="dxa"/>
            <w:shd w:val="clear" w:color="auto" w:fill="auto"/>
            <w:noWrap/>
            <w:vAlign w:val="bottom"/>
            <w:hideMark/>
          </w:tcPr>
          <w:p w14:paraId="7F8B2F06" w14:textId="77777777" w:rsidR="00C1514B" w:rsidRPr="00C1514B" w:rsidRDefault="00C1514B" w:rsidP="00892127">
            <w:pPr>
              <w:overflowPunct/>
              <w:autoSpaceDE/>
              <w:autoSpaceDN/>
              <w:adjustRightInd/>
              <w:jc w:val="left"/>
              <w:textAlignment w:val="auto"/>
              <w:rPr>
                <w:del w:id="9185" w:author=" " w:date="2019-06-22T10:16:00Z"/>
                <w:rFonts w:cs="Arial"/>
              </w:rPr>
            </w:pPr>
            <w:del w:id="9186" w:author=" " w:date="2019-06-22T10:16:00Z">
              <w:r w:rsidRPr="00C1514B">
                <w:rPr>
                  <w:rFonts w:cs="Arial"/>
                </w:rPr>
                <w:delText>17309</w:delText>
              </w:r>
            </w:del>
          </w:p>
        </w:tc>
        <w:tc>
          <w:tcPr>
            <w:tcW w:w="1776" w:type="dxa"/>
            <w:shd w:val="clear" w:color="auto" w:fill="auto"/>
            <w:noWrap/>
            <w:vAlign w:val="bottom"/>
            <w:hideMark/>
          </w:tcPr>
          <w:p w14:paraId="1997E54E" w14:textId="77777777" w:rsidR="00C1514B" w:rsidRPr="00C1514B" w:rsidRDefault="00C1514B" w:rsidP="00892127">
            <w:pPr>
              <w:overflowPunct/>
              <w:autoSpaceDE/>
              <w:autoSpaceDN/>
              <w:adjustRightInd/>
              <w:jc w:val="center"/>
              <w:textAlignment w:val="auto"/>
              <w:rPr>
                <w:del w:id="9187" w:author=" " w:date="2019-06-22T10:16:00Z"/>
                <w:rFonts w:cs="Arial"/>
              </w:rPr>
            </w:pPr>
            <w:del w:id="9188" w:author=" " w:date="2019-06-22T10:16:00Z">
              <w:r w:rsidRPr="00C1514B">
                <w:rPr>
                  <w:rFonts w:cs="Arial"/>
                </w:rPr>
                <w:delText>Philadelphia</w:delText>
              </w:r>
            </w:del>
          </w:p>
        </w:tc>
      </w:tr>
      <w:tr w:rsidR="00C1514B" w:rsidRPr="00C1514B" w14:paraId="4AEDEEC2" w14:textId="77777777" w:rsidTr="00C04786">
        <w:trPr>
          <w:trHeight w:val="255"/>
          <w:del w:id="9189" w:author=" " w:date="2019-06-22T10:16:00Z"/>
        </w:trPr>
        <w:tc>
          <w:tcPr>
            <w:tcW w:w="976" w:type="dxa"/>
            <w:shd w:val="clear" w:color="auto" w:fill="auto"/>
            <w:noWrap/>
            <w:vAlign w:val="bottom"/>
            <w:hideMark/>
          </w:tcPr>
          <w:p w14:paraId="29AEB9FE" w14:textId="77777777" w:rsidR="00C1514B" w:rsidRPr="00C1514B" w:rsidRDefault="00C1514B" w:rsidP="00892127">
            <w:pPr>
              <w:overflowPunct/>
              <w:autoSpaceDE/>
              <w:autoSpaceDN/>
              <w:adjustRightInd/>
              <w:jc w:val="left"/>
              <w:textAlignment w:val="auto"/>
              <w:rPr>
                <w:del w:id="9190" w:author=" " w:date="2019-06-22T10:16:00Z"/>
                <w:rFonts w:cs="Arial"/>
              </w:rPr>
            </w:pPr>
            <w:del w:id="9191" w:author=" " w:date="2019-06-22T10:16:00Z">
              <w:r w:rsidRPr="00C1514B">
                <w:rPr>
                  <w:rFonts w:cs="Arial"/>
                </w:rPr>
                <w:delText>17310</w:delText>
              </w:r>
            </w:del>
          </w:p>
        </w:tc>
        <w:tc>
          <w:tcPr>
            <w:tcW w:w="1776" w:type="dxa"/>
            <w:shd w:val="clear" w:color="auto" w:fill="auto"/>
            <w:noWrap/>
            <w:vAlign w:val="bottom"/>
            <w:hideMark/>
          </w:tcPr>
          <w:p w14:paraId="2F221E37" w14:textId="77777777" w:rsidR="00C1514B" w:rsidRPr="00C1514B" w:rsidRDefault="00C1514B" w:rsidP="00892127">
            <w:pPr>
              <w:overflowPunct/>
              <w:autoSpaceDE/>
              <w:autoSpaceDN/>
              <w:adjustRightInd/>
              <w:jc w:val="center"/>
              <w:textAlignment w:val="auto"/>
              <w:rPr>
                <w:del w:id="9192" w:author=" " w:date="2019-06-22T10:16:00Z"/>
                <w:rFonts w:cs="Arial"/>
              </w:rPr>
            </w:pPr>
            <w:del w:id="9193" w:author=" " w:date="2019-06-22T10:16:00Z">
              <w:r w:rsidRPr="00C1514B">
                <w:rPr>
                  <w:rFonts w:cs="Arial"/>
                </w:rPr>
                <w:delText>Harrisburg</w:delText>
              </w:r>
            </w:del>
          </w:p>
        </w:tc>
      </w:tr>
      <w:tr w:rsidR="00C1514B" w:rsidRPr="00C1514B" w14:paraId="304A47F2" w14:textId="77777777" w:rsidTr="00C04786">
        <w:trPr>
          <w:trHeight w:val="255"/>
          <w:del w:id="9194" w:author=" " w:date="2019-06-22T10:16:00Z"/>
        </w:trPr>
        <w:tc>
          <w:tcPr>
            <w:tcW w:w="976" w:type="dxa"/>
            <w:shd w:val="clear" w:color="auto" w:fill="auto"/>
            <w:noWrap/>
            <w:vAlign w:val="bottom"/>
            <w:hideMark/>
          </w:tcPr>
          <w:p w14:paraId="24ED6CF5" w14:textId="77777777" w:rsidR="00C1514B" w:rsidRPr="00C1514B" w:rsidRDefault="00C1514B" w:rsidP="00892127">
            <w:pPr>
              <w:overflowPunct/>
              <w:autoSpaceDE/>
              <w:autoSpaceDN/>
              <w:adjustRightInd/>
              <w:jc w:val="left"/>
              <w:textAlignment w:val="auto"/>
              <w:rPr>
                <w:del w:id="9195" w:author=" " w:date="2019-06-22T10:16:00Z"/>
                <w:rFonts w:cs="Arial"/>
              </w:rPr>
            </w:pPr>
            <w:del w:id="9196" w:author=" " w:date="2019-06-22T10:16:00Z">
              <w:r w:rsidRPr="00C1514B">
                <w:rPr>
                  <w:rFonts w:cs="Arial"/>
                </w:rPr>
                <w:delText>17311</w:delText>
              </w:r>
            </w:del>
          </w:p>
        </w:tc>
        <w:tc>
          <w:tcPr>
            <w:tcW w:w="1776" w:type="dxa"/>
            <w:shd w:val="clear" w:color="auto" w:fill="auto"/>
            <w:noWrap/>
            <w:vAlign w:val="bottom"/>
            <w:hideMark/>
          </w:tcPr>
          <w:p w14:paraId="4379BCBC" w14:textId="77777777" w:rsidR="00C1514B" w:rsidRPr="00C1514B" w:rsidRDefault="00C1514B" w:rsidP="00892127">
            <w:pPr>
              <w:overflowPunct/>
              <w:autoSpaceDE/>
              <w:autoSpaceDN/>
              <w:adjustRightInd/>
              <w:jc w:val="center"/>
              <w:textAlignment w:val="auto"/>
              <w:rPr>
                <w:del w:id="9197" w:author=" " w:date="2019-06-22T10:16:00Z"/>
                <w:rFonts w:cs="Arial"/>
              </w:rPr>
            </w:pPr>
            <w:del w:id="9198" w:author=" " w:date="2019-06-22T10:16:00Z">
              <w:r w:rsidRPr="00C1514B">
                <w:rPr>
                  <w:rFonts w:cs="Arial"/>
                </w:rPr>
                <w:delText>Philadelphia</w:delText>
              </w:r>
            </w:del>
          </w:p>
        </w:tc>
      </w:tr>
      <w:tr w:rsidR="00C1514B" w:rsidRPr="00C1514B" w14:paraId="6E1A92B4" w14:textId="77777777" w:rsidTr="00C04786">
        <w:trPr>
          <w:trHeight w:val="255"/>
          <w:del w:id="9199" w:author=" " w:date="2019-06-22T10:16:00Z"/>
        </w:trPr>
        <w:tc>
          <w:tcPr>
            <w:tcW w:w="976" w:type="dxa"/>
            <w:shd w:val="clear" w:color="auto" w:fill="auto"/>
            <w:noWrap/>
            <w:vAlign w:val="bottom"/>
            <w:hideMark/>
          </w:tcPr>
          <w:p w14:paraId="2CB6EBFA" w14:textId="77777777" w:rsidR="00C1514B" w:rsidRPr="00C1514B" w:rsidRDefault="00C1514B" w:rsidP="00892127">
            <w:pPr>
              <w:overflowPunct/>
              <w:autoSpaceDE/>
              <w:autoSpaceDN/>
              <w:adjustRightInd/>
              <w:jc w:val="left"/>
              <w:textAlignment w:val="auto"/>
              <w:rPr>
                <w:del w:id="9200" w:author=" " w:date="2019-06-22T10:16:00Z"/>
                <w:rFonts w:cs="Arial"/>
              </w:rPr>
            </w:pPr>
            <w:del w:id="9201" w:author=" " w:date="2019-06-22T10:16:00Z">
              <w:r w:rsidRPr="00C1514B">
                <w:rPr>
                  <w:rFonts w:cs="Arial"/>
                </w:rPr>
                <w:delText>17312</w:delText>
              </w:r>
            </w:del>
          </w:p>
        </w:tc>
        <w:tc>
          <w:tcPr>
            <w:tcW w:w="1776" w:type="dxa"/>
            <w:shd w:val="clear" w:color="auto" w:fill="auto"/>
            <w:noWrap/>
            <w:vAlign w:val="bottom"/>
            <w:hideMark/>
          </w:tcPr>
          <w:p w14:paraId="0087A03A" w14:textId="77777777" w:rsidR="00C1514B" w:rsidRPr="00C1514B" w:rsidRDefault="00C1514B" w:rsidP="00892127">
            <w:pPr>
              <w:overflowPunct/>
              <w:autoSpaceDE/>
              <w:autoSpaceDN/>
              <w:adjustRightInd/>
              <w:jc w:val="center"/>
              <w:textAlignment w:val="auto"/>
              <w:rPr>
                <w:del w:id="9202" w:author=" " w:date="2019-06-22T10:16:00Z"/>
                <w:rFonts w:cs="Arial"/>
              </w:rPr>
            </w:pPr>
            <w:del w:id="9203" w:author=" " w:date="2019-06-22T10:16:00Z">
              <w:r w:rsidRPr="00C1514B">
                <w:rPr>
                  <w:rFonts w:cs="Arial"/>
                </w:rPr>
                <w:delText>Philadelphia</w:delText>
              </w:r>
            </w:del>
          </w:p>
        </w:tc>
      </w:tr>
      <w:tr w:rsidR="00C1514B" w:rsidRPr="00C1514B" w14:paraId="74B7F49C" w14:textId="77777777" w:rsidTr="00C04786">
        <w:trPr>
          <w:trHeight w:val="255"/>
          <w:del w:id="9204" w:author=" " w:date="2019-06-22T10:16:00Z"/>
        </w:trPr>
        <w:tc>
          <w:tcPr>
            <w:tcW w:w="976" w:type="dxa"/>
            <w:shd w:val="clear" w:color="auto" w:fill="auto"/>
            <w:noWrap/>
            <w:vAlign w:val="bottom"/>
            <w:hideMark/>
          </w:tcPr>
          <w:p w14:paraId="0C7B0818" w14:textId="77777777" w:rsidR="00C1514B" w:rsidRPr="00C1514B" w:rsidRDefault="00C1514B" w:rsidP="00892127">
            <w:pPr>
              <w:overflowPunct/>
              <w:autoSpaceDE/>
              <w:autoSpaceDN/>
              <w:adjustRightInd/>
              <w:jc w:val="left"/>
              <w:textAlignment w:val="auto"/>
              <w:rPr>
                <w:del w:id="9205" w:author=" " w:date="2019-06-22T10:16:00Z"/>
                <w:rFonts w:cs="Arial"/>
              </w:rPr>
            </w:pPr>
            <w:del w:id="9206" w:author=" " w:date="2019-06-22T10:16:00Z">
              <w:r w:rsidRPr="00C1514B">
                <w:rPr>
                  <w:rFonts w:cs="Arial"/>
                </w:rPr>
                <w:delText>17313</w:delText>
              </w:r>
            </w:del>
          </w:p>
        </w:tc>
        <w:tc>
          <w:tcPr>
            <w:tcW w:w="1776" w:type="dxa"/>
            <w:shd w:val="clear" w:color="auto" w:fill="auto"/>
            <w:noWrap/>
            <w:vAlign w:val="bottom"/>
            <w:hideMark/>
          </w:tcPr>
          <w:p w14:paraId="66F233BE" w14:textId="77777777" w:rsidR="00C1514B" w:rsidRPr="00C1514B" w:rsidRDefault="00C1514B" w:rsidP="00892127">
            <w:pPr>
              <w:overflowPunct/>
              <w:autoSpaceDE/>
              <w:autoSpaceDN/>
              <w:adjustRightInd/>
              <w:jc w:val="center"/>
              <w:textAlignment w:val="auto"/>
              <w:rPr>
                <w:del w:id="9207" w:author=" " w:date="2019-06-22T10:16:00Z"/>
                <w:rFonts w:cs="Arial"/>
              </w:rPr>
            </w:pPr>
            <w:del w:id="9208" w:author=" " w:date="2019-06-22T10:16:00Z">
              <w:r w:rsidRPr="00C1514B">
                <w:rPr>
                  <w:rFonts w:cs="Arial"/>
                </w:rPr>
                <w:delText>Philadelphia</w:delText>
              </w:r>
            </w:del>
          </w:p>
        </w:tc>
      </w:tr>
      <w:tr w:rsidR="00C1514B" w:rsidRPr="00C1514B" w14:paraId="468EDD2D" w14:textId="77777777" w:rsidTr="00C04786">
        <w:trPr>
          <w:trHeight w:val="255"/>
          <w:del w:id="9209" w:author=" " w:date="2019-06-22T10:16:00Z"/>
        </w:trPr>
        <w:tc>
          <w:tcPr>
            <w:tcW w:w="976" w:type="dxa"/>
            <w:shd w:val="clear" w:color="auto" w:fill="auto"/>
            <w:noWrap/>
            <w:vAlign w:val="bottom"/>
            <w:hideMark/>
          </w:tcPr>
          <w:p w14:paraId="502FF6C9" w14:textId="77777777" w:rsidR="00C1514B" w:rsidRPr="00C1514B" w:rsidRDefault="00C1514B" w:rsidP="00892127">
            <w:pPr>
              <w:overflowPunct/>
              <w:autoSpaceDE/>
              <w:autoSpaceDN/>
              <w:adjustRightInd/>
              <w:jc w:val="left"/>
              <w:textAlignment w:val="auto"/>
              <w:rPr>
                <w:del w:id="9210" w:author=" " w:date="2019-06-22T10:16:00Z"/>
                <w:rFonts w:cs="Arial"/>
              </w:rPr>
            </w:pPr>
            <w:del w:id="9211" w:author=" " w:date="2019-06-22T10:16:00Z">
              <w:r w:rsidRPr="00C1514B">
                <w:rPr>
                  <w:rFonts w:cs="Arial"/>
                </w:rPr>
                <w:delText>17314</w:delText>
              </w:r>
            </w:del>
          </w:p>
        </w:tc>
        <w:tc>
          <w:tcPr>
            <w:tcW w:w="1776" w:type="dxa"/>
            <w:shd w:val="clear" w:color="auto" w:fill="auto"/>
            <w:noWrap/>
            <w:vAlign w:val="bottom"/>
            <w:hideMark/>
          </w:tcPr>
          <w:p w14:paraId="5B1B6F6F" w14:textId="77777777" w:rsidR="00C1514B" w:rsidRPr="00C1514B" w:rsidRDefault="00C1514B" w:rsidP="00892127">
            <w:pPr>
              <w:overflowPunct/>
              <w:autoSpaceDE/>
              <w:autoSpaceDN/>
              <w:adjustRightInd/>
              <w:jc w:val="center"/>
              <w:textAlignment w:val="auto"/>
              <w:rPr>
                <w:del w:id="9212" w:author=" " w:date="2019-06-22T10:16:00Z"/>
                <w:rFonts w:cs="Arial"/>
              </w:rPr>
            </w:pPr>
            <w:del w:id="9213" w:author=" " w:date="2019-06-22T10:16:00Z">
              <w:r w:rsidRPr="00C1514B">
                <w:rPr>
                  <w:rFonts w:cs="Arial"/>
                </w:rPr>
                <w:delText>Philadelphia</w:delText>
              </w:r>
            </w:del>
          </w:p>
        </w:tc>
      </w:tr>
      <w:tr w:rsidR="00C1514B" w:rsidRPr="00C1514B" w14:paraId="692CAD56" w14:textId="77777777" w:rsidTr="00C04786">
        <w:trPr>
          <w:trHeight w:val="255"/>
          <w:del w:id="9214" w:author=" " w:date="2019-06-22T10:16:00Z"/>
        </w:trPr>
        <w:tc>
          <w:tcPr>
            <w:tcW w:w="976" w:type="dxa"/>
            <w:shd w:val="clear" w:color="auto" w:fill="auto"/>
            <w:noWrap/>
            <w:vAlign w:val="bottom"/>
            <w:hideMark/>
          </w:tcPr>
          <w:p w14:paraId="71C7D7BE" w14:textId="77777777" w:rsidR="00C1514B" w:rsidRPr="00C1514B" w:rsidRDefault="00C1514B" w:rsidP="00892127">
            <w:pPr>
              <w:overflowPunct/>
              <w:autoSpaceDE/>
              <w:autoSpaceDN/>
              <w:adjustRightInd/>
              <w:jc w:val="left"/>
              <w:textAlignment w:val="auto"/>
              <w:rPr>
                <w:del w:id="9215" w:author=" " w:date="2019-06-22T10:16:00Z"/>
                <w:rFonts w:cs="Arial"/>
              </w:rPr>
            </w:pPr>
            <w:del w:id="9216" w:author=" " w:date="2019-06-22T10:16:00Z">
              <w:r w:rsidRPr="00C1514B">
                <w:rPr>
                  <w:rFonts w:cs="Arial"/>
                </w:rPr>
                <w:delText>17315</w:delText>
              </w:r>
            </w:del>
          </w:p>
        </w:tc>
        <w:tc>
          <w:tcPr>
            <w:tcW w:w="1776" w:type="dxa"/>
            <w:shd w:val="clear" w:color="auto" w:fill="auto"/>
            <w:noWrap/>
            <w:vAlign w:val="bottom"/>
            <w:hideMark/>
          </w:tcPr>
          <w:p w14:paraId="1AAC9068" w14:textId="77777777" w:rsidR="00C1514B" w:rsidRPr="00C1514B" w:rsidRDefault="00C1514B" w:rsidP="00892127">
            <w:pPr>
              <w:overflowPunct/>
              <w:autoSpaceDE/>
              <w:autoSpaceDN/>
              <w:adjustRightInd/>
              <w:jc w:val="center"/>
              <w:textAlignment w:val="auto"/>
              <w:rPr>
                <w:del w:id="9217" w:author=" " w:date="2019-06-22T10:16:00Z"/>
                <w:rFonts w:cs="Arial"/>
              </w:rPr>
            </w:pPr>
            <w:del w:id="9218" w:author=" " w:date="2019-06-22T10:16:00Z">
              <w:r w:rsidRPr="00C1514B">
                <w:rPr>
                  <w:rFonts w:cs="Arial"/>
                </w:rPr>
                <w:delText>Philadelphia</w:delText>
              </w:r>
            </w:del>
          </w:p>
        </w:tc>
      </w:tr>
      <w:tr w:rsidR="00C1514B" w:rsidRPr="00C1514B" w14:paraId="1911C04F" w14:textId="77777777" w:rsidTr="00C04786">
        <w:trPr>
          <w:trHeight w:val="255"/>
          <w:del w:id="9219" w:author=" " w:date="2019-06-22T10:16:00Z"/>
        </w:trPr>
        <w:tc>
          <w:tcPr>
            <w:tcW w:w="976" w:type="dxa"/>
            <w:shd w:val="clear" w:color="auto" w:fill="auto"/>
            <w:noWrap/>
            <w:vAlign w:val="bottom"/>
            <w:hideMark/>
          </w:tcPr>
          <w:p w14:paraId="7202A7FD" w14:textId="77777777" w:rsidR="00C1514B" w:rsidRPr="00C1514B" w:rsidRDefault="00C1514B" w:rsidP="00892127">
            <w:pPr>
              <w:overflowPunct/>
              <w:autoSpaceDE/>
              <w:autoSpaceDN/>
              <w:adjustRightInd/>
              <w:jc w:val="left"/>
              <w:textAlignment w:val="auto"/>
              <w:rPr>
                <w:del w:id="9220" w:author=" " w:date="2019-06-22T10:16:00Z"/>
                <w:rFonts w:cs="Arial"/>
              </w:rPr>
            </w:pPr>
            <w:del w:id="9221" w:author=" " w:date="2019-06-22T10:16:00Z">
              <w:r w:rsidRPr="00C1514B">
                <w:rPr>
                  <w:rFonts w:cs="Arial"/>
                </w:rPr>
                <w:delText>17316</w:delText>
              </w:r>
            </w:del>
          </w:p>
        </w:tc>
        <w:tc>
          <w:tcPr>
            <w:tcW w:w="1776" w:type="dxa"/>
            <w:shd w:val="clear" w:color="auto" w:fill="auto"/>
            <w:noWrap/>
            <w:vAlign w:val="bottom"/>
            <w:hideMark/>
          </w:tcPr>
          <w:p w14:paraId="6AF37664" w14:textId="77777777" w:rsidR="00C1514B" w:rsidRPr="00C1514B" w:rsidRDefault="00C1514B" w:rsidP="00892127">
            <w:pPr>
              <w:overflowPunct/>
              <w:autoSpaceDE/>
              <w:autoSpaceDN/>
              <w:adjustRightInd/>
              <w:jc w:val="center"/>
              <w:textAlignment w:val="auto"/>
              <w:rPr>
                <w:del w:id="9222" w:author=" " w:date="2019-06-22T10:16:00Z"/>
                <w:rFonts w:cs="Arial"/>
              </w:rPr>
            </w:pPr>
            <w:del w:id="9223" w:author=" " w:date="2019-06-22T10:16:00Z">
              <w:r w:rsidRPr="00C1514B">
                <w:rPr>
                  <w:rFonts w:cs="Arial"/>
                </w:rPr>
                <w:delText>Harrisburg</w:delText>
              </w:r>
            </w:del>
          </w:p>
        </w:tc>
      </w:tr>
      <w:tr w:rsidR="00C1514B" w:rsidRPr="00C1514B" w14:paraId="3049832E" w14:textId="77777777" w:rsidTr="00C04786">
        <w:trPr>
          <w:trHeight w:val="255"/>
          <w:del w:id="9224" w:author=" " w:date="2019-06-22T10:16:00Z"/>
        </w:trPr>
        <w:tc>
          <w:tcPr>
            <w:tcW w:w="976" w:type="dxa"/>
            <w:shd w:val="clear" w:color="auto" w:fill="auto"/>
            <w:noWrap/>
            <w:vAlign w:val="bottom"/>
            <w:hideMark/>
          </w:tcPr>
          <w:p w14:paraId="590B526A" w14:textId="77777777" w:rsidR="00C1514B" w:rsidRPr="00C1514B" w:rsidRDefault="00C1514B" w:rsidP="00892127">
            <w:pPr>
              <w:overflowPunct/>
              <w:autoSpaceDE/>
              <w:autoSpaceDN/>
              <w:adjustRightInd/>
              <w:jc w:val="left"/>
              <w:textAlignment w:val="auto"/>
              <w:rPr>
                <w:del w:id="9225" w:author=" " w:date="2019-06-22T10:16:00Z"/>
                <w:rFonts w:cs="Arial"/>
              </w:rPr>
            </w:pPr>
            <w:del w:id="9226" w:author=" " w:date="2019-06-22T10:16:00Z">
              <w:r w:rsidRPr="00C1514B">
                <w:rPr>
                  <w:rFonts w:cs="Arial"/>
                </w:rPr>
                <w:delText>17317</w:delText>
              </w:r>
            </w:del>
          </w:p>
        </w:tc>
        <w:tc>
          <w:tcPr>
            <w:tcW w:w="1776" w:type="dxa"/>
            <w:shd w:val="clear" w:color="auto" w:fill="auto"/>
            <w:noWrap/>
            <w:vAlign w:val="bottom"/>
            <w:hideMark/>
          </w:tcPr>
          <w:p w14:paraId="2265A3CC" w14:textId="77777777" w:rsidR="00C1514B" w:rsidRPr="00C1514B" w:rsidRDefault="00C1514B" w:rsidP="00892127">
            <w:pPr>
              <w:overflowPunct/>
              <w:autoSpaceDE/>
              <w:autoSpaceDN/>
              <w:adjustRightInd/>
              <w:jc w:val="center"/>
              <w:textAlignment w:val="auto"/>
              <w:rPr>
                <w:del w:id="9227" w:author=" " w:date="2019-06-22T10:16:00Z"/>
                <w:rFonts w:cs="Arial"/>
              </w:rPr>
            </w:pPr>
            <w:del w:id="9228" w:author=" " w:date="2019-06-22T10:16:00Z">
              <w:r w:rsidRPr="00C1514B">
                <w:rPr>
                  <w:rFonts w:cs="Arial"/>
                </w:rPr>
                <w:delText>Philadelphia</w:delText>
              </w:r>
            </w:del>
          </w:p>
        </w:tc>
      </w:tr>
      <w:tr w:rsidR="00C1514B" w:rsidRPr="00C1514B" w14:paraId="0ACF6C60" w14:textId="77777777" w:rsidTr="00C04786">
        <w:trPr>
          <w:trHeight w:val="255"/>
          <w:del w:id="9229" w:author=" " w:date="2019-06-22T10:16:00Z"/>
        </w:trPr>
        <w:tc>
          <w:tcPr>
            <w:tcW w:w="976" w:type="dxa"/>
            <w:shd w:val="clear" w:color="auto" w:fill="auto"/>
            <w:noWrap/>
            <w:vAlign w:val="bottom"/>
            <w:hideMark/>
          </w:tcPr>
          <w:p w14:paraId="0F3A4CC9" w14:textId="77777777" w:rsidR="00C1514B" w:rsidRPr="00C1514B" w:rsidRDefault="00C1514B" w:rsidP="00892127">
            <w:pPr>
              <w:overflowPunct/>
              <w:autoSpaceDE/>
              <w:autoSpaceDN/>
              <w:adjustRightInd/>
              <w:jc w:val="left"/>
              <w:textAlignment w:val="auto"/>
              <w:rPr>
                <w:del w:id="9230" w:author=" " w:date="2019-06-22T10:16:00Z"/>
                <w:rFonts w:cs="Arial"/>
              </w:rPr>
            </w:pPr>
            <w:del w:id="9231" w:author=" " w:date="2019-06-22T10:16:00Z">
              <w:r w:rsidRPr="00C1514B">
                <w:rPr>
                  <w:rFonts w:cs="Arial"/>
                </w:rPr>
                <w:delText>17318</w:delText>
              </w:r>
            </w:del>
          </w:p>
        </w:tc>
        <w:tc>
          <w:tcPr>
            <w:tcW w:w="1776" w:type="dxa"/>
            <w:shd w:val="clear" w:color="auto" w:fill="auto"/>
            <w:noWrap/>
            <w:vAlign w:val="bottom"/>
            <w:hideMark/>
          </w:tcPr>
          <w:p w14:paraId="4AA08306" w14:textId="77777777" w:rsidR="00C1514B" w:rsidRPr="00C1514B" w:rsidRDefault="00C1514B" w:rsidP="00892127">
            <w:pPr>
              <w:overflowPunct/>
              <w:autoSpaceDE/>
              <w:autoSpaceDN/>
              <w:adjustRightInd/>
              <w:jc w:val="center"/>
              <w:textAlignment w:val="auto"/>
              <w:rPr>
                <w:del w:id="9232" w:author=" " w:date="2019-06-22T10:16:00Z"/>
                <w:rFonts w:cs="Arial"/>
              </w:rPr>
            </w:pPr>
            <w:del w:id="9233" w:author=" " w:date="2019-06-22T10:16:00Z">
              <w:r w:rsidRPr="00C1514B">
                <w:rPr>
                  <w:rFonts w:cs="Arial"/>
                </w:rPr>
                <w:delText>Philadelphia</w:delText>
              </w:r>
            </w:del>
          </w:p>
        </w:tc>
      </w:tr>
      <w:tr w:rsidR="00C1514B" w:rsidRPr="00C1514B" w14:paraId="294A207D" w14:textId="77777777" w:rsidTr="00C04786">
        <w:trPr>
          <w:trHeight w:val="255"/>
          <w:del w:id="9234" w:author=" " w:date="2019-06-22T10:16:00Z"/>
        </w:trPr>
        <w:tc>
          <w:tcPr>
            <w:tcW w:w="976" w:type="dxa"/>
            <w:shd w:val="clear" w:color="auto" w:fill="auto"/>
            <w:noWrap/>
            <w:vAlign w:val="bottom"/>
            <w:hideMark/>
          </w:tcPr>
          <w:p w14:paraId="527D67A1" w14:textId="77777777" w:rsidR="00C1514B" w:rsidRPr="00C1514B" w:rsidRDefault="00C1514B" w:rsidP="00892127">
            <w:pPr>
              <w:overflowPunct/>
              <w:autoSpaceDE/>
              <w:autoSpaceDN/>
              <w:adjustRightInd/>
              <w:jc w:val="left"/>
              <w:textAlignment w:val="auto"/>
              <w:rPr>
                <w:del w:id="9235" w:author=" " w:date="2019-06-22T10:16:00Z"/>
                <w:rFonts w:cs="Arial"/>
              </w:rPr>
            </w:pPr>
            <w:del w:id="9236" w:author=" " w:date="2019-06-22T10:16:00Z">
              <w:r w:rsidRPr="00C1514B">
                <w:rPr>
                  <w:rFonts w:cs="Arial"/>
                </w:rPr>
                <w:delText>17319</w:delText>
              </w:r>
            </w:del>
          </w:p>
        </w:tc>
        <w:tc>
          <w:tcPr>
            <w:tcW w:w="1776" w:type="dxa"/>
            <w:shd w:val="clear" w:color="auto" w:fill="auto"/>
            <w:noWrap/>
            <w:vAlign w:val="bottom"/>
            <w:hideMark/>
          </w:tcPr>
          <w:p w14:paraId="2FFD73A4" w14:textId="77777777" w:rsidR="00C1514B" w:rsidRPr="00C1514B" w:rsidRDefault="00C1514B" w:rsidP="00892127">
            <w:pPr>
              <w:overflowPunct/>
              <w:autoSpaceDE/>
              <w:autoSpaceDN/>
              <w:adjustRightInd/>
              <w:jc w:val="center"/>
              <w:textAlignment w:val="auto"/>
              <w:rPr>
                <w:del w:id="9237" w:author=" " w:date="2019-06-22T10:16:00Z"/>
                <w:rFonts w:cs="Arial"/>
              </w:rPr>
            </w:pPr>
            <w:del w:id="9238" w:author=" " w:date="2019-06-22T10:16:00Z">
              <w:r w:rsidRPr="00C1514B">
                <w:rPr>
                  <w:rFonts w:cs="Arial"/>
                </w:rPr>
                <w:delText>Philadelphia</w:delText>
              </w:r>
            </w:del>
          </w:p>
        </w:tc>
      </w:tr>
      <w:tr w:rsidR="00C1514B" w:rsidRPr="00C1514B" w14:paraId="687983C1" w14:textId="77777777" w:rsidTr="00C04786">
        <w:trPr>
          <w:trHeight w:val="255"/>
          <w:del w:id="9239" w:author=" " w:date="2019-06-22T10:16:00Z"/>
        </w:trPr>
        <w:tc>
          <w:tcPr>
            <w:tcW w:w="976" w:type="dxa"/>
            <w:shd w:val="clear" w:color="auto" w:fill="auto"/>
            <w:noWrap/>
            <w:vAlign w:val="bottom"/>
            <w:hideMark/>
          </w:tcPr>
          <w:p w14:paraId="1BCD20F2" w14:textId="77777777" w:rsidR="00C1514B" w:rsidRPr="00C1514B" w:rsidRDefault="00C1514B" w:rsidP="00892127">
            <w:pPr>
              <w:overflowPunct/>
              <w:autoSpaceDE/>
              <w:autoSpaceDN/>
              <w:adjustRightInd/>
              <w:jc w:val="left"/>
              <w:textAlignment w:val="auto"/>
              <w:rPr>
                <w:del w:id="9240" w:author=" " w:date="2019-06-22T10:16:00Z"/>
                <w:rFonts w:cs="Arial"/>
              </w:rPr>
            </w:pPr>
            <w:del w:id="9241" w:author=" " w:date="2019-06-22T10:16:00Z">
              <w:r w:rsidRPr="00C1514B">
                <w:rPr>
                  <w:rFonts w:cs="Arial"/>
                </w:rPr>
                <w:delText>17320</w:delText>
              </w:r>
            </w:del>
          </w:p>
        </w:tc>
        <w:tc>
          <w:tcPr>
            <w:tcW w:w="1776" w:type="dxa"/>
            <w:shd w:val="clear" w:color="auto" w:fill="auto"/>
            <w:noWrap/>
            <w:vAlign w:val="bottom"/>
            <w:hideMark/>
          </w:tcPr>
          <w:p w14:paraId="2775ACF9" w14:textId="77777777" w:rsidR="00C1514B" w:rsidRPr="00C1514B" w:rsidRDefault="00C1514B" w:rsidP="00892127">
            <w:pPr>
              <w:overflowPunct/>
              <w:autoSpaceDE/>
              <w:autoSpaceDN/>
              <w:adjustRightInd/>
              <w:jc w:val="center"/>
              <w:textAlignment w:val="auto"/>
              <w:rPr>
                <w:del w:id="9242" w:author=" " w:date="2019-06-22T10:16:00Z"/>
                <w:rFonts w:cs="Arial"/>
              </w:rPr>
            </w:pPr>
            <w:del w:id="9243" w:author=" " w:date="2019-06-22T10:16:00Z">
              <w:r w:rsidRPr="00C1514B">
                <w:rPr>
                  <w:rFonts w:cs="Arial"/>
                </w:rPr>
                <w:delText>Harrisburg</w:delText>
              </w:r>
            </w:del>
          </w:p>
        </w:tc>
      </w:tr>
      <w:tr w:rsidR="00C1514B" w:rsidRPr="00C1514B" w14:paraId="1AB06D9D" w14:textId="77777777" w:rsidTr="00C04786">
        <w:trPr>
          <w:trHeight w:val="255"/>
          <w:del w:id="9244" w:author=" " w:date="2019-06-22T10:16:00Z"/>
        </w:trPr>
        <w:tc>
          <w:tcPr>
            <w:tcW w:w="976" w:type="dxa"/>
            <w:shd w:val="clear" w:color="auto" w:fill="auto"/>
            <w:noWrap/>
            <w:vAlign w:val="bottom"/>
            <w:hideMark/>
          </w:tcPr>
          <w:p w14:paraId="18C05EE7" w14:textId="77777777" w:rsidR="00C1514B" w:rsidRPr="00C1514B" w:rsidRDefault="00C1514B" w:rsidP="00892127">
            <w:pPr>
              <w:overflowPunct/>
              <w:autoSpaceDE/>
              <w:autoSpaceDN/>
              <w:adjustRightInd/>
              <w:jc w:val="left"/>
              <w:textAlignment w:val="auto"/>
              <w:rPr>
                <w:del w:id="9245" w:author=" " w:date="2019-06-22T10:16:00Z"/>
                <w:rFonts w:cs="Arial"/>
              </w:rPr>
            </w:pPr>
            <w:del w:id="9246" w:author=" " w:date="2019-06-22T10:16:00Z">
              <w:r w:rsidRPr="00C1514B">
                <w:rPr>
                  <w:rFonts w:cs="Arial"/>
                </w:rPr>
                <w:delText>17321</w:delText>
              </w:r>
            </w:del>
          </w:p>
        </w:tc>
        <w:tc>
          <w:tcPr>
            <w:tcW w:w="1776" w:type="dxa"/>
            <w:shd w:val="clear" w:color="auto" w:fill="auto"/>
            <w:noWrap/>
            <w:vAlign w:val="bottom"/>
            <w:hideMark/>
          </w:tcPr>
          <w:p w14:paraId="27058AF4" w14:textId="77777777" w:rsidR="00C1514B" w:rsidRPr="00C1514B" w:rsidRDefault="00C1514B" w:rsidP="00892127">
            <w:pPr>
              <w:overflowPunct/>
              <w:autoSpaceDE/>
              <w:autoSpaceDN/>
              <w:adjustRightInd/>
              <w:jc w:val="center"/>
              <w:textAlignment w:val="auto"/>
              <w:rPr>
                <w:del w:id="9247" w:author=" " w:date="2019-06-22T10:16:00Z"/>
                <w:rFonts w:cs="Arial"/>
              </w:rPr>
            </w:pPr>
            <w:del w:id="9248" w:author=" " w:date="2019-06-22T10:16:00Z">
              <w:r w:rsidRPr="00C1514B">
                <w:rPr>
                  <w:rFonts w:cs="Arial"/>
                </w:rPr>
                <w:delText>Philadelphia</w:delText>
              </w:r>
            </w:del>
          </w:p>
        </w:tc>
      </w:tr>
      <w:tr w:rsidR="00C1514B" w:rsidRPr="00C1514B" w14:paraId="07EFFE8B" w14:textId="77777777" w:rsidTr="00C04786">
        <w:trPr>
          <w:trHeight w:val="255"/>
          <w:del w:id="9249" w:author=" " w:date="2019-06-22T10:16:00Z"/>
        </w:trPr>
        <w:tc>
          <w:tcPr>
            <w:tcW w:w="976" w:type="dxa"/>
            <w:shd w:val="clear" w:color="auto" w:fill="auto"/>
            <w:noWrap/>
            <w:vAlign w:val="bottom"/>
            <w:hideMark/>
          </w:tcPr>
          <w:p w14:paraId="7D69D1A2" w14:textId="77777777" w:rsidR="00C1514B" w:rsidRPr="00C1514B" w:rsidRDefault="00C1514B" w:rsidP="00892127">
            <w:pPr>
              <w:overflowPunct/>
              <w:autoSpaceDE/>
              <w:autoSpaceDN/>
              <w:adjustRightInd/>
              <w:jc w:val="left"/>
              <w:textAlignment w:val="auto"/>
              <w:rPr>
                <w:del w:id="9250" w:author=" " w:date="2019-06-22T10:16:00Z"/>
                <w:rFonts w:cs="Arial"/>
              </w:rPr>
            </w:pPr>
            <w:del w:id="9251" w:author=" " w:date="2019-06-22T10:16:00Z">
              <w:r w:rsidRPr="00C1514B">
                <w:rPr>
                  <w:rFonts w:cs="Arial"/>
                </w:rPr>
                <w:delText>17322</w:delText>
              </w:r>
            </w:del>
          </w:p>
        </w:tc>
        <w:tc>
          <w:tcPr>
            <w:tcW w:w="1776" w:type="dxa"/>
            <w:shd w:val="clear" w:color="auto" w:fill="auto"/>
            <w:noWrap/>
            <w:vAlign w:val="bottom"/>
            <w:hideMark/>
          </w:tcPr>
          <w:p w14:paraId="5F9C3D7E" w14:textId="77777777" w:rsidR="00C1514B" w:rsidRPr="00C1514B" w:rsidRDefault="00C1514B" w:rsidP="00892127">
            <w:pPr>
              <w:overflowPunct/>
              <w:autoSpaceDE/>
              <w:autoSpaceDN/>
              <w:adjustRightInd/>
              <w:jc w:val="center"/>
              <w:textAlignment w:val="auto"/>
              <w:rPr>
                <w:del w:id="9252" w:author=" " w:date="2019-06-22T10:16:00Z"/>
                <w:rFonts w:cs="Arial"/>
              </w:rPr>
            </w:pPr>
            <w:del w:id="9253" w:author=" " w:date="2019-06-22T10:16:00Z">
              <w:r w:rsidRPr="00C1514B">
                <w:rPr>
                  <w:rFonts w:cs="Arial"/>
                </w:rPr>
                <w:delText>Philadelphia</w:delText>
              </w:r>
            </w:del>
          </w:p>
        </w:tc>
      </w:tr>
      <w:tr w:rsidR="00C1514B" w:rsidRPr="00C1514B" w14:paraId="2702C0D3" w14:textId="77777777" w:rsidTr="00C04786">
        <w:trPr>
          <w:trHeight w:val="255"/>
          <w:del w:id="9254" w:author=" " w:date="2019-06-22T10:16:00Z"/>
        </w:trPr>
        <w:tc>
          <w:tcPr>
            <w:tcW w:w="976" w:type="dxa"/>
            <w:shd w:val="clear" w:color="auto" w:fill="auto"/>
            <w:noWrap/>
            <w:vAlign w:val="bottom"/>
            <w:hideMark/>
          </w:tcPr>
          <w:p w14:paraId="1D04BFF6" w14:textId="77777777" w:rsidR="00C1514B" w:rsidRPr="00C1514B" w:rsidRDefault="00C1514B" w:rsidP="00892127">
            <w:pPr>
              <w:overflowPunct/>
              <w:autoSpaceDE/>
              <w:autoSpaceDN/>
              <w:adjustRightInd/>
              <w:jc w:val="left"/>
              <w:textAlignment w:val="auto"/>
              <w:rPr>
                <w:del w:id="9255" w:author=" " w:date="2019-06-22T10:16:00Z"/>
                <w:rFonts w:cs="Arial"/>
              </w:rPr>
            </w:pPr>
            <w:del w:id="9256" w:author=" " w:date="2019-06-22T10:16:00Z">
              <w:r w:rsidRPr="00C1514B">
                <w:rPr>
                  <w:rFonts w:cs="Arial"/>
                </w:rPr>
                <w:delText>17323</w:delText>
              </w:r>
            </w:del>
          </w:p>
        </w:tc>
        <w:tc>
          <w:tcPr>
            <w:tcW w:w="1776" w:type="dxa"/>
            <w:shd w:val="clear" w:color="auto" w:fill="auto"/>
            <w:noWrap/>
            <w:vAlign w:val="bottom"/>
            <w:hideMark/>
          </w:tcPr>
          <w:p w14:paraId="5A451350" w14:textId="77777777" w:rsidR="00C1514B" w:rsidRPr="00C1514B" w:rsidRDefault="00C1514B" w:rsidP="00892127">
            <w:pPr>
              <w:overflowPunct/>
              <w:autoSpaceDE/>
              <w:autoSpaceDN/>
              <w:adjustRightInd/>
              <w:jc w:val="center"/>
              <w:textAlignment w:val="auto"/>
              <w:rPr>
                <w:del w:id="9257" w:author=" " w:date="2019-06-22T10:16:00Z"/>
                <w:rFonts w:cs="Arial"/>
              </w:rPr>
            </w:pPr>
            <w:del w:id="9258" w:author=" " w:date="2019-06-22T10:16:00Z">
              <w:r w:rsidRPr="00C1514B">
                <w:rPr>
                  <w:rFonts w:cs="Arial"/>
                </w:rPr>
                <w:delText>Philadelphia</w:delText>
              </w:r>
            </w:del>
          </w:p>
        </w:tc>
      </w:tr>
      <w:tr w:rsidR="00C1514B" w:rsidRPr="00C1514B" w14:paraId="179CA106" w14:textId="77777777" w:rsidTr="00C04786">
        <w:trPr>
          <w:trHeight w:val="255"/>
          <w:del w:id="9259" w:author=" " w:date="2019-06-22T10:16:00Z"/>
        </w:trPr>
        <w:tc>
          <w:tcPr>
            <w:tcW w:w="976" w:type="dxa"/>
            <w:shd w:val="clear" w:color="auto" w:fill="auto"/>
            <w:noWrap/>
            <w:vAlign w:val="bottom"/>
            <w:hideMark/>
          </w:tcPr>
          <w:p w14:paraId="2FAC338C" w14:textId="77777777" w:rsidR="00C1514B" w:rsidRPr="00C1514B" w:rsidRDefault="00C1514B" w:rsidP="00892127">
            <w:pPr>
              <w:overflowPunct/>
              <w:autoSpaceDE/>
              <w:autoSpaceDN/>
              <w:adjustRightInd/>
              <w:jc w:val="left"/>
              <w:textAlignment w:val="auto"/>
              <w:rPr>
                <w:del w:id="9260" w:author=" " w:date="2019-06-22T10:16:00Z"/>
                <w:rFonts w:cs="Arial"/>
              </w:rPr>
            </w:pPr>
            <w:del w:id="9261" w:author=" " w:date="2019-06-22T10:16:00Z">
              <w:r w:rsidRPr="00C1514B">
                <w:rPr>
                  <w:rFonts w:cs="Arial"/>
                </w:rPr>
                <w:delText>17324</w:delText>
              </w:r>
            </w:del>
          </w:p>
        </w:tc>
        <w:tc>
          <w:tcPr>
            <w:tcW w:w="1776" w:type="dxa"/>
            <w:shd w:val="clear" w:color="auto" w:fill="auto"/>
            <w:noWrap/>
            <w:vAlign w:val="bottom"/>
            <w:hideMark/>
          </w:tcPr>
          <w:p w14:paraId="7C4253FA" w14:textId="77777777" w:rsidR="00C1514B" w:rsidRPr="00C1514B" w:rsidRDefault="00C1514B" w:rsidP="00892127">
            <w:pPr>
              <w:overflowPunct/>
              <w:autoSpaceDE/>
              <w:autoSpaceDN/>
              <w:adjustRightInd/>
              <w:jc w:val="center"/>
              <w:textAlignment w:val="auto"/>
              <w:rPr>
                <w:del w:id="9262" w:author=" " w:date="2019-06-22T10:16:00Z"/>
                <w:rFonts w:cs="Arial"/>
              </w:rPr>
            </w:pPr>
            <w:del w:id="9263" w:author=" " w:date="2019-06-22T10:16:00Z">
              <w:r w:rsidRPr="00C1514B">
                <w:rPr>
                  <w:rFonts w:cs="Arial"/>
                </w:rPr>
                <w:delText>Harrisburg</w:delText>
              </w:r>
            </w:del>
          </w:p>
        </w:tc>
      </w:tr>
      <w:tr w:rsidR="00C1514B" w:rsidRPr="00C1514B" w14:paraId="20D5F3DF" w14:textId="77777777" w:rsidTr="00C04786">
        <w:trPr>
          <w:trHeight w:val="255"/>
          <w:del w:id="9264" w:author=" " w:date="2019-06-22T10:16:00Z"/>
        </w:trPr>
        <w:tc>
          <w:tcPr>
            <w:tcW w:w="976" w:type="dxa"/>
            <w:shd w:val="clear" w:color="auto" w:fill="auto"/>
            <w:noWrap/>
            <w:vAlign w:val="bottom"/>
            <w:hideMark/>
          </w:tcPr>
          <w:p w14:paraId="6EDA18C0" w14:textId="77777777" w:rsidR="00C1514B" w:rsidRPr="00C1514B" w:rsidRDefault="00C1514B" w:rsidP="00892127">
            <w:pPr>
              <w:overflowPunct/>
              <w:autoSpaceDE/>
              <w:autoSpaceDN/>
              <w:adjustRightInd/>
              <w:jc w:val="left"/>
              <w:textAlignment w:val="auto"/>
              <w:rPr>
                <w:del w:id="9265" w:author=" " w:date="2019-06-22T10:16:00Z"/>
                <w:rFonts w:cs="Arial"/>
              </w:rPr>
            </w:pPr>
            <w:del w:id="9266" w:author=" " w:date="2019-06-22T10:16:00Z">
              <w:r w:rsidRPr="00C1514B">
                <w:rPr>
                  <w:rFonts w:cs="Arial"/>
                </w:rPr>
                <w:delText>17325</w:delText>
              </w:r>
            </w:del>
          </w:p>
        </w:tc>
        <w:tc>
          <w:tcPr>
            <w:tcW w:w="1776" w:type="dxa"/>
            <w:shd w:val="clear" w:color="auto" w:fill="auto"/>
            <w:noWrap/>
            <w:vAlign w:val="bottom"/>
            <w:hideMark/>
          </w:tcPr>
          <w:p w14:paraId="3FF47915" w14:textId="77777777" w:rsidR="00C1514B" w:rsidRPr="00C1514B" w:rsidRDefault="00C1514B" w:rsidP="00892127">
            <w:pPr>
              <w:overflowPunct/>
              <w:autoSpaceDE/>
              <w:autoSpaceDN/>
              <w:adjustRightInd/>
              <w:jc w:val="center"/>
              <w:textAlignment w:val="auto"/>
              <w:rPr>
                <w:del w:id="9267" w:author=" " w:date="2019-06-22T10:16:00Z"/>
                <w:rFonts w:cs="Arial"/>
              </w:rPr>
            </w:pPr>
            <w:del w:id="9268" w:author=" " w:date="2019-06-22T10:16:00Z">
              <w:r w:rsidRPr="00C1514B">
                <w:rPr>
                  <w:rFonts w:cs="Arial"/>
                </w:rPr>
                <w:delText>Harrisburg</w:delText>
              </w:r>
            </w:del>
          </w:p>
        </w:tc>
      </w:tr>
      <w:tr w:rsidR="00C1514B" w:rsidRPr="00C1514B" w14:paraId="25DE4053" w14:textId="77777777" w:rsidTr="00C04786">
        <w:trPr>
          <w:trHeight w:val="255"/>
          <w:del w:id="9269" w:author=" " w:date="2019-06-22T10:16:00Z"/>
        </w:trPr>
        <w:tc>
          <w:tcPr>
            <w:tcW w:w="976" w:type="dxa"/>
            <w:shd w:val="clear" w:color="auto" w:fill="auto"/>
            <w:noWrap/>
            <w:vAlign w:val="bottom"/>
            <w:hideMark/>
          </w:tcPr>
          <w:p w14:paraId="4AF9724D" w14:textId="77777777" w:rsidR="00C1514B" w:rsidRPr="00C1514B" w:rsidRDefault="00C1514B" w:rsidP="00892127">
            <w:pPr>
              <w:overflowPunct/>
              <w:autoSpaceDE/>
              <w:autoSpaceDN/>
              <w:adjustRightInd/>
              <w:jc w:val="left"/>
              <w:textAlignment w:val="auto"/>
              <w:rPr>
                <w:del w:id="9270" w:author=" " w:date="2019-06-22T10:16:00Z"/>
                <w:rFonts w:cs="Arial"/>
              </w:rPr>
            </w:pPr>
            <w:del w:id="9271" w:author=" " w:date="2019-06-22T10:16:00Z">
              <w:r w:rsidRPr="00C1514B">
                <w:rPr>
                  <w:rFonts w:cs="Arial"/>
                </w:rPr>
                <w:delText>17326</w:delText>
              </w:r>
            </w:del>
          </w:p>
        </w:tc>
        <w:tc>
          <w:tcPr>
            <w:tcW w:w="1776" w:type="dxa"/>
            <w:shd w:val="clear" w:color="auto" w:fill="auto"/>
            <w:noWrap/>
            <w:vAlign w:val="bottom"/>
            <w:hideMark/>
          </w:tcPr>
          <w:p w14:paraId="5EA2C7F7" w14:textId="77777777" w:rsidR="00C1514B" w:rsidRPr="00C1514B" w:rsidRDefault="00C1514B" w:rsidP="00892127">
            <w:pPr>
              <w:overflowPunct/>
              <w:autoSpaceDE/>
              <w:autoSpaceDN/>
              <w:adjustRightInd/>
              <w:jc w:val="center"/>
              <w:textAlignment w:val="auto"/>
              <w:rPr>
                <w:del w:id="9272" w:author=" " w:date="2019-06-22T10:16:00Z"/>
                <w:rFonts w:cs="Arial"/>
              </w:rPr>
            </w:pPr>
            <w:del w:id="9273" w:author=" " w:date="2019-06-22T10:16:00Z">
              <w:r w:rsidRPr="00C1514B">
                <w:rPr>
                  <w:rFonts w:cs="Arial"/>
                </w:rPr>
                <w:delText>Harrisburg</w:delText>
              </w:r>
            </w:del>
          </w:p>
        </w:tc>
      </w:tr>
      <w:tr w:rsidR="00C1514B" w:rsidRPr="00C1514B" w14:paraId="010B66BC" w14:textId="77777777" w:rsidTr="00C04786">
        <w:trPr>
          <w:trHeight w:val="255"/>
          <w:del w:id="9274" w:author=" " w:date="2019-06-22T10:16:00Z"/>
        </w:trPr>
        <w:tc>
          <w:tcPr>
            <w:tcW w:w="976" w:type="dxa"/>
            <w:shd w:val="clear" w:color="auto" w:fill="auto"/>
            <w:noWrap/>
            <w:vAlign w:val="bottom"/>
            <w:hideMark/>
          </w:tcPr>
          <w:p w14:paraId="5A5671B7" w14:textId="77777777" w:rsidR="00C1514B" w:rsidRPr="00C1514B" w:rsidRDefault="00C1514B" w:rsidP="00892127">
            <w:pPr>
              <w:overflowPunct/>
              <w:autoSpaceDE/>
              <w:autoSpaceDN/>
              <w:adjustRightInd/>
              <w:jc w:val="left"/>
              <w:textAlignment w:val="auto"/>
              <w:rPr>
                <w:del w:id="9275" w:author=" " w:date="2019-06-22T10:16:00Z"/>
                <w:rFonts w:cs="Arial"/>
              </w:rPr>
            </w:pPr>
            <w:del w:id="9276" w:author=" " w:date="2019-06-22T10:16:00Z">
              <w:r w:rsidRPr="00C1514B">
                <w:rPr>
                  <w:rFonts w:cs="Arial"/>
                </w:rPr>
                <w:delText>17327</w:delText>
              </w:r>
            </w:del>
          </w:p>
        </w:tc>
        <w:tc>
          <w:tcPr>
            <w:tcW w:w="1776" w:type="dxa"/>
            <w:shd w:val="clear" w:color="auto" w:fill="auto"/>
            <w:noWrap/>
            <w:vAlign w:val="bottom"/>
            <w:hideMark/>
          </w:tcPr>
          <w:p w14:paraId="415550D9" w14:textId="77777777" w:rsidR="00C1514B" w:rsidRPr="00C1514B" w:rsidRDefault="00C1514B" w:rsidP="00892127">
            <w:pPr>
              <w:overflowPunct/>
              <w:autoSpaceDE/>
              <w:autoSpaceDN/>
              <w:adjustRightInd/>
              <w:jc w:val="center"/>
              <w:textAlignment w:val="auto"/>
              <w:rPr>
                <w:del w:id="9277" w:author=" " w:date="2019-06-22T10:16:00Z"/>
                <w:rFonts w:cs="Arial"/>
              </w:rPr>
            </w:pPr>
            <w:del w:id="9278" w:author=" " w:date="2019-06-22T10:16:00Z">
              <w:r w:rsidRPr="00C1514B">
                <w:rPr>
                  <w:rFonts w:cs="Arial"/>
                </w:rPr>
                <w:delText>Philadelphia</w:delText>
              </w:r>
            </w:del>
          </w:p>
        </w:tc>
      </w:tr>
      <w:tr w:rsidR="00C1514B" w:rsidRPr="00C1514B" w14:paraId="34079AF8" w14:textId="77777777" w:rsidTr="00C04786">
        <w:trPr>
          <w:trHeight w:val="255"/>
          <w:del w:id="9279" w:author=" " w:date="2019-06-22T10:16:00Z"/>
        </w:trPr>
        <w:tc>
          <w:tcPr>
            <w:tcW w:w="976" w:type="dxa"/>
            <w:shd w:val="clear" w:color="auto" w:fill="auto"/>
            <w:noWrap/>
            <w:vAlign w:val="bottom"/>
            <w:hideMark/>
          </w:tcPr>
          <w:p w14:paraId="2D70DBDE" w14:textId="77777777" w:rsidR="00C1514B" w:rsidRPr="00C1514B" w:rsidRDefault="00C1514B" w:rsidP="00892127">
            <w:pPr>
              <w:overflowPunct/>
              <w:autoSpaceDE/>
              <w:autoSpaceDN/>
              <w:adjustRightInd/>
              <w:jc w:val="left"/>
              <w:textAlignment w:val="auto"/>
              <w:rPr>
                <w:del w:id="9280" w:author=" " w:date="2019-06-22T10:16:00Z"/>
                <w:rFonts w:cs="Arial"/>
              </w:rPr>
            </w:pPr>
            <w:del w:id="9281" w:author=" " w:date="2019-06-22T10:16:00Z">
              <w:r w:rsidRPr="00C1514B">
                <w:rPr>
                  <w:rFonts w:cs="Arial"/>
                </w:rPr>
                <w:delText>17329</w:delText>
              </w:r>
            </w:del>
          </w:p>
        </w:tc>
        <w:tc>
          <w:tcPr>
            <w:tcW w:w="1776" w:type="dxa"/>
            <w:shd w:val="clear" w:color="auto" w:fill="auto"/>
            <w:noWrap/>
            <w:vAlign w:val="bottom"/>
            <w:hideMark/>
          </w:tcPr>
          <w:p w14:paraId="5DAF9583" w14:textId="77777777" w:rsidR="00C1514B" w:rsidRPr="00C1514B" w:rsidRDefault="00C1514B" w:rsidP="00892127">
            <w:pPr>
              <w:overflowPunct/>
              <w:autoSpaceDE/>
              <w:autoSpaceDN/>
              <w:adjustRightInd/>
              <w:jc w:val="center"/>
              <w:textAlignment w:val="auto"/>
              <w:rPr>
                <w:del w:id="9282" w:author=" " w:date="2019-06-22T10:16:00Z"/>
                <w:rFonts w:cs="Arial"/>
              </w:rPr>
            </w:pPr>
            <w:del w:id="9283" w:author=" " w:date="2019-06-22T10:16:00Z">
              <w:r w:rsidRPr="00C1514B">
                <w:rPr>
                  <w:rFonts w:cs="Arial"/>
                </w:rPr>
                <w:delText>Philadelphia</w:delText>
              </w:r>
            </w:del>
          </w:p>
        </w:tc>
      </w:tr>
      <w:tr w:rsidR="00C1514B" w:rsidRPr="00C1514B" w14:paraId="2BBFE8DA" w14:textId="77777777" w:rsidTr="00C04786">
        <w:trPr>
          <w:trHeight w:val="255"/>
          <w:del w:id="9284" w:author=" " w:date="2019-06-22T10:16:00Z"/>
        </w:trPr>
        <w:tc>
          <w:tcPr>
            <w:tcW w:w="976" w:type="dxa"/>
            <w:shd w:val="clear" w:color="auto" w:fill="auto"/>
            <w:noWrap/>
            <w:vAlign w:val="bottom"/>
            <w:hideMark/>
          </w:tcPr>
          <w:p w14:paraId="22D0EC1F" w14:textId="77777777" w:rsidR="00C1514B" w:rsidRPr="00C1514B" w:rsidRDefault="00C1514B" w:rsidP="00892127">
            <w:pPr>
              <w:overflowPunct/>
              <w:autoSpaceDE/>
              <w:autoSpaceDN/>
              <w:adjustRightInd/>
              <w:jc w:val="left"/>
              <w:textAlignment w:val="auto"/>
              <w:rPr>
                <w:del w:id="9285" w:author=" " w:date="2019-06-22T10:16:00Z"/>
                <w:rFonts w:cs="Arial"/>
              </w:rPr>
            </w:pPr>
            <w:del w:id="9286" w:author=" " w:date="2019-06-22T10:16:00Z">
              <w:r w:rsidRPr="00C1514B">
                <w:rPr>
                  <w:rFonts w:cs="Arial"/>
                </w:rPr>
                <w:delText>17331</w:delText>
              </w:r>
            </w:del>
          </w:p>
        </w:tc>
        <w:tc>
          <w:tcPr>
            <w:tcW w:w="1776" w:type="dxa"/>
            <w:shd w:val="clear" w:color="auto" w:fill="auto"/>
            <w:noWrap/>
            <w:vAlign w:val="bottom"/>
            <w:hideMark/>
          </w:tcPr>
          <w:p w14:paraId="43FF1470" w14:textId="77777777" w:rsidR="00C1514B" w:rsidRPr="00C1514B" w:rsidRDefault="00C1514B" w:rsidP="00892127">
            <w:pPr>
              <w:overflowPunct/>
              <w:autoSpaceDE/>
              <w:autoSpaceDN/>
              <w:adjustRightInd/>
              <w:jc w:val="center"/>
              <w:textAlignment w:val="auto"/>
              <w:rPr>
                <w:del w:id="9287" w:author=" " w:date="2019-06-22T10:16:00Z"/>
                <w:rFonts w:cs="Arial"/>
              </w:rPr>
            </w:pPr>
            <w:del w:id="9288" w:author=" " w:date="2019-06-22T10:16:00Z">
              <w:r w:rsidRPr="00C1514B">
                <w:rPr>
                  <w:rFonts w:cs="Arial"/>
                </w:rPr>
                <w:delText>Philadelphia</w:delText>
              </w:r>
            </w:del>
          </w:p>
        </w:tc>
      </w:tr>
      <w:tr w:rsidR="00C1514B" w:rsidRPr="00C1514B" w14:paraId="5888EA85" w14:textId="77777777" w:rsidTr="00C04786">
        <w:trPr>
          <w:trHeight w:val="255"/>
          <w:del w:id="9289" w:author=" " w:date="2019-06-22T10:16:00Z"/>
        </w:trPr>
        <w:tc>
          <w:tcPr>
            <w:tcW w:w="976" w:type="dxa"/>
            <w:shd w:val="clear" w:color="auto" w:fill="auto"/>
            <w:noWrap/>
            <w:vAlign w:val="bottom"/>
            <w:hideMark/>
          </w:tcPr>
          <w:p w14:paraId="7C54B6B4" w14:textId="77777777" w:rsidR="00C1514B" w:rsidRPr="00C1514B" w:rsidRDefault="00C1514B" w:rsidP="00892127">
            <w:pPr>
              <w:overflowPunct/>
              <w:autoSpaceDE/>
              <w:autoSpaceDN/>
              <w:adjustRightInd/>
              <w:jc w:val="left"/>
              <w:textAlignment w:val="auto"/>
              <w:rPr>
                <w:del w:id="9290" w:author=" " w:date="2019-06-22T10:16:00Z"/>
                <w:rFonts w:cs="Arial"/>
              </w:rPr>
            </w:pPr>
            <w:del w:id="9291" w:author=" " w:date="2019-06-22T10:16:00Z">
              <w:r w:rsidRPr="00C1514B">
                <w:rPr>
                  <w:rFonts w:cs="Arial"/>
                </w:rPr>
                <w:delText>17332</w:delText>
              </w:r>
            </w:del>
          </w:p>
        </w:tc>
        <w:tc>
          <w:tcPr>
            <w:tcW w:w="1776" w:type="dxa"/>
            <w:shd w:val="clear" w:color="auto" w:fill="auto"/>
            <w:noWrap/>
            <w:vAlign w:val="bottom"/>
            <w:hideMark/>
          </w:tcPr>
          <w:p w14:paraId="58F20A7B" w14:textId="77777777" w:rsidR="00C1514B" w:rsidRPr="00C1514B" w:rsidRDefault="00C1514B" w:rsidP="00892127">
            <w:pPr>
              <w:overflowPunct/>
              <w:autoSpaceDE/>
              <w:autoSpaceDN/>
              <w:adjustRightInd/>
              <w:jc w:val="center"/>
              <w:textAlignment w:val="auto"/>
              <w:rPr>
                <w:del w:id="9292" w:author=" " w:date="2019-06-22T10:16:00Z"/>
                <w:rFonts w:cs="Arial"/>
              </w:rPr>
            </w:pPr>
            <w:del w:id="9293" w:author=" " w:date="2019-06-22T10:16:00Z">
              <w:r w:rsidRPr="00C1514B">
                <w:rPr>
                  <w:rFonts w:cs="Arial"/>
                </w:rPr>
                <w:delText>Philadelphia</w:delText>
              </w:r>
            </w:del>
          </w:p>
        </w:tc>
      </w:tr>
      <w:tr w:rsidR="00C1514B" w:rsidRPr="00C1514B" w14:paraId="1C848038" w14:textId="77777777" w:rsidTr="00C04786">
        <w:trPr>
          <w:trHeight w:val="255"/>
          <w:del w:id="9294" w:author=" " w:date="2019-06-22T10:16:00Z"/>
        </w:trPr>
        <w:tc>
          <w:tcPr>
            <w:tcW w:w="976" w:type="dxa"/>
            <w:shd w:val="clear" w:color="auto" w:fill="auto"/>
            <w:noWrap/>
            <w:vAlign w:val="bottom"/>
            <w:hideMark/>
          </w:tcPr>
          <w:p w14:paraId="1799E85B" w14:textId="77777777" w:rsidR="00C1514B" w:rsidRPr="00C1514B" w:rsidRDefault="00C1514B" w:rsidP="00892127">
            <w:pPr>
              <w:overflowPunct/>
              <w:autoSpaceDE/>
              <w:autoSpaceDN/>
              <w:adjustRightInd/>
              <w:jc w:val="left"/>
              <w:textAlignment w:val="auto"/>
              <w:rPr>
                <w:del w:id="9295" w:author=" " w:date="2019-06-22T10:16:00Z"/>
                <w:rFonts w:cs="Arial"/>
              </w:rPr>
            </w:pPr>
            <w:del w:id="9296" w:author=" " w:date="2019-06-22T10:16:00Z">
              <w:r w:rsidRPr="00C1514B">
                <w:rPr>
                  <w:rFonts w:cs="Arial"/>
                </w:rPr>
                <w:delText>17333</w:delText>
              </w:r>
            </w:del>
          </w:p>
        </w:tc>
        <w:tc>
          <w:tcPr>
            <w:tcW w:w="1776" w:type="dxa"/>
            <w:shd w:val="clear" w:color="auto" w:fill="auto"/>
            <w:noWrap/>
            <w:vAlign w:val="bottom"/>
            <w:hideMark/>
          </w:tcPr>
          <w:p w14:paraId="06739E17" w14:textId="77777777" w:rsidR="00C1514B" w:rsidRPr="00C1514B" w:rsidRDefault="00C1514B" w:rsidP="00892127">
            <w:pPr>
              <w:overflowPunct/>
              <w:autoSpaceDE/>
              <w:autoSpaceDN/>
              <w:adjustRightInd/>
              <w:jc w:val="center"/>
              <w:textAlignment w:val="auto"/>
              <w:rPr>
                <w:del w:id="9297" w:author=" " w:date="2019-06-22T10:16:00Z"/>
                <w:rFonts w:cs="Arial"/>
              </w:rPr>
            </w:pPr>
            <w:del w:id="9298" w:author=" " w:date="2019-06-22T10:16:00Z">
              <w:r w:rsidRPr="00C1514B">
                <w:rPr>
                  <w:rFonts w:cs="Arial"/>
                </w:rPr>
                <w:delText>Philadelphia</w:delText>
              </w:r>
            </w:del>
          </w:p>
        </w:tc>
      </w:tr>
      <w:tr w:rsidR="00C1514B" w:rsidRPr="00C1514B" w14:paraId="2F5CCF55" w14:textId="77777777" w:rsidTr="00C04786">
        <w:trPr>
          <w:trHeight w:val="255"/>
          <w:del w:id="9299" w:author=" " w:date="2019-06-22T10:16:00Z"/>
        </w:trPr>
        <w:tc>
          <w:tcPr>
            <w:tcW w:w="976" w:type="dxa"/>
            <w:shd w:val="clear" w:color="auto" w:fill="auto"/>
            <w:noWrap/>
            <w:vAlign w:val="bottom"/>
            <w:hideMark/>
          </w:tcPr>
          <w:p w14:paraId="2237B019" w14:textId="77777777" w:rsidR="00C1514B" w:rsidRPr="00C1514B" w:rsidRDefault="00C1514B" w:rsidP="00892127">
            <w:pPr>
              <w:overflowPunct/>
              <w:autoSpaceDE/>
              <w:autoSpaceDN/>
              <w:adjustRightInd/>
              <w:jc w:val="left"/>
              <w:textAlignment w:val="auto"/>
              <w:rPr>
                <w:del w:id="9300" w:author=" " w:date="2019-06-22T10:16:00Z"/>
                <w:rFonts w:cs="Arial"/>
              </w:rPr>
            </w:pPr>
            <w:del w:id="9301" w:author=" " w:date="2019-06-22T10:16:00Z">
              <w:r w:rsidRPr="00C1514B">
                <w:rPr>
                  <w:rFonts w:cs="Arial"/>
                </w:rPr>
                <w:delText>17334</w:delText>
              </w:r>
            </w:del>
          </w:p>
        </w:tc>
        <w:tc>
          <w:tcPr>
            <w:tcW w:w="1776" w:type="dxa"/>
            <w:shd w:val="clear" w:color="auto" w:fill="auto"/>
            <w:noWrap/>
            <w:vAlign w:val="bottom"/>
            <w:hideMark/>
          </w:tcPr>
          <w:p w14:paraId="4D6B7B0F" w14:textId="77777777" w:rsidR="00C1514B" w:rsidRPr="00C1514B" w:rsidRDefault="00C1514B" w:rsidP="00892127">
            <w:pPr>
              <w:overflowPunct/>
              <w:autoSpaceDE/>
              <w:autoSpaceDN/>
              <w:adjustRightInd/>
              <w:jc w:val="center"/>
              <w:textAlignment w:val="auto"/>
              <w:rPr>
                <w:del w:id="9302" w:author=" " w:date="2019-06-22T10:16:00Z"/>
                <w:rFonts w:cs="Arial"/>
              </w:rPr>
            </w:pPr>
            <w:del w:id="9303" w:author=" " w:date="2019-06-22T10:16:00Z">
              <w:r w:rsidRPr="00C1514B">
                <w:rPr>
                  <w:rFonts w:cs="Arial"/>
                </w:rPr>
                <w:delText>Philadelphia</w:delText>
              </w:r>
            </w:del>
          </w:p>
        </w:tc>
      </w:tr>
      <w:tr w:rsidR="00C1514B" w:rsidRPr="00C1514B" w14:paraId="027A681C" w14:textId="77777777" w:rsidTr="00C04786">
        <w:trPr>
          <w:trHeight w:val="255"/>
          <w:del w:id="9304" w:author=" " w:date="2019-06-22T10:16:00Z"/>
        </w:trPr>
        <w:tc>
          <w:tcPr>
            <w:tcW w:w="976" w:type="dxa"/>
            <w:shd w:val="clear" w:color="auto" w:fill="auto"/>
            <w:noWrap/>
            <w:vAlign w:val="bottom"/>
            <w:hideMark/>
          </w:tcPr>
          <w:p w14:paraId="168AC467" w14:textId="77777777" w:rsidR="00C1514B" w:rsidRPr="00C1514B" w:rsidRDefault="00C1514B" w:rsidP="00892127">
            <w:pPr>
              <w:overflowPunct/>
              <w:autoSpaceDE/>
              <w:autoSpaceDN/>
              <w:adjustRightInd/>
              <w:jc w:val="left"/>
              <w:textAlignment w:val="auto"/>
              <w:rPr>
                <w:del w:id="9305" w:author=" " w:date="2019-06-22T10:16:00Z"/>
                <w:rFonts w:cs="Arial"/>
              </w:rPr>
            </w:pPr>
            <w:del w:id="9306" w:author=" " w:date="2019-06-22T10:16:00Z">
              <w:r w:rsidRPr="00C1514B">
                <w:rPr>
                  <w:rFonts w:cs="Arial"/>
                </w:rPr>
                <w:delText>17337</w:delText>
              </w:r>
            </w:del>
          </w:p>
        </w:tc>
        <w:tc>
          <w:tcPr>
            <w:tcW w:w="1776" w:type="dxa"/>
            <w:shd w:val="clear" w:color="auto" w:fill="auto"/>
            <w:noWrap/>
            <w:vAlign w:val="bottom"/>
            <w:hideMark/>
          </w:tcPr>
          <w:p w14:paraId="649D52B2" w14:textId="77777777" w:rsidR="00C1514B" w:rsidRPr="00C1514B" w:rsidRDefault="00C1514B" w:rsidP="00892127">
            <w:pPr>
              <w:overflowPunct/>
              <w:autoSpaceDE/>
              <w:autoSpaceDN/>
              <w:adjustRightInd/>
              <w:jc w:val="center"/>
              <w:textAlignment w:val="auto"/>
              <w:rPr>
                <w:del w:id="9307" w:author=" " w:date="2019-06-22T10:16:00Z"/>
                <w:rFonts w:cs="Arial"/>
              </w:rPr>
            </w:pPr>
            <w:del w:id="9308" w:author=" " w:date="2019-06-22T10:16:00Z">
              <w:r w:rsidRPr="00C1514B">
                <w:rPr>
                  <w:rFonts w:cs="Arial"/>
                </w:rPr>
                <w:delText>Harrisburg</w:delText>
              </w:r>
            </w:del>
          </w:p>
        </w:tc>
      </w:tr>
      <w:tr w:rsidR="00C1514B" w:rsidRPr="00C1514B" w14:paraId="66AF5CFE" w14:textId="77777777" w:rsidTr="00C04786">
        <w:trPr>
          <w:trHeight w:val="255"/>
          <w:del w:id="9309" w:author=" " w:date="2019-06-22T10:16:00Z"/>
        </w:trPr>
        <w:tc>
          <w:tcPr>
            <w:tcW w:w="976" w:type="dxa"/>
            <w:shd w:val="clear" w:color="auto" w:fill="auto"/>
            <w:noWrap/>
            <w:vAlign w:val="bottom"/>
            <w:hideMark/>
          </w:tcPr>
          <w:p w14:paraId="2CF8ADCD" w14:textId="77777777" w:rsidR="00C1514B" w:rsidRPr="00C1514B" w:rsidRDefault="00C1514B" w:rsidP="00892127">
            <w:pPr>
              <w:overflowPunct/>
              <w:autoSpaceDE/>
              <w:autoSpaceDN/>
              <w:adjustRightInd/>
              <w:jc w:val="left"/>
              <w:textAlignment w:val="auto"/>
              <w:rPr>
                <w:del w:id="9310" w:author=" " w:date="2019-06-22T10:16:00Z"/>
                <w:rFonts w:cs="Arial"/>
              </w:rPr>
            </w:pPr>
            <w:del w:id="9311" w:author=" " w:date="2019-06-22T10:16:00Z">
              <w:r w:rsidRPr="00C1514B">
                <w:rPr>
                  <w:rFonts w:cs="Arial"/>
                </w:rPr>
                <w:delText>17339</w:delText>
              </w:r>
            </w:del>
          </w:p>
        </w:tc>
        <w:tc>
          <w:tcPr>
            <w:tcW w:w="1776" w:type="dxa"/>
            <w:shd w:val="clear" w:color="auto" w:fill="auto"/>
            <w:noWrap/>
            <w:vAlign w:val="bottom"/>
            <w:hideMark/>
          </w:tcPr>
          <w:p w14:paraId="5B304AB8" w14:textId="77777777" w:rsidR="00C1514B" w:rsidRPr="00C1514B" w:rsidRDefault="00C1514B" w:rsidP="00892127">
            <w:pPr>
              <w:overflowPunct/>
              <w:autoSpaceDE/>
              <w:autoSpaceDN/>
              <w:adjustRightInd/>
              <w:jc w:val="center"/>
              <w:textAlignment w:val="auto"/>
              <w:rPr>
                <w:del w:id="9312" w:author=" " w:date="2019-06-22T10:16:00Z"/>
                <w:rFonts w:cs="Arial"/>
              </w:rPr>
            </w:pPr>
            <w:del w:id="9313" w:author=" " w:date="2019-06-22T10:16:00Z">
              <w:r w:rsidRPr="00C1514B">
                <w:rPr>
                  <w:rFonts w:cs="Arial"/>
                </w:rPr>
                <w:delText>Philadelphia</w:delText>
              </w:r>
            </w:del>
          </w:p>
        </w:tc>
      </w:tr>
      <w:tr w:rsidR="00C1514B" w:rsidRPr="00C1514B" w14:paraId="513F53BF" w14:textId="77777777" w:rsidTr="00C04786">
        <w:trPr>
          <w:trHeight w:val="255"/>
          <w:del w:id="9314" w:author=" " w:date="2019-06-22T10:16:00Z"/>
        </w:trPr>
        <w:tc>
          <w:tcPr>
            <w:tcW w:w="976" w:type="dxa"/>
            <w:shd w:val="clear" w:color="auto" w:fill="auto"/>
            <w:noWrap/>
            <w:vAlign w:val="bottom"/>
            <w:hideMark/>
          </w:tcPr>
          <w:p w14:paraId="708F688B" w14:textId="77777777" w:rsidR="00C1514B" w:rsidRPr="00C1514B" w:rsidRDefault="00C1514B" w:rsidP="00892127">
            <w:pPr>
              <w:overflowPunct/>
              <w:autoSpaceDE/>
              <w:autoSpaceDN/>
              <w:adjustRightInd/>
              <w:jc w:val="left"/>
              <w:textAlignment w:val="auto"/>
              <w:rPr>
                <w:del w:id="9315" w:author=" " w:date="2019-06-22T10:16:00Z"/>
                <w:rFonts w:cs="Arial"/>
              </w:rPr>
            </w:pPr>
            <w:del w:id="9316" w:author=" " w:date="2019-06-22T10:16:00Z">
              <w:r w:rsidRPr="00C1514B">
                <w:rPr>
                  <w:rFonts w:cs="Arial"/>
                </w:rPr>
                <w:delText>17340</w:delText>
              </w:r>
            </w:del>
          </w:p>
        </w:tc>
        <w:tc>
          <w:tcPr>
            <w:tcW w:w="1776" w:type="dxa"/>
            <w:shd w:val="clear" w:color="auto" w:fill="auto"/>
            <w:noWrap/>
            <w:vAlign w:val="bottom"/>
            <w:hideMark/>
          </w:tcPr>
          <w:p w14:paraId="48AA8865" w14:textId="77777777" w:rsidR="00C1514B" w:rsidRPr="00C1514B" w:rsidRDefault="00C1514B" w:rsidP="00892127">
            <w:pPr>
              <w:overflowPunct/>
              <w:autoSpaceDE/>
              <w:autoSpaceDN/>
              <w:adjustRightInd/>
              <w:jc w:val="center"/>
              <w:textAlignment w:val="auto"/>
              <w:rPr>
                <w:del w:id="9317" w:author=" " w:date="2019-06-22T10:16:00Z"/>
                <w:rFonts w:cs="Arial"/>
              </w:rPr>
            </w:pPr>
            <w:del w:id="9318" w:author=" " w:date="2019-06-22T10:16:00Z">
              <w:r w:rsidRPr="00C1514B">
                <w:rPr>
                  <w:rFonts w:cs="Arial"/>
                </w:rPr>
                <w:delText>Harrisburg</w:delText>
              </w:r>
            </w:del>
          </w:p>
        </w:tc>
      </w:tr>
      <w:tr w:rsidR="00C1514B" w:rsidRPr="00C1514B" w14:paraId="4C4644D6" w14:textId="77777777" w:rsidTr="00C04786">
        <w:trPr>
          <w:trHeight w:val="255"/>
          <w:del w:id="9319" w:author=" " w:date="2019-06-22T10:16:00Z"/>
        </w:trPr>
        <w:tc>
          <w:tcPr>
            <w:tcW w:w="976" w:type="dxa"/>
            <w:shd w:val="clear" w:color="auto" w:fill="auto"/>
            <w:noWrap/>
            <w:vAlign w:val="bottom"/>
            <w:hideMark/>
          </w:tcPr>
          <w:p w14:paraId="057CA40D" w14:textId="77777777" w:rsidR="00C1514B" w:rsidRPr="00C1514B" w:rsidRDefault="00C1514B" w:rsidP="00892127">
            <w:pPr>
              <w:overflowPunct/>
              <w:autoSpaceDE/>
              <w:autoSpaceDN/>
              <w:adjustRightInd/>
              <w:jc w:val="left"/>
              <w:textAlignment w:val="auto"/>
              <w:rPr>
                <w:del w:id="9320" w:author=" " w:date="2019-06-22T10:16:00Z"/>
                <w:rFonts w:cs="Arial"/>
              </w:rPr>
            </w:pPr>
            <w:del w:id="9321" w:author=" " w:date="2019-06-22T10:16:00Z">
              <w:r w:rsidRPr="00C1514B">
                <w:rPr>
                  <w:rFonts w:cs="Arial"/>
                </w:rPr>
                <w:delText>17342</w:delText>
              </w:r>
            </w:del>
          </w:p>
        </w:tc>
        <w:tc>
          <w:tcPr>
            <w:tcW w:w="1776" w:type="dxa"/>
            <w:shd w:val="clear" w:color="auto" w:fill="auto"/>
            <w:noWrap/>
            <w:vAlign w:val="bottom"/>
            <w:hideMark/>
          </w:tcPr>
          <w:p w14:paraId="19AE3C26" w14:textId="77777777" w:rsidR="00C1514B" w:rsidRPr="00C1514B" w:rsidRDefault="00C1514B" w:rsidP="00892127">
            <w:pPr>
              <w:overflowPunct/>
              <w:autoSpaceDE/>
              <w:autoSpaceDN/>
              <w:adjustRightInd/>
              <w:jc w:val="center"/>
              <w:textAlignment w:val="auto"/>
              <w:rPr>
                <w:del w:id="9322" w:author=" " w:date="2019-06-22T10:16:00Z"/>
                <w:rFonts w:cs="Arial"/>
              </w:rPr>
            </w:pPr>
            <w:del w:id="9323" w:author=" " w:date="2019-06-22T10:16:00Z">
              <w:r w:rsidRPr="00C1514B">
                <w:rPr>
                  <w:rFonts w:cs="Arial"/>
                </w:rPr>
                <w:delText>Philadelphia</w:delText>
              </w:r>
            </w:del>
          </w:p>
        </w:tc>
      </w:tr>
      <w:tr w:rsidR="00C1514B" w:rsidRPr="00C1514B" w14:paraId="053236EF" w14:textId="77777777" w:rsidTr="00C04786">
        <w:trPr>
          <w:trHeight w:val="255"/>
          <w:del w:id="9324" w:author=" " w:date="2019-06-22T10:16:00Z"/>
        </w:trPr>
        <w:tc>
          <w:tcPr>
            <w:tcW w:w="976" w:type="dxa"/>
            <w:shd w:val="clear" w:color="auto" w:fill="auto"/>
            <w:noWrap/>
            <w:vAlign w:val="bottom"/>
            <w:hideMark/>
          </w:tcPr>
          <w:p w14:paraId="3ECBA713" w14:textId="77777777" w:rsidR="00C1514B" w:rsidRPr="00C1514B" w:rsidRDefault="00C1514B" w:rsidP="00892127">
            <w:pPr>
              <w:overflowPunct/>
              <w:autoSpaceDE/>
              <w:autoSpaceDN/>
              <w:adjustRightInd/>
              <w:jc w:val="left"/>
              <w:textAlignment w:val="auto"/>
              <w:rPr>
                <w:del w:id="9325" w:author=" " w:date="2019-06-22T10:16:00Z"/>
                <w:rFonts w:cs="Arial"/>
              </w:rPr>
            </w:pPr>
            <w:del w:id="9326" w:author=" " w:date="2019-06-22T10:16:00Z">
              <w:r w:rsidRPr="00C1514B">
                <w:rPr>
                  <w:rFonts w:cs="Arial"/>
                </w:rPr>
                <w:delText>17343</w:delText>
              </w:r>
            </w:del>
          </w:p>
        </w:tc>
        <w:tc>
          <w:tcPr>
            <w:tcW w:w="1776" w:type="dxa"/>
            <w:shd w:val="clear" w:color="auto" w:fill="auto"/>
            <w:noWrap/>
            <w:vAlign w:val="bottom"/>
            <w:hideMark/>
          </w:tcPr>
          <w:p w14:paraId="25D55BDF" w14:textId="77777777" w:rsidR="00C1514B" w:rsidRPr="00C1514B" w:rsidRDefault="00C1514B" w:rsidP="00892127">
            <w:pPr>
              <w:overflowPunct/>
              <w:autoSpaceDE/>
              <w:autoSpaceDN/>
              <w:adjustRightInd/>
              <w:jc w:val="center"/>
              <w:textAlignment w:val="auto"/>
              <w:rPr>
                <w:del w:id="9327" w:author=" " w:date="2019-06-22T10:16:00Z"/>
                <w:rFonts w:cs="Arial"/>
              </w:rPr>
            </w:pPr>
            <w:del w:id="9328" w:author=" " w:date="2019-06-22T10:16:00Z">
              <w:r w:rsidRPr="00C1514B">
                <w:rPr>
                  <w:rFonts w:cs="Arial"/>
                </w:rPr>
                <w:delText>Harrisburg</w:delText>
              </w:r>
            </w:del>
          </w:p>
        </w:tc>
      </w:tr>
      <w:tr w:rsidR="00C1514B" w:rsidRPr="00C1514B" w14:paraId="1D4840AB" w14:textId="77777777" w:rsidTr="00C04786">
        <w:trPr>
          <w:trHeight w:val="255"/>
          <w:del w:id="9329" w:author=" " w:date="2019-06-22T10:16:00Z"/>
        </w:trPr>
        <w:tc>
          <w:tcPr>
            <w:tcW w:w="976" w:type="dxa"/>
            <w:shd w:val="clear" w:color="auto" w:fill="auto"/>
            <w:noWrap/>
            <w:vAlign w:val="bottom"/>
            <w:hideMark/>
          </w:tcPr>
          <w:p w14:paraId="727215C9" w14:textId="77777777" w:rsidR="00C1514B" w:rsidRPr="00C1514B" w:rsidRDefault="00C1514B" w:rsidP="00892127">
            <w:pPr>
              <w:overflowPunct/>
              <w:autoSpaceDE/>
              <w:autoSpaceDN/>
              <w:adjustRightInd/>
              <w:jc w:val="left"/>
              <w:textAlignment w:val="auto"/>
              <w:rPr>
                <w:del w:id="9330" w:author=" " w:date="2019-06-22T10:16:00Z"/>
                <w:rFonts w:cs="Arial"/>
              </w:rPr>
            </w:pPr>
            <w:del w:id="9331" w:author=" " w:date="2019-06-22T10:16:00Z">
              <w:r w:rsidRPr="00C1514B">
                <w:rPr>
                  <w:rFonts w:cs="Arial"/>
                </w:rPr>
                <w:delText>17344</w:delText>
              </w:r>
            </w:del>
          </w:p>
        </w:tc>
        <w:tc>
          <w:tcPr>
            <w:tcW w:w="1776" w:type="dxa"/>
            <w:shd w:val="clear" w:color="auto" w:fill="auto"/>
            <w:noWrap/>
            <w:vAlign w:val="bottom"/>
            <w:hideMark/>
          </w:tcPr>
          <w:p w14:paraId="1DBAAB3F" w14:textId="77777777" w:rsidR="00C1514B" w:rsidRPr="00C1514B" w:rsidRDefault="00C1514B" w:rsidP="00892127">
            <w:pPr>
              <w:overflowPunct/>
              <w:autoSpaceDE/>
              <w:autoSpaceDN/>
              <w:adjustRightInd/>
              <w:jc w:val="center"/>
              <w:textAlignment w:val="auto"/>
              <w:rPr>
                <w:del w:id="9332" w:author=" " w:date="2019-06-22T10:16:00Z"/>
                <w:rFonts w:cs="Arial"/>
              </w:rPr>
            </w:pPr>
            <w:del w:id="9333" w:author=" " w:date="2019-06-22T10:16:00Z">
              <w:r w:rsidRPr="00C1514B">
                <w:rPr>
                  <w:rFonts w:cs="Arial"/>
                </w:rPr>
                <w:delText>Harrisburg</w:delText>
              </w:r>
            </w:del>
          </w:p>
        </w:tc>
      </w:tr>
      <w:tr w:rsidR="00C1514B" w:rsidRPr="00C1514B" w14:paraId="4822ED31" w14:textId="77777777" w:rsidTr="00C04786">
        <w:trPr>
          <w:trHeight w:val="255"/>
          <w:del w:id="9334" w:author=" " w:date="2019-06-22T10:16:00Z"/>
        </w:trPr>
        <w:tc>
          <w:tcPr>
            <w:tcW w:w="976" w:type="dxa"/>
            <w:shd w:val="clear" w:color="auto" w:fill="auto"/>
            <w:noWrap/>
            <w:vAlign w:val="bottom"/>
            <w:hideMark/>
          </w:tcPr>
          <w:p w14:paraId="77E59D1C" w14:textId="77777777" w:rsidR="00C1514B" w:rsidRPr="00C1514B" w:rsidRDefault="00C1514B" w:rsidP="00892127">
            <w:pPr>
              <w:overflowPunct/>
              <w:autoSpaceDE/>
              <w:autoSpaceDN/>
              <w:adjustRightInd/>
              <w:jc w:val="left"/>
              <w:textAlignment w:val="auto"/>
              <w:rPr>
                <w:del w:id="9335" w:author=" " w:date="2019-06-22T10:16:00Z"/>
                <w:rFonts w:cs="Arial"/>
              </w:rPr>
            </w:pPr>
            <w:del w:id="9336" w:author=" " w:date="2019-06-22T10:16:00Z">
              <w:r w:rsidRPr="00C1514B">
                <w:rPr>
                  <w:rFonts w:cs="Arial"/>
                </w:rPr>
                <w:delText>17345</w:delText>
              </w:r>
            </w:del>
          </w:p>
        </w:tc>
        <w:tc>
          <w:tcPr>
            <w:tcW w:w="1776" w:type="dxa"/>
            <w:shd w:val="clear" w:color="auto" w:fill="auto"/>
            <w:noWrap/>
            <w:vAlign w:val="bottom"/>
            <w:hideMark/>
          </w:tcPr>
          <w:p w14:paraId="3EC935D4" w14:textId="77777777" w:rsidR="00C1514B" w:rsidRPr="00C1514B" w:rsidRDefault="00C1514B" w:rsidP="00892127">
            <w:pPr>
              <w:overflowPunct/>
              <w:autoSpaceDE/>
              <w:autoSpaceDN/>
              <w:adjustRightInd/>
              <w:jc w:val="center"/>
              <w:textAlignment w:val="auto"/>
              <w:rPr>
                <w:del w:id="9337" w:author=" " w:date="2019-06-22T10:16:00Z"/>
                <w:rFonts w:cs="Arial"/>
              </w:rPr>
            </w:pPr>
            <w:del w:id="9338" w:author=" " w:date="2019-06-22T10:16:00Z">
              <w:r w:rsidRPr="00C1514B">
                <w:rPr>
                  <w:rFonts w:cs="Arial"/>
                </w:rPr>
                <w:delText>Philadelphia</w:delText>
              </w:r>
            </w:del>
          </w:p>
        </w:tc>
      </w:tr>
      <w:tr w:rsidR="00C1514B" w:rsidRPr="00C1514B" w14:paraId="0E4F770C" w14:textId="77777777" w:rsidTr="00C04786">
        <w:trPr>
          <w:trHeight w:val="255"/>
          <w:del w:id="9339" w:author=" " w:date="2019-06-22T10:16:00Z"/>
        </w:trPr>
        <w:tc>
          <w:tcPr>
            <w:tcW w:w="976" w:type="dxa"/>
            <w:shd w:val="clear" w:color="auto" w:fill="auto"/>
            <w:noWrap/>
            <w:vAlign w:val="bottom"/>
            <w:hideMark/>
          </w:tcPr>
          <w:p w14:paraId="7EF24F35" w14:textId="77777777" w:rsidR="00C1514B" w:rsidRPr="00C1514B" w:rsidRDefault="00C1514B" w:rsidP="00892127">
            <w:pPr>
              <w:overflowPunct/>
              <w:autoSpaceDE/>
              <w:autoSpaceDN/>
              <w:adjustRightInd/>
              <w:jc w:val="left"/>
              <w:textAlignment w:val="auto"/>
              <w:rPr>
                <w:del w:id="9340" w:author=" " w:date="2019-06-22T10:16:00Z"/>
                <w:rFonts w:cs="Arial"/>
              </w:rPr>
            </w:pPr>
            <w:del w:id="9341" w:author=" " w:date="2019-06-22T10:16:00Z">
              <w:r w:rsidRPr="00C1514B">
                <w:rPr>
                  <w:rFonts w:cs="Arial"/>
                </w:rPr>
                <w:delText>17347</w:delText>
              </w:r>
            </w:del>
          </w:p>
        </w:tc>
        <w:tc>
          <w:tcPr>
            <w:tcW w:w="1776" w:type="dxa"/>
            <w:shd w:val="clear" w:color="auto" w:fill="auto"/>
            <w:noWrap/>
            <w:vAlign w:val="bottom"/>
            <w:hideMark/>
          </w:tcPr>
          <w:p w14:paraId="30D59F5D" w14:textId="77777777" w:rsidR="00C1514B" w:rsidRPr="00C1514B" w:rsidRDefault="00C1514B" w:rsidP="00892127">
            <w:pPr>
              <w:overflowPunct/>
              <w:autoSpaceDE/>
              <w:autoSpaceDN/>
              <w:adjustRightInd/>
              <w:jc w:val="center"/>
              <w:textAlignment w:val="auto"/>
              <w:rPr>
                <w:del w:id="9342" w:author=" " w:date="2019-06-22T10:16:00Z"/>
                <w:rFonts w:cs="Arial"/>
              </w:rPr>
            </w:pPr>
            <w:del w:id="9343" w:author=" " w:date="2019-06-22T10:16:00Z">
              <w:r w:rsidRPr="00C1514B">
                <w:rPr>
                  <w:rFonts w:cs="Arial"/>
                </w:rPr>
                <w:delText>Philadelphia</w:delText>
              </w:r>
            </w:del>
          </w:p>
        </w:tc>
      </w:tr>
      <w:tr w:rsidR="00C1514B" w:rsidRPr="00C1514B" w14:paraId="759DC053" w14:textId="77777777" w:rsidTr="00C04786">
        <w:trPr>
          <w:trHeight w:val="255"/>
          <w:del w:id="9344" w:author=" " w:date="2019-06-22T10:16:00Z"/>
        </w:trPr>
        <w:tc>
          <w:tcPr>
            <w:tcW w:w="976" w:type="dxa"/>
            <w:shd w:val="clear" w:color="auto" w:fill="auto"/>
            <w:noWrap/>
            <w:vAlign w:val="bottom"/>
            <w:hideMark/>
          </w:tcPr>
          <w:p w14:paraId="1996CD0C" w14:textId="77777777" w:rsidR="00C1514B" w:rsidRPr="00C1514B" w:rsidRDefault="00C1514B" w:rsidP="00892127">
            <w:pPr>
              <w:overflowPunct/>
              <w:autoSpaceDE/>
              <w:autoSpaceDN/>
              <w:adjustRightInd/>
              <w:jc w:val="left"/>
              <w:textAlignment w:val="auto"/>
              <w:rPr>
                <w:del w:id="9345" w:author=" " w:date="2019-06-22T10:16:00Z"/>
                <w:rFonts w:cs="Arial"/>
              </w:rPr>
            </w:pPr>
            <w:del w:id="9346" w:author=" " w:date="2019-06-22T10:16:00Z">
              <w:r w:rsidRPr="00C1514B">
                <w:rPr>
                  <w:rFonts w:cs="Arial"/>
                </w:rPr>
                <w:delText>17349</w:delText>
              </w:r>
            </w:del>
          </w:p>
        </w:tc>
        <w:tc>
          <w:tcPr>
            <w:tcW w:w="1776" w:type="dxa"/>
            <w:shd w:val="clear" w:color="auto" w:fill="auto"/>
            <w:noWrap/>
            <w:vAlign w:val="bottom"/>
            <w:hideMark/>
          </w:tcPr>
          <w:p w14:paraId="4944F5FD" w14:textId="77777777" w:rsidR="00C1514B" w:rsidRPr="00C1514B" w:rsidRDefault="00C1514B" w:rsidP="00892127">
            <w:pPr>
              <w:overflowPunct/>
              <w:autoSpaceDE/>
              <w:autoSpaceDN/>
              <w:adjustRightInd/>
              <w:jc w:val="center"/>
              <w:textAlignment w:val="auto"/>
              <w:rPr>
                <w:del w:id="9347" w:author=" " w:date="2019-06-22T10:16:00Z"/>
                <w:rFonts w:cs="Arial"/>
              </w:rPr>
            </w:pPr>
            <w:del w:id="9348" w:author=" " w:date="2019-06-22T10:16:00Z">
              <w:r w:rsidRPr="00C1514B">
                <w:rPr>
                  <w:rFonts w:cs="Arial"/>
                </w:rPr>
                <w:delText>Philadelphia</w:delText>
              </w:r>
            </w:del>
          </w:p>
        </w:tc>
      </w:tr>
      <w:tr w:rsidR="00C1514B" w:rsidRPr="00C1514B" w14:paraId="4BA47742" w14:textId="77777777" w:rsidTr="00C04786">
        <w:trPr>
          <w:trHeight w:val="255"/>
          <w:del w:id="9349" w:author=" " w:date="2019-06-22T10:16:00Z"/>
        </w:trPr>
        <w:tc>
          <w:tcPr>
            <w:tcW w:w="976" w:type="dxa"/>
            <w:shd w:val="clear" w:color="auto" w:fill="auto"/>
            <w:noWrap/>
            <w:vAlign w:val="bottom"/>
            <w:hideMark/>
          </w:tcPr>
          <w:p w14:paraId="3FE8330D" w14:textId="77777777" w:rsidR="00C1514B" w:rsidRPr="00C1514B" w:rsidRDefault="00C1514B" w:rsidP="00892127">
            <w:pPr>
              <w:overflowPunct/>
              <w:autoSpaceDE/>
              <w:autoSpaceDN/>
              <w:adjustRightInd/>
              <w:jc w:val="left"/>
              <w:textAlignment w:val="auto"/>
              <w:rPr>
                <w:del w:id="9350" w:author=" " w:date="2019-06-22T10:16:00Z"/>
                <w:rFonts w:cs="Arial"/>
              </w:rPr>
            </w:pPr>
            <w:del w:id="9351" w:author=" " w:date="2019-06-22T10:16:00Z">
              <w:r w:rsidRPr="00C1514B">
                <w:rPr>
                  <w:rFonts w:cs="Arial"/>
                </w:rPr>
                <w:delText>17350</w:delText>
              </w:r>
            </w:del>
          </w:p>
        </w:tc>
        <w:tc>
          <w:tcPr>
            <w:tcW w:w="1776" w:type="dxa"/>
            <w:shd w:val="clear" w:color="auto" w:fill="auto"/>
            <w:noWrap/>
            <w:vAlign w:val="bottom"/>
            <w:hideMark/>
          </w:tcPr>
          <w:p w14:paraId="49FB6026" w14:textId="77777777" w:rsidR="00C1514B" w:rsidRPr="00C1514B" w:rsidRDefault="00C1514B" w:rsidP="00892127">
            <w:pPr>
              <w:overflowPunct/>
              <w:autoSpaceDE/>
              <w:autoSpaceDN/>
              <w:adjustRightInd/>
              <w:jc w:val="center"/>
              <w:textAlignment w:val="auto"/>
              <w:rPr>
                <w:del w:id="9352" w:author=" " w:date="2019-06-22T10:16:00Z"/>
                <w:rFonts w:cs="Arial"/>
              </w:rPr>
            </w:pPr>
            <w:del w:id="9353" w:author=" " w:date="2019-06-22T10:16:00Z">
              <w:r w:rsidRPr="00C1514B">
                <w:rPr>
                  <w:rFonts w:cs="Arial"/>
                </w:rPr>
                <w:delText>Harrisburg</w:delText>
              </w:r>
            </w:del>
          </w:p>
        </w:tc>
      </w:tr>
      <w:tr w:rsidR="00C1514B" w:rsidRPr="00C1514B" w14:paraId="38AFCD41" w14:textId="77777777" w:rsidTr="00C04786">
        <w:trPr>
          <w:trHeight w:val="255"/>
          <w:del w:id="9354" w:author=" " w:date="2019-06-22T10:16:00Z"/>
        </w:trPr>
        <w:tc>
          <w:tcPr>
            <w:tcW w:w="976" w:type="dxa"/>
            <w:shd w:val="clear" w:color="auto" w:fill="auto"/>
            <w:noWrap/>
            <w:vAlign w:val="bottom"/>
            <w:hideMark/>
          </w:tcPr>
          <w:p w14:paraId="7F7FF690" w14:textId="77777777" w:rsidR="00C1514B" w:rsidRPr="00C1514B" w:rsidRDefault="00C1514B" w:rsidP="00892127">
            <w:pPr>
              <w:overflowPunct/>
              <w:autoSpaceDE/>
              <w:autoSpaceDN/>
              <w:adjustRightInd/>
              <w:jc w:val="left"/>
              <w:textAlignment w:val="auto"/>
              <w:rPr>
                <w:del w:id="9355" w:author=" " w:date="2019-06-22T10:16:00Z"/>
                <w:rFonts w:cs="Arial"/>
              </w:rPr>
            </w:pPr>
            <w:del w:id="9356" w:author=" " w:date="2019-06-22T10:16:00Z">
              <w:r w:rsidRPr="00C1514B">
                <w:rPr>
                  <w:rFonts w:cs="Arial"/>
                </w:rPr>
                <w:delText>17352</w:delText>
              </w:r>
            </w:del>
          </w:p>
        </w:tc>
        <w:tc>
          <w:tcPr>
            <w:tcW w:w="1776" w:type="dxa"/>
            <w:shd w:val="clear" w:color="auto" w:fill="auto"/>
            <w:noWrap/>
            <w:vAlign w:val="bottom"/>
            <w:hideMark/>
          </w:tcPr>
          <w:p w14:paraId="6B22FF7A" w14:textId="77777777" w:rsidR="00C1514B" w:rsidRPr="00C1514B" w:rsidRDefault="00C1514B" w:rsidP="00892127">
            <w:pPr>
              <w:overflowPunct/>
              <w:autoSpaceDE/>
              <w:autoSpaceDN/>
              <w:adjustRightInd/>
              <w:jc w:val="center"/>
              <w:textAlignment w:val="auto"/>
              <w:rPr>
                <w:del w:id="9357" w:author=" " w:date="2019-06-22T10:16:00Z"/>
                <w:rFonts w:cs="Arial"/>
              </w:rPr>
            </w:pPr>
            <w:del w:id="9358" w:author=" " w:date="2019-06-22T10:16:00Z">
              <w:r w:rsidRPr="00C1514B">
                <w:rPr>
                  <w:rFonts w:cs="Arial"/>
                </w:rPr>
                <w:delText>Philadelphia</w:delText>
              </w:r>
            </w:del>
          </w:p>
        </w:tc>
      </w:tr>
      <w:tr w:rsidR="00C1514B" w:rsidRPr="00C1514B" w14:paraId="02E75D32" w14:textId="77777777" w:rsidTr="00C04786">
        <w:trPr>
          <w:trHeight w:val="255"/>
          <w:del w:id="9359" w:author=" " w:date="2019-06-22T10:16:00Z"/>
        </w:trPr>
        <w:tc>
          <w:tcPr>
            <w:tcW w:w="976" w:type="dxa"/>
            <w:shd w:val="clear" w:color="auto" w:fill="auto"/>
            <w:noWrap/>
            <w:vAlign w:val="bottom"/>
            <w:hideMark/>
          </w:tcPr>
          <w:p w14:paraId="4B61F9AC" w14:textId="77777777" w:rsidR="00C1514B" w:rsidRPr="00C1514B" w:rsidRDefault="00C1514B" w:rsidP="00892127">
            <w:pPr>
              <w:overflowPunct/>
              <w:autoSpaceDE/>
              <w:autoSpaceDN/>
              <w:adjustRightInd/>
              <w:jc w:val="left"/>
              <w:textAlignment w:val="auto"/>
              <w:rPr>
                <w:del w:id="9360" w:author=" " w:date="2019-06-22T10:16:00Z"/>
                <w:rFonts w:cs="Arial"/>
              </w:rPr>
            </w:pPr>
            <w:del w:id="9361" w:author=" " w:date="2019-06-22T10:16:00Z">
              <w:r w:rsidRPr="00C1514B">
                <w:rPr>
                  <w:rFonts w:cs="Arial"/>
                </w:rPr>
                <w:delText>17353</w:delText>
              </w:r>
            </w:del>
          </w:p>
        </w:tc>
        <w:tc>
          <w:tcPr>
            <w:tcW w:w="1776" w:type="dxa"/>
            <w:shd w:val="clear" w:color="auto" w:fill="auto"/>
            <w:noWrap/>
            <w:vAlign w:val="bottom"/>
            <w:hideMark/>
          </w:tcPr>
          <w:p w14:paraId="08B42B22" w14:textId="77777777" w:rsidR="00C1514B" w:rsidRPr="00C1514B" w:rsidRDefault="00C1514B" w:rsidP="00892127">
            <w:pPr>
              <w:overflowPunct/>
              <w:autoSpaceDE/>
              <w:autoSpaceDN/>
              <w:adjustRightInd/>
              <w:jc w:val="center"/>
              <w:textAlignment w:val="auto"/>
              <w:rPr>
                <w:del w:id="9362" w:author=" " w:date="2019-06-22T10:16:00Z"/>
                <w:rFonts w:cs="Arial"/>
              </w:rPr>
            </w:pPr>
            <w:del w:id="9363" w:author=" " w:date="2019-06-22T10:16:00Z">
              <w:r w:rsidRPr="00C1514B">
                <w:rPr>
                  <w:rFonts w:cs="Arial"/>
                </w:rPr>
                <w:delText>Harrisburg</w:delText>
              </w:r>
            </w:del>
          </w:p>
        </w:tc>
      </w:tr>
      <w:tr w:rsidR="00C1514B" w:rsidRPr="00C1514B" w14:paraId="54A303D5" w14:textId="77777777" w:rsidTr="00C04786">
        <w:trPr>
          <w:trHeight w:val="255"/>
          <w:del w:id="9364" w:author=" " w:date="2019-06-22T10:16:00Z"/>
        </w:trPr>
        <w:tc>
          <w:tcPr>
            <w:tcW w:w="976" w:type="dxa"/>
            <w:shd w:val="clear" w:color="auto" w:fill="auto"/>
            <w:noWrap/>
            <w:vAlign w:val="bottom"/>
            <w:hideMark/>
          </w:tcPr>
          <w:p w14:paraId="00EEF03B" w14:textId="77777777" w:rsidR="00C1514B" w:rsidRPr="00C1514B" w:rsidRDefault="00C1514B" w:rsidP="00892127">
            <w:pPr>
              <w:overflowPunct/>
              <w:autoSpaceDE/>
              <w:autoSpaceDN/>
              <w:adjustRightInd/>
              <w:jc w:val="left"/>
              <w:textAlignment w:val="auto"/>
              <w:rPr>
                <w:del w:id="9365" w:author=" " w:date="2019-06-22T10:16:00Z"/>
                <w:rFonts w:cs="Arial"/>
              </w:rPr>
            </w:pPr>
            <w:del w:id="9366" w:author=" " w:date="2019-06-22T10:16:00Z">
              <w:r w:rsidRPr="00C1514B">
                <w:rPr>
                  <w:rFonts w:cs="Arial"/>
                </w:rPr>
                <w:delText>17354</w:delText>
              </w:r>
            </w:del>
          </w:p>
        </w:tc>
        <w:tc>
          <w:tcPr>
            <w:tcW w:w="1776" w:type="dxa"/>
            <w:shd w:val="clear" w:color="auto" w:fill="auto"/>
            <w:noWrap/>
            <w:vAlign w:val="bottom"/>
            <w:hideMark/>
          </w:tcPr>
          <w:p w14:paraId="6982A93A" w14:textId="77777777" w:rsidR="00C1514B" w:rsidRPr="00C1514B" w:rsidRDefault="00C1514B" w:rsidP="00892127">
            <w:pPr>
              <w:overflowPunct/>
              <w:autoSpaceDE/>
              <w:autoSpaceDN/>
              <w:adjustRightInd/>
              <w:jc w:val="center"/>
              <w:textAlignment w:val="auto"/>
              <w:rPr>
                <w:del w:id="9367" w:author=" " w:date="2019-06-22T10:16:00Z"/>
                <w:rFonts w:cs="Arial"/>
              </w:rPr>
            </w:pPr>
            <w:del w:id="9368" w:author=" " w:date="2019-06-22T10:16:00Z">
              <w:r w:rsidRPr="00C1514B">
                <w:rPr>
                  <w:rFonts w:cs="Arial"/>
                </w:rPr>
                <w:delText>Philadelphia</w:delText>
              </w:r>
            </w:del>
          </w:p>
        </w:tc>
      </w:tr>
      <w:tr w:rsidR="00C1514B" w:rsidRPr="00C1514B" w14:paraId="7A2906F2" w14:textId="77777777" w:rsidTr="00C04786">
        <w:trPr>
          <w:trHeight w:val="255"/>
          <w:del w:id="9369" w:author=" " w:date="2019-06-22T10:16:00Z"/>
        </w:trPr>
        <w:tc>
          <w:tcPr>
            <w:tcW w:w="976" w:type="dxa"/>
            <w:shd w:val="clear" w:color="auto" w:fill="auto"/>
            <w:noWrap/>
            <w:vAlign w:val="bottom"/>
            <w:hideMark/>
          </w:tcPr>
          <w:p w14:paraId="0CD6F373" w14:textId="77777777" w:rsidR="00C1514B" w:rsidRPr="00C1514B" w:rsidRDefault="00C1514B" w:rsidP="00892127">
            <w:pPr>
              <w:overflowPunct/>
              <w:autoSpaceDE/>
              <w:autoSpaceDN/>
              <w:adjustRightInd/>
              <w:jc w:val="left"/>
              <w:textAlignment w:val="auto"/>
              <w:rPr>
                <w:del w:id="9370" w:author=" " w:date="2019-06-22T10:16:00Z"/>
                <w:rFonts w:cs="Arial"/>
              </w:rPr>
            </w:pPr>
            <w:del w:id="9371" w:author=" " w:date="2019-06-22T10:16:00Z">
              <w:r w:rsidRPr="00C1514B">
                <w:rPr>
                  <w:rFonts w:cs="Arial"/>
                </w:rPr>
                <w:delText>17355</w:delText>
              </w:r>
            </w:del>
          </w:p>
        </w:tc>
        <w:tc>
          <w:tcPr>
            <w:tcW w:w="1776" w:type="dxa"/>
            <w:shd w:val="clear" w:color="auto" w:fill="auto"/>
            <w:noWrap/>
            <w:vAlign w:val="bottom"/>
            <w:hideMark/>
          </w:tcPr>
          <w:p w14:paraId="2D4639ED" w14:textId="77777777" w:rsidR="00C1514B" w:rsidRPr="00C1514B" w:rsidRDefault="00C1514B" w:rsidP="00892127">
            <w:pPr>
              <w:overflowPunct/>
              <w:autoSpaceDE/>
              <w:autoSpaceDN/>
              <w:adjustRightInd/>
              <w:jc w:val="center"/>
              <w:textAlignment w:val="auto"/>
              <w:rPr>
                <w:del w:id="9372" w:author=" " w:date="2019-06-22T10:16:00Z"/>
                <w:rFonts w:cs="Arial"/>
              </w:rPr>
            </w:pPr>
            <w:del w:id="9373" w:author=" " w:date="2019-06-22T10:16:00Z">
              <w:r w:rsidRPr="00C1514B">
                <w:rPr>
                  <w:rFonts w:cs="Arial"/>
                </w:rPr>
                <w:delText>Philadelphia</w:delText>
              </w:r>
            </w:del>
          </w:p>
        </w:tc>
      </w:tr>
      <w:tr w:rsidR="00C1514B" w:rsidRPr="00C1514B" w14:paraId="1BE9B997" w14:textId="77777777" w:rsidTr="00C04786">
        <w:trPr>
          <w:trHeight w:val="255"/>
          <w:del w:id="9374" w:author=" " w:date="2019-06-22T10:16:00Z"/>
        </w:trPr>
        <w:tc>
          <w:tcPr>
            <w:tcW w:w="976" w:type="dxa"/>
            <w:shd w:val="clear" w:color="auto" w:fill="auto"/>
            <w:noWrap/>
            <w:vAlign w:val="bottom"/>
            <w:hideMark/>
          </w:tcPr>
          <w:p w14:paraId="12FC678E" w14:textId="77777777" w:rsidR="00C1514B" w:rsidRPr="00C1514B" w:rsidRDefault="00C1514B" w:rsidP="00892127">
            <w:pPr>
              <w:overflowPunct/>
              <w:autoSpaceDE/>
              <w:autoSpaceDN/>
              <w:adjustRightInd/>
              <w:jc w:val="left"/>
              <w:textAlignment w:val="auto"/>
              <w:rPr>
                <w:del w:id="9375" w:author=" " w:date="2019-06-22T10:16:00Z"/>
                <w:rFonts w:cs="Arial"/>
              </w:rPr>
            </w:pPr>
            <w:del w:id="9376" w:author=" " w:date="2019-06-22T10:16:00Z">
              <w:r w:rsidRPr="00C1514B">
                <w:rPr>
                  <w:rFonts w:cs="Arial"/>
                </w:rPr>
                <w:delText>17356</w:delText>
              </w:r>
            </w:del>
          </w:p>
        </w:tc>
        <w:tc>
          <w:tcPr>
            <w:tcW w:w="1776" w:type="dxa"/>
            <w:shd w:val="clear" w:color="auto" w:fill="auto"/>
            <w:noWrap/>
            <w:vAlign w:val="bottom"/>
            <w:hideMark/>
          </w:tcPr>
          <w:p w14:paraId="781D6CF4" w14:textId="77777777" w:rsidR="00C1514B" w:rsidRPr="00C1514B" w:rsidRDefault="00C1514B" w:rsidP="00892127">
            <w:pPr>
              <w:overflowPunct/>
              <w:autoSpaceDE/>
              <w:autoSpaceDN/>
              <w:adjustRightInd/>
              <w:jc w:val="center"/>
              <w:textAlignment w:val="auto"/>
              <w:rPr>
                <w:del w:id="9377" w:author=" " w:date="2019-06-22T10:16:00Z"/>
                <w:rFonts w:cs="Arial"/>
              </w:rPr>
            </w:pPr>
            <w:del w:id="9378" w:author=" " w:date="2019-06-22T10:16:00Z">
              <w:r w:rsidRPr="00C1514B">
                <w:rPr>
                  <w:rFonts w:cs="Arial"/>
                </w:rPr>
                <w:delText>Philadelphia</w:delText>
              </w:r>
            </w:del>
          </w:p>
        </w:tc>
      </w:tr>
      <w:tr w:rsidR="00C1514B" w:rsidRPr="00C1514B" w14:paraId="0CBF4BA4" w14:textId="77777777" w:rsidTr="00C04786">
        <w:trPr>
          <w:trHeight w:val="255"/>
          <w:del w:id="9379" w:author=" " w:date="2019-06-22T10:16:00Z"/>
        </w:trPr>
        <w:tc>
          <w:tcPr>
            <w:tcW w:w="976" w:type="dxa"/>
            <w:shd w:val="clear" w:color="auto" w:fill="auto"/>
            <w:noWrap/>
            <w:vAlign w:val="bottom"/>
            <w:hideMark/>
          </w:tcPr>
          <w:p w14:paraId="70818D86" w14:textId="77777777" w:rsidR="00C1514B" w:rsidRPr="00C1514B" w:rsidRDefault="00C1514B" w:rsidP="00892127">
            <w:pPr>
              <w:overflowPunct/>
              <w:autoSpaceDE/>
              <w:autoSpaceDN/>
              <w:adjustRightInd/>
              <w:jc w:val="left"/>
              <w:textAlignment w:val="auto"/>
              <w:rPr>
                <w:del w:id="9380" w:author=" " w:date="2019-06-22T10:16:00Z"/>
                <w:rFonts w:cs="Arial"/>
              </w:rPr>
            </w:pPr>
            <w:del w:id="9381" w:author=" " w:date="2019-06-22T10:16:00Z">
              <w:r w:rsidRPr="00C1514B">
                <w:rPr>
                  <w:rFonts w:cs="Arial"/>
                </w:rPr>
                <w:delText>17358</w:delText>
              </w:r>
            </w:del>
          </w:p>
        </w:tc>
        <w:tc>
          <w:tcPr>
            <w:tcW w:w="1776" w:type="dxa"/>
            <w:shd w:val="clear" w:color="auto" w:fill="auto"/>
            <w:noWrap/>
            <w:vAlign w:val="bottom"/>
            <w:hideMark/>
          </w:tcPr>
          <w:p w14:paraId="351F4C4F" w14:textId="77777777" w:rsidR="00C1514B" w:rsidRPr="00C1514B" w:rsidRDefault="00C1514B" w:rsidP="00892127">
            <w:pPr>
              <w:overflowPunct/>
              <w:autoSpaceDE/>
              <w:autoSpaceDN/>
              <w:adjustRightInd/>
              <w:jc w:val="center"/>
              <w:textAlignment w:val="auto"/>
              <w:rPr>
                <w:del w:id="9382" w:author=" " w:date="2019-06-22T10:16:00Z"/>
                <w:rFonts w:cs="Arial"/>
              </w:rPr>
            </w:pPr>
            <w:del w:id="9383" w:author=" " w:date="2019-06-22T10:16:00Z">
              <w:r w:rsidRPr="00C1514B">
                <w:rPr>
                  <w:rFonts w:cs="Arial"/>
                </w:rPr>
                <w:delText>Philadelphia</w:delText>
              </w:r>
            </w:del>
          </w:p>
        </w:tc>
      </w:tr>
      <w:tr w:rsidR="00C1514B" w:rsidRPr="00C1514B" w14:paraId="6FDFC7DC" w14:textId="77777777" w:rsidTr="00C04786">
        <w:trPr>
          <w:trHeight w:val="255"/>
          <w:del w:id="9384" w:author=" " w:date="2019-06-22T10:16:00Z"/>
        </w:trPr>
        <w:tc>
          <w:tcPr>
            <w:tcW w:w="976" w:type="dxa"/>
            <w:shd w:val="clear" w:color="auto" w:fill="auto"/>
            <w:noWrap/>
            <w:vAlign w:val="bottom"/>
            <w:hideMark/>
          </w:tcPr>
          <w:p w14:paraId="21C59D5C" w14:textId="77777777" w:rsidR="00C1514B" w:rsidRPr="00C1514B" w:rsidRDefault="00C1514B" w:rsidP="00892127">
            <w:pPr>
              <w:overflowPunct/>
              <w:autoSpaceDE/>
              <w:autoSpaceDN/>
              <w:adjustRightInd/>
              <w:jc w:val="left"/>
              <w:textAlignment w:val="auto"/>
              <w:rPr>
                <w:del w:id="9385" w:author=" " w:date="2019-06-22T10:16:00Z"/>
                <w:rFonts w:cs="Arial"/>
              </w:rPr>
            </w:pPr>
            <w:del w:id="9386" w:author=" " w:date="2019-06-22T10:16:00Z">
              <w:r w:rsidRPr="00C1514B">
                <w:rPr>
                  <w:rFonts w:cs="Arial"/>
                </w:rPr>
                <w:delText>17360</w:delText>
              </w:r>
            </w:del>
          </w:p>
        </w:tc>
        <w:tc>
          <w:tcPr>
            <w:tcW w:w="1776" w:type="dxa"/>
            <w:shd w:val="clear" w:color="auto" w:fill="auto"/>
            <w:noWrap/>
            <w:vAlign w:val="bottom"/>
            <w:hideMark/>
          </w:tcPr>
          <w:p w14:paraId="3532908A" w14:textId="77777777" w:rsidR="00C1514B" w:rsidRPr="00C1514B" w:rsidRDefault="00C1514B" w:rsidP="00892127">
            <w:pPr>
              <w:overflowPunct/>
              <w:autoSpaceDE/>
              <w:autoSpaceDN/>
              <w:adjustRightInd/>
              <w:jc w:val="center"/>
              <w:textAlignment w:val="auto"/>
              <w:rPr>
                <w:del w:id="9387" w:author=" " w:date="2019-06-22T10:16:00Z"/>
                <w:rFonts w:cs="Arial"/>
              </w:rPr>
            </w:pPr>
            <w:del w:id="9388" w:author=" " w:date="2019-06-22T10:16:00Z">
              <w:r w:rsidRPr="00C1514B">
                <w:rPr>
                  <w:rFonts w:cs="Arial"/>
                </w:rPr>
                <w:delText>Philadelphia</w:delText>
              </w:r>
            </w:del>
          </w:p>
        </w:tc>
      </w:tr>
      <w:tr w:rsidR="00C1514B" w:rsidRPr="00C1514B" w14:paraId="4F6D7FD0" w14:textId="77777777" w:rsidTr="00C04786">
        <w:trPr>
          <w:trHeight w:val="255"/>
          <w:del w:id="9389" w:author=" " w:date="2019-06-22T10:16:00Z"/>
        </w:trPr>
        <w:tc>
          <w:tcPr>
            <w:tcW w:w="976" w:type="dxa"/>
            <w:shd w:val="clear" w:color="auto" w:fill="auto"/>
            <w:noWrap/>
            <w:vAlign w:val="bottom"/>
            <w:hideMark/>
          </w:tcPr>
          <w:p w14:paraId="770338EE" w14:textId="77777777" w:rsidR="00C1514B" w:rsidRPr="00C1514B" w:rsidRDefault="00C1514B" w:rsidP="00892127">
            <w:pPr>
              <w:overflowPunct/>
              <w:autoSpaceDE/>
              <w:autoSpaceDN/>
              <w:adjustRightInd/>
              <w:jc w:val="left"/>
              <w:textAlignment w:val="auto"/>
              <w:rPr>
                <w:del w:id="9390" w:author=" " w:date="2019-06-22T10:16:00Z"/>
                <w:rFonts w:cs="Arial"/>
              </w:rPr>
            </w:pPr>
            <w:del w:id="9391" w:author=" " w:date="2019-06-22T10:16:00Z">
              <w:r w:rsidRPr="00C1514B">
                <w:rPr>
                  <w:rFonts w:cs="Arial"/>
                </w:rPr>
                <w:delText>17361</w:delText>
              </w:r>
            </w:del>
          </w:p>
        </w:tc>
        <w:tc>
          <w:tcPr>
            <w:tcW w:w="1776" w:type="dxa"/>
            <w:shd w:val="clear" w:color="auto" w:fill="auto"/>
            <w:noWrap/>
            <w:vAlign w:val="bottom"/>
            <w:hideMark/>
          </w:tcPr>
          <w:p w14:paraId="51AC05F6" w14:textId="77777777" w:rsidR="00C1514B" w:rsidRPr="00C1514B" w:rsidRDefault="00C1514B" w:rsidP="00892127">
            <w:pPr>
              <w:overflowPunct/>
              <w:autoSpaceDE/>
              <w:autoSpaceDN/>
              <w:adjustRightInd/>
              <w:jc w:val="center"/>
              <w:textAlignment w:val="auto"/>
              <w:rPr>
                <w:del w:id="9392" w:author=" " w:date="2019-06-22T10:16:00Z"/>
                <w:rFonts w:cs="Arial"/>
              </w:rPr>
            </w:pPr>
            <w:del w:id="9393" w:author=" " w:date="2019-06-22T10:16:00Z">
              <w:r w:rsidRPr="00C1514B">
                <w:rPr>
                  <w:rFonts w:cs="Arial"/>
                </w:rPr>
                <w:delText>Philadelphia</w:delText>
              </w:r>
            </w:del>
          </w:p>
        </w:tc>
      </w:tr>
      <w:tr w:rsidR="00C1514B" w:rsidRPr="00C1514B" w14:paraId="440635ED" w14:textId="77777777" w:rsidTr="00C04786">
        <w:trPr>
          <w:trHeight w:val="255"/>
          <w:del w:id="9394" w:author=" " w:date="2019-06-22T10:16:00Z"/>
        </w:trPr>
        <w:tc>
          <w:tcPr>
            <w:tcW w:w="976" w:type="dxa"/>
            <w:shd w:val="clear" w:color="auto" w:fill="auto"/>
            <w:noWrap/>
            <w:vAlign w:val="bottom"/>
            <w:hideMark/>
          </w:tcPr>
          <w:p w14:paraId="36CD3969" w14:textId="77777777" w:rsidR="00C1514B" w:rsidRPr="00C1514B" w:rsidRDefault="00C1514B" w:rsidP="00892127">
            <w:pPr>
              <w:overflowPunct/>
              <w:autoSpaceDE/>
              <w:autoSpaceDN/>
              <w:adjustRightInd/>
              <w:jc w:val="left"/>
              <w:textAlignment w:val="auto"/>
              <w:rPr>
                <w:del w:id="9395" w:author=" " w:date="2019-06-22T10:16:00Z"/>
                <w:rFonts w:cs="Arial"/>
              </w:rPr>
            </w:pPr>
            <w:del w:id="9396" w:author=" " w:date="2019-06-22T10:16:00Z">
              <w:r w:rsidRPr="00C1514B">
                <w:rPr>
                  <w:rFonts w:cs="Arial"/>
                </w:rPr>
                <w:delText>17362</w:delText>
              </w:r>
            </w:del>
          </w:p>
        </w:tc>
        <w:tc>
          <w:tcPr>
            <w:tcW w:w="1776" w:type="dxa"/>
            <w:shd w:val="clear" w:color="auto" w:fill="auto"/>
            <w:noWrap/>
            <w:vAlign w:val="bottom"/>
            <w:hideMark/>
          </w:tcPr>
          <w:p w14:paraId="7A204BBB" w14:textId="77777777" w:rsidR="00C1514B" w:rsidRPr="00C1514B" w:rsidRDefault="00C1514B" w:rsidP="00892127">
            <w:pPr>
              <w:overflowPunct/>
              <w:autoSpaceDE/>
              <w:autoSpaceDN/>
              <w:adjustRightInd/>
              <w:jc w:val="center"/>
              <w:textAlignment w:val="auto"/>
              <w:rPr>
                <w:del w:id="9397" w:author=" " w:date="2019-06-22T10:16:00Z"/>
                <w:rFonts w:cs="Arial"/>
              </w:rPr>
            </w:pPr>
            <w:del w:id="9398" w:author=" " w:date="2019-06-22T10:16:00Z">
              <w:r w:rsidRPr="00C1514B">
                <w:rPr>
                  <w:rFonts w:cs="Arial"/>
                </w:rPr>
                <w:delText>Philadelphia</w:delText>
              </w:r>
            </w:del>
          </w:p>
        </w:tc>
      </w:tr>
      <w:tr w:rsidR="00C1514B" w:rsidRPr="00C1514B" w14:paraId="12A55420" w14:textId="77777777" w:rsidTr="00C04786">
        <w:trPr>
          <w:trHeight w:val="255"/>
          <w:del w:id="9399" w:author=" " w:date="2019-06-22T10:16:00Z"/>
        </w:trPr>
        <w:tc>
          <w:tcPr>
            <w:tcW w:w="976" w:type="dxa"/>
            <w:shd w:val="clear" w:color="auto" w:fill="auto"/>
            <w:noWrap/>
            <w:vAlign w:val="bottom"/>
            <w:hideMark/>
          </w:tcPr>
          <w:p w14:paraId="3D4F9BA4" w14:textId="77777777" w:rsidR="00C1514B" w:rsidRPr="00C1514B" w:rsidRDefault="00C1514B" w:rsidP="00892127">
            <w:pPr>
              <w:overflowPunct/>
              <w:autoSpaceDE/>
              <w:autoSpaceDN/>
              <w:adjustRightInd/>
              <w:jc w:val="left"/>
              <w:textAlignment w:val="auto"/>
              <w:rPr>
                <w:del w:id="9400" w:author=" " w:date="2019-06-22T10:16:00Z"/>
                <w:rFonts w:cs="Arial"/>
              </w:rPr>
            </w:pPr>
            <w:del w:id="9401" w:author=" " w:date="2019-06-22T10:16:00Z">
              <w:r w:rsidRPr="00C1514B">
                <w:rPr>
                  <w:rFonts w:cs="Arial"/>
                </w:rPr>
                <w:delText>17363</w:delText>
              </w:r>
            </w:del>
          </w:p>
        </w:tc>
        <w:tc>
          <w:tcPr>
            <w:tcW w:w="1776" w:type="dxa"/>
            <w:shd w:val="clear" w:color="auto" w:fill="auto"/>
            <w:noWrap/>
            <w:vAlign w:val="bottom"/>
            <w:hideMark/>
          </w:tcPr>
          <w:p w14:paraId="3212B48D" w14:textId="77777777" w:rsidR="00C1514B" w:rsidRPr="00C1514B" w:rsidRDefault="00C1514B" w:rsidP="00892127">
            <w:pPr>
              <w:overflowPunct/>
              <w:autoSpaceDE/>
              <w:autoSpaceDN/>
              <w:adjustRightInd/>
              <w:jc w:val="center"/>
              <w:textAlignment w:val="auto"/>
              <w:rPr>
                <w:del w:id="9402" w:author=" " w:date="2019-06-22T10:16:00Z"/>
                <w:rFonts w:cs="Arial"/>
              </w:rPr>
            </w:pPr>
            <w:del w:id="9403" w:author=" " w:date="2019-06-22T10:16:00Z">
              <w:r w:rsidRPr="00C1514B">
                <w:rPr>
                  <w:rFonts w:cs="Arial"/>
                </w:rPr>
                <w:delText>Philadelphia</w:delText>
              </w:r>
            </w:del>
          </w:p>
        </w:tc>
      </w:tr>
      <w:tr w:rsidR="00C1514B" w:rsidRPr="00C1514B" w14:paraId="1E56D963" w14:textId="77777777" w:rsidTr="00C04786">
        <w:trPr>
          <w:trHeight w:val="255"/>
          <w:del w:id="9404" w:author=" " w:date="2019-06-22T10:16:00Z"/>
        </w:trPr>
        <w:tc>
          <w:tcPr>
            <w:tcW w:w="976" w:type="dxa"/>
            <w:shd w:val="clear" w:color="auto" w:fill="auto"/>
            <w:noWrap/>
            <w:vAlign w:val="bottom"/>
            <w:hideMark/>
          </w:tcPr>
          <w:p w14:paraId="6B990D5D" w14:textId="77777777" w:rsidR="00C1514B" w:rsidRPr="00C1514B" w:rsidRDefault="00C1514B" w:rsidP="00892127">
            <w:pPr>
              <w:overflowPunct/>
              <w:autoSpaceDE/>
              <w:autoSpaceDN/>
              <w:adjustRightInd/>
              <w:jc w:val="left"/>
              <w:textAlignment w:val="auto"/>
              <w:rPr>
                <w:del w:id="9405" w:author=" " w:date="2019-06-22T10:16:00Z"/>
                <w:rFonts w:cs="Arial"/>
              </w:rPr>
            </w:pPr>
            <w:del w:id="9406" w:author=" " w:date="2019-06-22T10:16:00Z">
              <w:r w:rsidRPr="00C1514B">
                <w:rPr>
                  <w:rFonts w:cs="Arial"/>
                </w:rPr>
                <w:delText>17364</w:delText>
              </w:r>
            </w:del>
          </w:p>
        </w:tc>
        <w:tc>
          <w:tcPr>
            <w:tcW w:w="1776" w:type="dxa"/>
            <w:shd w:val="clear" w:color="auto" w:fill="auto"/>
            <w:noWrap/>
            <w:vAlign w:val="bottom"/>
            <w:hideMark/>
          </w:tcPr>
          <w:p w14:paraId="69A29C66" w14:textId="77777777" w:rsidR="00C1514B" w:rsidRPr="00C1514B" w:rsidRDefault="00C1514B" w:rsidP="00892127">
            <w:pPr>
              <w:overflowPunct/>
              <w:autoSpaceDE/>
              <w:autoSpaceDN/>
              <w:adjustRightInd/>
              <w:jc w:val="center"/>
              <w:textAlignment w:val="auto"/>
              <w:rPr>
                <w:del w:id="9407" w:author=" " w:date="2019-06-22T10:16:00Z"/>
                <w:rFonts w:cs="Arial"/>
              </w:rPr>
            </w:pPr>
            <w:del w:id="9408" w:author=" " w:date="2019-06-22T10:16:00Z">
              <w:r w:rsidRPr="00C1514B">
                <w:rPr>
                  <w:rFonts w:cs="Arial"/>
                </w:rPr>
                <w:delText>Philadelphia</w:delText>
              </w:r>
            </w:del>
          </w:p>
        </w:tc>
      </w:tr>
      <w:tr w:rsidR="00C1514B" w:rsidRPr="00C1514B" w14:paraId="4FFD0A76" w14:textId="77777777" w:rsidTr="00C04786">
        <w:trPr>
          <w:trHeight w:val="255"/>
          <w:del w:id="9409" w:author=" " w:date="2019-06-22T10:16:00Z"/>
        </w:trPr>
        <w:tc>
          <w:tcPr>
            <w:tcW w:w="976" w:type="dxa"/>
            <w:shd w:val="clear" w:color="auto" w:fill="auto"/>
            <w:noWrap/>
            <w:vAlign w:val="bottom"/>
            <w:hideMark/>
          </w:tcPr>
          <w:p w14:paraId="04DE66C3" w14:textId="77777777" w:rsidR="00C1514B" w:rsidRPr="00C1514B" w:rsidRDefault="00C1514B" w:rsidP="00892127">
            <w:pPr>
              <w:overflowPunct/>
              <w:autoSpaceDE/>
              <w:autoSpaceDN/>
              <w:adjustRightInd/>
              <w:jc w:val="left"/>
              <w:textAlignment w:val="auto"/>
              <w:rPr>
                <w:del w:id="9410" w:author=" " w:date="2019-06-22T10:16:00Z"/>
                <w:rFonts w:cs="Arial"/>
              </w:rPr>
            </w:pPr>
            <w:del w:id="9411" w:author=" " w:date="2019-06-22T10:16:00Z">
              <w:r w:rsidRPr="00C1514B">
                <w:rPr>
                  <w:rFonts w:cs="Arial"/>
                </w:rPr>
                <w:delText>17365</w:delText>
              </w:r>
            </w:del>
          </w:p>
        </w:tc>
        <w:tc>
          <w:tcPr>
            <w:tcW w:w="1776" w:type="dxa"/>
            <w:shd w:val="clear" w:color="auto" w:fill="auto"/>
            <w:noWrap/>
            <w:vAlign w:val="bottom"/>
            <w:hideMark/>
          </w:tcPr>
          <w:p w14:paraId="6318F85E" w14:textId="77777777" w:rsidR="00C1514B" w:rsidRPr="00C1514B" w:rsidRDefault="00C1514B" w:rsidP="00892127">
            <w:pPr>
              <w:overflowPunct/>
              <w:autoSpaceDE/>
              <w:autoSpaceDN/>
              <w:adjustRightInd/>
              <w:jc w:val="center"/>
              <w:textAlignment w:val="auto"/>
              <w:rPr>
                <w:del w:id="9412" w:author=" " w:date="2019-06-22T10:16:00Z"/>
                <w:rFonts w:cs="Arial"/>
              </w:rPr>
            </w:pPr>
            <w:del w:id="9413" w:author=" " w:date="2019-06-22T10:16:00Z">
              <w:r w:rsidRPr="00C1514B">
                <w:rPr>
                  <w:rFonts w:cs="Arial"/>
                </w:rPr>
                <w:delText>Philadelphia</w:delText>
              </w:r>
            </w:del>
          </w:p>
        </w:tc>
      </w:tr>
      <w:tr w:rsidR="00C1514B" w:rsidRPr="00C1514B" w14:paraId="72B9623B" w14:textId="77777777" w:rsidTr="00C04786">
        <w:trPr>
          <w:trHeight w:val="255"/>
          <w:del w:id="9414" w:author=" " w:date="2019-06-22T10:16:00Z"/>
        </w:trPr>
        <w:tc>
          <w:tcPr>
            <w:tcW w:w="976" w:type="dxa"/>
            <w:shd w:val="clear" w:color="auto" w:fill="auto"/>
            <w:noWrap/>
            <w:vAlign w:val="bottom"/>
            <w:hideMark/>
          </w:tcPr>
          <w:p w14:paraId="39872251" w14:textId="77777777" w:rsidR="00C1514B" w:rsidRPr="00C1514B" w:rsidRDefault="00C1514B" w:rsidP="00892127">
            <w:pPr>
              <w:overflowPunct/>
              <w:autoSpaceDE/>
              <w:autoSpaceDN/>
              <w:adjustRightInd/>
              <w:jc w:val="left"/>
              <w:textAlignment w:val="auto"/>
              <w:rPr>
                <w:del w:id="9415" w:author=" " w:date="2019-06-22T10:16:00Z"/>
                <w:rFonts w:cs="Arial"/>
              </w:rPr>
            </w:pPr>
            <w:del w:id="9416" w:author=" " w:date="2019-06-22T10:16:00Z">
              <w:r w:rsidRPr="00C1514B">
                <w:rPr>
                  <w:rFonts w:cs="Arial"/>
                </w:rPr>
                <w:delText>17366</w:delText>
              </w:r>
            </w:del>
          </w:p>
        </w:tc>
        <w:tc>
          <w:tcPr>
            <w:tcW w:w="1776" w:type="dxa"/>
            <w:shd w:val="clear" w:color="auto" w:fill="auto"/>
            <w:noWrap/>
            <w:vAlign w:val="bottom"/>
            <w:hideMark/>
          </w:tcPr>
          <w:p w14:paraId="103C41EA" w14:textId="77777777" w:rsidR="00C1514B" w:rsidRPr="00C1514B" w:rsidRDefault="00C1514B" w:rsidP="00892127">
            <w:pPr>
              <w:overflowPunct/>
              <w:autoSpaceDE/>
              <w:autoSpaceDN/>
              <w:adjustRightInd/>
              <w:jc w:val="center"/>
              <w:textAlignment w:val="auto"/>
              <w:rPr>
                <w:del w:id="9417" w:author=" " w:date="2019-06-22T10:16:00Z"/>
                <w:rFonts w:cs="Arial"/>
              </w:rPr>
            </w:pPr>
            <w:del w:id="9418" w:author=" " w:date="2019-06-22T10:16:00Z">
              <w:r w:rsidRPr="00C1514B">
                <w:rPr>
                  <w:rFonts w:cs="Arial"/>
                </w:rPr>
                <w:delText>Philadelphia</w:delText>
              </w:r>
            </w:del>
          </w:p>
        </w:tc>
      </w:tr>
      <w:tr w:rsidR="00C1514B" w:rsidRPr="00C1514B" w14:paraId="3224250D" w14:textId="77777777" w:rsidTr="00C04786">
        <w:trPr>
          <w:trHeight w:val="255"/>
          <w:del w:id="9419" w:author=" " w:date="2019-06-22T10:16:00Z"/>
        </w:trPr>
        <w:tc>
          <w:tcPr>
            <w:tcW w:w="976" w:type="dxa"/>
            <w:shd w:val="clear" w:color="auto" w:fill="auto"/>
            <w:noWrap/>
            <w:vAlign w:val="bottom"/>
            <w:hideMark/>
          </w:tcPr>
          <w:p w14:paraId="4CFA626D" w14:textId="77777777" w:rsidR="00C1514B" w:rsidRPr="00C1514B" w:rsidRDefault="00C1514B" w:rsidP="00892127">
            <w:pPr>
              <w:overflowPunct/>
              <w:autoSpaceDE/>
              <w:autoSpaceDN/>
              <w:adjustRightInd/>
              <w:jc w:val="left"/>
              <w:textAlignment w:val="auto"/>
              <w:rPr>
                <w:del w:id="9420" w:author=" " w:date="2019-06-22T10:16:00Z"/>
                <w:rFonts w:cs="Arial"/>
              </w:rPr>
            </w:pPr>
            <w:del w:id="9421" w:author=" " w:date="2019-06-22T10:16:00Z">
              <w:r w:rsidRPr="00C1514B">
                <w:rPr>
                  <w:rFonts w:cs="Arial"/>
                </w:rPr>
                <w:delText>17368</w:delText>
              </w:r>
            </w:del>
          </w:p>
        </w:tc>
        <w:tc>
          <w:tcPr>
            <w:tcW w:w="1776" w:type="dxa"/>
            <w:shd w:val="clear" w:color="auto" w:fill="auto"/>
            <w:noWrap/>
            <w:vAlign w:val="bottom"/>
            <w:hideMark/>
          </w:tcPr>
          <w:p w14:paraId="3C9EC624" w14:textId="77777777" w:rsidR="00C1514B" w:rsidRPr="00C1514B" w:rsidRDefault="00C1514B" w:rsidP="00892127">
            <w:pPr>
              <w:overflowPunct/>
              <w:autoSpaceDE/>
              <w:autoSpaceDN/>
              <w:adjustRightInd/>
              <w:jc w:val="center"/>
              <w:textAlignment w:val="auto"/>
              <w:rPr>
                <w:del w:id="9422" w:author=" " w:date="2019-06-22T10:16:00Z"/>
                <w:rFonts w:cs="Arial"/>
              </w:rPr>
            </w:pPr>
            <w:del w:id="9423" w:author=" " w:date="2019-06-22T10:16:00Z">
              <w:r w:rsidRPr="00C1514B">
                <w:rPr>
                  <w:rFonts w:cs="Arial"/>
                </w:rPr>
                <w:delText>Philadelphia</w:delText>
              </w:r>
            </w:del>
          </w:p>
        </w:tc>
      </w:tr>
      <w:tr w:rsidR="00C1514B" w:rsidRPr="00C1514B" w14:paraId="435DCEE6" w14:textId="77777777" w:rsidTr="00C04786">
        <w:trPr>
          <w:trHeight w:val="255"/>
          <w:del w:id="9424" w:author=" " w:date="2019-06-22T10:16:00Z"/>
        </w:trPr>
        <w:tc>
          <w:tcPr>
            <w:tcW w:w="976" w:type="dxa"/>
            <w:shd w:val="clear" w:color="auto" w:fill="auto"/>
            <w:noWrap/>
            <w:vAlign w:val="bottom"/>
            <w:hideMark/>
          </w:tcPr>
          <w:p w14:paraId="2FAE32A0" w14:textId="77777777" w:rsidR="00C1514B" w:rsidRPr="00C1514B" w:rsidRDefault="00C1514B" w:rsidP="00892127">
            <w:pPr>
              <w:overflowPunct/>
              <w:autoSpaceDE/>
              <w:autoSpaceDN/>
              <w:adjustRightInd/>
              <w:jc w:val="left"/>
              <w:textAlignment w:val="auto"/>
              <w:rPr>
                <w:del w:id="9425" w:author=" " w:date="2019-06-22T10:16:00Z"/>
                <w:rFonts w:cs="Arial"/>
              </w:rPr>
            </w:pPr>
            <w:del w:id="9426" w:author=" " w:date="2019-06-22T10:16:00Z">
              <w:r w:rsidRPr="00C1514B">
                <w:rPr>
                  <w:rFonts w:cs="Arial"/>
                </w:rPr>
                <w:delText>17370</w:delText>
              </w:r>
            </w:del>
          </w:p>
        </w:tc>
        <w:tc>
          <w:tcPr>
            <w:tcW w:w="1776" w:type="dxa"/>
            <w:shd w:val="clear" w:color="auto" w:fill="auto"/>
            <w:noWrap/>
            <w:vAlign w:val="bottom"/>
            <w:hideMark/>
          </w:tcPr>
          <w:p w14:paraId="48D8E1DE" w14:textId="77777777" w:rsidR="00C1514B" w:rsidRPr="00C1514B" w:rsidRDefault="00C1514B" w:rsidP="00892127">
            <w:pPr>
              <w:overflowPunct/>
              <w:autoSpaceDE/>
              <w:autoSpaceDN/>
              <w:adjustRightInd/>
              <w:jc w:val="center"/>
              <w:textAlignment w:val="auto"/>
              <w:rPr>
                <w:del w:id="9427" w:author=" " w:date="2019-06-22T10:16:00Z"/>
                <w:rFonts w:cs="Arial"/>
              </w:rPr>
            </w:pPr>
            <w:del w:id="9428" w:author=" " w:date="2019-06-22T10:16:00Z">
              <w:r w:rsidRPr="00C1514B">
                <w:rPr>
                  <w:rFonts w:cs="Arial"/>
                </w:rPr>
                <w:delText>Philadelphia</w:delText>
              </w:r>
            </w:del>
          </w:p>
        </w:tc>
      </w:tr>
      <w:tr w:rsidR="00C1514B" w:rsidRPr="00C1514B" w14:paraId="146E8AFB" w14:textId="77777777" w:rsidTr="00C04786">
        <w:trPr>
          <w:trHeight w:val="255"/>
          <w:del w:id="9429" w:author=" " w:date="2019-06-22T10:16:00Z"/>
        </w:trPr>
        <w:tc>
          <w:tcPr>
            <w:tcW w:w="976" w:type="dxa"/>
            <w:shd w:val="clear" w:color="auto" w:fill="auto"/>
            <w:noWrap/>
            <w:vAlign w:val="bottom"/>
            <w:hideMark/>
          </w:tcPr>
          <w:p w14:paraId="00D731D0" w14:textId="77777777" w:rsidR="00C1514B" w:rsidRPr="00C1514B" w:rsidRDefault="00C1514B" w:rsidP="00892127">
            <w:pPr>
              <w:overflowPunct/>
              <w:autoSpaceDE/>
              <w:autoSpaceDN/>
              <w:adjustRightInd/>
              <w:jc w:val="left"/>
              <w:textAlignment w:val="auto"/>
              <w:rPr>
                <w:del w:id="9430" w:author=" " w:date="2019-06-22T10:16:00Z"/>
                <w:rFonts w:cs="Arial"/>
              </w:rPr>
            </w:pPr>
            <w:del w:id="9431" w:author=" " w:date="2019-06-22T10:16:00Z">
              <w:r w:rsidRPr="00C1514B">
                <w:rPr>
                  <w:rFonts w:cs="Arial"/>
                </w:rPr>
                <w:delText>17371</w:delText>
              </w:r>
            </w:del>
          </w:p>
        </w:tc>
        <w:tc>
          <w:tcPr>
            <w:tcW w:w="1776" w:type="dxa"/>
            <w:shd w:val="clear" w:color="auto" w:fill="auto"/>
            <w:noWrap/>
            <w:vAlign w:val="bottom"/>
            <w:hideMark/>
          </w:tcPr>
          <w:p w14:paraId="5A9EAD63" w14:textId="77777777" w:rsidR="00C1514B" w:rsidRPr="00C1514B" w:rsidRDefault="00C1514B" w:rsidP="00892127">
            <w:pPr>
              <w:overflowPunct/>
              <w:autoSpaceDE/>
              <w:autoSpaceDN/>
              <w:adjustRightInd/>
              <w:jc w:val="center"/>
              <w:textAlignment w:val="auto"/>
              <w:rPr>
                <w:del w:id="9432" w:author=" " w:date="2019-06-22T10:16:00Z"/>
                <w:rFonts w:cs="Arial"/>
              </w:rPr>
            </w:pPr>
            <w:del w:id="9433" w:author=" " w:date="2019-06-22T10:16:00Z">
              <w:r w:rsidRPr="00C1514B">
                <w:rPr>
                  <w:rFonts w:cs="Arial"/>
                </w:rPr>
                <w:delText>Philadelphia</w:delText>
              </w:r>
            </w:del>
          </w:p>
        </w:tc>
      </w:tr>
      <w:tr w:rsidR="00C1514B" w:rsidRPr="00C1514B" w14:paraId="48BB36DA" w14:textId="77777777" w:rsidTr="00C04786">
        <w:trPr>
          <w:trHeight w:val="255"/>
          <w:del w:id="9434" w:author=" " w:date="2019-06-22T10:16:00Z"/>
        </w:trPr>
        <w:tc>
          <w:tcPr>
            <w:tcW w:w="976" w:type="dxa"/>
            <w:shd w:val="clear" w:color="auto" w:fill="auto"/>
            <w:noWrap/>
            <w:vAlign w:val="bottom"/>
            <w:hideMark/>
          </w:tcPr>
          <w:p w14:paraId="6FD68038" w14:textId="77777777" w:rsidR="00C1514B" w:rsidRPr="00C1514B" w:rsidRDefault="00C1514B" w:rsidP="00892127">
            <w:pPr>
              <w:overflowPunct/>
              <w:autoSpaceDE/>
              <w:autoSpaceDN/>
              <w:adjustRightInd/>
              <w:jc w:val="left"/>
              <w:textAlignment w:val="auto"/>
              <w:rPr>
                <w:del w:id="9435" w:author=" " w:date="2019-06-22T10:16:00Z"/>
                <w:rFonts w:cs="Arial"/>
              </w:rPr>
            </w:pPr>
            <w:del w:id="9436" w:author=" " w:date="2019-06-22T10:16:00Z">
              <w:r w:rsidRPr="00C1514B">
                <w:rPr>
                  <w:rFonts w:cs="Arial"/>
                </w:rPr>
                <w:delText>17372</w:delText>
              </w:r>
            </w:del>
          </w:p>
        </w:tc>
        <w:tc>
          <w:tcPr>
            <w:tcW w:w="1776" w:type="dxa"/>
            <w:shd w:val="clear" w:color="auto" w:fill="auto"/>
            <w:noWrap/>
            <w:vAlign w:val="bottom"/>
            <w:hideMark/>
          </w:tcPr>
          <w:p w14:paraId="1301D7A9" w14:textId="77777777" w:rsidR="00C1514B" w:rsidRPr="00C1514B" w:rsidRDefault="00C1514B" w:rsidP="00892127">
            <w:pPr>
              <w:overflowPunct/>
              <w:autoSpaceDE/>
              <w:autoSpaceDN/>
              <w:adjustRightInd/>
              <w:jc w:val="center"/>
              <w:textAlignment w:val="auto"/>
              <w:rPr>
                <w:del w:id="9437" w:author=" " w:date="2019-06-22T10:16:00Z"/>
                <w:rFonts w:cs="Arial"/>
              </w:rPr>
            </w:pPr>
            <w:del w:id="9438" w:author=" " w:date="2019-06-22T10:16:00Z">
              <w:r w:rsidRPr="00C1514B">
                <w:rPr>
                  <w:rFonts w:cs="Arial"/>
                </w:rPr>
                <w:delText>Harrisburg</w:delText>
              </w:r>
            </w:del>
          </w:p>
        </w:tc>
      </w:tr>
      <w:tr w:rsidR="00C1514B" w:rsidRPr="00C1514B" w14:paraId="6E8FD5BA" w14:textId="77777777" w:rsidTr="00C04786">
        <w:trPr>
          <w:trHeight w:val="255"/>
          <w:del w:id="9439" w:author=" " w:date="2019-06-22T10:16:00Z"/>
        </w:trPr>
        <w:tc>
          <w:tcPr>
            <w:tcW w:w="976" w:type="dxa"/>
            <w:shd w:val="clear" w:color="auto" w:fill="auto"/>
            <w:noWrap/>
            <w:vAlign w:val="bottom"/>
            <w:hideMark/>
          </w:tcPr>
          <w:p w14:paraId="51341579" w14:textId="77777777" w:rsidR="00C1514B" w:rsidRPr="00C1514B" w:rsidRDefault="00C1514B" w:rsidP="00892127">
            <w:pPr>
              <w:overflowPunct/>
              <w:autoSpaceDE/>
              <w:autoSpaceDN/>
              <w:adjustRightInd/>
              <w:jc w:val="left"/>
              <w:textAlignment w:val="auto"/>
              <w:rPr>
                <w:del w:id="9440" w:author=" " w:date="2019-06-22T10:16:00Z"/>
                <w:rFonts w:cs="Arial"/>
              </w:rPr>
            </w:pPr>
            <w:del w:id="9441" w:author=" " w:date="2019-06-22T10:16:00Z">
              <w:r w:rsidRPr="00C1514B">
                <w:rPr>
                  <w:rFonts w:cs="Arial"/>
                </w:rPr>
                <w:delText>17375</w:delText>
              </w:r>
            </w:del>
          </w:p>
        </w:tc>
        <w:tc>
          <w:tcPr>
            <w:tcW w:w="1776" w:type="dxa"/>
            <w:shd w:val="clear" w:color="auto" w:fill="auto"/>
            <w:noWrap/>
            <w:vAlign w:val="bottom"/>
            <w:hideMark/>
          </w:tcPr>
          <w:p w14:paraId="56289959" w14:textId="77777777" w:rsidR="00C1514B" w:rsidRPr="00C1514B" w:rsidRDefault="00C1514B" w:rsidP="00892127">
            <w:pPr>
              <w:overflowPunct/>
              <w:autoSpaceDE/>
              <w:autoSpaceDN/>
              <w:adjustRightInd/>
              <w:jc w:val="center"/>
              <w:textAlignment w:val="auto"/>
              <w:rPr>
                <w:del w:id="9442" w:author=" " w:date="2019-06-22T10:16:00Z"/>
                <w:rFonts w:cs="Arial"/>
              </w:rPr>
            </w:pPr>
            <w:del w:id="9443" w:author=" " w:date="2019-06-22T10:16:00Z">
              <w:r w:rsidRPr="00C1514B">
                <w:rPr>
                  <w:rFonts w:cs="Arial"/>
                </w:rPr>
                <w:delText>Harrisburg</w:delText>
              </w:r>
            </w:del>
          </w:p>
        </w:tc>
      </w:tr>
      <w:tr w:rsidR="00C1514B" w:rsidRPr="00C1514B" w14:paraId="3D2E9224" w14:textId="77777777" w:rsidTr="00C04786">
        <w:trPr>
          <w:trHeight w:val="255"/>
          <w:del w:id="9444" w:author=" " w:date="2019-06-22T10:16:00Z"/>
        </w:trPr>
        <w:tc>
          <w:tcPr>
            <w:tcW w:w="976" w:type="dxa"/>
            <w:shd w:val="clear" w:color="auto" w:fill="auto"/>
            <w:noWrap/>
            <w:vAlign w:val="bottom"/>
            <w:hideMark/>
          </w:tcPr>
          <w:p w14:paraId="1F073E14" w14:textId="77777777" w:rsidR="00C1514B" w:rsidRPr="00C1514B" w:rsidRDefault="00C1514B" w:rsidP="00892127">
            <w:pPr>
              <w:overflowPunct/>
              <w:autoSpaceDE/>
              <w:autoSpaceDN/>
              <w:adjustRightInd/>
              <w:jc w:val="left"/>
              <w:textAlignment w:val="auto"/>
              <w:rPr>
                <w:del w:id="9445" w:author=" " w:date="2019-06-22T10:16:00Z"/>
                <w:rFonts w:cs="Arial"/>
              </w:rPr>
            </w:pPr>
            <w:del w:id="9446" w:author=" " w:date="2019-06-22T10:16:00Z">
              <w:r w:rsidRPr="00C1514B">
                <w:rPr>
                  <w:rFonts w:cs="Arial"/>
                </w:rPr>
                <w:delText>17401</w:delText>
              </w:r>
            </w:del>
          </w:p>
        </w:tc>
        <w:tc>
          <w:tcPr>
            <w:tcW w:w="1776" w:type="dxa"/>
            <w:shd w:val="clear" w:color="auto" w:fill="auto"/>
            <w:noWrap/>
            <w:vAlign w:val="bottom"/>
            <w:hideMark/>
          </w:tcPr>
          <w:p w14:paraId="73E54254" w14:textId="77777777" w:rsidR="00C1514B" w:rsidRPr="00C1514B" w:rsidRDefault="00C1514B" w:rsidP="00892127">
            <w:pPr>
              <w:overflowPunct/>
              <w:autoSpaceDE/>
              <w:autoSpaceDN/>
              <w:adjustRightInd/>
              <w:jc w:val="center"/>
              <w:textAlignment w:val="auto"/>
              <w:rPr>
                <w:del w:id="9447" w:author=" " w:date="2019-06-22T10:16:00Z"/>
                <w:rFonts w:cs="Arial"/>
              </w:rPr>
            </w:pPr>
            <w:del w:id="9448" w:author=" " w:date="2019-06-22T10:16:00Z">
              <w:r w:rsidRPr="00C1514B">
                <w:rPr>
                  <w:rFonts w:cs="Arial"/>
                </w:rPr>
                <w:delText>Philadelphia</w:delText>
              </w:r>
            </w:del>
          </w:p>
        </w:tc>
      </w:tr>
      <w:tr w:rsidR="00C1514B" w:rsidRPr="00C1514B" w14:paraId="6C0496D3" w14:textId="77777777" w:rsidTr="00C04786">
        <w:trPr>
          <w:trHeight w:val="255"/>
          <w:del w:id="9449" w:author=" " w:date="2019-06-22T10:16:00Z"/>
        </w:trPr>
        <w:tc>
          <w:tcPr>
            <w:tcW w:w="976" w:type="dxa"/>
            <w:shd w:val="clear" w:color="auto" w:fill="auto"/>
            <w:noWrap/>
            <w:vAlign w:val="bottom"/>
            <w:hideMark/>
          </w:tcPr>
          <w:p w14:paraId="3EA95235" w14:textId="77777777" w:rsidR="00C1514B" w:rsidRPr="00C1514B" w:rsidRDefault="00C1514B" w:rsidP="00892127">
            <w:pPr>
              <w:overflowPunct/>
              <w:autoSpaceDE/>
              <w:autoSpaceDN/>
              <w:adjustRightInd/>
              <w:jc w:val="left"/>
              <w:textAlignment w:val="auto"/>
              <w:rPr>
                <w:del w:id="9450" w:author=" " w:date="2019-06-22T10:16:00Z"/>
                <w:rFonts w:cs="Arial"/>
              </w:rPr>
            </w:pPr>
            <w:del w:id="9451" w:author=" " w:date="2019-06-22T10:16:00Z">
              <w:r w:rsidRPr="00C1514B">
                <w:rPr>
                  <w:rFonts w:cs="Arial"/>
                </w:rPr>
                <w:delText>17402</w:delText>
              </w:r>
            </w:del>
          </w:p>
        </w:tc>
        <w:tc>
          <w:tcPr>
            <w:tcW w:w="1776" w:type="dxa"/>
            <w:shd w:val="clear" w:color="auto" w:fill="auto"/>
            <w:noWrap/>
            <w:vAlign w:val="bottom"/>
            <w:hideMark/>
          </w:tcPr>
          <w:p w14:paraId="00C3A103" w14:textId="77777777" w:rsidR="00C1514B" w:rsidRPr="00C1514B" w:rsidRDefault="00C1514B" w:rsidP="00892127">
            <w:pPr>
              <w:overflowPunct/>
              <w:autoSpaceDE/>
              <w:autoSpaceDN/>
              <w:adjustRightInd/>
              <w:jc w:val="center"/>
              <w:textAlignment w:val="auto"/>
              <w:rPr>
                <w:del w:id="9452" w:author=" " w:date="2019-06-22T10:16:00Z"/>
                <w:rFonts w:cs="Arial"/>
              </w:rPr>
            </w:pPr>
            <w:del w:id="9453" w:author=" " w:date="2019-06-22T10:16:00Z">
              <w:r w:rsidRPr="00C1514B">
                <w:rPr>
                  <w:rFonts w:cs="Arial"/>
                </w:rPr>
                <w:delText>Philadelphia</w:delText>
              </w:r>
            </w:del>
          </w:p>
        </w:tc>
      </w:tr>
      <w:tr w:rsidR="00C1514B" w:rsidRPr="00C1514B" w14:paraId="7F9E1F0B" w14:textId="77777777" w:rsidTr="00C04786">
        <w:trPr>
          <w:trHeight w:val="255"/>
          <w:del w:id="9454" w:author=" " w:date="2019-06-22T10:16:00Z"/>
        </w:trPr>
        <w:tc>
          <w:tcPr>
            <w:tcW w:w="976" w:type="dxa"/>
            <w:shd w:val="clear" w:color="auto" w:fill="auto"/>
            <w:noWrap/>
            <w:vAlign w:val="bottom"/>
            <w:hideMark/>
          </w:tcPr>
          <w:p w14:paraId="071B1957" w14:textId="77777777" w:rsidR="00C1514B" w:rsidRPr="00C1514B" w:rsidRDefault="00C1514B" w:rsidP="00892127">
            <w:pPr>
              <w:overflowPunct/>
              <w:autoSpaceDE/>
              <w:autoSpaceDN/>
              <w:adjustRightInd/>
              <w:jc w:val="left"/>
              <w:textAlignment w:val="auto"/>
              <w:rPr>
                <w:del w:id="9455" w:author=" " w:date="2019-06-22T10:16:00Z"/>
                <w:rFonts w:cs="Arial"/>
              </w:rPr>
            </w:pPr>
            <w:del w:id="9456" w:author=" " w:date="2019-06-22T10:16:00Z">
              <w:r w:rsidRPr="00C1514B">
                <w:rPr>
                  <w:rFonts w:cs="Arial"/>
                </w:rPr>
                <w:delText>17403</w:delText>
              </w:r>
            </w:del>
          </w:p>
        </w:tc>
        <w:tc>
          <w:tcPr>
            <w:tcW w:w="1776" w:type="dxa"/>
            <w:shd w:val="clear" w:color="auto" w:fill="auto"/>
            <w:noWrap/>
            <w:vAlign w:val="bottom"/>
            <w:hideMark/>
          </w:tcPr>
          <w:p w14:paraId="35A7C0D9" w14:textId="77777777" w:rsidR="00C1514B" w:rsidRPr="00C1514B" w:rsidRDefault="00C1514B" w:rsidP="00892127">
            <w:pPr>
              <w:overflowPunct/>
              <w:autoSpaceDE/>
              <w:autoSpaceDN/>
              <w:adjustRightInd/>
              <w:jc w:val="center"/>
              <w:textAlignment w:val="auto"/>
              <w:rPr>
                <w:del w:id="9457" w:author=" " w:date="2019-06-22T10:16:00Z"/>
                <w:rFonts w:cs="Arial"/>
              </w:rPr>
            </w:pPr>
            <w:del w:id="9458" w:author=" " w:date="2019-06-22T10:16:00Z">
              <w:r w:rsidRPr="00C1514B">
                <w:rPr>
                  <w:rFonts w:cs="Arial"/>
                </w:rPr>
                <w:delText>Philadelphia</w:delText>
              </w:r>
            </w:del>
          </w:p>
        </w:tc>
      </w:tr>
      <w:tr w:rsidR="00C1514B" w:rsidRPr="00C1514B" w14:paraId="447EA5EB" w14:textId="77777777" w:rsidTr="00C04786">
        <w:trPr>
          <w:trHeight w:val="255"/>
          <w:del w:id="9459" w:author=" " w:date="2019-06-22T10:16:00Z"/>
        </w:trPr>
        <w:tc>
          <w:tcPr>
            <w:tcW w:w="976" w:type="dxa"/>
            <w:shd w:val="clear" w:color="auto" w:fill="auto"/>
            <w:noWrap/>
            <w:vAlign w:val="bottom"/>
            <w:hideMark/>
          </w:tcPr>
          <w:p w14:paraId="7019DD82" w14:textId="77777777" w:rsidR="00C1514B" w:rsidRPr="00C1514B" w:rsidRDefault="00C1514B" w:rsidP="00892127">
            <w:pPr>
              <w:overflowPunct/>
              <w:autoSpaceDE/>
              <w:autoSpaceDN/>
              <w:adjustRightInd/>
              <w:jc w:val="left"/>
              <w:textAlignment w:val="auto"/>
              <w:rPr>
                <w:del w:id="9460" w:author=" " w:date="2019-06-22T10:16:00Z"/>
                <w:rFonts w:cs="Arial"/>
              </w:rPr>
            </w:pPr>
            <w:del w:id="9461" w:author=" " w:date="2019-06-22T10:16:00Z">
              <w:r w:rsidRPr="00C1514B">
                <w:rPr>
                  <w:rFonts w:cs="Arial"/>
                </w:rPr>
                <w:delText>17404</w:delText>
              </w:r>
            </w:del>
          </w:p>
        </w:tc>
        <w:tc>
          <w:tcPr>
            <w:tcW w:w="1776" w:type="dxa"/>
            <w:shd w:val="clear" w:color="auto" w:fill="auto"/>
            <w:noWrap/>
            <w:vAlign w:val="bottom"/>
            <w:hideMark/>
          </w:tcPr>
          <w:p w14:paraId="2B53AF73" w14:textId="77777777" w:rsidR="00C1514B" w:rsidRPr="00C1514B" w:rsidRDefault="00C1514B" w:rsidP="00892127">
            <w:pPr>
              <w:overflowPunct/>
              <w:autoSpaceDE/>
              <w:autoSpaceDN/>
              <w:adjustRightInd/>
              <w:jc w:val="center"/>
              <w:textAlignment w:val="auto"/>
              <w:rPr>
                <w:del w:id="9462" w:author=" " w:date="2019-06-22T10:16:00Z"/>
                <w:rFonts w:cs="Arial"/>
              </w:rPr>
            </w:pPr>
            <w:del w:id="9463" w:author=" " w:date="2019-06-22T10:16:00Z">
              <w:r w:rsidRPr="00C1514B">
                <w:rPr>
                  <w:rFonts w:cs="Arial"/>
                </w:rPr>
                <w:delText>Philadelphia</w:delText>
              </w:r>
            </w:del>
          </w:p>
        </w:tc>
      </w:tr>
      <w:tr w:rsidR="00C1514B" w:rsidRPr="00C1514B" w14:paraId="0BE0AF64" w14:textId="77777777" w:rsidTr="00C04786">
        <w:trPr>
          <w:trHeight w:val="255"/>
          <w:del w:id="9464" w:author=" " w:date="2019-06-22T10:16:00Z"/>
        </w:trPr>
        <w:tc>
          <w:tcPr>
            <w:tcW w:w="976" w:type="dxa"/>
            <w:shd w:val="clear" w:color="auto" w:fill="auto"/>
            <w:noWrap/>
            <w:vAlign w:val="bottom"/>
            <w:hideMark/>
          </w:tcPr>
          <w:p w14:paraId="49B00BBA" w14:textId="77777777" w:rsidR="00C1514B" w:rsidRPr="00C1514B" w:rsidRDefault="00C1514B" w:rsidP="00892127">
            <w:pPr>
              <w:overflowPunct/>
              <w:autoSpaceDE/>
              <w:autoSpaceDN/>
              <w:adjustRightInd/>
              <w:jc w:val="left"/>
              <w:textAlignment w:val="auto"/>
              <w:rPr>
                <w:del w:id="9465" w:author=" " w:date="2019-06-22T10:16:00Z"/>
                <w:rFonts w:cs="Arial"/>
              </w:rPr>
            </w:pPr>
            <w:del w:id="9466" w:author=" " w:date="2019-06-22T10:16:00Z">
              <w:r w:rsidRPr="00C1514B">
                <w:rPr>
                  <w:rFonts w:cs="Arial"/>
                </w:rPr>
                <w:delText>17405</w:delText>
              </w:r>
            </w:del>
          </w:p>
        </w:tc>
        <w:tc>
          <w:tcPr>
            <w:tcW w:w="1776" w:type="dxa"/>
            <w:shd w:val="clear" w:color="auto" w:fill="auto"/>
            <w:noWrap/>
            <w:vAlign w:val="bottom"/>
            <w:hideMark/>
          </w:tcPr>
          <w:p w14:paraId="01BEB2DE" w14:textId="77777777" w:rsidR="00C1514B" w:rsidRPr="00C1514B" w:rsidRDefault="00C1514B" w:rsidP="00892127">
            <w:pPr>
              <w:overflowPunct/>
              <w:autoSpaceDE/>
              <w:autoSpaceDN/>
              <w:adjustRightInd/>
              <w:jc w:val="center"/>
              <w:textAlignment w:val="auto"/>
              <w:rPr>
                <w:del w:id="9467" w:author=" " w:date="2019-06-22T10:16:00Z"/>
                <w:rFonts w:cs="Arial"/>
              </w:rPr>
            </w:pPr>
            <w:del w:id="9468" w:author=" " w:date="2019-06-22T10:16:00Z">
              <w:r w:rsidRPr="00C1514B">
                <w:rPr>
                  <w:rFonts w:cs="Arial"/>
                </w:rPr>
                <w:delText>Philadelphia</w:delText>
              </w:r>
            </w:del>
          </w:p>
        </w:tc>
      </w:tr>
      <w:tr w:rsidR="00C1514B" w:rsidRPr="00C1514B" w14:paraId="7BCEF666" w14:textId="77777777" w:rsidTr="00C04786">
        <w:trPr>
          <w:trHeight w:val="255"/>
          <w:del w:id="9469" w:author=" " w:date="2019-06-22T10:16:00Z"/>
        </w:trPr>
        <w:tc>
          <w:tcPr>
            <w:tcW w:w="976" w:type="dxa"/>
            <w:shd w:val="clear" w:color="auto" w:fill="auto"/>
            <w:noWrap/>
            <w:vAlign w:val="bottom"/>
            <w:hideMark/>
          </w:tcPr>
          <w:p w14:paraId="45B54069" w14:textId="77777777" w:rsidR="00C1514B" w:rsidRPr="00C1514B" w:rsidRDefault="00C1514B" w:rsidP="00892127">
            <w:pPr>
              <w:overflowPunct/>
              <w:autoSpaceDE/>
              <w:autoSpaceDN/>
              <w:adjustRightInd/>
              <w:jc w:val="left"/>
              <w:textAlignment w:val="auto"/>
              <w:rPr>
                <w:del w:id="9470" w:author=" " w:date="2019-06-22T10:16:00Z"/>
                <w:rFonts w:cs="Arial"/>
              </w:rPr>
            </w:pPr>
            <w:del w:id="9471" w:author=" " w:date="2019-06-22T10:16:00Z">
              <w:r w:rsidRPr="00C1514B">
                <w:rPr>
                  <w:rFonts w:cs="Arial"/>
                </w:rPr>
                <w:delText>17406</w:delText>
              </w:r>
            </w:del>
          </w:p>
        </w:tc>
        <w:tc>
          <w:tcPr>
            <w:tcW w:w="1776" w:type="dxa"/>
            <w:shd w:val="clear" w:color="auto" w:fill="auto"/>
            <w:noWrap/>
            <w:vAlign w:val="bottom"/>
            <w:hideMark/>
          </w:tcPr>
          <w:p w14:paraId="5574C5A4" w14:textId="77777777" w:rsidR="00C1514B" w:rsidRPr="00C1514B" w:rsidRDefault="00C1514B" w:rsidP="00892127">
            <w:pPr>
              <w:overflowPunct/>
              <w:autoSpaceDE/>
              <w:autoSpaceDN/>
              <w:adjustRightInd/>
              <w:jc w:val="center"/>
              <w:textAlignment w:val="auto"/>
              <w:rPr>
                <w:del w:id="9472" w:author=" " w:date="2019-06-22T10:16:00Z"/>
                <w:rFonts w:cs="Arial"/>
              </w:rPr>
            </w:pPr>
            <w:del w:id="9473" w:author=" " w:date="2019-06-22T10:16:00Z">
              <w:r w:rsidRPr="00C1514B">
                <w:rPr>
                  <w:rFonts w:cs="Arial"/>
                </w:rPr>
                <w:delText>Philadelphia</w:delText>
              </w:r>
            </w:del>
          </w:p>
        </w:tc>
      </w:tr>
      <w:tr w:rsidR="00C1514B" w:rsidRPr="00C1514B" w14:paraId="4D4A25DD" w14:textId="77777777" w:rsidTr="00C04786">
        <w:trPr>
          <w:trHeight w:val="255"/>
          <w:del w:id="9474" w:author=" " w:date="2019-06-22T10:16:00Z"/>
        </w:trPr>
        <w:tc>
          <w:tcPr>
            <w:tcW w:w="976" w:type="dxa"/>
            <w:shd w:val="clear" w:color="auto" w:fill="auto"/>
            <w:noWrap/>
            <w:vAlign w:val="bottom"/>
            <w:hideMark/>
          </w:tcPr>
          <w:p w14:paraId="4DCF8E61" w14:textId="77777777" w:rsidR="00C1514B" w:rsidRPr="00C1514B" w:rsidRDefault="00C1514B" w:rsidP="00892127">
            <w:pPr>
              <w:overflowPunct/>
              <w:autoSpaceDE/>
              <w:autoSpaceDN/>
              <w:adjustRightInd/>
              <w:jc w:val="left"/>
              <w:textAlignment w:val="auto"/>
              <w:rPr>
                <w:del w:id="9475" w:author=" " w:date="2019-06-22T10:16:00Z"/>
                <w:rFonts w:cs="Arial"/>
              </w:rPr>
            </w:pPr>
            <w:del w:id="9476" w:author=" " w:date="2019-06-22T10:16:00Z">
              <w:r w:rsidRPr="00C1514B">
                <w:rPr>
                  <w:rFonts w:cs="Arial"/>
                </w:rPr>
                <w:delText>17407</w:delText>
              </w:r>
            </w:del>
          </w:p>
        </w:tc>
        <w:tc>
          <w:tcPr>
            <w:tcW w:w="1776" w:type="dxa"/>
            <w:shd w:val="clear" w:color="auto" w:fill="auto"/>
            <w:noWrap/>
            <w:vAlign w:val="bottom"/>
            <w:hideMark/>
          </w:tcPr>
          <w:p w14:paraId="2E960BA9" w14:textId="77777777" w:rsidR="00C1514B" w:rsidRPr="00C1514B" w:rsidRDefault="00C1514B" w:rsidP="00892127">
            <w:pPr>
              <w:overflowPunct/>
              <w:autoSpaceDE/>
              <w:autoSpaceDN/>
              <w:adjustRightInd/>
              <w:jc w:val="center"/>
              <w:textAlignment w:val="auto"/>
              <w:rPr>
                <w:del w:id="9477" w:author=" " w:date="2019-06-22T10:16:00Z"/>
                <w:rFonts w:cs="Arial"/>
              </w:rPr>
            </w:pPr>
            <w:del w:id="9478" w:author=" " w:date="2019-06-22T10:16:00Z">
              <w:r w:rsidRPr="00C1514B">
                <w:rPr>
                  <w:rFonts w:cs="Arial"/>
                </w:rPr>
                <w:delText>Philadelphia</w:delText>
              </w:r>
            </w:del>
          </w:p>
        </w:tc>
      </w:tr>
      <w:tr w:rsidR="00C1514B" w:rsidRPr="00C1514B" w14:paraId="784C5789" w14:textId="77777777" w:rsidTr="00C04786">
        <w:trPr>
          <w:trHeight w:val="255"/>
          <w:del w:id="9479" w:author=" " w:date="2019-06-22T10:16:00Z"/>
        </w:trPr>
        <w:tc>
          <w:tcPr>
            <w:tcW w:w="976" w:type="dxa"/>
            <w:shd w:val="clear" w:color="auto" w:fill="auto"/>
            <w:noWrap/>
            <w:vAlign w:val="bottom"/>
            <w:hideMark/>
          </w:tcPr>
          <w:p w14:paraId="309B7676" w14:textId="77777777" w:rsidR="00C1514B" w:rsidRPr="00C1514B" w:rsidRDefault="00C1514B" w:rsidP="00892127">
            <w:pPr>
              <w:overflowPunct/>
              <w:autoSpaceDE/>
              <w:autoSpaceDN/>
              <w:adjustRightInd/>
              <w:jc w:val="left"/>
              <w:textAlignment w:val="auto"/>
              <w:rPr>
                <w:del w:id="9480" w:author=" " w:date="2019-06-22T10:16:00Z"/>
                <w:rFonts w:cs="Arial"/>
              </w:rPr>
            </w:pPr>
            <w:del w:id="9481" w:author=" " w:date="2019-06-22T10:16:00Z">
              <w:r w:rsidRPr="00C1514B">
                <w:rPr>
                  <w:rFonts w:cs="Arial"/>
                </w:rPr>
                <w:delText>17408</w:delText>
              </w:r>
            </w:del>
          </w:p>
        </w:tc>
        <w:tc>
          <w:tcPr>
            <w:tcW w:w="1776" w:type="dxa"/>
            <w:shd w:val="clear" w:color="auto" w:fill="auto"/>
            <w:noWrap/>
            <w:vAlign w:val="bottom"/>
            <w:hideMark/>
          </w:tcPr>
          <w:p w14:paraId="571C6B47" w14:textId="77777777" w:rsidR="00C1514B" w:rsidRPr="00C1514B" w:rsidRDefault="00C1514B" w:rsidP="00892127">
            <w:pPr>
              <w:overflowPunct/>
              <w:autoSpaceDE/>
              <w:autoSpaceDN/>
              <w:adjustRightInd/>
              <w:jc w:val="center"/>
              <w:textAlignment w:val="auto"/>
              <w:rPr>
                <w:del w:id="9482" w:author=" " w:date="2019-06-22T10:16:00Z"/>
                <w:rFonts w:cs="Arial"/>
              </w:rPr>
            </w:pPr>
            <w:del w:id="9483" w:author=" " w:date="2019-06-22T10:16:00Z">
              <w:r w:rsidRPr="00C1514B">
                <w:rPr>
                  <w:rFonts w:cs="Arial"/>
                </w:rPr>
                <w:delText>Philadelphia</w:delText>
              </w:r>
            </w:del>
          </w:p>
        </w:tc>
      </w:tr>
      <w:tr w:rsidR="00C1514B" w:rsidRPr="00C1514B" w14:paraId="69500CB7" w14:textId="77777777" w:rsidTr="00C04786">
        <w:trPr>
          <w:trHeight w:val="255"/>
          <w:del w:id="9484" w:author=" " w:date="2019-06-22T10:16:00Z"/>
        </w:trPr>
        <w:tc>
          <w:tcPr>
            <w:tcW w:w="976" w:type="dxa"/>
            <w:shd w:val="clear" w:color="auto" w:fill="auto"/>
            <w:noWrap/>
            <w:vAlign w:val="bottom"/>
            <w:hideMark/>
          </w:tcPr>
          <w:p w14:paraId="23C70D52" w14:textId="77777777" w:rsidR="00C1514B" w:rsidRPr="00C1514B" w:rsidRDefault="00C1514B" w:rsidP="00892127">
            <w:pPr>
              <w:overflowPunct/>
              <w:autoSpaceDE/>
              <w:autoSpaceDN/>
              <w:adjustRightInd/>
              <w:jc w:val="left"/>
              <w:textAlignment w:val="auto"/>
              <w:rPr>
                <w:del w:id="9485" w:author=" " w:date="2019-06-22T10:16:00Z"/>
                <w:rFonts w:cs="Arial"/>
              </w:rPr>
            </w:pPr>
            <w:del w:id="9486" w:author=" " w:date="2019-06-22T10:16:00Z">
              <w:r w:rsidRPr="00C1514B">
                <w:rPr>
                  <w:rFonts w:cs="Arial"/>
                </w:rPr>
                <w:delText>17415</w:delText>
              </w:r>
            </w:del>
          </w:p>
        </w:tc>
        <w:tc>
          <w:tcPr>
            <w:tcW w:w="1776" w:type="dxa"/>
            <w:shd w:val="clear" w:color="auto" w:fill="auto"/>
            <w:noWrap/>
            <w:vAlign w:val="bottom"/>
            <w:hideMark/>
          </w:tcPr>
          <w:p w14:paraId="2656C1A8" w14:textId="77777777" w:rsidR="00C1514B" w:rsidRPr="00C1514B" w:rsidRDefault="00C1514B" w:rsidP="00892127">
            <w:pPr>
              <w:overflowPunct/>
              <w:autoSpaceDE/>
              <w:autoSpaceDN/>
              <w:adjustRightInd/>
              <w:jc w:val="center"/>
              <w:textAlignment w:val="auto"/>
              <w:rPr>
                <w:del w:id="9487" w:author=" " w:date="2019-06-22T10:16:00Z"/>
                <w:rFonts w:cs="Arial"/>
              </w:rPr>
            </w:pPr>
            <w:del w:id="9488" w:author=" " w:date="2019-06-22T10:16:00Z">
              <w:r w:rsidRPr="00C1514B">
                <w:rPr>
                  <w:rFonts w:cs="Arial"/>
                </w:rPr>
                <w:delText>Philadelphia</w:delText>
              </w:r>
            </w:del>
          </w:p>
        </w:tc>
      </w:tr>
      <w:tr w:rsidR="00C1514B" w:rsidRPr="00C1514B" w14:paraId="0A74584E" w14:textId="77777777" w:rsidTr="00C04786">
        <w:trPr>
          <w:trHeight w:val="255"/>
          <w:del w:id="9489" w:author=" " w:date="2019-06-22T10:16:00Z"/>
        </w:trPr>
        <w:tc>
          <w:tcPr>
            <w:tcW w:w="976" w:type="dxa"/>
            <w:shd w:val="clear" w:color="auto" w:fill="auto"/>
            <w:noWrap/>
            <w:vAlign w:val="bottom"/>
            <w:hideMark/>
          </w:tcPr>
          <w:p w14:paraId="3F04BBA5" w14:textId="77777777" w:rsidR="00C1514B" w:rsidRPr="00C1514B" w:rsidRDefault="00C1514B" w:rsidP="00892127">
            <w:pPr>
              <w:overflowPunct/>
              <w:autoSpaceDE/>
              <w:autoSpaceDN/>
              <w:adjustRightInd/>
              <w:jc w:val="left"/>
              <w:textAlignment w:val="auto"/>
              <w:rPr>
                <w:del w:id="9490" w:author=" " w:date="2019-06-22T10:16:00Z"/>
                <w:rFonts w:cs="Arial"/>
              </w:rPr>
            </w:pPr>
            <w:del w:id="9491" w:author=" " w:date="2019-06-22T10:16:00Z">
              <w:r w:rsidRPr="00C1514B">
                <w:rPr>
                  <w:rFonts w:cs="Arial"/>
                </w:rPr>
                <w:delText>17501</w:delText>
              </w:r>
            </w:del>
          </w:p>
        </w:tc>
        <w:tc>
          <w:tcPr>
            <w:tcW w:w="1776" w:type="dxa"/>
            <w:shd w:val="clear" w:color="auto" w:fill="auto"/>
            <w:noWrap/>
            <w:vAlign w:val="bottom"/>
            <w:hideMark/>
          </w:tcPr>
          <w:p w14:paraId="339F89C0" w14:textId="77777777" w:rsidR="00C1514B" w:rsidRPr="00C1514B" w:rsidRDefault="00C1514B" w:rsidP="00892127">
            <w:pPr>
              <w:overflowPunct/>
              <w:autoSpaceDE/>
              <w:autoSpaceDN/>
              <w:adjustRightInd/>
              <w:jc w:val="center"/>
              <w:textAlignment w:val="auto"/>
              <w:rPr>
                <w:del w:id="9492" w:author=" " w:date="2019-06-22T10:16:00Z"/>
                <w:rFonts w:cs="Arial"/>
              </w:rPr>
            </w:pPr>
            <w:del w:id="9493" w:author=" " w:date="2019-06-22T10:16:00Z">
              <w:r w:rsidRPr="00C1514B">
                <w:rPr>
                  <w:rFonts w:cs="Arial"/>
                </w:rPr>
                <w:delText>Harrisburg</w:delText>
              </w:r>
            </w:del>
          </w:p>
        </w:tc>
      </w:tr>
      <w:tr w:rsidR="00C1514B" w:rsidRPr="00C1514B" w14:paraId="589AC94B" w14:textId="77777777" w:rsidTr="00C04786">
        <w:trPr>
          <w:trHeight w:val="255"/>
          <w:del w:id="9494" w:author=" " w:date="2019-06-22T10:16:00Z"/>
        </w:trPr>
        <w:tc>
          <w:tcPr>
            <w:tcW w:w="976" w:type="dxa"/>
            <w:shd w:val="clear" w:color="auto" w:fill="auto"/>
            <w:noWrap/>
            <w:vAlign w:val="bottom"/>
            <w:hideMark/>
          </w:tcPr>
          <w:p w14:paraId="2C6C5BBD" w14:textId="77777777" w:rsidR="00C1514B" w:rsidRPr="00C1514B" w:rsidRDefault="00C1514B" w:rsidP="00892127">
            <w:pPr>
              <w:overflowPunct/>
              <w:autoSpaceDE/>
              <w:autoSpaceDN/>
              <w:adjustRightInd/>
              <w:jc w:val="left"/>
              <w:textAlignment w:val="auto"/>
              <w:rPr>
                <w:del w:id="9495" w:author=" " w:date="2019-06-22T10:16:00Z"/>
                <w:rFonts w:cs="Arial"/>
              </w:rPr>
            </w:pPr>
            <w:del w:id="9496" w:author=" " w:date="2019-06-22T10:16:00Z">
              <w:r w:rsidRPr="00C1514B">
                <w:rPr>
                  <w:rFonts w:cs="Arial"/>
                </w:rPr>
                <w:delText>17502</w:delText>
              </w:r>
            </w:del>
          </w:p>
        </w:tc>
        <w:tc>
          <w:tcPr>
            <w:tcW w:w="1776" w:type="dxa"/>
            <w:shd w:val="clear" w:color="auto" w:fill="auto"/>
            <w:noWrap/>
            <w:vAlign w:val="bottom"/>
            <w:hideMark/>
          </w:tcPr>
          <w:p w14:paraId="54082C5D" w14:textId="77777777" w:rsidR="00C1514B" w:rsidRPr="00C1514B" w:rsidRDefault="00C1514B" w:rsidP="00892127">
            <w:pPr>
              <w:overflowPunct/>
              <w:autoSpaceDE/>
              <w:autoSpaceDN/>
              <w:adjustRightInd/>
              <w:jc w:val="center"/>
              <w:textAlignment w:val="auto"/>
              <w:rPr>
                <w:del w:id="9497" w:author=" " w:date="2019-06-22T10:16:00Z"/>
                <w:rFonts w:cs="Arial"/>
              </w:rPr>
            </w:pPr>
            <w:del w:id="9498" w:author=" " w:date="2019-06-22T10:16:00Z">
              <w:r w:rsidRPr="00C1514B">
                <w:rPr>
                  <w:rFonts w:cs="Arial"/>
                </w:rPr>
                <w:delText>Harrisburg</w:delText>
              </w:r>
            </w:del>
          </w:p>
        </w:tc>
      </w:tr>
      <w:tr w:rsidR="00C1514B" w:rsidRPr="00C1514B" w14:paraId="001371AA" w14:textId="77777777" w:rsidTr="00C04786">
        <w:trPr>
          <w:trHeight w:val="255"/>
          <w:del w:id="9499" w:author=" " w:date="2019-06-22T10:16:00Z"/>
        </w:trPr>
        <w:tc>
          <w:tcPr>
            <w:tcW w:w="976" w:type="dxa"/>
            <w:shd w:val="clear" w:color="auto" w:fill="auto"/>
            <w:noWrap/>
            <w:vAlign w:val="bottom"/>
            <w:hideMark/>
          </w:tcPr>
          <w:p w14:paraId="45293676" w14:textId="77777777" w:rsidR="00C1514B" w:rsidRPr="00C1514B" w:rsidRDefault="00C1514B" w:rsidP="00892127">
            <w:pPr>
              <w:overflowPunct/>
              <w:autoSpaceDE/>
              <w:autoSpaceDN/>
              <w:adjustRightInd/>
              <w:jc w:val="left"/>
              <w:textAlignment w:val="auto"/>
              <w:rPr>
                <w:del w:id="9500" w:author=" " w:date="2019-06-22T10:16:00Z"/>
                <w:rFonts w:cs="Arial"/>
              </w:rPr>
            </w:pPr>
            <w:del w:id="9501" w:author=" " w:date="2019-06-22T10:16:00Z">
              <w:r w:rsidRPr="00C1514B">
                <w:rPr>
                  <w:rFonts w:cs="Arial"/>
                </w:rPr>
                <w:delText>17503</w:delText>
              </w:r>
            </w:del>
          </w:p>
        </w:tc>
        <w:tc>
          <w:tcPr>
            <w:tcW w:w="1776" w:type="dxa"/>
            <w:shd w:val="clear" w:color="auto" w:fill="auto"/>
            <w:noWrap/>
            <w:vAlign w:val="bottom"/>
            <w:hideMark/>
          </w:tcPr>
          <w:p w14:paraId="591B1C24" w14:textId="77777777" w:rsidR="00C1514B" w:rsidRPr="00C1514B" w:rsidRDefault="00C1514B" w:rsidP="00892127">
            <w:pPr>
              <w:overflowPunct/>
              <w:autoSpaceDE/>
              <w:autoSpaceDN/>
              <w:adjustRightInd/>
              <w:jc w:val="center"/>
              <w:textAlignment w:val="auto"/>
              <w:rPr>
                <w:del w:id="9502" w:author=" " w:date="2019-06-22T10:16:00Z"/>
                <w:rFonts w:cs="Arial"/>
              </w:rPr>
            </w:pPr>
            <w:del w:id="9503" w:author=" " w:date="2019-06-22T10:16:00Z">
              <w:r w:rsidRPr="00C1514B">
                <w:rPr>
                  <w:rFonts w:cs="Arial"/>
                </w:rPr>
                <w:delText>Harrisburg</w:delText>
              </w:r>
            </w:del>
          </w:p>
        </w:tc>
      </w:tr>
      <w:tr w:rsidR="00C1514B" w:rsidRPr="00C1514B" w14:paraId="4E9B2A18" w14:textId="77777777" w:rsidTr="00C04786">
        <w:trPr>
          <w:trHeight w:val="255"/>
          <w:del w:id="9504" w:author=" " w:date="2019-06-22T10:16:00Z"/>
        </w:trPr>
        <w:tc>
          <w:tcPr>
            <w:tcW w:w="976" w:type="dxa"/>
            <w:shd w:val="clear" w:color="auto" w:fill="auto"/>
            <w:noWrap/>
            <w:vAlign w:val="bottom"/>
            <w:hideMark/>
          </w:tcPr>
          <w:p w14:paraId="04FC3F68" w14:textId="77777777" w:rsidR="00C1514B" w:rsidRPr="00C1514B" w:rsidRDefault="00C1514B" w:rsidP="00892127">
            <w:pPr>
              <w:overflowPunct/>
              <w:autoSpaceDE/>
              <w:autoSpaceDN/>
              <w:adjustRightInd/>
              <w:jc w:val="left"/>
              <w:textAlignment w:val="auto"/>
              <w:rPr>
                <w:del w:id="9505" w:author=" " w:date="2019-06-22T10:16:00Z"/>
                <w:rFonts w:cs="Arial"/>
              </w:rPr>
            </w:pPr>
            <w:del w:id="9506" w:author=" " w:date="2019-06-22T10:16:00Z">
              <w:r w:rsidRPr="00C1514B">
                <w:rPr>
                  <w:rFonts w:cs="Arial"/>
                </w:rPr>
                <w:delText>17504</w:delText>
              </w:r>
            </w:del>
          </w:p>
        </w:tc>
        <w:tc>
          <w:tcPr>
            <w:tcW w:w="1776" w:type="dxa"/>
            <w:shd w:val="clear" w:color="auto" w:fill="auto"/>
            <w:noWrap/>
            <w:vAlign w:val="bottom"/>
            <w:hideMark/>
          </w:tcPr>
          <w:p w14:paraId="5C19388C" w14:textId="77777777" w:rsidR="00C1514B" w:rsidRPr="00C1514B" w:rsidRDefault="00C1514B" w:rsidP="00892127">
            <w:pPr>
              <w:overflowPunct/>
              <w:autoSpaceDE/>
              <w:autoSpaceDN/>
              <w:adjustRightInd/>
              <w:jc w:val="center"/>
              <w:textAlignment w:val="auto"/>
              <w:rPr>
                <w:del w:id="9507" w:author=" " w:date="2019-06-22T10:16:00Z"/>
                <w:rFonts w:cs="Arial"/>
              </w:rPr>
            </w:pPr>
            <w:del w:id="9508" w:author=" " w:date="2019-06-22T10:16:00Z">
              <w:r w:rsidRPr="00C1514B">
                <w:rPr>
                  <w:rFonts w:cs="Arial"/>
                </w:rPr>
                <w:delText>Harrisburg</w:delText>
              </w:r>
            </w:del>
          </w:p>
        </w:tc>
      </w:tr>
      <w:tr w:rsidR="00C1514B" w:rsidRPr="00C1514B" w14:paraId="677C7593" w14:textId="77777777" w:rsidTr="00C04786">
        <w:trPr>
          <w:trHeight w:val="255"/>
          <w:del w:id="9509" w:author=" " w:date="2019-06-22T10:16:00Z"/>
        </w:trPr>
        <w:tc>
          <w:tcPr>
            <w:tcW w:w="976" w:type="dxa"/>
            <w:shd w:val="clear" w:color="auto" w:fill="auto"/>
            <w:noWrap/>
            <w:vAlign w:val="bottom"/>
            <w:hideMark/>
          </w:tcPr>
          <w:p w14:paraId="31AABD2D" w14:textId="77777777" w:rsidR="00C1514B" w:rsidRPr="00C1514B" w:rsidRDefault="00C1514B" w:rsidP="00892127">
            <w:pPr>
              <w:overflowPunct/>
              <w:autoSpaceDE/>
              <w:autoSpaceDN/>
              <w:adjustRightInd/>
              <w:jc w:val="left"/>
              <w:textAlignment w:val="auto"/>
              <w:rPr>
                <w:del w:id="9510" w:author=" " w:date="2019-06-22T10:16:00Z"/>
                <w:rFonts w:cs="Arial"/>
              </w:rPr>
            </w:pPr>
            <w:del w:id="9511" w:author=" " w:date="2019-06-22T10:16:00Z">
              <w:r w:rsidRPr="00C1514B">
                <w:rPr>
                  <w:rFonts w:cs="Arial"/>
                </w:rPr>
                <w:delText>17505</w:delText>
              </w:r>
            </w:del>
          </w:p>
        </w:tc>
        <w:tc>
          <w:tcPr>
            <w:tcW w:w="1776" w:type="dxa"/>
            <w:shd w:val="clear" w:color="auto" w:fill="auto"/>
            <w:noWrap/>
            <w:vAlign w:val="bottom"/>
            <w:hideMark/>
          </w:tcPr>
          <w:p w14:paraId="7E2834BF" w14:textId="77777777" w:rsidR="00C1514B" w:rsidRPr="00C1514B" w:rsidRDefault="00C1514B" w:rsidP="00892127">
            <w:pPr>
              <w:overflowPunct/>
              <w:autoSpaceDE/>
              <w:autoSpaceDN/>
              <w:adjustRightInd/>
              <w:jc w:val="center"/>
              <w:textAlignment w:val="auto"/>
              <w:rPr>
                <w:del w:id="9512" w:author=" " w:date="2019-06-22T10:16:00Z"/>
                <w:rFonts w:cs="Arial"/>
              </w:rPr>
            </w:pPr>
            <w:del w:id="9513" w:author=" " w:date="2019-06-22T10:16:00Z">
              <w:r w:rsidRPr="00C1514B">
                <w:rPr>
                  <w:rFonts w:cs="Arial"/>
                </w:rPr>
                <w:delText>Harrisburg</w:delText>
              </w:r>
            </w:del>
          </w:p>
        </w:tc>
      </w:tr>
      <w:tr w:rsidR="00C1514B" w:rsidRPr="00C1514B" w14:paraId="43202FA2" w14:textId="77777777" w:rsidTr="00C04786">
        <w:trPr>
          <w:trHeight w:val="255"/>
          <w:del w:id="9514" w:author=" " w:date="2019-06-22T10:16:00Z"/>
        </w:trPr>
        <w:tc>
          <w:tcPr>
            <w:tcW w:w="976" w:type="dxa"/>
            <w:shd w:val="clear" w:color="auto" w:fill="auto"/>
            <w:noWrap/>
            <w:vAlign w:val="bottom"/>
            <w:hideMark/>
          </w:tcPr>
          <w:p w14:paraId="2CB781B6" w14:textId="77777777" w:rsidR="00C1514B" w:rsidRPr="00C1514B" w:rsidRDefault="00C1514B" w:rsidP="00892127">
            <w:pPr>
              <w:overflowPunct/>
              <w:autoSpaceDE/>
              <w:autoSpaceDN/>
              <w:adjustRightInd/>
              <w:jc w:val="left"/>
              <w:textAlignment w:val="auto"/>
              <w:rPr>
                <w:del w:id="9515" w:author=" " w:date="2019-06-22T10:16:00Z"/>
                <w:rFonts w:cs="Arial"/>
              </w:rPr>
            </w:pPr>
            <w:del w:id="9516" w:author=" " w:date="2019-06-22T10:16:00Z">
              <w:r w:rsidRPr="00C1514B">
                <w:rPr>
                  <w:rFonts w:cs="Arial"/>
                </w:rPr>
                <w:delText>17506</w:delText>
              </w:r>
            </w:del>
          </w:p>
        </w:tc>
        <w:tc>
          <w:tcPr>
            <w:tcW w:w="1776" w:type="dxa"/>
            <w:shd w:val="clear" w:color="auto" w:fill="auto"/>
            <w:noWrap/>
            <w:vAlign w:val="bottom"/>
            <w:hideMark/>
          </w:tcPr>
          <w:p w14:paraId="16F7FFE2" w14:textId="77777777" w:rsidR="00C1514B" w:rsidRPr="00C1514B" w:rsidRDefault="00C1514B" w:rsidP="00892127">
            <w:pPr>
              <w:overflowPunct/>
              <w:autoSpaceDE/>
              <w:autoSpaceDN/>
              <w:adjustRightInd/>
              <w:jc w:val="center"/>
              <w:textAlignment w:val="auto"/>
              <w:rPr>
                <w:del w:id="9517" w:author=" " w:date="2019-06-22T10:16:00Z"/>
                <w:rFonts w:cs="Arial"/>
              </w:rPr>
            </w:pPr>
            <w:del w:id="9518" w:author=" " w:date="2019-06-22T10:16:00Z">
              <w:r w:rsidRPr="00C1514B">
                <w:rPr>
                  <w:rFonts w:cs="Arial"/>
                </w:rPr>
                <w:delText>Harrisburg</w:delText>
              </w:r>
            </w:del>
          </w:p>
        </w:tc>
      </w:tr>
      <w:tr w:rsidR="00C1514B" w:rsidRPr="00C1514B" w14:paraId="3B31351C" w14:textId="77777777" w:rsidTr="00C04786">
        <w:trPr>
          <w:trHeight w:val="255"/>
          <w:del w:id="9519" w:author=" " w:date="2019-06-22T10:16:00Z"/>
        </w:trPr>
        <w:tc>
          <w:tcPr>
            <w:tcW w:w="976" w:type="dxa"/>
            <w:shd w:val="clear" w:color="auto" w:fill="auto"/>
            <w:noWrap/>
            <w:vAlign w:val="bottom"/>
            <w:hideMark/>
          </w:tcPr>
          <w:p w14:paraId="44D02BF9" w14:textId="77777777" w:rsidR="00C1514B" w:rsidRPr="00C1514B" w:rsidRDefault="00C1514B" w:rsidP="00892127">
            <w:pPr>
              <w:overflowPunct/>
              <w:autoSpaceDE/>
              <w:autoSpaceDN/>
              <w:adjustRightInd/>
              <w:jc w:val="left"/>
              <w:textAlignment w:val="auto"/>
              <w:rPr>
                <w:del w:id="9520" w:author=" " w:date="2019-06-22T10:16:00Z"/>
                <w:rFonts w:cs="Arial"/>
              </w:rPr>
            </w:pPr>
            <w:del w:id="9521" w:author=" " w:date="2019-06-22T10:16:00Z">
              <w:r w:rsidRPr="00C1514B">
                <w:rPr>
                  <w:rFonts w:cs="Arial"/>
                </w:rPr>
                <w:delText>17507</w:delText>
              </w:r>
            </w:del>
          </w:p>
        </w:tc>
        <w:tc>
          <w:tcPr>
            <w:tcW w:w="1776" w:type="dxa"/>
            <w:shd w:val="clear" w:color="auto" w:fill="auto"/>
            <w:noWrap/>
            <w:vAlign w:val="bottom"/>
            <w:hideMark/>
          </w:tcPr>
          <w:p w14:paraId="0133CC4C" w14:textId="77777777" w:rsidR="00C1514B" w:rsidRPr="00C1514B" w:rsidRDefault="00C1514B" w:rsidP="00892127">
            <w:pPr>
              <w:overflowPunct/>
              <w:autoSpaceDE/>
              <w:autoSpaceDN/>
              <w:adjustRightInd/>
              <w:jc w:val="center"/>
              <w:textAlignment w:val="auto"/>
              <w:rPr>
                <w:del w:id="9522" w:author=" " w:date="2019-06-22T10:16:00Z"/>
                <w:rFonts w:cs="Arial"/>
              </w:rPr>
            </w:pPr>
            <w:del w:id="9523" w:author=" " w:date="2019-06-22T10:16:00Z">
              <w:r w:rsidRPr="00C1514B">
                <w:rPr>
                  <w:rFonts w:cs="Arial"/>
                </w:rPr>
                <w:delText>Allentown</w:delText>
              </w:r>
            </w:del>
          </w:p>
        </w:tc>
      </w:tr>
      <w:tr w:rsidR="00C1514B" w:rsidRPr="00C1514B" w14:paraId="6BF2ACB7" w14:textId="77777777" w:rsidTr="00C04786">
        <w:trPr>
          <w:trHeight w:val="255"/>
          <w:del w:id="9524" w:author=" " w:date="2019-06-22T10:16:00Z"/>
        </w:trPr>
        <w:tc>
          <w:tcPr>
            <w:tcW w:w="976" w:type="dxa"/>
            <w:shd w:val="clear" w:color="auto" w:fill="auto"/>
            <w:noWrap/>
            <w:vAlign w:val="bottom"/>
            <w:hideMark/>
          </w:tcPr>
          <w:p w14:paraId="69CF412C" w14:textId="77777777" w:rsidR="00C1514B" w:rsidRPr="00C1514B" w:rsidRDefault="00C1514B" w:rsidP="00892127">
            <w:pPr>
              <w:overflowPunct/>
              <w:autoSpaceDE/>
              <w:autoSpaceDN/>
              <w:adjustRightInd/>
              <w:jc w:val="left"/>
              <w:textAlignment w:val="auto"/>
              <w:rPr>
                <w:del w:id="9525" w:author=" " w:date="2019-06-22T10:16:00Z"/>
                <w:rFonts w:cs="Arial"/>
              </w:rPr>
            </w:pPr>
            <w:del w:id="9526" w:author=" " w:date="2019-06-22T10:16:00Z">
              <w:r w:rsidRPr="00C1514B">
                <w:rPr>
                  <w:rFonts w:cs="Arial"/>
                </w:rPr>
                <w:delText>17508</w:delText>
              </w:r>
            </w:del>
          </w:p>
        </w:tc>
        <w:tc>
          <w:tcPr>
            <w:tcW w:w="1776" w:type="dxa"/>
            <w:shd w:val="clear" w:color="auto" w:fill="auto"/>
            <w:noWrap/>
            <w:vAlign w:val="bottom"/>
            <w:hideMark/>
          </w:tcPr>
          <w:p w14:paraId="4F041DA9" w14:textId="77777777" w:rsidR="00C1514B" w:rsidRPr="00C1514B" w:rsidRDefault="00C1514B" w:rsidP="00892127">
            <w:pPr>
              <w:overflowPunct/>
              <w:autoSpaceDE/>
              <w:autoSpaceDN/>
              <w:adjustRightInd/>
              <w:jc w:val="center"/>
              <w:textAlignment w:val="auto"/>
              <w:rPr>
                <w:del w:id="9527" w:author=" " w:date="2019-06-22T10:16:00Z"/>
                <w:rFonts w:cs="Arial"/>
              </w:rPr>
            </w:pPr>
            <w:del w:id="9528" w:author=" " w:date="2019-06-22T10:16:00Z">
              <w:r w:rsidRPr="00C1514B">
                <w:rPr>
                  <w:rFonts w:cs="Arial"/>
                </w:rPr>
                <w:delText>Harrisburg</w:delText>
              </w:r>
            </w:del>
          </w:p>
        </w:tc>
      </w:tr>
      <w:tr w:rsidR="00C1514B" w:rsidRPr="00C1514B" w14:paraId="70E4C0E4" w14:textId="77777777" w:rsidTr="00C04786">
        <w:trPr>
          <w:trHeight w:val="255"/>
          <w:del w:id="9529" w:author=" " w:date="2019-06-22T10:16:00Z"/>
        </w:trPr>
        <w:tc>
          <w:tcPr>
            <w:tcW w:w="976" w:type="dxa"/>
            <w:shd w:val="clear" w:color="auto" w:fill="auto"/>
            <w:noWrap/>
            <w:vAlign w:val="bottom"/>
            <w:hideMark/>
          </w:tcPr>
          <w:p w14:paraId="57D8DDE4" w14:textId="77777777" w:rsidR="00C1514B" w:rsidRPr="00C1514B" w:rsidRDefault="00C1514B" w:rsidP="00892127">
            <w:pPr>
              <w:overflowPunct/>
              <w:autoSpaceDE/>
              <w:autoSpaceDN/>
              <w:adjustRightInd/>
              <w:jc w:val="left"/>
              <w:textAlignment w:val="auto"/>
              <w:rPr>
                <w:del w:id="9530" w:author=" " w:date="2019-06-22T10:16:00Z"/>
                <w:rFonts w:cs="Arial"/>
              </w:rPr>
            </w:pPr>
            <w:del w:id="9531" w:author=" " w:date="2019-06-22T10:16:00Z">
              <w:r w:rsidRPr="00C1514B">
                <w:rPr>
                  <w:rFonts w:cs="Arial"/>
                </w:rPr>
                <w:delText>17509</w:delText>
              </w:r>
            </w:del>
          </w:p>
        </w:tc>
        <w:tc>
          <w:tcPr>
            <w:tcW w:w="1776" w:type="dxa"/>
            <w:shd w:val="clear" w:color="auto" w:fill="auto"/>
            <w:noWrap/>
            <w:vAlign w:val="bottom"/>
            <w:hideMark/>
          </w:tcPr>
          <w:p w14:paraId="35C565F2" w14:textId="77777777" w:rsidR="00C1514B" w:rsidRPr="00C1514B" w:rsidRDefault="00C1514B" w:rsidP="00892127">
            <w:pPr>
              <w:overflowPunct/>
              <w:autoSpaceDE/>
              <w:autoSpaceDN/>
              <w:adjustRightInd/>
              <w:jc w:val="center"/>
              <w:textAlignment w:val="auto"/>
              <w:rPr>
                <w:del w:id="9532" w:author=" " w:date="2019-06-22T10:16:00Z"/>
                <w:rFonts w:cs="Arial"/>
              </w:rPr>
            </w:pPr>
            <w:del w:id="9533" w:author=" " w:date="2019-06-22T10:16:00Z">
              <w:r w:rsidRPr="00C1514B">
                <w:rPr>
                  <w:rFonts w:cs="Arial"/>
                </w:rPr>
                <w:delText>Harrisburg</w:delText>
              </w:r>
            </w:del>
          </w:p>
        </w:tc>
      </w:tr>
      <w:tr w:rsidR="00C1514B" w:rsidRPr="00C1514B" w14:paraId="5F1BF7BA" w14:textId="77777777" w:rsidTr="00C04786">
        <w:trPr>
          <w:trHeight w:val="255"/>
          <w:del w:id="9534" w:author=" " w:date="2019-06-22T10:16:00Z"/>
        </w:trPr>
        <w:tc>
          <w:tcPr>
            <w:tcW w:w="976" w:type="dxa"/>
            <w:shd w:val="clear" w:color="auto" w:fill="auto"/>
            <w:noWrap/>
            <w:vAlign w:val="bottom"/>
            <w:hideMark/>
          </w:tcPr>
          <w:p w14:paraId="12C8CBB7" w14:textId="77777777" w:rsidR="00C1514B" w:rsidRPr="00C1514B" w:rsidRDefault="00C1514B" w:rsidP="00892127">
            <w:pPr>
              <w:overflowPunct/>
              <w:autoSpaceDE/>
              <w:autoSpaceDN/>
              <w:adjustRightInd/>
              <w:jc w:val="left"/>
              <w:textAlignment w:val="auto"/>
              <w:rPr>
                <w:del w:id="9535" w:author=" " w:date="2019-06-22T10:16:00Z"/>
                <w:rFonts w:cs="Arial"/>
              </w:rPr>
            </w:pPr>
            <w:del w:id="9536" w:author=" " w:date="2019-06-22T10:16:00Z">
              <w:r w:rsidRPr="00C1514B">
                <w:rPr>
                  <w:rFonts w:cs="Arial"/>
                </w:rPr>
                <w:delText>17512</w:delText>
              </w:r>
            </w:del>
          </w:p>
        </w:tc>
        <w:tc>
          <w:tcPr>
            <w:tcW w:w="1776" w:type="dxa"/>
            <w:shd w:val="clear" w:color="auto" w:fill="auto"/>
            <w:noWrap/>
            <w:vAlign w:val="bottom"/>
            <w:hideMark/>
          </w:tcPr>
          <w:p w14:paraId="3C3BD9B6" w14:textId="77777777" w:rsidR="00C1514B" w:rsidRPr="00C1514B" w:rsidRDefault="00C1514B" w:rsidP="00892127">
            <w:pPr>
              <w:overflowPunct/>
              <w:autoSpaceDE/>
              <w:autoSpaceDN/>
              <w:adjustRightInd/>
              <w:jc w:val="center"/>
              <w:textAlignment w:val="auto"/>
              <w:rPr>
                <w:del w:id="9537" w:author=" " w:date="2019-06-22T10:16:00Z"/>
                <w:rFonts w:cs="Arial"/>
              </w:rPr>
            </w:pPr>
            <w:del w:id="9538" w:author=" " w:date="2019-06-22T10:16:00Z">
              <w:r w:rsidRPr="00C1514B">
                <w:rPr>
                  <w:rFonts w:cs="Arial"/>
                </w:rPr>
                <w:delText>Harrisburg</w:delText>
              </w:r>
            </w:del>
          </w:p>
        </w:tc>
      </w:tr>
      <w:tr w:rsidR="00C1514B" w:rsidRPr="00C1514B" w14:paraId="650F03E3" w14:textId="77777777" w:rsidTr="00C04786">
        <w:trPr>
          <w:trHeight w:val="255"/>
          <w:del w:id="9539" w:author=" " w:date="2019-06-22T10:16:00Z"/>
        </w:trPr>
        <w:tc>
          <w:tcPr>
            <w:tcW w:w="976" w:type="dxa"/>
            <w:shd w:val="clear" w:color="auto" w:fill="auto"/>
            <w:noWrap/>
            <w:vAlign w:val="bottom"/>
            <w:hideMark/>
          </w:tcPr>
          <w:p w14:paraId="4EFB87E4" w14:textId="77777777" w:rsidR="00C1514B" w:rsidRPr="00C1514B" w:rsidRDefault="00C1514B" w:rsidP="00892127">
            <w:pPr>
              <w:overflowPunct/>
              <w:autoSpaceDE/>
              <w:autoSpaceDN/>
              <w:adjustRightInd/>
              <w:jc w:val="left"/>
              <w:textAlignment w:val="auto"/>
              <w:rPr>
                <w:del w:id="9540" w:author=" " w:date="2019-06-22T10:16:00Z"/>
                <w:rFonts w:cs="Arial"/>
              </w:rPr>
            </w:pPr>
            <w:del w:id="9541" w:author=" " w:date="2019-06-22T10:16:00Z">
              <w:r w:rsidRPr="00C1514B">
                <w:rPr>
                  <w:rFonts w:cs="Arial"/>
                </w:rPr>
                <w:delText>17516</w:delText>
              </w:r>
            </w:del>
          </w:p>
        </w:tc>
        <w:tc>
          <w:tcPr>
            <w:tcW w:w="1776" w:type="dxa"/>
            <w:shd w:val="clear" w:color="auto" w:fill="auto"/>
            <w:noWrap/>
            <w:vAlign w:val="bottom"/>
            <w:hideMark/>
          </w:tcPr>
          <w:p w14:paraId="22991032" w14:textId="77777777" w:rsidR="00C1514B" w:rsidRPr="00C1514B" w:rsidRDefault="00C1514B" w:rsidP="00892127">
            <w:pPr>
              <w:overflowPunct/>
              <w:autoSpaceDE/>
              <w:autoSpaceDN/>
              <w:adjustRightInd/>
              <w:jc w:val="center"/>
              <w:textAlignment w:val="auto"/>
              <w:rPr>
                <w:del w:id="9542" w:author=" " w:date="2019-06-22T10:16:00Z"/>
                <w:rFonts w:cs="Arial"/>
              </w:rPr>
            </w:pPr>
            <w:del w:id="9543" w:author=" " w:date="2019-06-22T10:16:00Z">
              <w:r w:rsidRPr="00C1514B">
                <w:rPr>
                  <w:rFonts w:cs="Arial"/>
                </w:rPr>
                <w:delText>Harrisburg</w:delText>
              </w:r>
            </w:del>
          </w:p>
        </w:tc>
      </w:tr>
      <w:tr w:rsidR="00C1514B" w:rsidRPr="00C1514B" w14:paraId="75DDC9E2" w14:textId="77777777" w:rsidTr="00C04786">
        <w:trPr>
          <w:trHeight w:val="255"/>
          <w:del w:id="9544" w:author=" " w:date="2019-06-22T10:16:00Z"/>
        </w:trPr>
        <w:tc>
          <w:tcPr>
            <w:tcW w:w="976" w:type="dxa"/>
            <w:shd w:val="clear" w:color="auto" w:fill="auto"/>
            <w:noWrap/>
            <w:vAlign w:val="bottom"/>
            <w:hideMark/>
          </w:tcPr>
          <w:p w14:paraId="0C14FE60" w14:textId="77777777" w:rsidR="00C1514B" w:rsidRPr="00C1514B" w:rsidRDefault="00C1514B" w:rsidP="00892127">
            <w:pPr>
              <w:overflowPunct/>
              <w:autoSpaceDE/>
              <w:autoSpaceDN/>
              <w:adjustRightInd/>
              <w:jc w:val="left"/>
              <w:textAlignment w:val="auto"/>
              <w:rPr>
                <w:del w:id="9545" w:author=" " w:date="2019-06-22T10:16:00Z"/>
                <w:rFonts w:cs="Arial"/>
              </w:rPr>
            </w:pPr>
            <w:del w:id="9546" w:author=" " w:date="2019-06-22T10:16:00Z">
              <w:r w:rsidRPr="00C1514B">
                <w:rPr>
                  <w:rFonts w:cs="Arial"/>
                </w:rPr>
                <w:delText>17517</w:delText>
              </w:r>
            </w:del>
          </w:p>
        </w:tc>
        <w:tc>
          <w:tcPr>
            <w:tcW w:w="1776" w:type="dxa"/>
            <w:shd w:val="clear" w:color="auto" w:fill="auto"/>
            <w:noWrap/>
            <w:vAlign w:val="bottom"/>
            <w:hideMark/>
          </w:tcPr>
          <w:p w14:paraId="1C6F535D" w14:textId="77777777" w:rsidR="00C1514B" w:rsidRPr="00C1514B" w:rsidRDefault="00C1514B" w:rsidP="00892127">
            <w:pPr>
              <w:overflowPunct/>
              <w:autoSpaceDE/>
              <w:autoSpaceDN/>
              <w:adjustRightInd/>
              <w:jc w:val="center"/>
              <w:textAlignment w:val="auto"/>
              <w:rPr>
                <w:del w:id="9547" w:author=" " w:date="2019-06-22T10:16:00Z"/>
                <w:rFonts w:cs="Arial"/>
              </w:rPr>
            </w:pPr>
            <w:del w:id="9548" w:author=" " w:date="2019-06-22T10:16:00Z">
              <w:r w:rsidRPr="00C1514B">
                <w:rPr>
                  <w:rFonts w:cs="Arial"/>
                </w:rPr>
                <w:delText>Harrisburg</w:delText>
              </w:r>
            </w:del>
          </w:p>
        </w:tc>
      </w:tr>
      <w:tr w:rsidR="00C1514B" w:rsidRPr="00C1514B" w14:paraId="3244D5C4" w14:textId="77777777" w:rsidTr="00C04786">
        <w:trPr>
          <w:trHeight w:val="255"/>
          <w:del w:id="9549" w:author=" " w:date="2019-06-22T10:16:00Z"/>
        </w:trPr>
        <w:tc>
          <w:tcPr>
            <w:tcW w:w="976" w:type="dxa"/>
            <w:shd w:val="clear" w:color="auto" w:fill="auto"/>
            <w:noWrap/>
            <w:vAlign w:val="bottom"/>
            <w:hideMark/>
          </w:tcPr>
          <w:p w14:paraId="5896DEA8" w14:textId="77777777" w:rsidR="00C1514B" w:rsidRPr="00C1514B" w:rsidRDefault="00C1514B" w:rsidP="00892127">
            <w:pPr>
              <w:overflowPunct/>
              <w:autoSpaceDE/>
              <w:autoSpaceDN/>
              <w:adjustRightInd/>
              <w:jc w:val="left"/>
              <w:textAlignment w:val="auto"/>
              <w:rPr>
                <w:del w:id="9550" w:author=" " w:date="2019-06-22T10:16:00Z"/>
                <w:rFonts w:cs="Arial"/>
              </w:rPr>
            </w:pPr>
            <w:del w:id="9551" w:author=" " w:date="2019-06-22T10:16:00Z">
              <w:r w:rsidRPr="00C1514B">
                <w:rPr>
                  <w:rFonts w:cs="Arial"/>
                </w:rPr>
                <w:delText>17518</w:delText>
              </w:r>
            </w:del>
          </w:p>
        </w:tc>
        <w:tc>
          <w:tcPr>
            <w:tcW w:w="1776" w:type="dxa"/>
            <w:shd w:val="clear" w:color="auto" w:fill="auto"/>
            <w:noWrap/>
            <w:vAlign w:val="bottom"/>
            <w:hideMark/>
          </w:tcPr>
          <w:p w14:paraId="2EE8C11A" w14:textId="77777777" w:rsidR="00C1514B" w:rsidRPr="00C1514B" w:rsidRDefault="00C1514B" w:rsidP="00892127">
            <w:pPr>
              <w:overflowPunct/>
              <w:autoSpaceDE/>
              <w:autoSpaceDN/>
              <w:adjustRightInd/>
              <w:jc w:val="center"/>
              <w:textAlignment w:val="auto"/>
              <w:rPr>
                <w:del w:id="9552" w:author=" " w:date="2019-06-22T10:16:00Z"/>
                <w:rFonts w:cs="Arial"/>
              </w:rPr>
            </w:pPr>
            <w:del w:id="9553" w:author=" " w:date="2019-06-22T10:16:00Z">
              <w:r w:rsidRPr="00C1514B">
                <w:rPr>
                  <w:rFonts w:cs="Arial"/>
                </w:rPr>
                <w:delText>Harrisburg</w:delText>
              </w:r>
            </w:del>
          </w:p>
        </w:tc>
      </w:tr>
      <w:tr w:rsidR="00C1514B" w:rsidRPr="00C1514B" w14:paraId="7ADA4F62" w14:textId="77777777" w:rsidTr="00C04786">
        <w:trPr>
          <w:trHeight w:val="255"/>
          <w:del w:id="9554" w:author=" " w:date="2019-06-22T10:16:00Z"/>
        </w:trPr>
        <w:tc>
          <w:tcPr>
            <w:tcW w:w="976" w:type="dxa"/>
            <w:shd w:val="clear" w:color="auto" w:fill="auto"/>
            <w:noWrap/>
            <w:vAlign w:val="bottom"/>
            <w:hideMark/>
          </w:tcPr>
          <w:p w14:paraId="15C99972" w14:textId="77777777" w:rsidR="00C1514B" w:rsidRPr="00C1514B" w:rsidRDefault="00C1514B" w:rsidP="00892127">
            <w:pPr>
              <w:overflowPunct/>
              <w:autoSpaceDE/>
              <w:autoSpaceDN/>
              <w:adjustRightInd/>
              <w:jc w:val="left"/>
              <w:textAlignment w:val="auto"/>
              <w:rPr>
                <w:del w:id="9555" w:author=" " w:date="2019-06-22T10:16:00Z"/>
                <w:rFonts w:cs="Arial"/>
              </w:rPr>
            </w:pPr>
            <w:del w:id="9556" w:author=" " w:date="2019-06-22T10:16:00Z">
              <w:r w:rsidRPr="00C1514B">
                <w:rPr>
                  <w:rFonts w:cs="Arial"/>
                </w:rPr>
                <w:delText>17519</w:delText>
              </w:r>
            </w:del>
          </w:p>
        </w:tc>
        <w:tc>
          <w:tcPr>
            <w:tcW w:w="1776" w:type="dxa"/>
            <w:shd w:val="clear" w:color="auto" w:fill="auto"/>
            <w:noWrap/>
            <w:vAlign w:val="bottom"/>
            <w:hideMark/>
          </w:tcPr>
          <w:p w14:paraId="72106AB3" w14:textId="77777777" w:rsidR="00C1514B" w:rsidRPr="00C1514B" w:rsidRDefault="00C1514B" w:rsidP="00892127">
            <w:pPr>
              <w:overflowPunct/>
              <w:autoSpaceDE/>
              <w:autoSpaceDN/>
              <w:adjustRightInd/>
              <w:jc w:val="center"/>
              <w:textAlignment w:val="auto"/>
              <w:rPr>
                <w:del w:id="9557" w:author=" " w:date="2019-06-22T10:16:00Z"/>
                <w:rFonts w:cs="Arial"/>
              </w:rPr>
            </w:pPr>
            <w:del w:id="9558" w:author=" " w:date="2019-06-22T10:16:00Z">
              <w:r w:rsidRPr="00C1514B">
                <w:rPr>
                  <w:rFonts w:cs="Arial"/>
                </w:rPr>
                <w:delText>Allentown</w:delText>
              </w:r>
            </w:del>
          </w:p>
        </w:tc>
      </w:tr>
      <w:tr w:rsidR="00C1514B" w:rsidRPr="00C1514B" w14:paraId="3FB0D7B3" w14:textId="77777777" w:rsidTr="00C04786">
        <w:trPr>
          <w:trHeight w:val="255"/>
          <w:del w:id="9559" w:author=" " w:date="2019-06-22T10:16:00Z"/>
        </w:trPr>
        <w:tc>
          <w:tcPr>
            <w:tcW w:w="976" w:type="dxa"/>
            <w:shd w:val="clear" w:color="auto" w:fill="auto"/>
            <w:noWrap/>
            <w:vAlign w:val="bottom"/>
            <w:hideMark/>
          </w:tcPr>
          <w:p w14:paraId="24245445" w14:textId="77777777" w:rsidR="00C1514B" w:rsidRPr="00C1514B" w:rsidRDefault="00C1514B" w:rsidP="00892127">
            <w:pPr>
              <w:overflowPunct/>
              <w:autoSpaceDE/>
              <w:autoSpaceDN/>
              <w:adjustRightInd/>
              <w:jc w:val="left"/>
              <w:textAlignment w:val="auto"/>
              <w:rPr>
                <w:del w:id="9560" w:author=" " w:date="2019-06-22T10:16:00Z"/>
                <w:rFonts w:cs="Arial"/>
              </w:rPr>
            </w:pPr>
            <w:del w:id="9561" w:author=" " w:date="2019-06-22T10:16:00Z">
              <w:r w:rsidRPr="00C1514B">
                <w:rPr>
                  <w:rFonts w:cs="Arial"/>
                </w:rPr>
                <w:delText>17520</w:delText>
              </w:r>
            </w:del>
          </w:p>
        </w:tc>
        <w:tc>
          <w:tcPr>
            <w:tcW w:w="1776" w:type="dxa"/>
            <w:shd w:val="clear" w:color="auto" w:fill="auto"/>
            <w:noWrap/>
            <w:vAlign w:val="bottom"/>
            <w:hideMark/>
          </w:tcPr>
          <w:p w14:paraId="20C1A3AD" w14:textId="77777777" w:rsidR="00C1514B" w:rsidRPr="00C1514B" w:rsidRDefault="00C1514B" w:rsidP="00892127">
            <w:pPr>
              <w:overflowPunct/>
              <w:autoSpaceDE/>
              <w:autoSpaceDN/>
              <w:adjustRightInd/>
              <w:jc w:val="center"/>
              <w:textAlignment w:val="auto"/>
              <w:rPr>
                <w:del w:id="9562" w:author=" " w:date="2019-06-22T10:16:00Z"/>
                <w:rFonts w:cs="Arial"/>
              </w:rPr>
            </w:pPr>
            <w:del w:id="9563" w:author=" " w:date="2019-06-22T10:16:00Z">
              <w:r w:rsidRPr="00C1514B">
                <w:rPr>
                  <w:rFonts w:cs="Arial"/>
                </w:rPr>
                <w:delText>Harrisburg</w:delText>
              </w:r>
            </w:del>
          </w:p>
        </w:tc>
      </w:tr>
      <w:tr w:rsidR="00C1514B" w:rsidRPr="00C1514B" w14:paraId="2AC0D963" w14:textId="77777777" w:rsidTr="00C04786">
        <w:trPr>
          <w:trHeight w:val="255"/>
          <w:del w:id="9564" w:author=" " w:date="2019-06-22T10:16:00Z"/>
        </w:trPr>
        <w:tc>
          <w:tcPr>
            <w:tcW w:w="976" w:type="dxa"/>
            <w:shd w:val="clear" w:color="auto" w:fill="auto"/>
            <w:noWrap/>
            <w:vAlign w:val="bottom"/>
            <w:hideMark/>
          </w:tcPr>
          <w:p w14:paraId="7E4FBC2D" w14:textId="77777777" w:rsidR="00C1514B" w:rsidRPr="00C1514B" w:rsidRDefault="00C1514B" w:rsidP="00892127">
            <w:pPr>
              <w:overflowPunct/>
              <w:autoSpaceDE/>
              <w:autoSpaceDN/>
              <w:adjustRightInd/>
              <w:jc w:val="left"/>
              <w:textAlignment w:val="auto"/>
              <w:rPr>
                <w:del w:id="9565" w:author=" " w:date="2019-06-22T10:16:00Z"/>
                <w:rFonts w:cs="Arial"/>
              </w:rPr>
            </w:pPr>
            <w:del w:id="9566" w:author=" " w:date="2019-06-22T10:16:00Z">
              <w:r w:rsidRPr="00C1514B">
                <w:rPr>
                  <w:rFonts w:cs="Arial"/>
                </w:rPr>
                <w:delText>17521</w:delText>
              </w:r>
            </w:del>
          </w:p>
        </w:tc>
        <w:tc>
          <w:tcPr>
            <w:tcW w:w="1776" w:type="dxa"/>
            <w:shd w:val="clear" w:color="auto" w:fill="auto"/>
            <w:noWrap/>
            <w:vAlign w:val="bottom"/>
            <w:hideMark/>
          </w:tcPr>
          <w:p w14:paraId="53F2F57F" w14:textId="77777777" w:rsidR="00C1514B" w:rsidRPr="00C1514B" w:rsidRDefault="00C1514B" w:rsidP="00892127">
            <w:pPr>
              <w:overflowPunct/>
              <w:autoSpaceDE/>
              <w:autoSpaceDN/>
              <w:adjustRightInd/>
              <w:jc w:val="center"/>
              <w:textAlignment w:val="auto"/>
              <w:rPr>
                <w:del w:id="9567" w:author=" " w:date="2019-06-22T10:16:00Z"/>
                <w:rFonts w:cs="Arial"/>
              </w:rPr>
            </w:pPr>
            <w:del w:id="9568" w:author=" " w:date="2019-06-22T10:16:00Z">
              <w:r w:rsidRPr="00C1514B">
                <w:rPr>
                  <w:rFonts w:cs="Arial"/>
                </w:rPr>
                <w:delText>Harrisburg</w:delText>
              </w:r>
            </w:del>
          </w:p>
        </w:tc>
      </w:tr>
      <w:tr w:rsidR="00C1514B" w:rsidRPr="00C1514B" w14:paraId="032AE088" w14:textId="77777777" w:rsidTr="00C04786">
        <w:trPr>
          <w:trHeight w:val="255"/>
          <w:del w:id="9569" w:author=" " w:date="2019-06-22T10:16:00Z"/>
        </w:trPr>
        <w:tc>
          <w:tcPr>
            <w:tcW w:w="976" w:type="dxa"/>
            <w:shd w:val="clear" w:color="auto" w:fill="auto"/>
            <w:noWrap/>
            <w:vAlign w:val="bottom"/>
            <w:hideMark/>
          </w:tcPr>
          <w:p w14:paraId="4360730C" w14:textId="77777777" w:rsidR="00C1514B" w:rsidRPr="00C1514B" w:rsidRDefault="00C1514B" w:rsidP="00892127">
            <w:pPr>
              <w:overflowPunct/>
              <w:autoSpaceDE/>
              <w:autoSpaceDN/>
              <w:adjustRightInd/>
              <w:jc w:val="left"/>
              <w:textAlignment w:val="auto"/>
              <w:rPr>
                <w:del w:id="9570" w:author=" " w:date="2019-06-22T10:16:00Z"/>
                <w:rFonts w:cs="Arial"/>
              </w:rPr>
            </w:pPr>
            <w:del w:id="9571" w:author=" " w:date="2019-06-22T10:16:00Z">
              <w:r w:rsidRPr="00C1514B">
                <w:rPr>
                  <w:rFonts w:cs="Arial"/>
                </w:rPr>
                <w:delText>17522</w:delText>
              </w:r>
            </w:del>
          </w:p>
        </w:tc>
        <w:tc>
          <w:tcPr>
            <w:tcW w:w="1776" w:type="dxa"/>
            <w:shd w:val="clear" w:color="auto" w:fill="auto"/>
            <w:noWrap/>
            <w:vAlign w:val="bottom"/>
            <w:hideMark/>
          </w:tcPr>
          <w:p w14:paraId="662A6328" w14:textId="77777777" w:rsidR="00C1514B" w:rsidRPr="00C1514B" w:rsidRDefault="00C1514B" w:rsidP="00892127">
            <w:pPr>
              <w:overflowPunct/>
              <w:autoSpaceDE/>
              <w:autoSpaceDN/>
              <w:adjustRightInd/>
              <w:jc w:val="center"/>
              <w:textAlignment w:val="auto"/>
              <w:rPr>
                <w:del w:id="9572" w:author=" " w:date="2019-06-22T10:16:00Z"/>
                <w:rFonts w:cs="Arial"/>
              </w:rPr>
            </w:pPr>
            <w:del w:id="9573" w:author=" " w:date="2019-06-22T10:16:00Z">
              <w:r w:rsidRPr="00C1514B">
                <w:rPr>
                  <w:rFonts w:cs="Arial"/>
                </w:rPr>
                <w:delText>Harrisburg</w:delText>
              </w:r>
            </w:del>
          </w:p>
        </w:tc>
      </w:tr>
      <w:tr w:rsidR="00C1514B" w:rsidRPr="00C1514B" w14:paraId="2A9655E5" w14:textId="77777777" w:rsidTr="00C04786">
        <w:trPr>
          <w:trHeight w:val="255"/>
          <w:del w:id="9574" w:author=" " w:date="2019-06-22T10:16:00Z"/>
        </w:trPr>
        <w:tc>
          <w:tcPr>
            <w:tcW w:w="976" w:type="dxa"/>
            <w:shd w:val="clear" w:color="auto" w:fill="auto"/>
            <w:noWrap/>
            <w:vAlign w:val="bottom"/>
            <w:hideMark/>
          </w:tcPr>
          <w:p w14:paraId="1EF48392" w14:textId="77777777" w:rsidR="00C1514B" w:rsidRPr="00C1514B" w:rsidRDefault="00C1514B" w:rsidP="00892127">
            <w:pPr>
              <w:overflowPunct/>
              <w:autoSpaceDE/>
              <w:autoSpaceDN/>
              <w:adjustRightInd/>
              <w:jc w:val="left"/>
              <w:textAlignment w:val="auto"/>
              <w:rPr>
                <w:del w:id="9575" w:author=" " w:date="2019-06-22T10:16:00Z"/>
                <w:rFonts w:cs="Arial"/>
              </w:rPr>
            </w:pPr>
            <w:del w:id="9576" w:author=" " w:date="2019-06-22T10:16:00Z">
              <w:r w:rsidRPr="00C1514B">
                <w:rPr>
                  <w:rFonts w:cs="Arial"/>
                </w:rPr>
                <w:delText>17527</w:delText>
              </w:r>
            </w:del>
          </w:p>
        </w:tc>
        <w:tc>
          <w:tcPr>
            <w:tcW w:w="1776" w:type="dxa"/>
            <w:shd w:val="clear" w:color="auto" w:fill="auto"/>
            <w:noWrap/>
            <w:vAlign w:val="bottom"/>
            <w:hideMark/>
          </w:tcPr>
          <w:p w14:paraId="25683A6E" w14:textId="77777777" w:rsidR="00C1514B" w:rsidRPr="00C1514B" w:rsidRDefault="00C1514B" w:rsidP="00892127">
            <w:pPr>
              <w:overflowPunct/>
              <w:autoSpaceDE/>
              <w:autoSpaceDN/>
              <w:adjustRightInd/>
              <w:jc w:val="center"/>
              <w:textAlignment w:val="auto"/>
              <w:rPr>
                <w:del w:id="9577" w:author=" " w:date="2019-06-22T10:16:00Z"/>
                <w:rFonts w:cs="Arial"/>
              </w:rPr>
            </w:pPr>
            <w:del w:id="9578" w:author=" " w:date="2019-06-22T10:16:00Z">
              <w:r w:rsidRPr="00C1514B">
                <w:rPr>
                  <w:rFonts w:cs="Arial"/>
                </w:rPr>
                <w:delText>Harrisburg</w:delText>
              </w:r>
            </w:del>
          </w:p>
        </w:tc>
      </w:tr>
      <w:tr w:rsidR="00C1514B" w:rsidRPr="00C1514B" w14:paraId="41ED8A25" w14:textId="77777777" w:rsidTr="00C04786">
        <w:trPr>
          <w:trHeight w:val="255"/>
          <w:del w:id="9579" w:author=" " w:date="2019-06-22T10:16:00Z"/>
        </w:trPr>
        <w:tc>
          <w:tcPr>
            <w:tcW w:w="976" w:type="dxa"/>
            <w:shd w:val="clear" w:color="auto" w:fill="auto"/>
            <w:noWrap/>
            <w:vAlign w:val="bottom"/>
            <w:hideMark/>
          </w:tcPr>
          <w:p w14:paraId="6469F40D" w14:textId="77777777" w:rsidR="00C1514B" w:rsidRPr="00C1514B" w:rsidRDefault="00C1514B" w:rsidP="00892127">
            <w:pPr>
              <w:overflowPunct/>
              <w:autoSpaceDE/>
              <w:autoSpaceDN/>
              <w:adjustRightInd/>
              <w:jc w:val="left"/>
              <w:textAlignment w:val="auto"/>
              <w:rPr>
                <w:del w:id="9580" w:author=" " w:date="2019-06-22T10:16:00Z"/>
                <w:rFonts w:cs="Arial"/>
              </w:rPr>
            </w:pPr>
            <w:del w:id="9581" w:author=" " w:date="2019-06-22T10:16:00Z">
              <w:r w:rsidRPr="00C1514B">
                <w:rPr>
                  <w:rFonts w:cs="Arial"/>
                </w:rPr>
                <w:delText>17528</w:delText>
              </w:r>
            </w:del>
          </w:p>
        </w:tc>
        <w:tc>
          <w:tcPr>
            <w:tcW w:w="1776" w:type="dxa"/>
            <w:shd w:val="clear" w:color="auto" w:fill="auto"/>
            <w:noWrap/>
            <w:vAlign w:val="bottom"/>
            <w:hideMark/>
          </w:tcPr>
          <w:p w14:paraId="4FC489F6" w14:textId="77777777" w:rsidR="00C1514B" w:rsidRPr="00C1514B" w:rsidRDefault="00C1514B" w:rsidP="00892127">
            <w:pPr>
              <w:overflowPunct/>
              <w:autoSpaceDE/>
              <w:autoSpaceDN/>
              <w:adjustRightInd/>
              <w:jc w:val="center"/>
              <w:textAlignment w:val="auto"/>
              <w:rPr>
                <w:del w:id="9582" w:author=" " w:date="2019-06-22T10:16:00Z"/>
                <w:rFonts w:cs="Arial"/>
              </w:rPr>
            </w:pPr>
            <w:del w:id="9583" w:author=" " w:date="2019-06-22T10:16:00Z">
              <w:r w:rsidRPr="00C1514B">
                <w:rPr>
                  <w:rFonts w:cs="Arial"/>
                </w:rPr>
                <w:delText>Allentown</w:delText>
              </w:r>
            </w:del>
          </w:p>
        </w:tc>
      </w:tr>
      <w:tr w:rsidR="00C1514B" w:rsidRPr="00C1514B" w14:paraId="69FB5659" w14:textId="77777777" w:rsidTr="00C04786">
        <w:trPr>
          <w:trHeight w:val="255"/>
          <w:del w:id="9584" w:author=" " w:date="2019-06-22T10:16:00Z"/>
        </w:trPr>
        <w:tc>
          <w:tcPr>
            <w:tcW w:w="976" w:type="dxa"/>
            <w:shd w:val="clear" w:color="auto" w:fill="auto"/>
            <w:noWrap/>
            <w:vAlign w:val="bottom"/>
            <w:hideMark/>
          </w:tcPr>
          <w:p w14:paraId="50D976DF" w14:textId="77777777" w:rsidR="00C1514B" w:rsidRPr="00C1514B" w:rsidRDefault="00C1514B" w:rsidP="00892127">
            <w:pPr>
              <w:overflowPunct/>
              <w:autoSpaceDE/>
              <w:autoSpaceDN/>
              <w:adjustRightInd/>
              <w:jc w:val="left"/>
              <w:textAlignment w:val="auto"/>
              <w:rPr>
                <w:del w:id="9585" w:author=" " w:date="2019-06-22T10:16:00Z"/>
                <w:rFonts w:cs="Arial"/>
              </w:rPr>
            </w:pPr>
            <w:del w:id="9586" w:author=" " w:date="2019-06-22T10:16:00Z">
              <w:r w:rsidRPr="00C1514B">
                <w:rPr>
                  <w:rFonts w:cs="Arial"/>
                </w:rPr>
                <w:delText>17529</w:delText>
              </w:r>
            </w:del>
          </w:p>
        </w:tc>
        <w:tc>
          <w:tcPr>
            <w:tcW w:w="1776" w:type="dxa"/>
            <w:shd w:val="clear" w:color="auto" w:fill="auto"/>
            <w:noWrap/>
            <w:vAlign w:val="bottom"/>
            <w:hideMark/>
          </w:tcPr>
          <w:p w14:paraId="41B22327" w14:textId="77777777" w:rsidR="00C1514B" w:rsidRPr="00C1514B" w:rsidRDefault="00C1514B" w:rsidP="00892127">
            <w:pPr>
              <w:overflowPunct/>
              <w:autoSpaceDE/>
              <w:autoSpaceDN/>
              <w:adjustRightInd/>
              <w:jc w:val="center"/>
              <w:textAlignment w:val="auto"/>
              <w:rPr>
                <w:del w:id="9587" w:author=" " w:date="2019-06-22T10:16:00Z"/>
                <w:rFonts w:cs="Arial"/>
              </w:rPr>
            </w:pPr>
            <w:del w:id="9588" w:author=" " w:date="2019-06-22T10:16:00Z">
              <w:r w:rsidRPr="00C1514B">
                <w:rPr>
                  <w:rFonts w:cs="Arial"/>
                </w:rPr>
                <w:delText>Harrisburg</w:delText>
              </w:r>
            </w:del>
          </w:p>
        </w:tc>
      </w:tr>
      <w:tr w:rsidR="00C1514B" w:rsidRPr="00C1514B" w14:paraId="418BD627" w14:textId="77777777" w:rsidTr="00C04786">
        <w:trPr>
          <w:trHeight w:val="255"/>
          <w:del w:id="9589" w:author=" " w:date="2019-06-22T10:16:00Z"/>
        </w:trPr>
        <w:tc>
          <w:tcPr>
            <w:tcW w:w="976" w:type="dxa"/>
            <w:shd w:val="clear" w:color="auto" w:fill="auto"/>
            <w:noWrap/>
            <w:vAlign w:val="bottom"/>
            <w:hideMark/>
          </w:tcPr>
          <w:p w14:paraId="6A2C8399" w14:textId="77777777" w:rsidR="00C1514B" w:rsidRPr="00C1514B" w:rsidRDefault="00C1514B" w:rsidP="00892127">
            <w:pPr>
              <w:overflowPunct/>
              <w:autoSpaceDE/>
              <w:autoSpaceDN/>
              <w:adjustRightInd/>
              <w:jc w:val="left"/>
              <w:textAlignment w:val="auto"/>
              <w:rPr>
                <w:del w:id="9590" w:author=" " w:date="2019-06-22T10:16:00Z"/>
                <w:rFonts w:cs="Arial"/>
              </w:rPr>
            </w:pPr>
            <w:del w:id="9591" w:author=" " w:date="2019-06-22T10:16:00Z">
              <w:r w:rsidRPr="00C1514B">
                <w:rPr>
                  <w:rFonts w:cs="Arial"/>
                </w:rPr>
                <w:delText>17532</w:delText>
              </w:r>
            </w:del>
          </w:p>
        </w:tc>
        <w:tc>
          <w:tcPr>
            <w:tcW w:w="1776" w:type="dxa"/>
            <w:shd w:val="clear" w:color="auto" w:fill="auto"/>
            <w:noWrap/>
            <w:vAlign w:val="bottom"/>
            <w:hideMark/>
          </w:tcPr>
          <w:p w14:paraId="48C17AAB" w14:textId="77777777" w:rsidR="00C1514B" w:rsidRPr="00C1514B" w:rsidRDefault="00C1514B" w:rsidP="00892127">
            <w:pPr>
              <w:overflowPunct/>
              <w:autoSpaceDE/>
              <w:autoSpaceDN/>
              <w:adjustRightInd/>
              <w:jc w:val="center"/>
              <w:textAlignment w:val="auto"/>
              <w:rPr>
                <w:del w:id="9592" w:author=" " w:date="2019-06-22T10:16:00Z"/>
                <w:rFonts w:cs="Arial"/>
              </w:rPr>
            </w:pPr>
            <w:del w:id="9593" w:author=" " w:date="2019-06-22T10:16:00Z">
              <w:r w:rsidRPr="00C1514B">
                <w:rPr>
                  <w:rFonts w:cs="Arial"/>
                </w:rPr>
                <w:delText>Harrisburg</w:delText>
              </w:r>
            </w:del>
          </w:p>
        </w:tc>
      </w:tr>
      <w:tr w:rsidR="00C1514B" w:rsidRPr="00C1514B" w14:paraId="398D02FB" w14:textId="77777777" w:rsidTr="00C04786">
        <w:trPr>
          <w:trHeight w:val="255"/>
          <w:del w:id="9594" w:author=" " w:date="2019-06-22T10:16:00Z"/>
        </w:trPr>
        <w:tc>
          <w:tcPr>
            <w:tcW w:w="976" w:type="dxa"/>
            <w:shd w:val="clear" w:color="auto" w:fill="auto"/>
            <w:noWrap/>
            <w:vAlign w:val="bottom"/>
            <w:hideMark/>
          </w:tcPr>
          <w:p w14:paraId="2CA35C74" w14:textId="77777777" w:rsidR="00C1514B" w:rsidRPr="00C1514B" w:rsidRDefault="00C1514B" w:rsidP="00892127">
            <w:pPr>
              <w:overflowPunct/>
              <w:autoSpaceDE/>
              <w:autoSpaceDN/>
              <w:adjustRightInd/>
              <w:jc w:val="left"/>
              <w:textAlignment w:val="auto"/>
              <w:rPr>
                <w:del w:id="9595" w:author=" " w:date="2019-06-22T10:16:00Z"/>
                <w:rFonts w:cs="Arial"/>
              </w:rPr>
            </w:pPr>
            <w:del w:id="9596" w:author=" " w:date="2019-06-22T10:16:00Z">
              <w:r w:rsidRPr="00C1514B">
                <w:rPr>
                  <w:rFonts w:cs="Arial"/>
                </w:rPr>
                <w:delText>17533</w:delText>
              </w:r>
            </w:del>
          </w:p>
        </w:tc>
        <w:tc>
          <w:tcPr>
            <w:tcW w:w="1776" w:type="dxa"/>
            <w:shd w:val="clear" w:color="auto" w:fill="auto"/>
            <w:noWrap/>
            <w:vAlign w:val="bottom"/>
            <w:hideMark/>
          </w:tcPr>
          <w:p w14:paraId="121E9028" w14:textId="77777777" w:rsidR="00C1514B" w:rsidRPr="00C1514B" w:rsidRDefault="00C1514B" w:rsidP="00892127">
            <w:pPr>
              <w:overflowPunct/>
              <w:autoSpaceDE/>
              <w:autoSpaceDN/>
              <w:adjustRightInd/>
              <w:jc w:val="center"/>
              <w:textAlignment w:val="auto"/>
              <w:rPr>
                <w:del w:id="9597" w:author=" " w:date="2019-06-22T10:16:00Z"/>
                <w:rFonts w:cs="Arial"/>
              </w:rPr>
            </w:pPr>
            <w:del w:id="9598" w:author=" " w:date="2019-06-22T10:16:00Z">
              <w:r w:rsidRPr="00C1514B">
                <w:rPr>
                  <w:rFonts w:cs="Arial"/>
                </w:rPr>
                <w:delText>Harrisburg</w:delText>
              </w:r>
            </w:del>
          </w:p>
        </w:tc>
      </w:tr>
      <w:tr w:rsidR="00C1514B" w:rsidRPr="00C1514B" w14:paraId="0A05E86E" w14:textId="77777777" w:rsidTr="00C04786">
        <w:trPr>
          <w:trHeight w:val="255"/>
          <w:del w:id="9599" w:author=" " w:date="2019-06-22T10:16:00Z"/>
        </w:trPr>
        <w:tc>
          <w:tcPr>
            <w:tcW w:w="976" w:type="dxa"/>
            <w:shd w:val="clear" w:color="auto" w:fill="auto"/>
            <w:noWrap/>
            <w:vAlign w:val="bottom"/>
            <w:hideMark/>
          </w:tcPr>
          <w:p w14:paraId="71B836B7" w14:textId="77777777" w:rsidR="00C1514B" w:rsidRPr="00C1514B" w:rsidRDefault="00C1514B" w:rsidP="00892127">
            <w:pPr>
              <w:overflowPunct/>
              <w:autoSpaceDE/>
              <w:autoSpaceDN/>
              <w:adjustRightInd/>
              <w:jc w:val="left"/>
              <w:textAlignment w:val="auto"/>
              <w:rPr>
                <w:del w:id="9600" w:author=" " w:date="2019-06-22T10:16:00Z"/>
                <w:rFonts w:cs="Arial"/>
              </w:rPr>
            </w:pPr>
            <w:del w:id="9601" w:author=" " w:date="2019-06-22T10:16:00Z">
              <w:r w:rsidRPr="00C1514B">
                <w:rPr>
                  <w:rFonts w:cs="Arial"/>
                </w:rPr>
                <w:delText>17534</w:delText>
              </w:r>
            </w:del>
          </w:p>
        </w:tc>
        <w:tc>
          <w:tcPr>
            <w:tcW w:w="1776" w:type="dxa"/>
            <w:shd w:val="clear" w:color="auto" w:fill="auto"/>
            <w:noWrap/>
            <w:vAlign w:val="bottom"/>
            <w:hideMark/>
          </w:tcPr>
          <w:p w14:paraId="4317FB06" w14:textId="77777777" w:rsidR="00C1514B" w:rsidRPr="00C1514B" w:rsidRDefault="00C1514B" w:rsidP="00892127">
            <w:pPr>
              <w:overflowPunct/>
              <w:autoSpaceDE/>
              <w:autoSpaceDN/>
              <w:adjustRightInd/>
              <w:jc w:val="center"/>
              <w:textAlignment w:val="auto"/>
              <w:rPr>
                <w:del w:id="9602" w:author=" " w:date="2019-06-22T10:16:00Z"/>
                <w:rFonts w:cs="Arial"/>
              </w:rPr>
            </w:pPr>
            <w:del w:id="9603" w:author=" " w:date="2019-06-22T10:16:00Z">
              <w:r w:rsidRPr="00C1514B">
                <w:rPr>
                  <w:rFonts w:cs="Arial"/>
                </w:rPr>
                <w:delText>Harrisburg</w:delText>
              </w:r>
            </w:del>
          </w:p>
        </w:tc>
      </w:tr>
      <w:tr w:rsidR="00C1514B" w:rsidRPr="00C1514B" w14:paraId="45EA3CDB" w14:textId="77777777" w:rsidTr="00C04786">
        <w:trPr>
          <w:trHeight w:val="255"/>
          <w:del w:id="9604" w:author=" " w:date="2019-06-22T10:16:00Z"/>
        </w:trPr>
        <w:tc>
          <w:tcPr>
            <w:tcW w:w="976" w:type="dxa"/>
            <w:shd w:val="clear" w:color="auto" w:fill="auto"/>
            <w:noWrap/>
            <w:vAlign w:val="bottom"/>
            <w:hideMark/>
          </w:tcPr>
          <w:p w14:paraId="1FB26FDF" w14:textId="77777777" w:rsidR="00C1514B" w:rsidRPr="00C1514B" w:rsidRDefault="00C1514B" w:rsidP="00892127">
            <w:pPr>
              <w:overflowPunct/>
              <w:autoSpaceDE/>
              <w:autoSpaceDN/>
              <w:adjustRightInd/>
              <w:jc w:val="left"/>
              <w:textAlignment w:val="auto"/>
              <w:rPr>
                <w:del w:id="9605" w:author=" " w:date="2019-06-22T10:16:00Z"/>
                <w:rFonts w:cs="Arial"/>
              </w:rPr>
            </w:pPr>
            <w:del w:id="9606" w:author=" " w:date="2019-06-22T10:16:00Z">
              <w:r w:rsidRPr="00C1514B">
                <w:rPr>
                  <w:rFonts w:cs="Arial"/>
                </w:rPr>
                <w:delText>17535</w:delText>
              </w:r>
            </w:del>
          </w:p>
        </w:tc>
        <w:tc>
          <w:tcPr>
            <w:tcW w:w="1776" w:type="dxa"/>
            <w:shd w:val="clear" w:color="auto" w:fill="auto"/>
            <w:noWrap/>
            <w:vAlign w:val="bottom"/>
            <w:hideMark/>
          </w:tcPr>
          <w:p w14:paraId="1B7A826C" w14:textId="77777777" w:rsidR="00C1514B" w:rsidRPr="00C1514B" w:rsidRDefault="00C1514B" w:rsidP="00892127">
            <w:pPr>
              <w:overflowPunct/>
              <w:autoSpaceDE/>
              <w:autoSpaceDN/>
              <w:adjustRightInd/>
              <w:jc w:val="center"/>
              <w:textAlignment w:val="auto"/>
              <w:rPr>
                <w:del w:id="9607" w:author=" " w:date="2019-06-22T10:16:00Z"/>
                <w:rFonts w:cs="Arial"/>
              </w:rPr>
            </w:pPr>
            <w:del w:id="9608" w:author=" " w:date="2019-06-22T10:16:00Z">
              <w:r w:rsidRPr="00C1514B">
                <w:rPr>
                  <w:rFonts w:cs="Arial"/>
                </w:rPr>
                <w:delText>Harrisburg</w:delText>
              </w:r>
            </w:del>
          </w:p>
        </w:tc>
      </w:tr>
      <w:tr w:rsidR="00C1514B" w:rsidRPr="00C1514B" w14:paraId="53126224" w14:textId="77777777" w:rsidTr="00C04786">
        <w:trPr>
          <w:trHeight w:val="255"/>
          <w:del w:id="9609" w:author=" " w:date="2019-06-22T10:16:00Z"/>
        </w:trPr>
        <w:tc>
          <w:tcPr>
            <w:tcW w:w="976" w:type="dxa"/>
            <w:shd w:val="clear" w:color="auto" w:fill="auto"/>
            <w:noWrap/>
            <w:vAlign w:val="bottom"/>
            <w:hideMark/>
          </w:tcPr>
          <w:p w14:paraId="462D6C4F" w14:textId="77777777" w:rsidR="00C1514B" w:rsidRPr="00C1514B" w:rsidRDefault="00C1514B" w:rsidP="00892127">
            <w:pPr>
              <w:overflowPunct/>
              <w:autoSpaceDE/>
              <w:autoSpaceDN/>
              <w:adjustRightInd/>
              <w:jc w:val="left"/>
              <w:textAlignment w:val="auto"/>
              <w:rPr>
                <w:del w:id="9610" w:author=" " w:date="2019-06-22T10:16:00Z"/>
                <w:rFonts w:cs="Arial"/>
              </w:rPr>
            </w:pPr>
            <w:del w:id="9611" w:author=" " w:date="2019-06-22T10:16:00Z">
              <w:r w:rsidRPr="00C1514B">
                <w:rPr>
                  <w:rFonts w:cs="Arial"/>
                </w:rPr>
                <w:delText>17536</w:delText>
              </w:r>
            </w:del>
          </w:p>
        </w:tc>
        <w:tc>
          <w:tcPr>
            <w:tcW w:w="1776" w:type="dxa"/>
            <w:shd w:val="clear" w:color="auto" w:fill="auto"/>
            <w:noWrap/>
            <w:vAlign w:val="bottom"/>
            <w:hideMark/>
          </w:tcPr>
          <w:p w14:paraId="57A0E8DE" w14:textId="77777777" w:rsidR="00C1514B" w:rsidRPr="00C1514B" w:rsidRDefault="00C1514B" w:rsidP="00892127">
            <w:pPr>
              <w:overflowPunct/>
              <w:autoSpaceDE/>
              <w:autoSpaceDN/>
              <w:adjustRightInd/>
              <w:jc w:val="center"/>
              <w:textAlignment w:val="auto"/>
              <w:rPr>
                <w:del w:id="9612" w:author=" " w:date="2019-06-22T10:16:00Z"/>
                <w:rFonts w:cs="Arial"/>
              </w:rPr>
            </w:pPr>
            <w:del w:id="9613" w:author=" " w:date="2019-06-22T10:16:00Z">
              <w:r w:rsidRPr="00C1514B">
                <w:rPr>
                  <w:rFonts w:cs="Arial"/>
                </w:rPr>
                <w:delText>Harrisburg</w:delText>
              </w:r>
            </w:del>
          </w:p>
        </w:tc>
      </w:tr>
      <w:tr w:rsidR="00C1514B" w:rsidRPr="00C1514B" w14:paraId="6B57B848" w14:textId="77777777" w:rsidTr="00C04786">
        <w:trPr>
          <w:trHeight w:val="255"/>
          <w:del w:id="9614" w:author=" " w:date="2019-06-22T10:16:00Z"/>
        </w:trPr>
        <w:tc>
          <w:tcPr>
            <w:tcW w:w="976" w:type="dxa"/>
            <w:shd w:val="clear" w:color="auto" w:fill="auto"/>
            <w:noWrap/>
            <w:vAlign w:val="bottom"/>
            <w:hideMark/>
          </w:tcPr>
          <w:p w14:paraId="034BE296" w14:textId="77777777" w:rsidR="00C1514B" w:rsidRPr="00C1514B" w:rsidRDefault="00C1514B" w:rsidP="00892127">
            <w:pPr>
              <w:overflowPunct/>
              <w:autoSpaceDE/>
              <w:autoSpaceDN/>
              <w:adjustRightInd/>
              <w:jc w:val="left"/>
              <w:textAlignment w:val="auto"/>
              <w:rPr>
                <w:del w:id="9615" w:author=" " w:date="2019-06-22T10:16:00Z"/>
                <w:rFonts w:cs="Arial"/>
              </w:rPr>
            </w:pPr>
            <w:del w:id="9616" w:author=" " w:date="2019-06-22T10:16:00Z">
              <w:r w:rsidRPr="00C1514B">
                <w:rPr>
                  <w:rFonts w:cs="Arial"/>
                </w:rPr>
                <w:delText>17537</w:delText>
              </w:r>
            </w:del>
          </w:p>
        </w:tc>
        <w:tc>
          <w:tcPr>
            <w:tcW w:w="1776" w:type="dxa"/>
            <w:shd w:val="clear" w:color="auto" w:fill="auto"/>
            <w:noWrap/>
            <w:vAlign w:val="bottom"/>
            <w:hideMark/>
          </w:tcPr>
          <w:p w14:paraId="1140505D" w14:textId="77777777" w:rsidR="00C1514B" w:rsidRPr="00C1514B" w:rsidRDefault="00C1514B" w:rsidP="00892127">
            <w:pPr>
              <w:overflowPunct/>
              <w:autoSpaceDE/>
              <w:autoSpaceDN/>
              <w:adjustRightInd/>
              <w:jc w:val="center"/>
              <w:textAlignment w:val="auto"/>
              <w:rPr>
                <w:del w:id="9617" w:author=" " w:date="2019-06-22T10:16:00Z"/>
                <w:rFonts w:cs="Arial"/>
              </w:rPr>
            </w:pPr>
            <w:del w:id="9618" w:author=" " w:date="2019-06-22T10:16:00Z">
              <w:r w:rsidRPr="00C1514B">
                <w:rPr>
                  <w:rFonts w:cs="Arial"/>
                </w:rPr>
                <w:delText>Harrisburg</w:delText>
              </w:r>
            </w:del>
          </w:p>
        </w:tc>
      </w:tr>
      <w:tr w:rsidR="00C1514B" w:rsidRPr="00C1514B" w14:paraId="72930DED" w14:textId="77777777" w:rsidTr="00C04786">
        <w:trPr>
          <w:trHeight w:val="255"/>
          <w:del w:id="9619" w:author=" " w:date="2019-06-22T10:16:00Z"/>
        </w:trPr>
        <w:tc>
          <w:tcPr>
            <w:tcW w:w="976" w:type="dxa"/>
            <w:shd w:val="clear" w:color="auto" w:fill="auto"/>
            <w:noWrap/>
            <w:vAlign w:val="bottom"/>
            <w:hideMark/>
          </w:tcPr>
          <w:p w14:paraId="1F45915A" w14:textId="77777777" w:rsidR="00C1514B" w:rsidRPr="00C1514B" w:rsidRDefault="00C1514B" w:rsidP="00892127">
            <w:pPr>
              <w:overflowPunct/>
              <w:autoSpaceDE/>
              <w:autoSpaceDN/>
              <w:adjustRightInd/>
              <w:jc w:val="left"/>
              <w:textAlignment w:val="auto"/>
              <w:rPr>
                <w:del w:id="9620" w:author=" " w:date="2019-06-22T10:16:00Z"/>
                <w:rFonts w:cs="Arial"/>
              </w:rPr>
            </w:pPr>
            <w:del w:id="9621" w:author=" " w:date="2019-06-22T10:16:00Z">
              <w:r w:rsidRPr="00C1514B">
                <w:rPr>
                  <w:rFonts w:cs="Arial"/>
                </w:rPr>
                <w:delText>17538</w:delText>
              </w:r>
            </w:del>
          </w:p>
        </w:tc>
        <w:tc>
          <w:tcPr>
            <w:tcW w:w="1776" w:type="dxa"/>
            <w:shd w:val="clear" w:color="auto" w:fill="auto"/>
            <w:noWrap/>
            <w:vAlign w:val="bottom"/>
            <w:hideMark/>
          </w:tcPr>
          <w:p w14:paraId="4AE5F273" w14:textId="77777777" w:rsidR="00C1514B" w:rsidRPr="00C1514B" w:rsidRDefault="00C1514B" w:rsidP="00892127">
            <w:pPr>
              <w:overflowPunct/>
              <w:autoSpaceDE/>
              <w:autoSpaceDN/>
              <w:adjustRightInd/>
              <w:jc w:val="center"/>
              <w:textAlignment w:val="auto"/>
              <w:rPr>
                <w:del w:id="9622" w:author=" " w:date="2019-06-22T10:16:00Z"/>
                <w:rFonts w:cs="Arial"/>
              </w:rPr>
            </w:pPr>
            <w:del w:id="9623" w:author=" " w:date="2019-06-22T10:16:00Z">
              <w:r w:rsidRPr="00C1514B">
                <w:rPr>
                  <w:rFonts w:cs="Arial"/>
                </w:rPr>
                <w:delText>Harrisburg</w:delText>
              </w:r>
            </w:del>
          </w:p>
        </w:tc>
      </w:tr>
      <w:tr w:rsidR="00C1514B" w:rsidRPr="00C1514B" w14:paraId="77EC6048" w14:textId="77777777" w:rsidTr="00C04786">
        <w:trPr>
          <w:trHeight w:val="255"/>
          <w:del w:id="9624" w:author=" " w:date="2019-06-22T10:16:00Z"/>
        </w:trPr>
        <w:tc>
          <w:tcPr>
            <w:tcW w:w="976" w:type="dxa"/>
            <w:shd w:val="clear" w:color="auto" w:fill="auto"/>
            <w:noWrap/>
            <w:vAlign w:val="bottom"/>
            <w:hideMark/>
          </w:tcPr>
          <w:p w14:paraId="0E8A295F" w14:textId="77777777" w:rsidR="00C1514B" w:rsidRPr="00C1514B" w:rsidRDefault="00C1514B" w:rsidP="00892127">
            <w:pPr>
              <w:overflowPunct/>
              <w:autoSpaceDE/>
              <w:autoSpaceDN/>
              <w:adjustRightInd/>
              <w:jc w:val="left"/>
              <w:textAlignment w:val="auto"/>
              <w:rPr>
                <w:del w:id="9625" w:author=" " w:date="2019-06-22T10:16:00Z"/>
                <w:rFonts w:cs="Arial"/>
              </w:rPr>
            </w:pPr>
            <w:del w:id="9626" w:author=" " w:date="2019-06-22T10:16:00Z">
              <w:r w:rsidRPr="00C1514B">
                <w:rPr>
                  <w:rFonts w:cs="Arial"/>
                </w:rPr>
                <w:delText>17540</w:delText>
              </w:r>
            </w:del>
          </w:p>
        </w:tc>
        <w:tc>
          <w:tcPr>
            <w:tcW w:w="1776" w:type="dxa"/>
            <w:shd w:val="clear" w:color="auto" w:fill="auto"/>
            <w:noWrap/>
            <w:vAlign w:val="bottom"/>
            <w:hideMark/>
          </w:tcPr>
          <w:p w14:paraId="6561E71E" w14:textId="77777777" w:rsidR="00C1514B" w:rsidRPr="00C1514B" w:rsidRDefault="00C1514B" w:rsidP="00892127">
            <w:pPr>
              <w:overflowPunct/>
              <w:autoSpaceDE/>
              <w:autoSpaceDN/>
              <w:adjustRightInd/>
              <w:jc w:val="center"/>
              <w:textAlignment w:val="auto"/>
              <w:rPr>
                <w:del w:id="9627" w:author=" " w:date="2019-06-22T10:16:00Z"/>
                <w:rFonts w:cs="Arial"/>
              </w:rPr>
            </w:pPr>
            <w:del w:id="9628" w:author=" " w:date="2019-06-22T10:16:00Z">
              <w:r w:rsidRPr="00C1514B">
                <w:rPr>
                  <w:rFonts w:cs="Arial"/>
                </w:rPr>
                <w:delText>Harrisburg</w:delText>
              </w:r>
            </w:del>
          </w:p>
        </w:tc>
      </w:tr>
      <w:tr w:rsidR="00C1514B" w:rsidRPr="00C1514B" w14:paraId="5C13736A" w14:textId="77777777" w:rsidTr="00C04786">
        <w:trPr>
          <w:trHeight w:val="255"/>
          <w:del w:id="9629" w:author=" " w:date="2019-06-22T10:16:00Z"/>
        </w:trPr>
        <w:tc>
          <w:tcPr>
            <w:tcW w:w="976" w:type="dxa"/>
            <w:shd w:val="clear" w:color="auto" w:fill="auto"/>
            <w:noWrap/>
            <w:vAlign w:val="bottom"/>
            <w:hideMark/>
          </w:tcPr>
          <w:p w14:paraId="4236AA0F" w14:textId="77777777" w:rsidR="00C1514B" w:rsidRPr="00C1514B" w:rsidRDefault="00C1514B" w:rsidP="00892127">
            <w:pPr>
              <w:overflowPunct/>
              <w:autoSpaceDE/>
              <w:autoSpaceDN/>
              <w:adjustRightInd/>
              <w:jc w:val="left"/>
              <w:textAlignment w:val="auto"/>
              <w:rPr>
                <w:del w:id="9630" w:author=" " w:date="2019-06-22T10:16:00Z"/>
                <w:rFonts w:cs="Arial"/>
              </w:rPr>
            </w:pPr>
            <w:del w:id="9631" w:author=" " w:date="2019-06-22T10:16:00Z">
              <w:r w:rsidRPr="00C1514B">
                <w:rPr>
                  <w:rFonts w:cs="Arial"/>
                </w:rPr>
                <w:delText>17543</w:delText>
              </w:r>
            </w:del>
          </w:p>
        </w:tc>
        <w:tc>
          <w:tcPr>
            <w:tcW w:w="1776" w:type="dxa"/>
            <w:shd w:val="clear" w:color="auto" w:fill="auto"/>
            <w:noWrap/>
            <w:vAlign w:val="bottom"/>
            <w:hideMark/>
          </w:tcPr>
          <w:p w14:paraId="4626DDB0" w14:textId="77777777" w:rsidR="00C1514B" w:rsidRPr="00C1514B" w:rsidRDefault="00C1514B" w:rsidP="00892127">
            <w:pPr>
              <w:overflowPunct/>
              <w:autoSpaceDE/>
              <w:autoSpaceDN/>
              <w:adjustRightInd/>
              <w:jc w:val="center"/>
              <w:textAlignment w:val="auto"/>
              <w:rPr>
                <w:del w:id="9632" w:author=" " w:date="2019-06-22T10:16:00Z"/>
                <w:rFonts w:cs="Arial"/>
              </w:rPr>
            </w:pPr>
            <w:del w:id="9633" w:author=" " w:date="2019-06-22T10:16:00Z">
              <w:r w:rsidRPr="00C1514B">
                <w:rPr>
                  <w:rFonts w:cs="Arial"/>
                </w:rPr>
                <w:delText>Harrisburg</w:delText>
              </w:r>
            </w:del>
          </w:p>
        </w:tc>
      </w:tr>
      <w:tr w:rsidR="00C1514B" w:rsidRPr="00C1514B" w14:paraId="5AA307EB" w14:textId="77777777" w:rsidTr="00C04786">
        <w:trPr>
          <w:trHeight w:val="255"/>
          <w:del w:id="9634" w:author=" " w:date="2019-06-22T10:16:00Z"/>
        </w:trPr>
        <w:tc>
          <w:tcPr>
            <w:tcW w:w="976" w:type="dxa"/>
            <w:shd w:val="clear" w:color="auto" w:fill="auto"/>
            <w:noWrap/>
            <w:vAlign w:val="bottom"/>
            <w:hideMark/>
          </w:tcPr>
          <w:p w14:paraId="713F9879" w14:textId="77777777" w:rsidR="00C1514B" w:rsidRPr="00C1514B" w:rsidRDefault="00C1514B" w:rsidP="00892127">
            <w:pPr>
              <w:overflowPunct/>
              <w:autoSpaceDE/>
              <w:autoSpaceDN/>
              <w:adjustRightInd/>
              <w:jc w:val="left"/>
              <w:textAlignment w:val="auto"/>
              <w:rPr>
                <w:del w:id="9635" w:author=" " w:date="2019-06-22T10:16:00Z"/>
                <w:rFonts w:cs="Arial"/>
              </w:rPr>
            </w:pPr>
            <w:del w:id="9636" w:author=" " w:date="2019-06-22T10:16:00Z">
              <w:r w:rsidRPr="00C1514B">
                <w:rPr>
                  <w:rFonts w:cs="Arial"/>
                </w:rPr>
                <w:delText>17545</w:delText>
              </w:r>
            </w:del>
          </w:p>
        </w:tc>
        <w:tc>
          <w:tcPr>
            <w:tcW w:w="1776" w:type="dxa"/>
            <w:shd w:val="clear" w:color="auto" w:fill="auto"/>
            <w:noWrap/>
            <w:vAlign w:val="bottom"/>
            <w:hideMark/>
          </w:tcPr>
          <w:p w14:paraId="2FC95A89" w14:textId="77777777" w:rsidR="00C1514B" w:rsidRPr="00C1514B" w:rsidRDefault="00C1514B" w:rsidP="00892127">
            <w:pPr>
              <w:overflowPunct/>
              <w:autoSpaceDE/>
              <w:autoSpaceDN/>
              <w:adjustRightInd/>
              <w:jc w:val="center"/>
              <w:textAlignment w:val="auto"/>
              <w:rPr>
                <w:del w:id="9637" w:author=" " w:date="2019-06-22T10:16:00Z"/>
                <w:rFonts w:cs="Arial"/>
              </w:rPr>
            </w:pPr>
            <w:del w:id="9638" w:author=" " w:date="2019-06-22T10:16:00Z">
              <w:r w:rsidRPr="00C1514B">
                <w:rPr>
                  <w:rFonts w:cs="Arial"/>
                </w:rPr>
                <w:delText>Harrisburg</w:delText>
              </w:r>
            </w:del>
          </w:p>
        </w:tc>
      </w:tr>
      <w:tr w:rsidR="00C1514B" w:rsidRPr="00C1514B" w14:paraId="79C19E03" w14:textId="77777777" w:rsidTr="00C04786">
        <w:trPr>
          <w:trHeight w:val="255"/>
          <w:del w:id="9639" w:author=" " w:date="2019-06-22T10:16:00Z"/>
        </w:trPr>
        <w:tc>
          <w:tcPr>
            <w:tcW w:w="976" w:type="dxa"/>
            <w:shd w:val="clear" w:color="auto" w:fill="auto"/>
            <w:noWrap/>
            <w:vAlign w:val="bottom"/>
            <w:hideMark/>
          </w:tcPr>
          <w:p w14:paraId="3B73AD85" w14:textId="77777777" w:rsidR="00C1514B" w:rsidRPr="00C1514B" w:rsidRDefault="00C1514B" w:rsidP="00892127">
            <w:pPr>
              <w:overflowPunct/>
              <w:autoSpaceDE/>
              <w:autoSpaceDN/>
              <w:adjustRightInd/>
              <w:jc w:val="left"/>
              <w:textAlignment w:val="auto"/>
              <w:rPr>
                <w:del w:id="9640" w:author=" " w:date="2019-06-22T10:16:00Z"/>
                <w:rFonts w:cs="Arial"/>
              </w:rPr>
            </w:pPr>
            <w:del w:id="9641" w:author=" " w:date="2019-06-22T10:16:00Z">
              <w:r w:rsidRPr="00C1514B">
                <w:rPr>
                  <w:rFonts w:cs="Arial"/>
                </w:rPr>
                <w:delText>17547</w:delText>
              </w:r>
            </w:del>
          </w:p>
        </w:tc>
        <w:tc>
          <w:tcPr>
            <w:tcW w:w="1776" w:type="dxa"/>
            <w:shd w:val="clear" w:color="auto" w:fill="auto"/>
            <w:noWrap/>
            <w:vAlign w:val="bottom"/>
            <w:hideMark/>
          </w:tcPr>
          <w:p w14:paraId="5FD4976A" w14:textId="77777777" w:rsidR="00C1514B" w:rsidRPr="00C1514B" w:rsidRDefault="00C1514B" w:rsidP="00892127">
            <w:pPr>
              <w:overflowPunct/>
              <w:autoSpaceDE/>
              <w:autoSpaceDN/>
              <w:adjustRightInd/>
              <w:jc w:val="center"/>
              <w:textAlignment w:val="auto"/>
              <w:rPr>
                <w:del w:id="9642" w:author=" " w:date="2019-06-22T10:16:00Z"/>
                <w:rFonts w:cs="Arial"/>
              </w:rPr>
            </w:pPr>
            <w:del w:id="9643" w:author=" " w:date="2019-06-22T10:16:00Z">
              <w:r w:rsidRPr="00C1514B">
                <w:rPr>
                  <w:rFonts w:cs="Arial"/>
                </w:rPr>
                <w:delText>Harrisburg</w:delText>
              </w:r>
            </w:del>
          </w:p>
        </w:tc>
      </w:tr>
      <w:tr w:rsidR="00C1514B" w:rsidRPr="00C1514B" w14:paraId="05187A42" w14:textId="77777777" w:rsidTr="00C04786">
        <w:trPr>
          <w:trHeight w:val="255"/>
          <w:del w:id="9644" w:author=" " w:date="2019-06-22T10:16:00Z"/>
        </w:trPr>
        <w:tc>
          <w:tcPr>
            <w:tcW w:w="976" w:type="dxa"/>
            <w:shd w:val="clear" w:color="auto" w:fill="auto"/>
            <w:noWrap/>
            <w:vAlign w:val="bottom"/>
            <w:hideMark/>
          </w:tcPr>
          <w:p w14:paraId="13D7D77F" w14:textId="77777777" w:rsidR="00C1514B" w:rsidRPr="00C1514B" w:rsidRDefault="00C1514B" w:rsidP="00892127">
            <w:pPr>
              <w:overflowPunct/>
              <w:autoSpaceDE/>
              <w:autoSpaceDN/>
              <w:adjustRightInd/>
              <w:jc w:val="left"/>
              <w:textAlignment w:val="auto"/>
              <w:rPr>
                <w:del w:id="9645" w:author=" " w:date="2019-06-22T10:16:00Z"/>
                <w:rFonts w:cs="Arial"/>
              </w:rPr>
            </w:pPr>
            <w:del w:id="9646" w:author=" " w:date="2019-06-22T10:16:00Z">
              <w:r w:rsidRPr="00C1514B">
                <w:rPr>
                  <w:rFonts w:cs="Arial"/>
                </w:rPr>
                <w:delText>17549</w:delText>
              </w:r>
            </w:del>
          </w:p>
        </w:tc>
        <w:tc>
          <w:tcPr>
            <w:tcW w:w="1776" w:type="dxa"/>
            <w:shd w:val="clear" w:color="auto" w:fill="auto"/>
            <w:noWrap/>
            <w:vAlign w:val="bottom"/>
            <w:hideMark/>
          </w:tcPr>
          <w:p w14:paraId="5A72E718" w14:textId="77777777" w:rsidR="00C1514B" w:rsidRPr="00C1514B" w:rsidRDefault="00C1514B" w:rsidP="00892127">
            <w:pPr>
              <w:overflowPunct/>
              <w:autoSpaceDE/>
              <w:autoSpaceDN/>
              <w:adjustRightInd/>
              <w:jc w:val="center"/>
              <w:textAlignment w:val="auto"/>
              <w:rPr>
                <w:del w:id="9647" w:author=" " w:date="2019-06-22T10:16:00Z"/>
                <w:rFonts w:cs="Arial"/>
              </w:rPr>
            </w:pPr>
            <w:del w:id="9648" w:author=" " w:date="2019-06-22T10:16:00Z">
              <w:r w:rsidRPr="00C1514B">
                <w:rPr>
                  <w:rFonts w:cs="Arial"/>
                </w:rPr>
                <w:delText>Harrisburg</w:delText>
              </w:r>
            </w:del>
          </w:p>
        </w:tc>
      </w:tr>
      <w:tr w:rsidR="00C1514B" w:rsidRPr="00C1514B" w14:paraId="38C7C50E" w14:textId="77777777" w:rsidTr="00C04786">
        <w:trPr>
          <w:trHeight w:val="255"/>
          <w:del w:id="9649" w:author=" " w:date="2019-06-22T10:16:00Z"/>
        </w:trPr>
        <w:tc>
          <w:tcPr>
            <w:tcW w:w="976" w:type="dxa"/>
            <w:shd w:val="clear" w:color="auto" w:fill="auto"/>
            <w:noWrap/>
            <w:vAlign w:val="bottom"/>
            <w:hideMark/>
          </w:tcPr>
          <w:p w14:paraId="1716F718" w14:textId="77777777" w:rsidR="00C1514B" w:rsidRPr="00C1514B" w:rsidRDefault="00C1514B" w:rsidP="00892127">
            <w:pPr>
              <w:overflowPunct/>
              <w:autoSpaceDE/>
              <w:autoSpaceDN/>
              <w:adjustRightInd/>
              <w:jc w:val="left"/>
              <w:textAlignment w:val="auto"/>
              <w:rPr>
                <w:del w:id="9650" w:author=" " w:date="2019-06-22T10:16:00Z"/>
                <w:rFonts w:cs="Arial"/>
              </w:rPr>
            </w:pPr>
            <w:del w:id="9651" w:author=" " w:date="2019-06-22T10:16:00Z">
              <w:r w:rsidRPr="00C1514B">
                <w:rPr>
                  <w:rFonts w:cs="Arial"/>
                </w:rPr>
                <w:delText>17550</w:delText>
              </w:r>
            </w:del>
          </w:p>
        </w:tc>
        <w:tc>
          <w:tcPr>
            <w:tcW w:w="1776" w:type="dxa"/>
            <w:shd w:val="clear" w:color="auto" w:fill="auto"/>
            <w:noWrap/>
            <w:vAlign w:val="bottom"/>
            <w:hideMark/>
          </w:tcPr>
          <w:p w14:paraId="67120146" w14:textId="77777777" w:rsidR="00C1514B" w:rsidRPr="00C1514B" w:rsidRDefault="00C1514B" w:rsidP="00892127">
            <w:pPr>
              <w:overflowPunct/>
              <w:autoSpaceDE/>
              <w:autoSpaceDN/>
              <w:adjustRightInd/>
              <w:jc w:val="center"/>
              <w:textAlignment w:val="auto"/>
              <w:rPr>
                <w:del w:id="9652" w:author=" " w:date="2019-06-22T10:16:00Z"/>
                <w:rFonts w:cs="Arial"/>
              </w:rPr>
            </w:pPr>
            <w:del w:id="9653" w:author=" " w:date="2019-06-22T10:16:00Z">
              <w:r w:rsidRPr="00C1514B">
                <w:rPr>
                  <w:rFonts w:cs="Arial"/>
                </w:rPr>
                <w:delText>Harrisburg</w:delText>
              </w:r>
            </w:del>
          </w:p>
        </w:tc>
      </w:tr>
      <w:tr w:rsidR="00C1514B" w:rsidRPr="00C1514B" w14:paraId="2A8ED65E" w14:textId="77777777" w:rsidTr="00C04786">
        <w:trPr>
          <w:trHeight w:val="255"/>
          <w:del w:id="9654" w:author=" " w:date="2019-06-22T10:16:00Z"/>
        </w:trPr>
        <w:tc>
          <w:tcPr>
            <w:tcW w:w="976" w:type="dxa"/>
            <w:shd w:val="clear" w:color="auto" w:fill="auto"/>
            <w:noWrap/>
            <w:vAlign w:val="bottom"/>
            <w:hideMark/>
          </w:tcPr>
          <w:p w14:paraId="62DF6FC4" w14:textId="77777777" w:rsidR="00C1514B" w:rsidRPr="00C1514B" w:rsidRDefault="00C1514B" w:rsidP="00892127">
            <w:pPr>
              <w:overflowPunct/>
              <w:autoSpaceDE/>
              <w:autoSpaceDN/>
              <w:adjustRightInd/>
              <w:jc w:val="left"/>
              <w:textAlignment w:val="auto"/>
              <w:rPr>
                <w:del w:id="9655" w:author=" " w:date="2019-06-22T10:16:00Z"/>
                <w:rFonts w:cs="Arial"/>
              </w:rPr>
            </w:pPr>
            <w:del w:id="9656" w:author=" " w:date="2019-06-22T10:16:00Z">
              <w:r w:rsidRPr="00C1514B">
                <w:rPr>
                  <w:rFonts w:cs="Arial"/>
                </w:rPr>
                <w:delText>17551</w:delText>
              </w:r>
            </w:del>
          </w:p>
        </w:tc>
        <w:tc>
          <w:tcPr>
            <w:tcW w:w="1776" w:type="dxa"/>
            <w:shd w:val="clear" w:color="auto" w:fill="auto"/>
            <w:noWrap/>
            <w:vAlign w:val="bottom"/>
            <w:hideMark/>
          </w:tcPr>
          <w:p w14:paraId="30CFAF8F" w14:textId="77777777" w:rsidR="00C1514B" w:rsidRPr="00C1514B" w:rsidRDefault="00C1514B" w:rsidP="00892127">
            <w:pPr>
              <w:overflowPunct/>
              <w:autoSpaceDE/>
              <w:autoSpaceDN/>
              <w:adjustRightInd/>
              <w:jc w:val="center"/>
              <w:textAlignment w:val="auto"/>
              <w:rPr>
                <w:del w:id="9657" w:author=" " w:date="2019-06-22T10:16:00Z"/>
                <w:rFonts w:cs="Arial"/>
              </w:rPr>
            </w:pPr>
            <w:del w:id="9658" w:author=" " w:date="2019-06-22T10:16:00Z">
              <w:r w:rsidRPr="00C1514B">
                <w:rPr>
                  <w:rFonts w:cs="Arial"/>
                </w:rPr>
                <w:delText>Harrisburg</w:delText>
              </w:r>
            </w:del>
          </w:p>
        </w:tc>
      </w:tr>
      <w:tr w:rsidR="00C1514B" w:rsidRPr="00C1514B" w14:paraId="4FCCD595" w14:textId="77777777" w:rsidTr="00C04786">
        <w:trPr>
          <w:trHeight w:val="255"/>
          <w:del w:id="9659" w:author=" " w:date="2019-06-22T10:16:00Z"/>
        </w:trPr>
        <w:tc>
          <w:tcPr>
            <w:tcW w:w="976" w:type="dxa"/>
            <w:shd w:val="clear" w:color="auto" w:fill="auto"/>
            <w:noWrap/>
            <w:vAlign w:val="bottom"/>
            <w:hideMark/>
          </w:tcPr>
          <w:p w14:paraId="44C2B0AF" w14:textId="77777777" w:rsidR="00C1514B" w:rsidRPr="00C1514B" w:rsidRDefault="00C1514B" w:rsidP="00892127">
            <w:pPr>
              <w:overflowPunct/>
              <w:autoSpaceDE/>
              <w:autoSpaceDN/>
              <w:adjustRightInd/>
              <w:jc w:val="left"/>
              <w:textAlignment w:val="auto"/>
              <w:rPr>
                <w:del w:id="9660" w:author=" " w:date="2019-06-22T10:16:00Z"/>
                <w:rFonts w:cs="Arial"/>
              </w:rPr>
            </w:pPr>
            <w:del w:id="9661" w:author=" " w:date="2019-06-22T10:16:00Z">
              <w:r w:rsidRPr="00C1514B">
                <w:rPr>
                  <w:rFonts w:cs="Arial"/>
                </w:rPr>
                <w:delText>17552</w:delText>
              </w:r>
            </w:del>
          </w:p>
        </w:tc>
        <w:tc>
          <w:tcPr>
            <w:tcW w:w="1776" w:type="dxa"/>
            <w:shd w:val="clear" w:color="auto" w:fill="auto"/>
            <w:noWrap/>
            <w:vAlign w:val="bottom"/>
            <w:hideMark/>
          </w:tcPr>
          <w:p w14:paraId="7C010FEC" w14:textId="77777777" w:rsidR="00C1514B" w:rsidRPr="00C1514B" w:rsidRDefault="00C1514B" w:rsidP="00892127">
            <w:pPr>
              <w:overflowPunct/>
              <w:autoSpaceDE/>
              <w:autoSpaceDN/>
              <w:adjustRightInd/>
              <w:jc w:val="center"/>
              <w:textAlignment w:val="auto"/>
              <w:rPr>
                <w:del w:id="9662" w:author=" " w:date="2019-06-22T10:16:00Z"/>
                <w:rFonts w:cs="Arial"/>
              </w:rPr>
            </w:pPr>
            <w:del w:id="9663" w:author=" " w:date="2019-06-22T10:16:00Z">
              <w:r w:rsidRPr="00C1514B">
                <w:rPr>
                  <w:rFonts w:cs="Arial"/>
                </w:rPr>
                <w:delText>Harrisburg</w:delText>
              </w:r>
            </w:del>
          </w:p>
        </w:tc>
      </w:tr>
      <w:tr w:rsidR="00C1514B" w:rsidRPr="00C1514B" w14:paraId="18FAA6C1" w14:textId="77777777" w:rsidTr="00C04786">
        <w:trPr>
          <w:trHeight w:val="255"/>
          <w:del w:id="9664" w:author=" " w:date="2019-06-22T10:16:00Z"/>
        </w:trPr>
        <w:tc>
          <w:tcPr>
            <w:tcW w:w="976" w:type="dxa"/>
            <w:shd w:val="clear" w:color="auto" w:fill="auto"/>
            <w:noWrap/>
            <w:vAlign w:val="bottom"/>
            <w:hideMark/>
          </w:tcPr>
          <w:p w14:paraId="002A90EC" w14:textId="77777777" w:rsidR="00C1514B" w:rsidRPr="00C1514B" w:rsidRDefault="00C1514B" w:rsidP="00892127">
            <w:pPr>
              <w:overflowPunct/>
              <w:autoSpaceDE/>
              <w:autoSpaceDN/>
              <w:adjustRightInd/>
              <w:jc w:val="left"/>
              <w:textAlignment w:val="auto"/>
              <w:rPr>
                <w:del w:id="9665" w:author=" " w:date="2019-06-22T10:16:00Z"/>
                <w:rFonts w:cs="Arial"/>
              </w:rPr>
            </w:pPr>
            <w:del w:id="9666" w:author=" " w:date="2019-06-22T10:16:00Z">
              <w:r w:rsidRPr="00C1514B">
                <w:rPr>
                  <w:rFonts w:cs="Arial"/>
                </w:rPr>
                <w:delText>17554</w:delText>
              </w:r>
            </w:del>
          </w:p>
        </w:tc>
        <w:tc>
          <w:tcPr>
            <w:tcW w:w="1776" w:type="dxa"/>
            <w:shd w:val="clear" w:color="auto" w:fill="auto"/>
            <w:noWrap/>
            <w:vAlign w:val="bottom"/>
            <w:hideMark/>
          </w:tcPr>
          <w:p w14:paraId="7C064E66" w14:textId="77777777" w:rsidR="00C1514B" w:rsidRPr="00C1514B" w:rsidRDefault="00C1514B" w:rsidP="00892127">
            <w:pPr>
              <w:overflowPunct/>
              <w:autoSpaceDE/>
              <w:autoSpaceDN/>
              <w:adjustRightInd/>
              <w:jc w:val="center"/>
              <w:textAlignment w:val="auto"/>
              <w:rPr>
                <w:del w:id="9667" w:author=" " w:date="2019-06-22T10:16:00Z"/>
                <w:rFonts w:cs="Arial"/>
              </w:rPr>
            </w:pPr>
            <w:del w:id="9668" w:author=" " w:date="2019-06-22T10:16:00Z">
              <w:r w:rsidRPr="00C1514B">
                <w:rPr>
                  <w:rFonts w:cs="Arial"/>
                </w:rPr>
                <w:delText>Harrisburg</w:delText>
              </w:r>
            </w:del>
          </w:p>
        </w:tc>
      </w:tr>
      <w:tr w:rsidR="00C1514B" w:rsidRPr="00C1514B" w14:paraId="67C91110" w14:textId="77777777" w:rsidTr="00C04786">
        <w:trPr>
          <w:trHeight w:val="255"/>
          <w:del w:id="9669" w:author=" " w:date="2019-06-22T10:16:00Z"/>
        </w:trPr>
        <w:tc>
          <w:tcPr>
            <w:tcW w:w="976" w:type="dxa"/>
            <w:shd w:val="clear" w:color="auto" w:fill="auto"/>
            <w:noWrap/>
            <w:vAlign w:val="bottom"/>
            <w:hideMark/>
          </w:tcPr>
          <w:p w14:paraId="62DBFA2D" w14:textId="77777777" w:rsidR="00C1514B" w:rsidRPr="00C1514B" w:rsidRDefault="00C1514B" w:rsidP="00892127">
            <w:pPr>
              <w:overflowPunct/>
              <w:autoSpaceDE/>
              <w:autoSpaceDN/>
              <w:adjustRightInd/>
              <w:jc w:val="left"/>
              <w:textAlignment w:val="auto"/>
              <w:rPr>
                <w:del w:id="9670" w:author=" " w:date="2019-06-22T10:16:00Z"/>
                <w:rFonts w:cs="Arial"/>
              </w:rPr>
            </w:pPr>
            <w:del w:id="9671" w:author=" " w:date="2019-06-22T10:16:00Z">
              <w:r w:rsidRPr="00C1514B">
                <w:rPr>
                  <w:rFonts w:cs="Arial"/>
                </w:rPr>
                <w:delText>17555</w:delText>
              </w:r>
            </w:del>
          </w:p>
        </w:tc>
        <w:tc>
          <w:tcPr>
            <w:tcW w:w="1776" w:type="dxa"/>
            <w:shd w:val="clear" w:color="auto" w:fill="auto"/>
            <w:noWrap/>
            <w:vAlign w:val="bottom"/>
            <w:hideMark/>
          </w:tcPr>
          <w:p w14:paraId="2C1975CD" w14:textId="77777777" w:rsidR="00C1514B" w:rsidRPr="00C1514B" w:rsidRDefault="00C1514B" w:rsidP="00892127">
            <w:pPr>
              <w:overflowPunct/>
              <w:autoSpaceDE/>
              <w:autoSpaceDN/>
              <w:adjustRightInd/>
              <w:jc w:val="center"/>
              <w:textAlignment w:val="auto"/>
              <w:rPr>
                <w:del w:id="9672" w:author=" " w:date="2019-06-22T10:16:00Z"/>
                <w:rFonts w:cs="Arial"/>
              </w:rPr>
            </w:pPr>
            <w:del w:id="9673" w:author=" " w:date="2019-06-22T10:16:00Z">
              <w:r w:rsidRPr="00C1514B">
                <w:rPr>
                  <w:rFonts w:cs="Arial"/>
                </w:rPr>
                <w:delText>Allentown</w:delText>
              </w:r>
            </w:del>
          </w:p>
        </w:tc>
      </w:tr>
      <w:tr w:rsidR="00C1514B" w:rsidRPr="00C1514B" w14:paraId="3C2FB615" w14:textId="77777777" w:rsidTr="00C04786">
        <w:trPr>
          <w:trHeight w:val="255"/>
          <w:del w:id="9674" w:author=" " w:date="2019-06-22T10:16:00Z"/>
        </w:trPr>
        <w:tc>
          <w:tcPr>
            <w:tcW w:w="976" w:type="dxa"/>
            <w:shd w:val="clear" w:color="auto" w:fill="auto"/>
            <w:noWrap/>
            <w:vAlign w:val="bottom"/>
            <w:hideMark/>
          </w:tcPr>
          <w:p w14:paraId="27A0799E" w14:textId="77777777" w:rsidR="00C1514B" w:rsidRPr="00C1514B" w:rsidRDefault="00C1514B" w:rsidP="00892127">
            <w:pPr>
              <w:overflowPunct/>
              <w:autoSpaceDE/>
              <w:autoSpaceDN/>
              <w:adjustRightInd/>
              <w:jc w:val="left"/>
              <w:textAlignment w:val="auto"/>
              <w:rPr>
                <w:del w:id="9675" w:author=" " w:date="2019-06-22T10:16:00Z"/>
                <w:rFonts w:cs="Arial"/>
              </w:rPr>
            </w:pPr>
            <w:del w:id="9676" w:author=" " w:date="2019-06-22T10:16:00Z">
              <w:r w:rsidRPr="00C1514B">
                <w:rPr>
                  <w:rFonts w:cs="Arial"/>
                </w:rPr>
                <w:delText>17557</w:delText>
              </w:r>
            </w:del>
          </w:p>
        </w:tc>
        <w:tc>
          <w:tcPr>
            <w:tcW w:w="1776" w:type="dxa"/>
            <w:shd w:val="clear" w:color="auto" w:fill="auto"/>
            <w:noWrap/>
            <w:vAlign w:val="bottom"/>
            <w:hideMark/>
          </w:tcPr>
          <w:p w14:paraId="52665DF7" w14:textId="77777777" w:rsidR="00C1514B" w:rsidRPr="00C1514B" w:rsidRDefault="00C1514B" w:rsidP="00892127">
            <w:pPr>
              <w:overflowPunct/>
              <w:autoSpaceDE/>
              <w:autoSpaceDN/>
              <w:adjustRightInd/>
              <w:jc w:val="center"/>
              <w:textAlignment w:val="auto"/>
              <w:rPr>
                <w:del w:id="9677" w:author=" " w:date="2019-06-22T10:16:00Z"/>
                <w:rFonts w:cs="Arial"/>
              </w:rPr>
            </w:pPr>
            <w:del w:id="9678" w:author=" " w:date="2019-06-22T10:16:00Z">
              <w:r w:rsidRPr="00C1514B">
                <w:rPr>
                  <w:rFonts w:cs="Arial"/>
                </w:rPr>
                <w:delText>Harrisburg</w:delText>
              </w:r>
            </w:del>
          </w:p>
        </w:tc>
      </w:tr>
      <w:tr w:rsidR="00C1514B" w:rsidRPr="00C1514B" w14:paraId="0A48666E" w14:textId="77777777" w:rsidTr="00C04786">
        <w:trPr>
          <w:trHeight w:val="255"/>
          <w:del w:id="9679" w:author=" " w:date="2019-06-22T10:16:00Z"/>
        </w:trPr>
        <w:tc>
          <w:tcPr>
            <w:tcW w:w="976" w:type="dxa"/>
            <w:shd w:val="clear" w:color="auto" w:fill="auto"/>
            <w:noWrap/>
            <w:vAlign w:val="bottom"/>
            <w:hideMark/>
          </w:tcPr>
          <w:p w14:paraId="0D6905F2" w14:textId="77777777" w:rsidR="00C1514B" w:rsidRPr="00C1514B" w:rsidRDefault="00C1514B" w:rsidP="00892127">
            <w:pPr>
              <w:overflowPunct/>
              <w:autoSpaceDE/>
              <w:autoSpaceDN/>
              <w:adjustRightInd/>
              <w:jc w:val="left"/>
              <w:textAlignment w:val="auto"/>
              <w:rPr>
                <w:del w:id="9680" w:author=" " w:date="2019-06-22T10:16:00Z"/>
                <w:rFonts w:cs="Arial"/>
              </w:rPr>
            </w:pPr>
            <w:del w:id="9681" w:author=" " w:date="2019-06-22T10:16:00Z">
              <w:r w:rsidRPr="00C1514B">
                <w:rPr>
                  <w:rFonts w:cs="Arial"/>
                </w:rPr>
                <w:delText>17560</w:delText>
              </w:r>
            </w:del>
          </w:p>
        </w:tc>
        <w:tc>
          <w:tcPr>
            <w:tcW w:w="1776" w:type="dxa"/>
            <w:shd w:val="clear" w:color="auto" w:fill="auto"/>
            <w:noWrap/>
            <w:vAlign w:val="bottom"/>
            <w:hideMark/>
          </w:tcPr>
          <w:p w14:paraId="1115BEE1" w14:textId="77777777" w:rsidR="00C1514B" w:rsidRPr="00C1514B" w:rsidRDefault="00C1514B" w:rsidP="00892127">
            <w:pPr>
              <w:overflowPunct/>
              <w:autoSpaceDE/>
              <w:autoSpaceDN/>
              <w:adjustRightInd/>
              <w:jc w:val="center"/>
              <w:textAlignment w:val="auto"/>
              <w:rPr>
                <w:del w:id="9682" w:author=" " w:date="2019-06-22T10:16:00Z"/>
                <w:rFonts w:cs="Arial"/>
              </w:rPr>
            </w:pPr>
            <w:del w:id="9683" w:author=" " w:date="2019-06-22T10:16:00Z">
              <w:r w:rsidRPr="00C1514B">
                <w:rPr>
                  <w:rFonts w:cs="Arial"/>
                </w:rPr>
                <w:delText>Harrisburg</w:delText>
              </w:r>
            </w:del>
          </w:p>
        </w:tc>
      </w:tr>
      <w:tr w:rsidR="00C1514B" w:rsidRPr="00C1514B" w14:paraId="2B724C7A" w14:textId="77777777" w:rsidTr="00C04786">
        <w:trPr>
          <w:trHeight w:val="255"/>
          <w:del w:id="9684" w:author=" " w:date="2019-06-22T10:16:00Z"/>
        </w:trPr>
        <w:tc>
          <w:tcPr>
            <w:tcW w:w="976" w:type="dxa"/>
            <w:shd w:val="clear" w:color="auto" w:fill="auto"/>
            <w:noWrap/>
            <w:vAlign w:val="bottom"/>
            <w:hideMark/>
          </w:tcPr>
          <w:p w14:paraId="168E2F47" w14:textId="77777777" w:rsidR="00C1514B" w:rsidRPr="00C1514B" w:rsidRDefault="00C1514B" w:rsidP="00892127">
            <w:pPr>
              <w:overflowPunct/>
              <w:autoSpaceDE/>
              <w:autoSpaceDN/>
              <w:adjustRightInd/>
              <w:jc w:val="left"/>
              <w:textAlignment w:val="auto"/>
              <w:rPr>
                <w:del w:id="9685" w:author=" " w:date="2019-06-22T10:16:00Z"/>
                <w:rFonts w:cs="Arial"/>
              </w:rPr>
            </w:pPr>
            <w:del w:id="9686" w:author=" " w:date="2019-06-22T10:16:00Z">
              <w:r w:rsidRPr="00C1514B">
                <w:rPr>
                  <w:rFonts w:cs="Arial"/>
                </w:rPr>
                <w:delText>17562</w:delText>
              </w:r>
            </w:del>
          </w:p>
        </w:tc>
        <w:tc>
          <w:tcPr>
            <w:tcW w:w="1776" w:type="dxa"/>
            <w:shd w:val="clear" w:color="auto" w:fill="auto"/>
            <w:noWrap/>
            <w:vAlign w:val="bottom"/>
            <w:hideMark/>
          </w:tcPr>
          <w:p w14:paraId="67B87BCD" w14:textId="77777777" w:rsidR="00C1514B" w:rsidRPr="00C1514B" w:rsidRDefault="00C1514B" w:rsidP="00892127">
            <w:pPr>
              <w:overflowPunct/>
              <w:autoSpaceDE/>
              <w:autoSpaceDN/>
              <w:adjustRightInd/>
              <w:jc w:val="center"/>
              <w:textAlignment w:val="auto"/>
              <w:rPr>
                <w:del w:id="9687" w:author=" " w:date="2019-06-22T10:16:00Z"/>
                <w:rFonts w:cs="Arial"/>
              </w:rPr>
            </w:pPr>
            <w:del w:id="9688" w:author=" " w:date="2019-06-22T10:16:00Z">
              <w:r w:rsidRPr="00C1514B">
                <w:rPr>
                  <w:rFonts w:cs="Arial"/>
                </w:rPr>
                <w:delText>Harrisburg</w:delText>
              </w:r>
            </w:del>
          </w:p>
        </w:tc>
      </w:tr>
      <w:tr w:rsidR="00C1514B" w:rsidRPr="00C1514B" w14:paraId="72C9B05F" w14:textId="77777777" w:rsidTr="00C04786">
        <w:trPr>
          <w:trHeight w:val="255"/>
          <w:del w:id="9689" w:author=" " w:date="2019-06-22T10:16:00Z"/>
        </w:trPr>
        <w:tc>
          <w:tcPr>
            <w:tcW w:w="976" w:type="dxa"/>
            <w:shd w:val="clear" w:color="auto" w:fill="auto"/>
            <w:noWrap/>
            <w:vAlign w:val="bottom"/>
            <w:hideMark/>
          </w:tcPr>
          <w:p w14:paraId="5AECB877" w14:textId="77777777" w:rsidR="00C1514B" w:rsidRPr="00C1514B" w:rsidRDefault="00C1514B" w:rsidP="00892127">
            <w:pPr>
              <w:overflowPunct/>
              <w:autoSpaceDE/>
              <w:autoSpaceDN/>
              <w:adjustRightInd/>
              <w:jc w:val="left"/>
              <w:textAlignment w:val="auto"/>
              <w:rPr>
                <w:del w:id="9690" w:author=" " w:date="2019-06-22T10:16:00Z"/>
                <w:rFonts w:cs="Arial"/>
              </w:rPr>
            </w:pPr>
            <w:del w:id="9691" w:author=" " w:date="2019-06-22T10:16:00Z">
              <w:r w:rsidRPr="00C1514B">
                <w:rPr>
                  <w:rFonts w:cs="Arial"/>
                </w:rPr>
                <w:delText>17563</w:delText>
              </w:r>
            </w:del>
          </w:p>
        </w:tc>
        <w:tc>
          <w:tcPr>
            <w:tcW w:w="1776" w:type="dxa"/>
            <w:shd w:val="clear" w:color="auto" w:fill="auto"/>
            <w:noWrap/>
            <w:vAlign w:val="bottom"/>
            <w:hideMark/>
          </w:tcPr>
          <w:p w14:paraId="466D8665" w14:textId="77777777" w:rsidR="00C1514B" w:rsidRPr="00C1514B" w:rsidRDefault="00C1514B" w:rsidP="00892127">
            <w:pPr>
              <w:overflowPunct/>
              <w:autoSpaceDE/>
              <w:autoSpaceDN/>
              <w:adjustRightInd/>
              <w:jc w:val="center"/>
              <w:textAlignment w:val="auto"/>
              <w:rPr>
                <w:del w:id="9692" w:author=" " w:date="2019-06-22T10:16:00Z"/>
                <w:rFonts w:cs="Arial"/>
              </w:rPr>
            </w:pPr>
            <w:del w:id="9693" w:author=" " w:date="2019-06-22T10:16:00Z">
              <w:r w:rsidRPr="00C1514B">
                <w:rPr>
                  <w:rFonts w:cs="Arial"/>
                </w:rPr>
                <w:delText>Harrisburg</w:delText>
              </w:r>
            </w:del>
          </w:p>
        </w:tc>
      </w:tr>
      <w:tr w:rsidR="00C1514B" w:rsidRPr="00C1514B" w14:paraId="10B04013" w14:textId="77777777" w:rsidTr="00C04786">
        <w:trPr>
          <w:trHeight w:val="255"/>
          <w:del w:id="9694" w:author=" " w:date="2019-06-22T10:16:00Z"/>
        </w:trPr>
        <w:tc>
          <w:tcPr>
            <w:tcW w:w="976" w:type="dxa"/>
            <w:shd w:val="clear" w:color="auto" w:fill="auto"/>
            <w:noWrap/>
            <w:vAlign w:val="bottom"/>
            <w:hideMark/>
          </w:tcPr>
          <w:p w14:paraId="3E802AFE" w14:textId="77777777" w:rsidR="00C1514B" w:rsidRPr="00C1514B" w:rsidRDefault="00C1514B" w:rsidP="00892127">
            <w:pPr>
              <w:overflowPunct/>
              <w:autoSpaceDE/>
              <w:autoSpaceDN/>
              <w:adjustRightInd/>
              <w:jc w:val="left"/>
              <w:textAlignment w:val="auto"/>
              <w:rPr>
                <w:del w:id="9695" w:author=" " w:date="2019-06-22T10:16:00Z"/>
                <w:rFonts w:cs="Arial"/>
              </w:rPr>
            </w:pPr>
            <w:del w:id="9696" w:author=" " w:date="2019-06-22T10:16:00Z">
              <w:r w:rsidRPr="00C1514B">
                <w:rPr>
                  <w:rFonts w:cs="Arial"/>
                </w:rPr>
                <w:delText>17564</w:delText>
              </w:r>
            </w:del>
          </w:p>
        </w:tc>
        <w:tc>
          <w:tcPr>
            <w:tcW w:w="1776" w:type="dxa"/>
            <w:shd w:val="clear" w:color="auto" w:fill="auto"/>
            <w:noWrap/>
            <w:vAlign w:val="bottom"/>
            <w:hideMark/>
          </w:tcPr>
          <w:p w14:paraId="55FE1D20" w14:textId="77777777" w:rsidR="00C1514B" w:rsidRPr="00C1514B" w:rsidRDefault="00C1514B" w:rsidP="00892127">
            <w:pPr>
              <w:overflowPunct/>
              <w:autoSpaceDE/>
              <w:autoSpaceDN/>
              <w:adjustRightInd/>
              <w:jc w:val="center"/>
              <w:textAlignment w:val="auto"/>
              <w:rPr>
                <w:del w:id="9697" w:author=" " w:date="2019-06-22T10:16:00Z"/>
                <w:rFonts w:cs="Arial"/>
              </w:rPr>
            </w:pPr>
            <w:del w:id="9698" w:author=" " w:date="2019-06-22T10:16:00Z">
              <w:r w:rsidRPr="00C1514B">
                <w:rPr>
                  <w:rFonts w:cs="Arial"/>
                </w:rPr>
                <w:delText>Harrisburg</w:delText>
              </w:r>
            </w:del>
          </w:p>
        </w:tc>
      </w:tr>
      <w:tr w:rsidR="00C1514B" w:rsidRPr="00C1514B" w14:paraId="350DBB93" w14:textId="77777777" w:rsidTr="00C04786">
        <w:trPr>
          <w:trHeight w:val="255"/>
          <w:del w:id="9699" w:author=" " w:date="2019-06-22T10:16:00Z"/>
        </w:trPr>
        <w:tc>
          <w:tcPr>
            <w:tcW w:w="976" w:type="dxa"/>
            <w:shd w:val="clear" w:color="auto" w:fill="auto"/>
            <w:noWrap/>
            <w:vAlign w:val="bottom"/>
            <w:hideMark/>
          </w:tcPr>
          <w:p w14:paraId="5496DE83" w14:textId="77777777" w:rsidR="00C1514B" w:rsidRPr="00C1514B" w:rsidRDefault="00C1514B" w:rsidP="00892127">
            <w:pPr>
              <w:overflowPunct/>
              <w:autoSpaceDE/>
              <w:autoSpaceDN/>
              <w:adjustRightInd/>
              <w:jc w:val="left"/>
              <w:textAlignment w:val="auto"/>
              <w:rPr>
                <w:del w:id="9700" w:author=" " w:date="2019-06-22T10:16:00Z"/>
                <w:rFonts w:cs="Arial"/>
              </w:rPr>
            </w:pPr>
            <w:del w:id="9701" w:author=" " w:date="2019-06-22T10:16:00Z">
              <w:r w:rsidRPr="00C1514B">
                <w:rPr>
                  <w:rFonts w:cs="Arial"/>
                </w:rPr>
                <w:delText>17565</w:delText>
              </w:r>
            </w:del>
          </w:p>
        </w:tc>
        <w:tc>
          <w:tcPr>
            <w:tcW w:w="1776" w:type="dxa"/>
            <w:shd w:val="clear" w:color="auto" w:fill="auto"/>
            <w:noWrap/>
            <w:vAlign w:val="bottom"/>
            <w:hideMark/>
          </w:tcPr>
          <w:p w14:paraId="3AE3179D" w14:textId="77777777" w:rsidR="00C1514B" w:rsidRPr="00C1514B" w:rsidRDefault="00C1514B" w:rsidP="00892127">
            <w:pPr>
              <w:overflowPunct/>
              <w:autoSpaceDE/>
              <w:autoSpaceDN/>
              <w:adjustRightInd/>
              <w:jc w:val="center"/>
              <w:textAlignment w:val="auto"/>
              <w:rPr>
                <w:del w:id="9702" w:author=" " w:date="2019-06-22T10:16:00Z"/>
                <w:rFonts w:cs="Arial"/>
              </w:rPr>
            </w:pPr>
            <w:del w:id="9703" w:author=" " w:date="2019-06-22T10:16:00Z">
              <w:r w:rsidRPr="00C1514B">
                <w:rPr>
                  <w:rFonts w:cs="Arial"/>
                </w:rPr>
                <w:delText>Harrisburg</w:delText>
              </w:r>
            </w:del>
          </w:p>
        </w:tc>
      </w:tr>
      <w:tr w:rsidR="00C1514B" w:rsidRPr="00C1514B" w14:paraId="66A7A63D" w14:textId="77777777" w:rsidTr="00C04786">
        <w:trPr>
          <w:trHeight w:val="255"/>
          <w:del w:id="9704" w:author=" " w:date="2019-06-22T10:16:00Z"/>
        </w:trPr>
        <w:tc>
          <w:tcPr>
            <w:tcW w:w="976" w:type="dxa"/>
            <w:shd w:val="clear" w:color="auto" w:fill="auto"/>
            <w:noWrap/>
            <w:vAlign w:val="bottom"/>
            <w:hideMark/>
          </w:tcPr>
          <w:p w14:paraId="6AE1D290" w14:textId="77777777" w:rsidR="00C1514B" w:rsidRPr="00C1514B" w:rsidRDefault="00C1514B" w:rsidP="00892127">
            <w:pPr>
              <w:overflowPunct/>
              <w:autoSpaceDE/>
              <w:autoSpaceDN/>
              <w:adjustRightInd/>
              <w:jc w:val="left"/>
              <w:textAlignment w:val="auto"/>
              <w:rPr>
                <w:del w:id="9705" w:author=" " w:date="2019-06-22T10:16:00Z"/>
                <w:rFonts w:cs="Arial"/>
              </w:rPr>
            </w:pPr>
            <w:del w:id="9706" w:author=" " w:date="2019-06-22T10:16:00Z">
              <w:r w:rsidRPr="00C1514B">
                <w:rPr>
                  <w:rFonts w:cs="Arial"/>
                </w:rPr>
                <w:delText>17566</w:delText>
              </w:r>
            </w:del>
          </w:p>
        </w:tc>
        <w:tc>
          <w:tcPr>
            <w:tcW w:w="1776" w:type="dxa"/>
            <w:shd w:val="clear" w:color="auto" w:fill="auto"/>
            <w:noWrap/>
            <w:vAlign w:val="bottom"/>
            <w:hideMark/>
          </w:tcPr>
          <w:p w14:paraId="7457C82F" w14:textId="77777777" w:rsidR="00C1514B" w:rsidRPr="00C1514B" w:rsidRDefault="00C1514B" w:rsidP="00892127">
            <w:pPr>
              <w:overflowPunct/>
              <w:autoSpaceDE/>
              <w:autoSpaceDN/>
              <w:adjustRightInd/>
              <w:jc w:val="center"/>
              <w:textAlignment w:val="auto"/>
              <w:rPr>
                <w:del w:id="9707" w:author=" " w:date="2019-06-22T10:16:00Z"/>
                <w:rFonts w:cs="Arial"/>
              </w:rPr>
            </w:pPr>
            <w:del w:id="9708" w:author=" " w:date="2019-06-22T10:16:00Z">
              <w:r w:rsidRPr="00C1514B">
                <w:rPr>
                  <w:rFonts w:cs="Arial"/>
                </w:rPr>
                <w:delText>Harrisburg</w:delText>
              </w:r>
            </w:del>
          </w:p>
        </w:tc>
      </w:tr>
      <w:tr w:rsidR="00C1514B" w:rsidRPr="00C1514B" w14:paraId="23701A99" w14:textId="77777777" w:rsidTr="00C04786">
        <w:trPr>
          <w:trHeight w:val="255"/>
          <w:del w:id="9709" w:author=" " w:date="2019-06-22T10:16:00Z"/>
        </w:trPr>
        <w:tc>
          <w:tcPr>
            <w:tcW w:w="976" w:type="dxa"/>
            <w:shd w:val="clear" w:color="auto" w:fill="auto"/>
            <w:noWrap/>
            <w:vAlign w:val="bottom"/>
            <w:hideMark/>
          </w:tcPr>
          <w:p w14:paraId="48A1530B" w14:textId="77777777" w:rsidR="00C1514B" w:rsidRPr="00C1514B" w:rsidRDefault="00C1514B" w:rsidP="00892127">
            <w:pPr>
              <w:overflowPunct/>
              <w:autoSpaceDE/>
              <w:autoSpaceDN/>
              <w:adjustRightInd/>
              <w:jc w:val="left"/>
              <w:textAlignment w:val="auto"/>
              <w:rPr>
                <w:del w:id="9710" w:author=" " w:date="2019-06-22T10:16:00Z"/>
                <w:rFonts w:cs="Arial"/>
              </w:rPr>
            </w:pPr>
            <w:del w:id="9711" w:author=" " w:date="2019-06-22T10:16:00Z">
              <w:r w:rsidRPr="00C1514B">
                <w:rPr>
                  <w:rFonts w:cs="Arial"/>
                </w:rPr>
                <w:delText>17567</w:delText>
              </w:r>
            </w:del>
          </w:p>
        </w:tc>
        <w:tc>
          <w:tcPr>
            <w:tcW w:w="1776" w:type="dxa"/>
            <w:shd w:val="clear" w:color="auto" w:fill="auto"/>
            <w:noWrap/>
            <w:vAlign w:val="bottom"/>
            <w:hideMark/>
          </w:tcPr>
          <w:p w14:paraId="6FFBA183" w14:textId="77777777" w:rsidR="00C1514B" w:rsidRPr="00C1514B" w:rsidRDefault="00C1514B" w:rsidP="00892127">
            <w:pPr>
              <w:overflowPunct/>
              <w:autoSpaceDE/>
              <w:autoSpaceDN/>
              <w:adjustRightInd/>
              <w:jc w:val="center"/>
              <w:textAlignment w:val="auto"/>
              <w:rPr>
                <w:del w:id="9712" w:author=" " w:date="2019-06-22T10:16:00Z"/>
                <w:rFonts w:cs="Arial"/>
              </w:rPr>
            </w:pPr>
            <w:del w:id="9713" w:author=" " w:date="2019-06-22T10:16:00Z">
              <w:r w:rsidRPr="00C1514B">
                <w:rPr>
                  <w:rFonts w:cs="Arial"/>
                </w:rPr>
                <w:delText>Harrisburg</w:delText>
              </w:r>
            </w:del>
          </w:p>
        </w:tc>
      </w:tr>
      <w:tr w:rsidR="00C1514B" w:rsidRPr="00C1514B" w14:paraId="3A524C1A" w14:textId="77777777" w:rsidTr="00C04786">
        <w:trPr>
          <w:trHeight w:val="255"/>
          <w:del w:id="9714" w:author=" " w:date="2019-06-22T10:16:00Z"/>
        </w:trPr>
        <w:tc>
          <w:tcPr>
            <w:tcW w:w="976" w:type="dxa"/>
            <w:shd w:val="clear" w:color="auto" w:fill="auto"/>
            <w:noWrap/>
            <w:vAlign w:val="bottom"/>
            <w:hideMark/>
          </w:tcPr>
          <w:p w14:paraId="1EB92ABD" w14:textId="77777777" w:rsidR="00C1514B" w:rsidRPr="00C1514B" w:rsidRDefault="00C1514B" w:rsidP="00892127">
            <w:pPr>
              <w:overflowPunct/>
              <w:autoSpaceDE/>
              <w:autoSpaceDN/>
              <w:adjustRightInd/>
              <w:jc w:val="left"/>
              <w:textAlignment w:val="auto"/>
              <w:rPr>
                <w:del w:id="9715" w:author=" " w:date="2019-06-22T10:16:00Z"/>
                <w:rFonts w:cs="Arial"/>
              </w:rPr>
            </w:pPr>
            <w:del w:id="9716" w:author=" " w:date="2019-06-22T10:16:00Z">
              <w:r w:rsidRPr="00C1514B">
                <w:rPr>
                  <w:rFonts w:cs="Arial"/>
                </w:rPr>
                <w:delText>17568</w:delText>
              </w:r>
            </w:del>
          </w:p>
        </w:tc>
        <w:tc>
          <w:tcPr>
            <w:tcW w:w="1776" w:type="dxa"/>
            <w:shd w:val="clear" w:color="auto" w:fill="auto"/>
            <w:noWrap/>
            <w:vAlign w:val="bottom"/>
            <w:hideMark/>
          </w:tcPr>
          <w:p w14:paraId="40A94F41" w14:textId="77777777" w:rsidR="00C1514B" w:rsidRPr="00C1514B" w:rsidRDefault="00C1514B" w:rsidP="00892127">
            <w:pPr>
              <w:overflowPunct/>
              <w:autoSpaceDE/>
              <w:autoSpaceDN/>
              <w:adjustRightInd/>
              <w:jc w:val="center"/>
              <w:textAlignment w:val="auto"/>
              <w:rPr>
                <w:del w:id="9717" w:author=" " w:date="2019-06-22T10:16:00Z"/>
                <w:rFonts w:cs="Arial"/>
              </w:rPr>
            </w:pPr>
            <w:del w:id="9718" w:author=" " w:date="2019-06-22T10:16:00Z">
              <w:r w:rsidRPr="00C1514B">
                <w:rPr>
                  <w:rFonts w:cs="Arial"/>
                </w:rPr>
                <w:delText>Harrisburg</w:delText>
              </w:r>
            </w:del>
          </w:p>
        </w:tc>
      </w:tr>
      <w:tr w:rsidR="00C1514B" w:rsidRPr="00C1514B" w14:paraId="5A1E3454" w14:textId="77777777" w:rsidTr="00C04786">
        <w:trPr>
          <w:trHeight w:val="255"/>
          <w:del w:id="9719" w:author=" " w:date="2019-06-22T10:16:00Z"/>
        </w:trPr>
        <w:tc>
          <w:tcPr>
            <w:tcW w:w="976" w:type="dxa"/>
            <w:shd w:val="clear" w:color="auto" w:fill="auto"/>
            <w:noWrap/>
            <w:vAlign w:val="bottom"/>
            <w:hideMark/>
          </w:tcPr>
          <w:p w14:paraId="023E52F9" w14:textId="77777777" w:rsidR="00C1514B" w:rsidRPr="00C1514B" w:rsidRDefault="00C1514B" w:rsidP="00892127">
            <w:pPr>
              <w:overflowPunct/>
              <w:autoSpaceDE/>
              <w:autoSpaceDN/>
              <w:adjustRightInd/>
              <w:jc w:val="left"/>
              <w:textAlignment w:val="auto"/>
              <w:rPr>
                <w:del w:id="9720" w:author=" " w:date="2019-06-22T10:16:00Z"/>
                <w:rFonts w:cs="Arial"/>
              </w:rPr>
            </w:pPr>
            <w:del w:id="9721" w:author=" " w:date="2019-06-22T10:16:00Z">
              <w:r w:rsidRPr="00C1514B">
                <w:rPr>
                  <w:rFonts w:cs="Arial"/>
                </w:rPr>
                <w:delText>17569</w:delText>
              </w:r>
            </w:del>
          </w:p>
        </w:tc>
        <w:tc>
          <w:tcPr>
            <w:tcW w:w="1776" w:type="dxa"/>
            <w:shd w:val="clear" w:color="auto" w:fill="auto"/>
            <w:noWrap/>
            <w:vAlign w:val="bottom"/>
            <w:hideMark/>
          </w:tcPr>
          <w:p w14:paraId="2C01BF8C" w14:textId="77777777" w:rsidR="00C1514B" w:rsidRPr="00C1514B" w:rsidRDefault="00C1514B" w:rsidP="00892127">
            <w:pPr>
              <w:overflowPunct/>
              <w:autoSpaceDE/>
              <w:autoSpaceDN/>
              <w:adjustRightInd/>
              <w:jc w:val="center"/>
              <w:textAlignment w:val="auto"/>
              <w:rPr>
                <w:del w:id="9722" w:author=" " w:date="2019-06-22T10:16:00Z"/>
                <w:rFonts w:cs="Arial"/>
              </w:rPr>
            </w:pPr>
            <w:del w:id="9723" w:author=" " w:date="2019-06-22T10:16:00Z">
              <w:r w:rsidRPr="00C1514B">
                <w:rPr>
                  <w:rFonts w:cs="Arial"/>
                </w:rPr>
                <w:delText>Harrisburg</w:delText>
              </w:r>
            </w:del>
          </w:p>
        </w:tc>
      </w:tr>
      <w:tr w:rsidR="00C1514B" w:rsidRPr="00C1514B" w14:paraId="2AD80D68" w14:textId="77777777" w:rsidTr="00C04786">
        <w:trPr>
          <w:trHeight w:val="255"/>
          <w:del w:id="9724" w:author=" " w:date="2019-06-22T10:16:00Z"/>
        </w:trPr>
        <w:tc>
          <w:tcPr>
            <w:tcW w:w="976" w:type="dxa"/>
            <w:shd w:val="clear" w:color="auto" w:fill="auto"/>
            <w:noWrap/>
            <w:vAlign w:val="bottom"/>
            <w:hideMark/>
          </w:tcPr>
          <w:p w14:paraId="53CA5C85" w14:textId="77777777" w:rsidR="00C1514B" w:rsidRPr="00C1514B" w:rsidRDefault="00C1514B" w:rsidP="00892127">
            <w:pPr>
              <w:overflowPunct/>
              <w:autoSpaceDE/>
              <w:autoSpaceDN/>
              <w:adjustRightInd/>
              <w:jc w:val="left"/>
              <w:textAlignment w:val="auto"/>
              <w:rPr>
                <w:del w:id="9725" w:author=" " w:date="2019-06-22T10:16:00Z"/>
                <w:rFonts w:cs="Arial"/>
              </w:rPr>
            </w:pPr>
            <w:del w:id="9726" w:author=" " w:date="2019-06-22T10:16:00Z">
              <w:r w:rsidRPr="00C1514B">
                <w:rPr>
                  <w:rFonts w:cs="Arial"/>
                </w:rPr>
                <w:delText>17570</w:delText>
              </w:r>
            </w:del>
          </w:p>
        </w:tc>
        <w:tc>
          <w:tcPr>
            <w:tcW w:w="1776" w:type="dxa"/>
            <w:shd w:val="clear" w:color="auto" w:fill="auto"/>
            <w:noWrap/>
            <w:vAlign w:val="bottom"/>
            <w:hideMark/>
          </w:tcPr>
          <w:p w14:paraId="154C4AA3" w14:textId="77777777" w:rsidR="00C1514B" w:rsidRPr="00C1514B" w:rsidRDefault="00C1514B" w:rsidP="00892127">
            <w:pPr>
              <w:overflowPunct/>
              <w:autoSpaceDE/>
              <w:autoSpaceDN/>
              <w:adjustRightInd/>
              <w:jc w:val="center"/>
              <w:textAlignment w:val="auto"/>
              <w:rPr>
                <w:del w:id="9727" w:author=" " w:date="2019-06-22T10:16:00Z"/>
                <w:rFonts w:cs="Arial"/>
              </w:rPr>
            </w:pPr>
            <w:del w:id="9728" w:author=" " w:date="2019-06-22T10:16:00Z">
              <w:r w:rsidRPr="00C1514B">
                <w:rPr>
                  <w:rFonts w:cs="Arial"/>
                </w:rPr>
                <w:delText>Harrisburg</w:delText>
              </w:r>
            </w:del>
          </w:p>
        </w:tc>
      </w:tr>
      <w:tr w:rsidR="00C1514B" w:rsidRPr="00C1514B" w14:paraId="4A035E0D" w14:textId="77777777" w:rsidTr="00C04786">
        <w:trPr>
          <w:trHeight w:val="255"/>
          <w:del w:id="9729" w:author=" " w:date="2019-06-22T10:16:00Z"/>
        </w:trPr>
        <w:tc>
          <w:tcPr>
            <w:tcW w:w="976" w:type="dxa"/>
            <w:shd w:val="clear" w:color="auto" w:fill="auto"/>
            <w:noWrap/>
            <w:vAlign w:val="bottom"/>
            <w:hideMark/>
          </w:tcPr>
          <w:p w14:paraId="3D871F7B" w14:textId="77777777" w:rsidR="00C1514B" w:rsidRPr="00C1514B" w:rsidRDefault="00C1514B" w:rsidP="00892127">
            <w:pPr>
              <w:overflowPunct/>
              <w:autoSpaceDE/>
              <w:autoSpaceDN/>
              <w:adjustRightInd/>
              <w:jc w:val="left"/>
              <w:textAlignment w:val="auto"/>
              <w:rPr>
                <w:del w:id="9730" w:author=" " w:date="2019-06-22T10:16:00Z"/>
                <w:rFonts w:cs="Arial"/>
              </w:rPr>
            </w:pPr>
            <w:del w:id="9731" w:author=" " w:date="2019-06-22T10:16:00Z">
              <w:r w:rsidRPr="00C1514B">
                <w:rPr>
                  <w:rFonts w:cs="Arial"/>
                </w:rPr>
                <w:delText>17572</w:delText>
              </w:r>
            </w:del>
          </w:p>
        </w:tc>
        <w:tc>
          <w:tcPr>
            <w:tcW w:w="1776" w:type="dxa"/>
            <w:shd w:val="clear" w:color="auto" w:fill="auto"/>
            <w:noWrap/>
            <w:vAlign w:val="bottom"/>
            <w:hideMark/>
          </w:tcPr>
          <w:p w14:paraId="03CF7D37" w14:textId="77777777" w:rsidR="00C1514B" w:rsidRPr="00C1514B" w:rsidRDefault="00C1514B" w:rsidP="00892127">
            <w:pPr>
              <w:overflowPunct/>
              <w:autoSpaceDE/>
              <w:autoSpaceDN/>
              <w:adjustRightInd/>
              <w:jc w:val="center"/>
              <w:textAlignment w:val="auto"/>
              <w:rPr>
                <w:del w:id="9732" w:author=" " w:date="2019-06-22T10:16:00Z"/>
                <w:rFonts w:cs="Arial"/>
              </w:rPr>
            </w:pPr>
            <w:del w:id="9733" w:author=" " w:date="2019-06-22T10:16:00Z">
              <w:r w:rsidRPr="00C1514B">
                <w:rPr>
                  <w:rFonts w:cs="Arial"/>
                </w:rPr>
                <w:delText>Harrisburg</w:delText>
              </w:r>
            </w:del>
          </w:p>
        </w:tc>
      </w:tr>
      <w:tr w:rsidR="00C1514B" w:rsidRPr="00C1514B" w14:paraId="0FA771B2" w14:textId="77777777" w:rsidTr="00C04786">
        <w:trPr>
          <w:trHeight w:val="255"/>
          <w:del w:id="9734" w:author=" " w:date="2019-06-22T10:16:00Z"/>
        </w:trPr>
        <w:tc>
          <w:tcPr>
            <w:tcW w:w="976" w:type="dxa"/>
            <w:shd w:val="clear" w:color="auto" w:fill="auto"/>
            <w:noWrap/>
            <w:vAlign w:val="bottom"/>
            <w:hideMark/>
          </w:tcPr>
          <w:p w14:paraId="7E3C05F7" w14:textId="77777777" w:rsidR="00C1514B" w:rsidRPr="00C1514B" w:rsidRDefault="00C1514B" w:rsidP="00892127">
            <w:pPr>
              <w:overflowPunct/>
              <w:autoSpaceDE/>
              <w:autoSpaceDN/>
              <w:adjustRightInd/>
              <w:jc w:val="left"/>
              <w:textAlignment w:val="auto"/>
              <w:rPr>
                <w:del w:id="9735" w:author=" " w:date="2019-06-22T10:16:00Z"/>
                <w:rFonts w:cs="Arial"/>
              </w:rPr>
            </w:pPr>
            <w:del w:id="9736" w:author=" " w:date="2019-06-22T10:16:00Z">
              <w:r w:rsidRPr="00C1514B">
                <w:rPr>
                  <w:rFonts w:cs="Arial"/>
                </w:rPr>
                <w:delText>17573</w:delText>
              </w:r>
            </w:del>
          </w:p>
        </w:tc>
        <w:tc>
          <w:tcPr>
            <w:tcW w:w="1776" w:type="dxa"/>
            <w:shd w:val="clear" w:color="auto" w:fill="auto"/>
            <w:noWrap/>
            <w:vAlign w:val="bottom"/>
            <w:hideMark/>
          </w:tcPr>
          <w:p w14:paraId="5FBDCE7D" w14:textId="77777777" w:rsidR="00C1514B" w:rsidRPr="00C1514B" w:rsidRDefault="00C1514B" w:rsidP="00892127">
            <w:pPr>
              <w:overflowPunct/>
              <w:autoSpaceDE/>
              <w:autoSpaceDN/>
              <w:adjustRightInd/>
              <w:jc w:val="center"/>
              <w:textAlignment w:val="auto"/>
              <w:rPr>
                <w:del w:id="9737" w:author=" " w:date="2019-06-22T10:16:00Z"/>
                <w:rFonts w:cs="Arial"/>
              </w:rPr>
            </w:pPr>
            <w:del w:id="9738" w:author=" " w:date="2019-06-22T10:16:00Z">
              <w:r w:rsidRPr="00C1514B">
                <w:rPr>
                  <w:rFonts w:cs="Arial"/>
                </w:rPr>
                <w:delText>Harrisburg</w:delText>
              </w:r>
            </w:del>
          </w:p>
        </w:tc>
      </w:tr>
      <w:tr w:rsidR="00C1514B" w:rsidRPr="00C1514B" w14:paraId="719F4549" w14:textId="77777777" w:rsidTr="00C04786">
        <w:trPr>
          <w:trHeight w:val="255"/>
          <w:del w:id="9739" w:author=" " w:date="2019-06-22T10:16:00Z"/>
        </w:trPr>
        <w:tc>
          <w:tcPr>
            <w:tcW w:w="976" w:type="dxa"/>
            <w:shd w:val="clear" w:color="auto" w:fill="auto"/>
            <w:noWrap/>
            <w:vAlign w:val="bottom"/>
            <w:hideMark/>
          </w:tcPr>
          <w:p w14:paraId="25C17CCD" w14:textId="77777777" w:rsidR="00C1514B" w:rsidRPr="00C1514B" w:rsidRDefault="00C1514B" w:rsidP="00892127">
            <w:pPr>
              <w:overflowPunct/>
              <w:autoSpaceDE/>
              <w:autoSpaceDN/>
              <w:adjustRightInd/>
              <w:jc w:val="left"/>
              <w:textAlignment w:val="auto"/>
              <w:rPr>
                <w:del w:id="9740" w:author=" " w:date="2019-06-22T10:16:00Z"/>
                <w:rFonts w:cs="Arial"/>
              </w:rPr>
            </w:pPr>
            <w:del w:id="9741" w:author=" " w:date="2019-06-22T10:16:00Z">
              <w:r w:rsidRPr="00C1514B">
                <w:rPr>
                  <w:rFonts w:cs="Arial"/>
                </w:rPr>
                <w:delText>17575</w:delText>
              </w:r>
            </w:del>
          </w:p>
        </w:tc>
        <w:tc>
          <w:tcPr>
            <w:tcW w:w="1776" w:type="dxa"/>
            <w:shd w:val="clear" w:color="auto" w:fill="auto"/>
            <w:noWrap/>
            <w:vAlign w:val="bottom"/>
            <w:hideMark/>
          </w:tcPr>
          <w:p w14:paraId="0ADD94B9" w14:textId="77777777" w:rsidR="00C1514B" w:rsidRPr="00C1514B" w:rsidRDefault="00C1514B" w:rsidP="00892127">
            <w:pPr>
              <w:overflowPunct/>
              <w:autoSpaceDE/>
              <w:autoSpaceDN/>
              <w:adjustRightInd/>
              <w:jc w:val="center"/>
              <w:textAlignment w:val="auto"/>
              <w:rPr>
                <w:del w:id="9742" w:author=" " w:date="2019-06-22T10:16:00Z"/>
                <w:rFonts w:cs="Arial"/>
              </w:rPr>
            </w:pPr>
            <w:del w:id="9743" w:author=" " w:date="2019-06-22T10:16:00Z">
              <w:r w:rsidRPr="00C1514B">
                <w:rPr>
                  <w:rFonts w:cs="Arial"/>
                </w:rPr>
                <w:delText>Harrisburg</w:delText>
              </w:r>
            </w:del>
          </w:p>
        </w:tc>
      </w:tr>
      <w:tr w:rsidR="00C1514B" w:rsidRPr="00C1514B" w14:paraId="4B8BEEA6" w14:textId="77777777" w:rsidTr="00C04786">
        <w:trPr>
          <w:trHeight w:val="255"/>
          <w:del w:id="9744" w:author=" " w:date="2019-06-22T10:16:00Z"/>
        </w:trPr>
        <w:tc>
          <w:tcPr>
            <w:tcW w:w="976" w:type="dxa"/>
            <w:shd w:val="clear" w:color="auto" w:fill="auto"/>
            <w:noWrap/>
            <w:vAlign w:val="bottom"/>
            <w:hideMark/>
          </w:tcPr>
          <w:p w14:paraId="0631F7AF" w14:textId="77777777" w:rsidR="00C1514B" w:rsidRPr="00C1514B" w:rsidRDefault="00C1514B" w:rsidP="00892127">
            <w:pPr>
              <w:overflowPunct/>
              <w:autoSpaceDE/>
              <w:autoSpaceDN/>
              <w:adjustRightInd/>
              <w:jc w:val="left"/>
              <w:textAlignment w:val="auto"/>
              <w:rPr>
                <w:del w:id="9745" w:author=" " w:date="2019-06-22T10:16:00Z"/>
                <w:rFonts w:cs="Arial"/>
              </w:rPr>
            </w:pPr>
            <w:del w:id="9746" w:author=" " w:date="2019-06-22T10:16:00Z">
              <w:r w:rsidRPr="00C1514B">
                <w:rPr>
                  <w:rFonts w:cs="Arial"/>
                </w:rPr>
                <w:delText>17576</w:delText>
              </w:r>
            </w:del>
          </w:p>
        </w:tc>
        <w:tc>
          <w:tcPr>
            <w:tcW w:w="1776" w:type="dxa"/>
            <w:shd w:val="clear" w:color="auto" w:fill="auto"/>
            <w:noWrap/>
            <w:vAlign w:val="bottom"/>
            <w:hideMark/>
          </w:tcPr>
          <w:p w14:paraId="45F7B949" w14:textId="77777777" w:rsidR="00C1514B" w:rsidRPr="00C1514B" w:rsidRDefault="00C1514B" w:rsidP="00892127">
            <w:pPr>
              <w:overflowPunct/>
              <w:autoSpaceDE/>
              <w:autoSpaceDN/>
              <w:adjustRightInd/>
              <w:jc w:val="center"/>
              <w:textAlignment w:val="auto"/>
              <w:rPr>
                <w:del w:id="9747" w:author=" " w:date="2019-06-22T10:16:00Z"/>
                <w:rFonts w:cs="Arial"/>
              </w:rPr>
            </w:pPr>
            <w:del w:id="9748" w:author=" " w:date="2019-06-22T10:16:00Z">
              <w:r w:rsidRPr="00C1514B">
                <w:rPr>
                  <w:rFonts w:cs="Arial"/>
                </w:rPr>
                <w:delText>Harrisburg</w:delText>
              </w:r>
            </w:del>
          </w:p>
        </w:tc>
      </w:tr>
      <w:tr w:rsidR="00C1514B" w:rsidRPr="00C1514B" w14:paraId="18C33B2F" w14:textId="77777777" w:rsidTr="00C04786">
        <w:trPr>
          <w:trHeight w:val="255"/>
          <w:del w:id="9749" w:author=" " w:date="2019-06-22T10:16:00Z"/>
        </w:trPr>
        <w:tc>
          <w:tcPr>
            <w:tcW w:w="976" w:type="dxa"/>
            <w:shd w:val="clear" w:color="auto" w:fill="auto"/>
            <w:noWrap/>
            <w:vAlign w:val="bottom"/>
            <w:hideMark/>
          </w:tcPr>
          <w:p w14:paraId="524F3AEF" w14:textId="77777777" w:rsidR="00C1514B" w:rsidRPr="00C1514B" w:rsidRDefault="00C1514B" w:rsidP="00892127">
            <w:pPr>
              <w:overflowPunct/>
              <w:autoSpaceDE/>
              <w:autoSpaceDN/>
              <w:adjustRightInd/>
              <w:jc w:val="left"/>
              <w:textAlignment w:val="auto"/>
              <w:rPr>
                <w:del w:id="9750" w:author=" " w:date="2019-06-22T10:16:00Z"/>
                <w:rFonts w:cs="Arial"/>
              </w:rPr>
            </w:pPr>
            <w:del w:id="9751" w:author=" " w:date="2019-06-22T10:16:00Z">
              <w:r w:rsidRPr="00C1514B">
                <w:rPr>
                  <w:rFonts w:cs="Arial"/>
                </w:rPr>
                <w:delText>17577</w:delText>
              </w:r>
            </w:del>
          </w:p>
        </w:tc>
        <w:tc>
          <w:tcPr>
            <w:tcW w:w="1776" w:type="dxa"/>
            <w:shd w:val="clear" w:color="auto" w:fill="auto"/>
            <w:noWrap/>
            <w:vAlign w:val="bottom"/>
            <w:hideMark/>
          </w:tcPr>
          <w:p w14:paraId="4494BA7E" w14:textId="77777777" w:rsidR="00C1514B" w:rsidRPr="00C1514B" w:rsidRDefault="00C1514B" w:rsidP="00892127">
            <w:pPr>
              <w:overflowPunct/>
              <w:autoSpaceDE/>
              <w:autoSpaceDN/>
              <w:adjustRightInd/>
              <w:jc w:val="center"/>
              <w:textAlignment w:val="auto"/>
              <w:rPr>
                <w:del w:id="9752" w:author=" " w:date="2019-06-22T10:16:00Z"/>
                <w:rFonts w:cs="Arial"/>
              </w:rPr>
            </w:pPr>
            <w:del w:id="9753" w:author=" " w:date="2019-06-22T10:16:00Z">
              <w:r w:rsidRPr="00C1514B">
                <w:rPr>
                  <w:rFonts w:cs="Arial"/>
                </w:rPr>
                <w:delText>Harrisburg</w:delText>
              </w:r>
            </w:del>
          </w:p>
        </w:tc>
      </w:tr>
      <w:tr w:rsidR="00C1514B" w:rsidRPr="00C1514B" w14:paraId="0FB255CA" w14:textId="77777777" w:rsidTr="00C04786">
        <w:trPr>
          <w:trHeight w:val="255"/>
          <w:del w:id="9754" w:author=" " w:date="2019-06-22T10:16:00Z"/>
        </w:trPr>
        <w:tc>
          <w:tcPr>
            <w:tcW w:w="976" w:type="dxa"/>
            <w:shd w:val="clear" w:color="auto" w:fill="auto"/>
            <w:noWrap/>
            <w:vAlign w:val="bottom"/>
            <w:hideMark/>
          </w:tcPr>
          <w:p w14:paraId="14C23186" w14:textId="77777777" w:rsidR="00C1514B" w:rsidRPr="00C1514B" w:rsidRDefault="00C1514B" w:rsidP="00892127">
            <w:pPr>
              <w:overflowPunct/>
              <w:autoSpaceDE/>
              <w:autoSpaceDN/>
              <w:adjustRightInd/>
              <w:jc w:val="left"/>
              <w:textAlignment w:val="auto"/>
              <w:rPr>
                <w:del w:id="9755" w:author=" " w:date="2019-06-22T10:16:00Z"/>
                <w:rFonts w:cs="Arial"/>
              </w:rPr>
            </w:pPr>
            <w:del w:id="9756" w:author=" " w:date="2019-06-22T10:16:00Z">
              <w:r w:rsidRPr="00C1514B">
                <w:rPr>
                  <w:rFonts w:cs="Arial"/>
                </w:rPr>
                <w:delText>17578</w:delText>
              </w:r>
            </w:del>
          </w:p>
        </w:tc>
        <w:tc>
          <w:tcPr>
            <w:tcW w:w="1776" w:type="dxa"/>
            <w:shd w:val="clear" w:color="auto" w:fill="auto"/>
            <w:noWrap/>
            <w:vAlign w:val="bottom"/>
            <w:hideMark/>
          </w:tcPr>
          <w:p w14:paraId="78F2A509" w14:textId="77777777" w:rsidR="00C1514B" w:rsidRPr="00C1514B" w:rsidRDefault="00C1514B" w:rsidP="00892127">
            <w:pPr>
              <w:overflowPunct/>
              <w:autoSpaceDE/>
              <w:autoSpaceDN/>
              <w:adjustRightInd/>
              <w:jc w:val="center"/>
              <w:textAlignment w:val="auto"/>
              <w:rPr>
                <w:del w:id="9757" w:author=" " w:date="2019-06-22T10:16:00Z"/>
                <w:rFonts w:cs="Arial"/>
              </w:rPr>
            </w:pPr>
            <w:del w:id="9758" w:author=" " w:date="2019-06-22T10:16:00Z">
              <w:r w:rsidRPr="00C1514B">
                <w:rPr>
                  <w:rFonts w:cs="Arial"/>
                </w:rPr>
                <w:delText>Harrisburg</w:delText>
              </w:r>
            </w:del>
          </w:p>
        </w:tc>
      </w:tr>
      <w:tr w:rsidR="00C1514B" w:rsidRPr="00C1514B" w14:paraId="4B225A5D" w14:textId="77777777" w:rsidTr="00C04786">
        <w:trPr>
          <w:trHeight w:val="255"/>
          <w:del w:id="9759" w:author=" " w:date="2019-06-22T10:16:00Z"/>
        </w:trPr>
        <w:tc>
          <w:tcPr>
            <w:tcW w:w="976" w:type="dxa"/>
            <w:shd w:val="clear" w:color="auto" w:fill="auto"/>
            <w:noWrap/>
            <w:vAlign w:val="bottom"/>
            <w:hideMark/>
          </w:tcPr>
          <w:p w14:paraId="4791E240" w14:textId="77777777" w:rsidR="00C1514B" w:rsidRPr="00C1514B" w:rsidRDefault="00C1514B" w:rsidP="00892127">
            <w:pPr>
              <w:overflowPunct/>
              <w:autoSpaceDE/>
              <w:autoSpaceDN/>
              <w:adjustRightInd/>
              <w:jc w:val="left"/>
              <w:textAlignment w:val="auto"/>
              <w:rPr>
                <w:del w:id="9760" w:author=" " w:date="2019-06-22T10:16:00Z"/>
                <w:rFonts w:cs="Arial"/>
              </w:rPr>
            </w:pPr>
            <w:del w:id="9761" w:author=" " w:date="2019-06-22T10:16:00Z">
              <w:r w:rsidRPr="00C1514B">
                <w:rPr>
                  <w:rFonts w:cs="Arial"/>
                </w:rPr>
                <w:delText>17579</w:delText>
              </w:r>
            </w:del>
          </w:p>
        </w:tc>
        <w:tc>
          <w:tcPr>
            <w:tcW w:w="1776" w:type="dxa"/>
            <w:shd w:val="clear" w:color="auto" w:fill="auto"/>
            <w:noWrap/>
            <w:vAlign w:val="bottom"/>
            <w:hideMark/>
          </w:tcPr>
          <w:p w14:paraId="42A1901C" w14:textId="77777777" w:rsidR="00C1514B" w:rsidRPr="00C1514B" w:rsidRDefault="00C1514B" w:rsidP="00892127">
            <w:pPr>
              <w:overflowPunct/>
              <w:autoSpaceDE/>
              <w:autoSpaceDN/>
              <w:adjustRightInd/>
              <w:jc w:val="center"/>
              <w:textAlignment w:val="auto"/>
              <w:rPr>
                <w:del w:id="9762" w:author=" " w:date="2019-06-22T10:16:00Z"/>
                <w:rFonts w:cs="Arial"/>
              </w:rPr>
            </w:pPr>
            <w:del w:id="9763" w:author=" " w:date="2019-06-22T10:16:00Z">
              <w:r w:rsidRPr="00C1514B">
                <w:rPr>
                  <w:rFonts w:cs="Arial"/>
                </w:rPr>
                <w:delText>Harrisburg</w:delText>
              </w:r>
            </w:del>
          </w:p>
        </w:tc>
      </w:tr>
      <w:tr w:rsidR="00C1514B" w:rsidRPr="00C1514B" w14:paraId="57A57B46" w14:textId="77777777" w:rsidTr="00C04786">
        <w:trPr>
          <w:trHeight w:val="255"/>
          <w:del w:id="9764" w:author=" " w:date="2019-06-22T10:16:00Z"/>
        </w:trPr>
        <w:tc>
          <w:tcPr>
            <w:tcW w:w="976" w:type="dxa"/>
            <w:shd w:val="clear" w:color="auto" w:fill="auto"/>
            <w:noWrap/>
            <w:vAlign w:val="bottom"/>
            <w:hideMark/>
          </w:tcPr>
          <w:p w14:paraId="7FF1739A" w14:textId="77777777" w:rsidR="00C1514B" w:rsidRPr="00C1514B" w:rsidRDefault="00C1514B" w:rsidP="00892127">
            <w:pPr>
              <w:overflowPunct/>
              <w:autoSpaceDE/>
              <w:autoSpaceDN/>
              <w:adjustRightInd/>
              <w:jc w:val="left"/>
              <w:textAlignment w:val="auto"/>
              <w:rPr>
                <w:del w:id="9765" w:author=" " w:date="2019-06-22T10:16:00Z"/>
                <w:rFonts w:cs="Arial"/>
              </w:rPr>
            </w:pPr>
            <w:del w:id="9766" w:author=" " w:date="2019-06-22T10:16:00Z">
              <w:r w:rsidRPr="00C1514B">
                <w:rPr>
                  <w:rFonts w:cs="Arial"/>
                </w:rPr>
                <w:delText>17580</w:delText>
              </w:r>
            </w:del>
          </w:p>
        </w:tc>
        <w:tc>
          <w:tcPr>
            <w:tcW w:w="1776" w:type="dxa"/>
            <w:shd w:val="clear" w:color="auto" w:fill="auto"/>
            <w:noWrap/>
            <w:vAlign w:val="bottom"/>
            <w:hideMark/>
          </w:tcPr>
          <w:p w14:paraId="6CECE8A2" w14:textId="77777777" w:rsidR="00C1514B" w:rsidRPr="00C1514B" w:rsidRDefault="00C1514B" w:rsidP="00892127">
            <w:pPr>
              <w:overflowPunct/>
              <w:autoSpaceDE/>
              <w:autoSpaceDN/>
              <w:adjustRightInd/>
              <w:jc w:val="center"/>
              <w:textAlignment w:val="auto"/>
              <w:rPr>
                <w:del w:id="9767" w:author=" " w:date="2019-06-22T10:16:00Z"/>
                <w:rFonts w:cs="Arial"/>
              </w:rPr>
            </w:pPr>
            <w:del w:id="9768" w:author=" " w:date="2019-06-22T10:16:00Z">
              <w:r w:rsidRPr="00C1514B">
                <w:rPr>
                  <w:rFonts w:cs="Arial"/>
                </w:rPr>
                <w:delText>Harrisburg</w:delText>
              </w:r>
            </w:del>
          </w:p>
        </w:tc>
      </w:tr>
      <w:tr w:rsidR="00C1514B" w:rsidRPr="00C1514B" w14:paraId="7C49AB3C" w14:textId="77777777" w:rsidTr="00C04786">
        <w:trPr>
          <w:trHeight w:val="255"/>
          <w:del w:id="9769" w:author=" " w:date="2019-06-22T10:16:00Z"/>
        </w:trPr>
        <w:tc>
          <w:tcPr>
            <w:tcW w:w="976" w:type="dxa"/>
            <w:shd w:val="clear" w:color="auto" w:fill="auto"/>
            <w:noWrap/>
            <w:vAlign w:val="bottom"/>
            <w:hideMark/>
          </w:tcPr>
          <w:p w14:paraId="0276FFFB" w14:textId="77777777" w:rsidR="00C1514B" w:rsidRPr="00C1514B" w:rsidRDefault="00C1514B" w:rsidP="00892127">
            <w:pPr>
              <w:overflowPunct/>
              <w:autoSpaceDE/>
              <w:autoSpaceDN/>
              <w:adjustRightInd/>
              <w:jc w:val="left"/>
              <w:textAlignment w:val="auto"/>
              <w:rPr>
                <w:del w:id="9770" w:author=" " w:date="2019-06-22T10:16:00Z"/>
                <w:rFonts w:cs="Arial"/>
              </w:rPr>
            </w:pPr>
            <w:del w:id="9771" w:author=" " w:date="2019-06-22T10:16:00Z">
              <w:r w:rsidRPr="00C1514B">
                <w:rPr>
                  <w:rFonts w:cs="Arial"/>
                </w:rPr>
                <w:delText>17581</w:delText>
              </w:r>
            </w:del>
          </w:p>
        </w:tc>
        <w:tc>
          <w:tcPr>
            <w:tcW w:w="1776" w:type="dxa"/>
            <w:shd w:val="clear" w:color="auto" w:fill="auto"/>
            <w:noWrap/>
            <w:vAlign w:val="bottom"/>
            <w:hideMark/>
          </w:tcPr>
          <w:p w14:paraId="2A46E19A" w14:textId="77777777" w:rsidR="00C1514B" w:rsidRPr="00C1514B" w:rsidRDefault="00C1514B" w:rsidP="00892127">
            <w:pPr>
              <w:overflowPunct/>
              <w:autoSpaceDE/>
              <w:autoSpaceDN/>
              <w:adjustRightInd/>
              <w:jc w:val="center"/>
              <w:textAlignment w:val="auto"/>
              <w:rPr>
                <w:del w:id="9772" w:author=" " w:date="2019-06-22T10:16:00Z"/>
                <w:rFonts w:cs="Arial"/>
              </w:rPr>
            </w:pPr>
            <w:del w:id="9773" w:author=" " w:date="2019-06-22T10:16:00Z">
              <w:r w:rsidRPr="00C1514B">
                <w:rPr>
                  <w:rFonts w:cs="Arial"/>
                </w:rPr>
                <w:delText>Allentown</w:delText>
              </w:r>
            </w:del>
          </w:p>
        </w:tc>
      </w:tr>
      <w:tr w:rsidR="00C1514B" w:rsidRPr="00C1514B" w14:paraId="52F3570C" w14:textId="77777777" w:rsidTr="00C04786">
        <w:trPr>
          <w:trHeight w:val="255"/>
          <w:del w:id="9774" w:author=" " w:date="2019-06-22T10:16:00Z"/>
        </w:trPr>
        <w:tc>
          <w:tcPr>
            <w:tcW w:w="976" w:type="dxa"/>
            <w:shd w:val="clear" w:color="auto" w:fill="auto"/>
            <w:noWrap/>
            <w:vAlign w:val="bottom"/>
            <w:hideMark/>
          </w:tcPr>
          <w:p w14:paraId="313B08EB" w14:textId="77777777" w:rsidR="00C1514B" w:rsidRPr="00C1514B" w:rsidRDefault="00C1514B" w:rsidP="00892127">
            <w:pPr>
              <w:overflowPunct/>
              <w:autoSpaceDE/>
              <w:autoSpaceDN/>
              <w:adjustRightInd/>
              <w:jc w:val="left"/>
              <w:textAlignment w:val="auto"/>
              <w:rPr>
                <w:del w:id="9775" w:author=" " w:date="2019-06-22T10:16:00Z"/>
                <w:rFonts w:cs="Arial"/>
              </w:rPr>
            </w:pPr>
            <w:del w:id="9776" w:author=" " w:date="2019-06-22T10:16:00Z">
              <w:r w:rsidRPr="00C1514B">
                <w:rPr>
                  <w:rFonts w:cs="Arial"/>
                </w:rPr>
                <w:delText>17582</w:delText>
              </w:r>
            </w:del>
          </w:p>
        </w:tc>
        <w:tc>
          <w:tcPr>
            <w:tcW w:w="1776" w:type="dxa"/>
            <w:shd w:val="clear" w:color="auto" w:fill="auto"/>
            <w:noWrap/>
            <w:vAlign w:val="bottom"/>
            <w:hideMark/>
          </w:tcPr>
          <w:p w14:paraId="40D1FD68" w14:textId="77777777" w:rsidR="00C1514B" w:rsidRPr="00C1514B" w:rsidRDefault="00C1514B" w:rsidP="00892127">
            <w:pPr>
              <w:overflowPunct/>
              <w:autoSpaceDE/>
              <w:autoSpaceDN/>
              <w:adjustRightInd/>
              <w:jc w:val="center"/>
              <w:textAlignment w:val="auto"/>
              <w:rPr>
                <w:del w:id="9777" w:author=" " w:date="2019-06-22T10:16:00Z"/>
                <w:rFonts w:cs="Arial"/>
              </w:rPr>
            </w:pPr>
            <w:del w:id="9778" w:author=" " w:date="2019-06-22T10:16:00Z">
              <w:r w:rsidRPr="00C1514B">
                <w:rPr>
                  <w:rFonts w:cs="Arial"/>
                </w:rPr>
                <w:delText>Harrisburg</w:delText>
              </w:r>
            </w:del>
          </w:p>
        </w:tc>
      </w:tr>
      <w:tr w:rsidR="00C1514B" w:rsidRPr="00C1514B" w14:paraId="4BF49A72" w14:textId="77777777" w:rsidTr="00C04786">
        <w:trPr>
          <w:trHeight w:val="255"/>
          <w:del w:id="9779" w:author=" " w:date="2019-06-22T10:16:00Z"/>
        </w:trPr>
        <w:tc>
          <w:tcPr>
            <w:tcW w:w="976" w:type="dxa"/>
            <w:shd w:val="clear" w:color="auto" w:fill="auto"/>
            <w:noWrap/>
            <w:vAlign w:val="bottom"/>
            <w:hideMark/>
          </w:tcPr>
          <w:p w14:paraId="5C5F4026" w14:textId="77777777" w:rsidR="00C1514B" w:rsidRPr="00C1514B" w:rsidRDefault="00C1514B" w:rsidP="00892127">
            <w:pPr>
              <w:overflowPunct/>
              <w:autoSpaceDE/>
              <w:autoSpaceDN/>
              <w:adjustRightInd/>
              <w:jc w:val="left"/>
              <w:textAlignment w:val="auto"/>
              <w:rPr>
                <w:del w:id="9780" w:author=" " w:date="2019-06-22T10:16:00Z"/>
                <w:rFonts w:cs="Arial"/>
              </w:rPr>
            </w:pPr>
            <w:del w:id="9781" w:author=" " w:date="2019-06-22T10:16:00Z">
              <w:r w:rsidRPr="00C1514B">
                <w:rPr>
                  <w:rFonts w:cs="Arial"/>
                </w:rPr>
                <w:delText>17583</w:delText>
              </w:r>
            </w:del>
          </w:p>
        </w:tc>
        <w:tc>
          <w:tcPr>
            <w:tcW w:w="1776" w:type="dxa"/>
            <w:shd w:val="clear" w:color="auto" w:fill="auto"/>
            <w:noWrap/>
            <w:vAlign w:val="bottom"/>
            <w:hideMark/>
          </w:tcPr>
          <w:p w14:paraId="4D2CD502" w14:textId="77777777" w:rsidR="00C1514B" w:rsidRPr="00C1514B" w:rsidRDefault="00C1514B" w:rsidP="00892127">
            <w:pPr>
              <w:overflowPunct/>
              <w:autoSpaceDE/>
              <w:autoSpaceDN/>
              <w:adjustRightInd/>
              <w:jc w:val="center"/>
              <w:textAlignment w:val="auto"/>
              <w:rPr>
                <w:del w:id="9782" w:author=" " w:date="2019-06-22T10:16:00Z"/>
                <w:rFonts w:cs="Arial"/>
              </w:rPr>
            </w:pPr>
            <w:del w:id="9783" w:author=" " w:date="2019-06-22T10:16:00Z">
              <w:r w:rsidRPr="00C1514B">
                <w:rPr>
                  <w:rFonts w:cs="Arial"/>
                </w:rPr>
                <w:delText>Harrisburg</w:delText>
              </w:r>
            </w:del>
          </w:p>
        </w:tc>
      </w:tr>
      <w:tr w:rsidR="00C1514B" w:rsidRPr="00C1514B" w14:paraId="237F1C89" w14:textId="77777777" w:rsidTr="00C04786">
        <w:trPr>
          <w:trHeight w:val="255"/>
          <w:del w:id="9784" w:author=" " w:date="2019-06-22T10:16:00Z"/>
        </w:trPr>
        <w:tc>
          <w:tcPr>
            <w:tcW w:w="976" w:type="dxa"/>
            <w:shd w:val="clear" w:color="auto" w:fill="auto"/>
            <w:noWrap/>
            <w:vAlign w:val="bottom"/>
            <w:hideMark/>
          </w:tcPr>
          <w:p w14:paraId="01D5F6C3" w14:textId="77777777" w:rsidR="00C1514B" w:rsidRPr="00C1514B" w:rsidRDefault="00C1514B" w:rsidP="00892127">
            <w:pPr>
              <w:overflowPunct/>
              <w:autoSpaceDE/>
              <w:autoSpaceDN/>
              <w:adjustRightInd/>
              <w:jc w:val="left"/>
              <w:textAlignment w:val="auto"/>
              <w:rPr>
                <w:del w:id="9785" w:author=" " w:date="2019-06-22T10:16:00Z"/>
                <w:rFonts w:cs="Arial"/>
              </w:rPr>
            </w:pPr>
            <w:del w:id="9786" w:author=" " w:date="2019-06-22T10:16:00Z">
              <w:r w:rsidRPr="00C1514B">
                <w:rPr>
                  <w:rFonts w:cs="Arial"/>
                </w:rPr>
                <w:delText>17584</w:delText>
              </w:r>
            </w:del>
          </w:p>
        </w:tc>
        <w:tc>
          <w:tcPr>
            <w:tcW w:w="1776" w:type="dxa"/>
            <w:shd w:val="clear" w:color="auto" w:fill="auto"/>
            <w:noWrap/>
            <w:vAlign w:val="bottom"/>
            <w:hideMark/>
          </w:tcPr>
          <w:p w14:paraId="0868472C" w14:textId="77777777" w:rsidR="00C1514B" w:rsidRPr="00C1514B" w:rsidRDefault="00C1514B" w:rsidP="00892127">
            <w:pPr>
              <w:overflowPunct/>
              <w:autoSpaceDE/>
              <w:autoSpaceDN/>
              <w:adjustRightInd/>
              <w:jc w:val="center"/>
              <w:textAlignment w:val="auto"/>
              <w:rPr>
                <w:del w:id="9787" w:author=" " w:date="2019-06-22T10:16:00Z"/>
                <w:rFonts w:cs="Arial"/>
              </w:rPr>
            </w:pPr>
            <w:del w:id="9788" w:author=" " w:date="2019-06-22T10:16:00Z">
              <w:r w:rsidRPr="00C1514B">
                <w:rPr>
                  <w:rFonts w:cs="Arial"/>
                </w:rPr>
                <w:delText>Harrisburg</w:delText>
              </w:r>
            </w:del>
          </w:p>
        </w:tc>
      </w:tr>
      <w:tr w:rsidR="00C1514B" w:rsidRPr="00C1514B" w14:paraId="1844C77A" w14:textId="77777777" w:rsidTr="00C04786">
        <w:trPr>
          <w:trHeight w:val="255"/>
          <w:del w:id="9789" w:author=" " w:date="2019-06-22T10:16:00Z"/>
        </w:trPr>
        <w:tc>
          <w:tcPr>
            <w:tcW w:w="976" w:type="dxa"/>
            <w:shd w:val="clear" w:color="auto" w:fill="auto"/>
            <w:noWrap/>
            <w:vAlign w:val="bottom"/>
            <w:hideMark/>
          </w:tcPr>
          <w:p w14:paraId="5E766B0E" w14:textId="77777777" w:rsidR="00C1514B" w:rsidRPr="00C1514B" w:rsidRDefault="00C1514B" w:rsidP="00892127">
            <w:pPr>
              <w:overflowPunct/>
              <w:autoSpaceDE/>
              <w:autoSpaceDN/>
              <w:adjustRightInd/>
              <w:jc w:val="left"/>
              <w:textAlignment w:val="auto"/>
              <w:rPr>
                <w:del w:id="9790" w:author=" " w:date="2019-06-22T10:16:00Z"/>
                <w:rFonts w:cs="Arial"/>
              </w:rPr>
            </w:pPr>
            <w:del w:id="9791" w:author=" " w:date="2019-06-22T10:16:00Z">
              <w:r w:rsidRPr="00C1514B">
                <w:rPr>
                  <w:rFonts w:cs="Arial"/>
                </w:rPr>
                <w:delText>17585</w:delText>
              </w:r>
            </w:del>
          </w:p>
        </w:tc>
        <w:tc>
          <w:tcPr>
            <w:tcW w:w="1776" w:type="dxa"/>
            <w:shd w:val="clear" w:color="auto" w:fill="auto"/>
            <w:noWrap/>
            <w:vAlign w:val="bottom"/>
            <w:hideMark/>
          </w:tcPr>
          <w:p w14:paraId="7FF5EAFC" w14:textId="77777777" w:rsidR="00C1514B" w:rsidRPr="00C1514B" w:rsidRDefault="00C1514B" w:rsidP="00892127">
            <w:pPr>
              <w:overflowPunct/>
              <w:autoSpaceDE/>
              <w:autoSpaceDN/>
              <w:adjustRightInd/>
              <w:jc w:val="center"/>
              <w:textAlignment w:val="auto"/>
              <w:rPr>
                <w:del w:id="9792" w:author=" " w:date="2019-06-22T10:16:00Z"/>
                <w:rFonts w:cs="Arial"/>
              </w:rPr>
            </w:pPr>
            <w:del w:id="9793" w:author=" " w:date="2019-06-22T10:16:00Z">
              <w:r w:rsidRPr="00C1514B">
                <w:rPr>
                  <w:rFonts w:cs="Arial"/>
                </w:rPr>
                <w:delText>Harrisburg</w:delText>
              </w:r>
            </w:del>
          </w:p>
        </w:tc>
      </w:tr>
      <w:tr w:rsidR="00C1514B" w:rsidRPr="00C1514B" w14:paraId="2FAB20CC" w14:textId="77777777" w:rsidTr="00C04786">
        <w:trPr>
          <w:trHeight w:val="255"/>
          <w:del w:id="9794" w:author=" " w:date="2019-06-22T10:16:00Z"/>
        </w:trPr>
        <w:tc>
          <w:tcPr>
            <w:tcW w:w="976" w:type="dxa"/>
            <w:shd w:val="clear" w:color="auto" w:fill="auto"/>
            <w:noWrap/>
            <w:vAlign w:val="bottom"/>
            <w:hideMark/>
          </w:tcPr>
          <w:p w14:paraId="21A54599" w14:textId="77777777" w:rsidR="00C1514B" w:rsidRPr="00C1514B" w:rsidRDefault="00C1514B" w:rsidP="00892127">
            <w:pPr>
              <w:overflowPunct/>
              <w:autoSpaceDE/>
              <w:autoSpaceDN/>
              <w:adjustRightInd/>
              <w:jc w:val="left"/>
              <w:textAlignment w:val="auto"/>
              <w:rPr>
                <w:del w:id="9795" w:author=" " w:date="2019-06-22T10:16:00Z"/>
                <w:rFonts w:cs="Arial"/>
              </w:rPr>
            </w:pPr>
            <w:del w:id="9796" w:author=" " w:date="2019-06-22T10:16:00Z">
              <w:r w:rsidRPr="00C1514B">
                <w:rPr>
                  <w:rFonts w:cs="Arial"/>
                </w:rPr>
                <w:delText>17601</w:delText>
              </w:r>
            </w:del>
          </w:p>
        </w:tc>
        <w:tc>
          <w:tcPr>
            <w:tcW w:w="1776" w:type="dxa"/>
            <w:shd w:val="clear" w:color="auto" w:fill="auto"/>
            <w:noWrap/>
            <w:vAlign w:val="bottom"/>
            <w:hideMark/>
          </w:tcPr>
          <w:p w14:paraId="5C6BD3D9" w14:textId="77777777" w:rsidR="00C1514B" w:rsidRPr="00C1514B" w:rsidRDefault="00C1514B" w:rsidP="00892127">
            <w:pPr>
              <w:overflowPunct/>
              <w:autoSpaceDE/>
              <w:autoSpaceDN/>
              <w:adjustRightInd/>
              <w:jc w:val="center"/>
              <w:textAlignment w:val="auto"/>
              <w:rPr>
                <w:del w:id="9797" w:author=" " w:date="2019-06-22T10:16:00Z"/>
                <w:rFonts w:cs="Arial"/>
              </w:rPr>
            </w:pPr>
            <w:del w:id="9798" w:author=" " w:date="2019-06-22T10:16:00Z">
              <w:r w:rsidRPr="00C1514B">
                <w:rPr>
                  <w:rFonts w:cs="Arial"/>
                </w:rPr>
                <w:delText>Harrisburg</w:delText>
              </w:r>
            </w:del>
          </w:p>
        </w:tc>
      </w:tr>
      <w:tr w:rsidR="00C1514B" w:rsidRPr="00C1514B" w14:paraId="47A0215C" w14:textId="77777777" w:rsidTr="00C04786">
        <w:trPr>
          <w:trHeight w:val="255"/>
          <w:del w:id="9799" w:author=" " w:date="2019-06-22T10:16:00Z"/>
        </w:trPr>
        <w:tc>
          <w:tcPr>
            <w:tcW w:w="976" w:type="dxa"/>
            <w:shd w:val="clear" w:color="auto" w:fill="auto"/>
            <w:noWrap/>
            <w:vAlign w:val="bottom"/>
            <w:hideMark/>
          </w:tcPr>
          <w:p w14:paraId="5315FA57" w14:textId="77777777" w:rsidR="00C1514B" w:rsidRPr="00C1514B" w:rsidRDefault="00C1514B" w:rsidP="00892127">
            <w:pPr>
              <w:overflowPunct/>
              <w:autoSpaceDE/>
              <w:autoSpaceDN/>
              <w:adjustRightInd/>
              <w:jc w:val="left"/>
              <w:textAlignment w:val="auto"/>
              <w:rPr>
                <w:del w:id="9800" w:author=" " w:date="2019-06-22T10:16:00Z"/>
                <w:rFonts w:cs="Arial"/>
              </w:rPr>
            </w:pPr>
            <w:del w:id="9801" w:author=" " w:date="2019-06-22T10:16:00Z">
              <w:r w:rsidRPr="00C1514B">
                <w:rPr>
                  <w:rFonts w:cs="Arial"/>
                </w:rPr>
                <w:delText>17602</w:delText>
              </w:r>
            </w:del>
          </w:p>
        </w:tc>
        <w:tc>
          <w:tcPr>
            <w:tcW w:w="1776" w:type="dxa"/>
            <w:shd w:val="clear" w:color="auto" w:fill="auto"/>
            <w:noWrap/>
            <w:vAlign w:val="bottom"/>
            <w:hideMark/>
          </w:tcPr>
          <w:p w14:paraId="0D31B958" w14:textId="77777777" w:rsidR="00C1514B" w:rsidRPr="00C1514B" w:rsidRDefault="00C1514B" w:rsidP="00892127">
            <w:pPr>
              <w:overflowPunct/>
              <w:autoSpaceDE/>
              <w:autoSpaceDN/>
              <w:adjustRightInd/>
              <w:jc w:val="center"/>
              <w:textAlignment w:val="auto"/>
              <w:rPr>
                <w:del w:id="9802" w:author=" " w:date="2019-06-22T10:16:00Z"/>
                <w:rFonts w:cs="Arial"/>
              </w:rPr>
            </w:pPr>
            <w:del w:id="9803" w:author=" " w:date="2019-06-22T10:16:00Z">
              <w:r w:rsidRPr="00C1514B">
                <w:rPr>
                  <w:rFonts w:cs="Arial"/>
                </w:rPr>
                <w:delText>Harrisburg</w:delText>
              </w:r>
            </w:del>
          </w:p>
        </w:tc>
      </w:tr>
      <w:tr w:rsidR="00C1514B" w:rsidRPr="00C1514B" w14:paraId="55D60DF4" w14:textId="77777777" w:rsidTr="00C04786">
        <w:trPr>
          <w:trHeight w:val="255"/>
          <w:del w:id="9804" w:author=" " w:date="2019-06-22T10:16:00Z"/>
        </w:trPr>
        <w:tc>
          <w:tcPr>
            <w:tcW w:w="976" w:type="dxa"/>
            <w:shd w:val="clear" w:color="auto" w:fill="auto"/>
            <w:noWrap/>
            <w:vAlign w:val="bottom"/>
            <w:hideMark/>
          </w:tcPr>
          <w:p w14:paraId="652CAFB2" w14:textId="77777777" w:rsidR="00C1514B" w:rsidRPr="00C1514B" w:rsidRDefault="00C1514B" w:rsidP="00892127">
            <w:pPr>
              <w:overflowPunct/>
              <w:autoSpaceDE/>
              <w:autoSpaceDN/>
              <w:adjustRightInd/>
              <w:jc w:val="left"/>
              <w:textAlignment w:val="auto"/>
              <w:rPr>
                <w:del w:id="9805" w:author=" " w:date="2019-06-22T10:16:00Z"/>
                <w:rFonts w:cs="Arial"/>
              </w:rPr>
            </w:pPr>
            <w:del w:id="9806" w:author=" " w:date="2019-06-22T10:16:00Z">
              <w:r w:rsidRPr="00C1514B">
                <w:rPr>
                  <w:rFonts w:cs="Arial"/>
                </w:rPr>
                <w:delText>17603</w:delText>
              </w:r>
            </w:del>
          </w:p>
        </w:tc>
        <w:tc>
          <w:tcPr>
            <w:tcW w:w="1776" w:type="dxa"/>
            <w:shd w:val="clear" w:color="auto" w:fill="auto"/>
            <w:noWrap/>
            <w:vAlign w:val="bottom"/>
            <w:hideMark/>
          </w:tcPr>
          <w:p w14:paraId="7E5D215E" w14:textId="77777777" w:rsidR="00C1514B" w:rsidRPr="00C1514B" w:rsidRDefault="00C1514B" w:rsidP="00892127">
            <w:pPr>
              <w:overflowPunct/>
              <w:autoSpaceDE/>
              <w:autoSpaceDN/>
              <w:adjustRightInd/>
              <w:jc w:val="center"/>
              <w:textAlignment w:val="auto"/>
              <w:rPr>
                <w:del w:id="9807" w:author=" " w:date="2019-06-22T10:16:00Z"/>
                <w:rFonts w:cs="Arial"/>
              </w:rPr>
            </w:pPr>
            <w:del w:id="9808" w:author=" " w:date="2019-06-22T10:16:00Z">
              <w:r w:rsidRPr="00C1514B">
                <w:rPr>
                  <w:rFonts w:cs="Arial"/>
                </w:rPr>
                <w:delText>Harrisburg</w:delText>
              </w:r>
            </w:del>
          </w:p>
        </w:tc>
      </w:tr>
      <w:tr w:rsidR="00C1514B" w:rsidRPr="00C1514B" w14:paraId="6E77C7A6" w14:textId="77777777" w:rsidTr="00C04786">
        <w:trPr>
          <w:trHeight w:val="255"/>
          <w:del w:id="9809" w:author=" " w:date="2019-06-22T10:16:00Z"/>
        </w:trPr>
        <w:tc>
          <w:tcPr>
            <w:tcW w:w="976" w:type="dxa"/>
            <w:shd w:val="clear" w:color="auto" w:fill="auto"/>
            <w:noWrap/>
            <w:vAlign w:val="bottom"/>
            <w:hideMark/>
          </w:tcPr>
          <w:p w14:paraId="0FE23EC2" w14:textId="77777777" w:rsidR="00C1514B" w:rsidRPr="00C1514B" w:rsidRDefault="00C1514B" w:rsidP="00892127">
            <w:pPr>
              <w:overflowPunct/>
              <w:autoSpaceDE/>
              <w:autoSpaceDN/>
              <w:adjustRightInd/>
              <w:jc w:val="left"/>
              <w:textAlignment w:val="auto"/>
              <w:rPr>
                <w:del w:id="9810" w:author=" " w:date="2019-06-22T10:16:00Z"/>
                <w:rFonts w:cs="Arial"/>
              </w:rPr>
            </w:pPr>
            <w:del w:id="9811" w:author=" " w:date="2019-06-22T10:16:00Z">
              <w:r w:rsidRPr="00C1514B">
                <w:rPr>
                  <w:rFonts w:cs="Arial"/>
                </w:rPr>
                <w:delText>17604</w:delText>
              </w:r>
            </w:del>
          </w:p>
        </w:tc>
        <w:tc>
          <w:tcPr>
            <w:tcW w:w="1776" w:type="dxa"/>
            <w:shd w:val="clear" w:color="auto" w:fill="auto"/>
            <w:noWrap/>
            <w:vAlign w:val="bottom"/>
            <w:hideMark/>
          </w:tcPr>
          <w:p w14:paraId="758E4847" w14:textId="77777777" w:rsidR="00C1514B" w:rsidRPr="00C1514B" w:rsidRDefault="00C1514B" w:rsidP="00892127">
            <w:pPr>
              <w:overflowPunct/>
              <w:autoSpaceDE/>
              <w:autoSpaceDN/>
              <w:adjustRightInd/>
              <w:jc w:val="center"/>
              <w:textAlignment w:val="auto"/>
              <w:rPr>
                <w:del w:id="9812" w:author=" " w:date="2019-06-22T10:16:00Z"/>
                <w:rFonts w:cs="Arial"/>
              </w:rPr>
            </w:pPr>
            <w:del w:id="9813" w:author=" " w:date="2019-06-22T10:16:00Z">
              <w:r w:rsidRPr="00C1514B">
                <w:rPr>
                  <w:rFonts w:cs="Arial"/>
                </w:rPr>
                <w:delText>Harrisburg</w:delText>
              </w:r>
            </w:del>
          </w:p>
        </w:tc>
      </w:tr>
      <w:tr w:rsidR="00C1514B" w:rsidRPr="00C1514B" w14:paraId="5C0F8D95" w14:textId="77777777" w:rsidTr="00C04786">
        <w:trPr>
          <w:trHeight w:val="255"/>
          <w:del w:id="9814" w:author=" " w:date="2019-06-22T10:16:00Z"/>
        </w:trPr>
        <w:tc>
          <w:tcPr>
            <w:tcW w:w="976" w:type="dxa"/>
            <w:shd w:val="clear" w:color="auto" w:fill="auto"/>
            <w:noWrap/>
            <w:vAlign w:val="bottom"/>
            <w:hideMark/>
          </w:tcPr>
          <w:p w14:paraId="04330EE3" w14:textId="77777777" w:rsidR="00C1514B" w:rsidRPr="00C1514B" w:rsidRDefault="00C1514B" w:rsidP="00892127">
            <w:pPr>
              <w:overflowPunct/>
              <w:autoSpaceDE/>
              <w:autoSpaceDN/>
              <w:adjustRightInd/>
              <w:jc w:val="left"/>
              <w:textAlignment w:val="auto"/>
              <w:rPr>
                <w:del w:id="9815" w:author=" " w:date="2019-06-22T10:16:00Z"/>
                <w:rFonts w:cs="Arial"/>
              </w:rPr>
            </w:pPr>
            <w:del w:id="9816" w:author=" " w:date="2019-06-22T10:16:00Z">
              <w:r w:rsidRPr="00C1514B">
                <w:rPr>
                  <w:rFonts w:cs="Arial"/>
                </w:rPr>
                <w:delText>17605</w:delText>
              </w:r>
            </w:del>
          </w:p>
        </w:tc>
        <w:tc>
          <w:tcPr>
            <w:tcW w:w="1776" w:type="dxa"/>
            <w:shd w:val="clear" w:color="auto" w:fill="auto"/>
            <w:noWrap/>
            <w:vAlign w:val="bottom"/>
            <w:hideMark/>
          </w:tcPr>
          <w:p w14:paraId="35CEDD60" w14:textId="77777777" w:rsidR="00C1514B" w:rsidRPr="00C1514B" w:rsidRDefault="00C1514B" w:rsidP="00892127">
            <w:pPr>
              <w:overflowPunct/>
              <w:autoSpaceDE/>
              <w:autoSpaceDN/>
              <w:adjustRightInd/>
              <w:jc w:val="center"/>
              <w:textAlignment w:val="auto"/>
              <w:rPr>
                <w:del w:id="9817" w:author=" " w:date="2019-06-22T10:16:00Z"/>
                <w:rFonts w:cs="Arial"/>
              </w:rPr>
            </w:pPr>
            <w:del w:id="9818" w:author=" " w:date="2019-06-22T10:16:00Z">
              <w:r w:rsidRPr="00C1514B">
                <w:rPr>
                  <w:rFonts w:cs="Arial"/>
                </w:rPr>
                <w:delText>Harrisburg</w:delText>
              </w:r>
            </w:del>
          </w:p>
        </w:tc>
      </w:tr>
      <w:tr w:rsidR="00C1514B" w:rsidRPr="00C1514B" w14:paraId="6713B576" w14:textId="77777777" w:rsidTr="00C04786">
        <w:trPr>
          <w:trHeight w:val="255"/>
          <w:del w:id="9819" w:author=" " w:date="2019-06-22T10:16:00Z"/>
        </w:trPr>
        <w:tc>
          <w:tcPr>
            <w:tcW w:w="976" w:type="dxa"/>
            <w:shd w:val="clear" w:color="auto" w:fill="auto"/>
            <w:noWrap/>
            <w:vAlign w:val="bottom"/>
            <w:hideMark/>
          </w:tcPr>
          <w:p w14:paraId="5BB76192" w14:textId="77777777" w:rsidR="00C1514B" w:rsidRPr="00C1514B" w:rsidRDefault="00C1514B" w:rsidP="00892127">
            <w:pPr>
              <w:overflowPunct/>
              <w:autoSpaceDE/>
              <w:autoSpaceDN/>
              <w:adjustRightInd/>
              <w:jc w:val="left"/>
              <w:textAlignment w:val="auto"/>
              <w:rPr>
                <w:del w:id="9820" w:author=" " w:date="2019-06-22T10:16:00Z"/>
                <w:rFonts w:cs="Arial"/>
              </w:rPr>
            </w:pPr>
            <w:del w:id="9821" w:author=" " w:date="2019-06-22T10:16:00Z">
              <w:r w:rsidRPr="00C1514B">
                <w:rPr>
                  <w:rFonts w:cs="Arial"/>
                </w:rPr>
                <w:delText>17606</w:delText>
              </w:r>
            </w:del>
          </w:p>
        </w:tc>
        <w:tc>
          <w:tcPr>
            <w:tcW w:w="1776" w:type="dxa"/>
            <w:shd w:val="clear" w:color="auto" w:fill="auto"/>
            <w:noWrap/>
            <w:vAlign w:val="bottom"/>
            <w:hideMark/>
          </w:tcPr>
          <w:p w14:paraId="25271314" w14:textId="77777777" w:rsidR="00C1514B" w:rsidRPr="00C1514B" w:rsidRDefault="00C1514B" w:rsidP="00892127">
            <w:pPr>
              <w:overflowPunct/>
              <w:autoSpaceDE/>
              <w:autoSpaceDN/>
              <w:adjustRightInd/>
              <w:jc w:val="center"/>
              <w:textAlignment w:val="auto"/>
              <w:rPr>
                <w:del w:id="9822" w:author=" " w:date="2019-06-22T10:16:00Z"/>
                <w:rFonts w:cs="Arial"/>
              </w:rPr>
            </w:pPr>
            <w:del w:id="9823" w:author=" " w:date="2019-06-22T10:16:00Z">
              <w:r w:rsidRPr="00C1514B">
                <w:rPr>
                  <w:rFonts w:cs="Arial"/>
                </w:rPr>
                <w:delText>Harrisburg</w:delText>
              </w:r>
            </w:del>
          </w:p>
        </w:tc>
      </w:tr>
      <w:tr w:rsidR="00C1514B" w:rsidRPr="00C1514B" w14:paraId="0D91976A" w14:textId="77777777" w:rsidTr="00C04786">
        <w:trPr>
          <w:trHeight w:val="255"/>
          <w:del w:id="9824" w:author=" " w:date="2019-06-22T10:16:00Z"/>
        </w:trPr>
        <w:tc>
          <w:tcPr>
            <w:tcW w:w="976" w:type="dxa"/>
            <w:shd w:val="clear" w:color="auto" w:fill="auto"/>
            <w:noWrap/>
            <w:vAlign w:val="bottom"/>
            <w:hideMark/>
          </w:tcPr>
          <w:p w14:paraId="7A256FD7" w14:textId="77777777" w:rsidR="00C1514B" w:rsidRPr="00C1514B" w:rsidRDefault="00C1514B" w:rsidP="00892127">
            <w:pPr>
              <w:overflowPunct/>
              <w:autoSpaceDE/>
              <w:autoSpaceDN/>
              <w:adjustRightInd/>
              <w:jc w:val="left"/>
              <w:textAlignment w:val="auto"/>
              <w:rPr>
                <w:del w:id="9825" w:author=" " w:date="2019-06-22T10:16:00Z"/>
                <w:rFonts w:cs="Arial"/>
              </w:rPr>
            </w:pPr>
            <w:del w:id="9826" w:author=" " w:date="2019-06-22T10:16:00Z">
              <w:r w:rsidRPr="00C1514B">
                <w:rPr>
                  <w:rFonts w:cs="Arial"/>
                </w:rPr>
                <w:delText>17607</w:delText>
              </w:r>
            </w:del>
          </w:p>
        </w:tc>
        <w:tc>
          <w:tcPr>
            <w:tcW w:w="1776" w:type="dxa"/>
            <w:shd w:val="clear" w:color="auto" w:fill="auto"/>
            <w:noWrap/>
            <w:vAlign w:val="bottom"/>
            <w:hideMark/>
          </w:tcPr>
          <w:p w14:paraId="0940949A" w14:textId="77777777" w:rsidR="00C1514B" w:rsidRPr="00C1514B" w:rsidRDefault="00C1514B" w:rsidP="00892127">
            <w:pPr>
              <w:overflowPunct/>
              <w:autoSpaceDE/>
              <w:autoSpaceDN/>
              <w:adjustRightInd/>
              <w:jc w:val="center"/>
              <w:textAlignment w:val="auto"/>
              <w:rPr>
                <w:del w:id="9827" w:author=" " w:date="2019-06-22T10:16:00Z"/>
                <w:rFonts w:cs="Arial"/>
              </w:rPr>
            </w:pPr>
            <w:del w:id="9828" w:author=" " w:date="2019-06-22T10:16:00Z">
              <w:r w:rsidRPr="00C1514B">
                <w:rPr>
                  <w:rFonts w:cs="Arial"/>
                </w:rPr>
                <w:delText>Harrisburg</w:delText>
              </w:r>
            </w:del>
          </w:p>
        </w:tc>
      </w:tr>
      <w:tr w:rsidR="00C1514B" w:rsidRPr="00C1514B" w14:paraId="58A77527" w14:textId="77777777" w:rsidTr="00C04786">
        <w:trPr>
          <w:trHeight w:val="255"/>
          <w:del w:id="9829" w:author=" " w:date="2019-06-22T10:16:00Z"/>
        </w:trPr>
        <w:tc>
          <w:tcPr>
            <w:tcW w:w="976" w:type="dxa"/>
            <w:shd w:val="clear" w:color="auto" w:fill="auto"/>
            <w:noWrap/>
            <w:vAlign w:val="bottom"/>
            <w:hideMark/>
          </w:tcPr>
          <w:p w14:paraId="256A6B37" w14:textId="77777777" w:rsidR="00C1514B" w:rsidRPr="00C1514B" w:rsidRDefault="00C1514B" w:rsidP="00892127">
            <w:pPr>
              <w:overflowPunct/>
              <w:autoSpaceDE/>
              <w:autoSpaceDN/>
              <w:adjustRightInd/>
              <w:jc w:val="left"/>
              <w:textAlignment w:val="auto"/>
              <w:rPr>
                <w:del w:id="9830" w:author=" " w:date="2019-06-22T10:16:00Z"/>
                <w:rFonts w:cs="Arial"/>
              </w:rPr>
            </w:pPr>
            <w:del w:id="9831" w:author=" " w:date="2019-06-22T10:16:00Z">
              <w:r w:rsidRPr="00C1514B">
                <w:rPr>
                  <w:rFonts w:cs="Arial"/>
                </w:rPr>
                <w:delText>17608</w:delText>
              </w:r>
            </w:del>
          </w:p>
        </w:tc>
        <w:tc>
          <w:tcPr>
            <w:tcW w:w="1776" w:type="dxa"/>
            <w:shd w:val="clear" w:color="auto" w:fill="auto"/>
            <w:noWrap/>
            <w:vAlign w:val="bottom"/>
            <w:hideMark/>
          </w:tcPr>
          <w:p w14:paraId="7E9FEF2C" w14:textId="77777777" w:rsidR="00C1514B" w:rsidRPr="00C1514B" w:rsidRDefault="00C1514B" w:rsidP="00892127">
            <w:pPr>
              <w:overflowPunct/>
              <w:autoSpaceDE/>
              <w:autoSpaceDN/>
              <w:adjustRightInd/>
              <w:jc w:val="center"/>
              <w:textAlignment w:val="auto"/>
              <w:rPr>
                <w:del w:id="9832" w:author=" " w:date="2019-06-22T10:16:00Z"/>
                <w:rFonts w:cs="Arial"/>
              </w:rPr>
            </w:pPr>
            <w:del w:id="9833" w:author=" " w:date="2019-06-22T10:16:00Z">
              <w:r w:rsidRPr="00C1514B">
                <w:rPr>
                  <w:rFonts w:cs="Arial"/>
                </w:rPr>
                <w:delText>Harrisburg</w:delText>
              </w:r>
            </w:del>
          </w:p>
        </w:tc>
      </w:tr>
      <w:tr w:rsidR="00C1514B" w:rsidRPr="00C1514B" w14:paraId="2C657E82" w14:textId="77777777" w:rsidTr="00C04786">
        <w:trPr>
          <w:trHeight w:val="255"/>
          <w:del w:id="9834" w:author=" " w:date="2019-06-22T10:16:00Z"/>
        </w:trPr>
        <w:tc>
          <w:tcPr>
            <w:tcW w:w="976" w:type="dxa"/>
            <w:shd w:val="clear" w:color="auto" w:fill="auto"/>
            <w:noWrap/>
            <w:vAlign w:val="bottom"/>
            <w:hideMark/>
          </w:tcPr>
          <w:p w14:paraId="2B4630E9" w14:textId="77777777" w:rsidR="00C1514B" w:rsidRPr="00C1514B" w:rsidRDefault="00C1514B" w:rsidP="00892127">
            <w:pPr>
              <w:overflowPunct/>
              <w:autoSpaceDE/>
              <w:autoSpaceDN/>
              <w:adjustRightInd/>
              <w:jc w:val="left"/>
              <w:textAlignment w:val="auto"/>
              <w:rPr>
                <w:del w:id="9835" w:author=" " w:date="2019-06-22T10:16:00Z"/>
                <w:rFonts w:cs="Arial"/>
              </w:rPr>
            </w:pPr>
            <w:del w:id="9836" w:author=" " w:date="2019-06-22T10:16:00Z">
              <w:r w:rsidRPr="00C1514B">
                <w:rPr>
                  <w:rFonts w:cs="Arial"/>
                </w:rPr>
                <w:delText>17611</w:delText>
              </w:r>
            </w:del>
          </w:p>
        </w:tc>
        <w:tc>
          <w:tcPr>
            <w:tcW w:w="1776" w:type="dxa"/>
            <w:shd w:val="clear" w:color="auto" w:fill="auto"/>
            <w:noWrap/>
            <w:vAlign w:val="bottom"/>
            <w:hideMark/>
          </w:tcPr>
          <w:p w14:paraId="3ECF2905" w14:textId="77777777" w:rsidR="00C1514B" w:rsidRPr="00C1514B" w:rsidRDefault="00C1514B" w:rsidP="00892127">
            <w:pPr>
              <w:overflowPunct/>
              <w:autoSpaceDE/>
              <w:autoSpaceDN/>
              <w:adjustRightInd/>
              <w:jc w:val="center"/>
              <w:textAlignment w:val="auto"/>
              <w:rPr>
                <w:del w:id="9837" w:author=" " w:date="2019-06-22T10:16:00Z"/>
                <w:rFonts w:cs="Arial"/>
              </w:rPr>
            </w:pPr>
            <w:del w:id="9838" w:author=" " w:date="2019-06-22T10:16:00Z">
              <w:r w:rsidRPr="00C1514B">
                <w:rPr>
                  <w:rFonts w:cs="Arial"/>
                </w:rPr>
                <w:delText>Harrisburg</w:delText>
              </w:r>
            </w:del>
          </w:p>
        </w:tc>
      </w:tr>
      <w:tr w:rsidR="00C1514B" w:rsidRPr="00C1514B" w14:paraId="3CFB547A" w14:textId="77777777" w:rsidTr="00C04786">
        <w:trPr>
          <w:trHeight w:val="255"/>
          <w:del w:id="9839" w:author=" " w:date="2019-06-22T10:16:00Z"/>
        </w:trPr>
        <w:tc>
          <w:tcPr>
            <w:tcW w:w="976" w:type="dxa"/>
            <w:shd w:val="clear" w:color="auto" w:fill="auto"/>
            <w:noWrap/>
            <w:vAlign w:val="bottom"/>
            <w:hideMark/>
          </w:tcPr>
          <w:p w14:paraId="4CB304F6" w14:textId="77777777" w:rsidR="00C1514B" w:rsidRPr="00C1514B" w:rsidRDefault="00C1514B" w:rsidP="00892127">
            <w:pPr>
              <w:overflowPunct/>
              <w:autoSpaceDE/>
              <w:autoSpaceDN/>
              <w:adjustRightInd/>
              <w:jc w:val="left"/>
              <w:textAlignment w:val="auto"/>
              <w:rPr>
                <w:del w:id="9840" w:author=" " w:date="2019-06-22T10:16:00Z"/>
                <w:rFonts w:cs="Arial"/>
              </w:rPr>
            </w:pPr>
            <w:del w:id="9841" w:author=" " w:date="2019-06-22T10:16:00Z">
              <w:r w:rsidRPr="00C1514B">
                <w:rPr>
                  <w:rFonts w:cs="Arial"/>
                </w:rPr>
                <w:delText>17622</w:delText>
              </w:r>
            </w:del>
          </w:p>
        </w:tc>
        <w:tc>
          <w:tcPr>
            <w:tcW w:w="1776" w:type="dxa"/>
            <w:shd w:val="clear" w:color="auto" w:fill="auto"/>
            <w:noWrap/>
            <w:vAlign w:val="bottom"/>
            <w:hideMark/>
          </w:tcPr>
          <w:p w14:paraId="0AD23301" w14:textId="77777777" w:rsidR="00C1514B" w:rsidRPr="00C1514B" w:rsidRDefault="00C1514B" w:rsidP="00892127">
            <w:pPr>
              <w:overflowPunct/>
              <w:autoSpaceDE/>
              <w:autoSpaceDN/>
              <w:adjustRightInd/>
              <w:jc w:val="center"/>
              <w:textAlignment w:val="auto"/>
              <w:rPr>
                <w:del w:id="9842" w:author=" " w:date="2019-06-22T10:16:00Z"/>
                <w:rFonts w:cs="Arial"/>
              </w:rPr>
            </w:pPr>
            <w:del w:id="9843" w:author=" " w:date="2019-06-22T10:16:00Z">
              <w:r w:rsidRPr="00C1514B">
                <w:rPr>
                  <w:rFonts w:cs="Arial"/>
                </w:rPr>
                <w:delText>Harrisburg</w:delText>
              </w:r>
            </w:del>
          </w:p>
        </w:tc>
      </w:tr>
      <w:tr w:rsidR="00C1514B" w:rsidRPr="00C1514B" w14:paraId="2FC36658" w14:textId="77777777" w:rsidTr="00C04786">
        <w:trPr>
          <w:trHeight w:val="255"/>
          <w:del w:id="9844" w:author=" " w:date="2019-06-22T10:16:00Z"/>
        </w:trPr>
        <w:tc>
          <w:tcPr>
            <w:tcW w:w="976" w:type="dxa"/>
            <w:shd w:val="clear" w:color="auto" w:fill="auto"/>
            <w:noWrap/>
            <w:vAlign w:val="bottom"/>
            <w:hideMark/>
          </w:tcPr>
          <w:p w14:paraId="10E49F1F" w14:textId="77777777" w:rsidR="00C1514B" w:rsidRPr="00C1514B" w:rsidRDefault="00C1514B" w:rsidP="00892127">
            <w:pPr>
              <w:overflowPunct/>
              <w:autoSpaceDE/>
              <w:autoSpaceDN/>
              <w:adjustRightInd/>
              <w:jc w:val="left"/>
              <w:textAlignment w:val="auto"/>
              <w:rPr>
                <w:del w:id="9845" w:author=" " w:date="2019-06-22T10:16:00Z"/>
                <w:rFonts w:cs="Arial"/>
              </w:rPr>
            </w:pPr>
            <w:del w:id="9846" w:author=" " w:date="2019-06-22T10:16:00Z">
              <w:r w:rsidRPr="00C1514B">
                <w:rPr>
                  <w:rFonts w:cs="Arial"/>
                </w:rPr>
                <w:delText>17699</w:delText>
              </w:r>
            </w:del>
          </w:p>
        </w:tc>
        <w:tc>
          <w:tcPr>
            <w:tcW w:w="1776" w:type="dxa"/>
            <w:shd w:val="clear" w:color="auto" w:fill="auto"/>
            <w:noWrap/>
            <w:vAlign w:val="bottom"/>
            <w:hideMark/>
          </w:tcPr>
          <w:p w14:paraId="2DB910B9" w14:textId="77777777" w:rsidR="00C1514B" w:rsidRPr="00C1514B" w:rsidRDefault="00C1514B" w:rsidP="00892127">
            <w:pPr>
              <w:overflowPunct/>
              <w:autoSpaceDE/>
              <w:autoSpaceDN/>
              <w:adjustRightInd/>
              <w:jc w:val="center"/>
              <w:textAlignment w:val="auto"/>
              <w:rPr>
                <w:del w:id="9847" w:author=" " w:date="2019-06-22T10:16:00Z"/>
                <w:rFonts w:cs="Arial"/>
              </w:rPr>
            </w:pPr>
            <w:del w:id="9848" w:author=" " w:date="2019-06-22T10:16:00Z">
              <w:r w:rsidRPr="00C1514B">
                <w:rPr>
                  <w:rFonts w:cs="Arial"/>
                </w:rPr>
                <w:delText>Harrisburg</w:delText>
              </w:r>
            </w:del>
          </w:p>
        </w:tc>
      </w:tr>
      <w:tr w:rsidR="00C1514B" w:rsidRPr="00C1514B" w14:paraId="2E6153D5" w14:textId="77777777" w:rsidTr="00C04786">
        <w:trPr>
          <w:trHeight w:val="255"/>
          <w:del w:id="9849" w:author=" " w:date="2019-06-22T10:16:00Z"/>
        </w:trPr>
        <w:tc>
          <w:tcPr>
            <w:tcW w:w="976" w:type="dxa"/>
            <w:shd w:val="clear" w:color="auto" w:fill="auto"/>
            <w:noWrap/>
            <w:vAlign w:val="bottom"/>
            <w:hideMark/>
          </w:tcPr>
          <w:p w14:paraId="763A0F57" w14:textId="77777777" w:rsidR="00C1514B" w:rsidRPr="00C1514B" w:rsidRDefault="00C1514B" w:rsidP="00892127">
            <w:pPr>
              <w:overflowPunct/>
              <w:autoSpaceDE/>
              <w:autoSpaceDN/>
              <w:adjustRightInd/>
              <w:jc w:val="left"/>
              <w:textAlignment w:val="auto"/>
              <w:rPr>
                <w:del w:id="9850" w:author=" " w:date="2019-06-22T10:16:00Z"/>
                <w:rFonts w:cs="Arial"/>
              </w:rPr>
            </w:pPr>
            <w:del w:id="9851" w:author=" " w:date="2019-06-22T10:16:00Z">
              <w:r w:rsidRPr="00C1514B">
                <w:rPr>
                  <w:rFonts w:cs="Arial"/>
                </w:rPr>
                <w:delText>17701</w:delText>
              </w:r>
            </w:del>
          </w:p>
        </w:tc>
        <w:tc>
          <w:tcPr>
            <w:tcW w:w="1776" w:type="dxa"/>
            <w:shd w:val="clear" w:color="auto" w:fill="auto"/>
            <w:noWrap/>
            <w:vAlign w:val="bottom"/>
            <w:hideMark/>
          </w:tcPr>
          <w:p w14:paraId="2C6B607D" w14:textId="77777777" w:rsidR="00C1514B" w:rsidRPr="00C1514B" w:rsidRDefault="00C1514B" w:rsidP="00892127">
            <w:pPr>
              <w:overflowPunct/>
              <w:autoSpaceDE/>
              <w:autoSpaceDN/>
              <w:adjustRightInd/>
              <w:jc w:val="center"/>
              <w:textAlignment w:val="auto"/>
              <w:rPr>
                <w:del w:id="9852" w:author=" " w:date="2019-06-22T10:16:00Z"/>
                <w:rFonts w:cs="Arial"/>
              </w:rPr>
            </w:pPr>
            <w:del w:id="9853" w:author=" " w:date="2019-06-22T10:16:00Z">
              <w:r w:rsidRPr="00C1514B">
                <w:rPr>
                  <w:rFonts w:cs="Arial"/>
                </w:rPr>
                <w:delText>Williamsport</w:delText>
              </w:r>
            </w:del>
          </w:p>
        </w:tc>
      </w:tr>
      <w:tr w:rsidR="00C1514B" w:rsidRPr="00C1514B" w14:paraId="467ACB6B" w14:textId="77777777" w:rsidTr="00C04786">
        <w:trPr>
          <w:trHeight w:val="255"/>
          <w:del w:id="9854" w:author=" " w:date="2019-06-22T10:16:00Z"/>
        </w:trPr>
        <w:tc>
          <w:tcPr>
            <w:tcW w:w="976" w:type="dxa"/>
            <w:shd w:val="clear" w:color="auto" w:fill="auto"/>
            <w:noWrap/>
            <w:vAlign w:val="bottom"/>
            <w:hideMark/>
          </w:tcPr>
          <w:p w14:paraId="66D9E399" w14:textId="77777777" w:rsidR="00C1514B" w:rsidRPr="00C1514B" w:rsidRDefault="00C1514B" w:rsidP="00892127">
            <w:pPr>
              <w:overflowPunct/>
              <w:autoSpaceDE/>
              <w:autoSpaceDN/>
              <w:adjustRightInd/>
              <w:jc w:val="left"/>
              <w:textAlignment w:val="auto"/>
              <w:rPr>
                <w:del w:id="9855" w:author=" " w:date="2019-06-22T10:16:00Z"/>
                <w:rFonts w:cs="Arial"/>
              </w:rPr>
            </w:pPr>
            <w:del w:id="9856" w:author=" " w:date="2019-06-22T10:16:00Z">
              <w:r w:rsidRPr="00C1514B">
                <w:rPr>
                  <w:rFonts w:cs="Arial"/>
                </w:rPr>
                <w:delText>17702</w:delText>
              </w:r>
            </w:del>
          </w:p>
        </w:tc>
        <w:tc>
          <w:tcPr>
            <w:tcW w:w="1776" w:type="dxa"/>
            <w:shd w:val="clear" w:color="auto" w:fill="auto"/>
            <w:noWrap/>
            <w:vAlign w:val="bottom"/>
            <w:hideMark/>
          </w:tcPr>
          <w:p w14:paraId="4FFD60E3" w14:textId="77777777" w:rsidR="00C1514B" w:rsidRPr="00C1514B" w:rsidRDefault="00C1514B" w:rsidP="00892127">
            <w:pPr>
              <w:overflowPunct/>
              <w:autoSpaceDE/>
              <w:autoSpaceDN/>
              <w:adjustRightInd/>
              <w:jc w:val="center"/>
              <w:textAlignment w:val="auto"/>
              <w:rPr>
                <w:del w:id="9857" w:author=" " w:date="2019-06-22T10:16:00Z"/>
                <w:rFonts w:cs="Arial"/>
              </w:rPr>
            </w:pPr>
            <w:del w:id="9858" w:author=" " w:date="2019-06-22T10:16:00Z">
              <w:r w:rsidRPr="00C1514B">
                <w:rPr>
                  <w:rFonts w:cs="Arial"/>
                </w:rPr>
                <w:delText>Williamsport</w:delText>
              </w:r>
            </w:del>
          </w:p>
        </w:tc>
      </w:tr>
      <w:tr w:rsidR="00C1514B" w:rsidRPr="00C1514B" w14:paraId="5EB4B69B" w14:textId="77777777" w:rsidTr="00C04786">
        <w:trPr>
          <w:trHeight w:val="255"/>
          <w:del w:id="9859" w:author=" " w:date="2019-06-22T10:16:00Z"/>
        </w:trPr>
        <w:tc>
          <w:tcPr>
            <w:tcW w:w="976" w:type="dxa"/>
            <w:shd w:val="clear" w:color="auto" w:fill="auto"/>
            <w:noWrap/>
            <w:vAlign w:val="bottom"/>
            <w:hideMark/>
          </w:tcPr>
          <w:p w14:paraId="6FDA9160" w14:textId="77777777" w:rsidR="00C1514B" w:rsidRPr="00C1514B" w:rsidRDefault="00C1514B" w:rsidP="00892127">
            <w:pPr>
              <w:overflowPunct/>
              <w:autoSpaceDE/>
              <w:autoSpaceDN/>
              <w:adjustRightInd/>
              <w:jc w:val="left"/>
              <w:textAlignment w:val="auto"/>
              <w:rPr>
                <w:del w:id="9860" w:author=" " w:date="2019-06-22T10:16:00Z"/>
                <w:rFonts w:cs="Arial"/>
              </w:rPr>
            </w:pPr>
            <w:del w:id="9861" w:author=" " w:date="2019-06-22T10:16:00Z">
              <w:r w:rsidRPr="00C1514B">
                <w:rPr>
                  <w:rFonts w:cs="Arial"/>
                </w:rPr>
                <w:delText>17703</w:delText>
              </w:r>
            </w:del>
          </w:p>
        </w:tc>
        <w:tc>
          <w:tcPr>
            <w:tcW w:w="1776" w:type="dxa"/>
            <w:shd w:val="clear" w:color="auto" w:fill="auto"/>
            <w:noWrap/>
            <w:vAlign w:val="bottom"/>
            <w:hideMark/>
          </w:tcPr>
          <w:p w14:paraId="2F07F0FC" w14:textId="77777777" w:rsidR="00C1514B" w:rsidRPr="00C1514B" w:rsidRDefault="00C1514B" w:rsidP="00892127">
            <w:pPr>
              <w:overflowPunct/>
              <w:autoSpaceDE/>
              <w:autoSpaceDN/>
              <w:adjustRightInd/>
              <w:jc w:val="center"/>
              <w:textAlignment w:val="auto"/>
              <w:rPr>
                <w:del w:id="9862" w:author=" " w:date="2019-06-22T10:16:00Z"/>
                <w:rFonts w:cs="Arial"/>
              </w:rPr>
            </w:pPr>
            <w:del w:id="9863" w:author=" " w:date="2019-06-22T10:16:00Z">
              <w:r w:rsidRPr="00C1514B">
                <w:rPr>
                  <w:rFonts w:cs="Arial"/>
                </w:rPr>
                <w:delText>Williamsport</w:delText>
              </w:r>
            </w:del>
          </w:p>
        </w:tc>
      </w:tr>
      <w:tr w:rsidR="00C1514B" w:rsidRPr="00C1514B" w14:paraId="722458E4" w14:textId="77777777" w:rsidTr="00C04786">
        <w:trPr>
          <w:trHeight w:val="255"/>
          <w:del w:id="9864" w:author=" " w:date="2019-06-22T10:16:00Z"/>
        </w:trPr>
        <w:tc>
          <w:tcPr>
            <w:tcW w:w="976" w:type="dxa"/>
            <w:shd w:val="clear" w:color="auto" w:fill="auto"/>
            <w:noWrap/>
            <w:vAlign w:val="bottom"/>
            <w:hideMark/>
          </w:tcPr>
          <w:p w14:paraId="55CE47F3" w14:textId="77777777" w:rsidR="00C1514B" w:rsidRPr="00C1514B" w:rsidRDefault="00C1514B" w:rsidP="00892127">
            <w:pPr>
              <w:overflowPunct/>
              <w:autoSpaceDE/>
              <w:autoSpaceDN/>
              <w:adjustRightInd/>
              <w:jc w:val="left"/>
              <w:textAlignment w:val="auto"/>
              <w:rPr>
                <w:del w:id="9865" w:author=" " w:date="2019-06-22T10:16:00Z"/>
                <w:rFonts w:cs="Arial"/>
              </w:rPr>
            </w:pPr>
            <w:del w:id="9866" w:author=" " w:date="2019-06-22T10:16:00Z">
              <w:r w:rsidRPr="00C1514B">
                <w:rPr>
                  <w:rFonts w:cs="Arial"/>
                </w:rPr>
                <w:delText>17705</w:delText>
              </w:r>
            </w:del>
          </w:p>
        </w:tc>
        <w:tc>
          <w:tcPr>
            <w:tcW w:w="1776" w:type="dxa"/>
            <w:shd w:val="clear" w:color="auto" w:fill="auto"/>
            <w:noWrap/>
            <w:vAlign w:val="bottom"/>
            <w:hideMark/>
          </w:tcPr>
          <w:p w14:paraId="65AB27D7" w14:textId="77777777" w:rsidR="00C1514B" w:rsidRPr="00C1514B" w:rsidRDefault="00C1514B" w:rsidP="00892127">
            <w:pPr>
              <w:overflowPunct/>
              <w:autoSpaceDE/>
              <w:autoSpaceDN/>
              <w:adjustRightInd/>
              <w:jc w:val="center"/>
              <w:textAlignment w:val="auto"/>
              <w:rPr>
                <w:del w:id="9867" w:author=" " w:date="2019-06-22T10:16:00Z"/>
                <w:rFonts w:cs="Arial"/>
              </w:rPr>
            </w:pPr>
            <w:del w:id="9868" w:author=" " w:date="2019-06-22T10:16:00Z">
              <w:r w:rsidRPr="00C1514B">
                <w:rPr>
                  <w:rFonts w:cs="Arial"/>
                </w:rPr>
                <w:delText>Williamsport</w:delText>
              </w:r>
            </w:del>
          </w:p>
        </w:tc>
      </w:tr>
      <w:tr w:rsidR="00C1514B" w:rsidRPr="00C1514B" w14:paraId="422937E8" w14:textId="77777777" w:rsidTr="00C04786">
        <w:trPr>
          <w:trHeight w:val="255"/>
          <w:del w:id="9869" w:author=" " w:date="2019-06-22T10:16:00Z"/>
        </w:trPr>
        <w:tc>
          <w:tcPr>
            <w:tcW w:w="976" w:type="dxa"/>
            <w:shd w:val="clear" w:color="auto" w:fill="auto"/>
            <w:noWrap/>
            <w:vAlign w:val="bottom"/>
            <w:hideMark/>
          </w:tcPr>
          <w:p w14:paraId="77731158" w14:textId="77777777" w:rsidR="00C1514B" w:rsidRPr="00C1514B" w:rsidRDefault="00C1514B" w:rsidP="00892127">
            <w:pPr>
              <w:overflowPunct/>
              <w:autoSpaceDE/>
              <w:autoSpaceDN/>
              <w:adjustRightInd/>
              <w:jc w:val="left"/>
              <w:textAlignment w:val="auto"/>
              <w:rPr>
                <w:del w:id="9870" w:author=" " w:date="2019-06-22T10:16:00Z"/>
                <w:rFonts w:cs="Arial"/>
              </w:rPr>
            </w:pPr>
            <w:del w:id="9871" w:author=" " w:date="2019-06-22T10:16:00Z">
              <w:r w:rsidRPr="00C1514B">
                <w:rPr>
                  <w:rFonts w:cs="Arial"/>
                </w:rPr>
                <w:delText>17720</w:delText>
              </w:r>
            </w:del>
          </w:p>
        </w:tc>
        <w:tc>
          <w:tcPr>
            <w:tcW w:w="1776" w:type="dxa"/>
            <w:shd w:val="clear" w:color="auto" w:fill="auto"/>
            <w:noWrap/>
            <w:vAlign w:val="bottom"/>
            <w:hideMark/>
          </w:tcPr>
          <w:p w14:paraId="146D5A2D" w14:textId="77777777" w:rsidR="00C1514B" w:rsidRPr="00C1514B" w:rsidRDefault="00C1514B" w:rsidP="00892127">
            <w:pPr>
              <w:overflowPunct/>
              <w:autoSpaceDE/>
              <w:autoSpaceDN/>
              <w:adjustRightInd/>
              <w:jc w:val="center"/>
              <w:textAlignment w:val="auto"/>
              <w:rPr>
                <w:del w:id="9872" w:author=" " w:date="2019-06-22T10:16:00Z"/>
                <w:rFonts w:cs="Arial"/>
              </w:rPr>
            </w:pPr>
            <w:del w:id="9873" w:author=" " w:date="2019-06-22T10:16:00Z">
              <w:r w:rsidRPr="00C1514B">
                <w:rPr>
                  <w:rFonts w:cs="Arial"/>
                </w:rPr>
                <w:delText>Williamsport</w:delText>
              </w:r>
            </w:del>
          </w:p>
        </w:tc>
      </w:tr>
      <w:tr w:rsidR="00C1514B" w:rsidRPr="00C1514B" w14:paraId="23C4BD11" w14:textId="77777777" w:rsidTr="00C04786">
        <w:trPr>
          <w:trHeight w:val="255"/>
          <w:del w:id="9874" w:author=" " w:date="2019-06-22T10:16:00Z"/>
        </w:trPr>
        <w:tc>
          <w:tcPr>
            <w:tcW w:w="976" w:type="dxa"/>
            <w:shd w:val="clear" w:color="auto" w:fill="auto"/>
            <w:noWrap/>
            <w:vAlign w:val="bottom"/>
            <w:hideMark/>
          </w:tcPr>
          <w:p w14:paraId="425284AA" w14:textId="77777777" w:rsidR="00C1514B" w:rsidRPr="00C1514B" w:rsidRDefault="00C1514B" w:rsidP="00892127">
            <w:pPr>
              <w:overflowPunct/>
              <w:autoSpaceDE/>
              <w:autoSpaceDN/>
              <w:adjustRightInd/>
              <w:jc w:val="left"/>
              <w:textAlignment w:val="auto"/>
              <w:rPr>
                <w:del w:id="9875" w:author=" " w:date="2019-06-22T10:16:00Z"/>
                <w:rFonts w:cs="Arial"/>
              </w:rPr>
            </w:pPr>
            <w:del w:id="9876" w:author=" " w:date="2019-06-22T10:16:00Z">
              <w:r w:rsidRPr="00C1514B">
                <w:rPr>
                  <w:rFonts w:cs="Arial"/>
                </w:rPr>
                <w:delText>17721</w:delText>
              </w:r>
            </w:del>
          </w:p>
        </w:tc>
        <w:tc>
          <w:tcPr>
            <w:tcW w:w="1776" w:type="dxa"/>
            <w:shd w:val="clear" w:color="auto" w:fill="auto"/>
            <w:noWrap/>
            <w:vAlign w:val="bottom"/>
            <w:hideMark/>
          </w:tcPr>
          <w:p w14:paraId="72B84F3D" w14:textId="77777777" w:rsidR="00C1514B" w:rsidRPr="00C1514B" w:rsidRDefault="00C1514B" w:rsidP="00892127">
            <w:pPr>
              <w:overflowPunct/>
              <w:autoSpaceDE/>
              <w:autoSpaceDN/>
              <w:adjustRightInd/>
              <w:jc w:val="center"/>
              <w:textAlignment w:val="auto"/>
              <w:rPr>
                <w:del w:id="9877" w:author=" " w:date="2019-06-22T10:16:00Z"/>
                <w:rFonts w:cs="Arial"/>
              </w:rPr>
            </w:pPr>
            <w:del w:id="9878" w:author=" " w:date="2019-06-22T10:16:00Z">
              <w:r w:rsidRPr="00C1514B">
                <w:rPr>
                  <w:rFonts w:cs="Arial"/>
                </w:rPr>
                <w:delText>Williamsport</w:delText>
              </w:r>
            </w:del>
          </w:p>
        </w:tc>
      </w:tr>
      <w:tr w:rsidR="00C1514B" w:rsidRPr="00C1514B" w14:paraId="294B213F" w14:textId="77777777" w:rsidTr="00C04786">
        <w:trPr>
          <w:trHeight w:val="255"/>
          <w:del w:id="9879" w:author=" " w:date="2019-06-22T10:16:00Z"/>
        </w:trPr>
        <w:tc>
          <w:tcPr>
            <w:tcW w:w="976" w:type="dxa"/>
            <w:shd w:val="clear" w:color="auto" w:fill="auto"/>
            <w:noWrap/>
            <w:vAlign w:val="bottom"/>
            <w:hideMark/>
          </w:tcPr>
          <w:p w14:paraId="4D95E9DA" w14:textId="77777777" w:rsidR="00C1514B" w:rsidRPr="00C1514B" w:rsidRDefault="00C1514B" w:rsidP="00892127">
            <w:pPr>
              <w:overflowPunct/>
              <w:autoSpaceDE/>
              <w:autoSpaceDN/>
              <w:adjustRightInd/>
              <w:jc w:val="left"/>
              <w:textAlignment w:val="auto"/>
              <w:rPr>
                <w:del w:id="9880" w:author=" " w:date="2019-06-22T10:16:00Z"/>
                <w:rFonts w:cs="Arial"/>
              </w:rPr>
            </w:pPr>
            <w:del w:id="9881" w:author=" " w:date="2019-06-22T10:16:00Z">
              <w:r w:rsidRPr="00C1514B">
                <w:rPr>
                  <w:rFonts w:cs="Arial"/>
                </w:rPr>
                <w:delText>17722</w:delText>
              </w:r>
            </w:del>
          </w:p>
        </w:tc>
        <w:tc>
          <w:tcPr>
            <w:tcW w:w="1776" w:type="dxa"/>
            <w:shd w:val="clear" w:color="auto" w:fill="auto"/>
            <w:noWrap/>
            <w:vAlign w:val="bottom"/>
            <w:hideMark/>
          </w:tcPr>
          <w:p w14:paraId="0B391E46" w14:textId="77777777" w:rsidR="00C1514B" w:rsidRPr="00C1514B" w:rsidRDefault="00C1514B" w:rsidP="00892127">
            <w:pPr>
              <w:overflowPunct/>
              <w:autoSpaceDE/>
              <w:autoSpaceDN/>
              <w:adjustRightInd/>
              <w:jc w:val="center"/>
              <w:textAlignment w:val="auto"/>
              <w:rPr>
                <w:del w:id="9882" w:author=" " w:date="2019-06-22T10:16:00Z"/>
                <w:rFonts w:cs="Arial"/>
              </w:rPr>
            </w:pPr>
            <w:del w:id="9883" w:author=" " w:date="2019-06-22T10:16:00Z">
              <w:r w:rsidRPr="00C1514B">
                <w:rPr>
                  <w:rFonts w:cs="Arial"/>
                </w:rPr>
                <w:delText>Williamsport</w:delText>
              </w:r>
            </w:del>
          </w:p>
        </w:tc>
      </w:tr>
      <w:tr w:rsidR="00C1514B" w:rsidRPr="00C1514B" w14:paraId="56E52A1D" w14:textId="77777777" w:rsidTr="00C04786">
        <w:trPr>
          <w:trHeight w:val="255"/>
          <w:del w:id="9884" w:author=" " w:date="2019-06-22T10:16:00Z"/>
        </w:trPr>
        <w:tc>
          <w:tcPr>
            <w:tcW w:w="976" w:type="dxa"/>
            <w:shd w:val="clear" w:color="auto" w:fill="auto"/>
            <w:noWrap/>
            <w:vAlign w:val="bottom"/>
            <w:hideMark/>
          </w:tcPr>
          <w:p w14:paraId="4247421B" w14:textId="77777777" w:rsidR="00C1514B" w:rsidRPr="00C1514B" w:rsidRDefault="00C1514B" w:rsidP="00892127">
            <w:pPr>
              <w:overflowPunct/>
              <w:autoSpaceDE/>
              <w:autoSpaceDN/>
              <w:adjustRightInd/>
              <w:jc w:val="left"/>
              <w:textAlignment w:val="auto"/>
              <w:rPr>
                <w:del w:id="9885" w:author=" " w:date="2019-06-22T10:16:00Z"/>
                <w:rFonts w:cs="Arial"/>
              </w:rPr>
            </w:pPr>
            <w:del w:id="9886" w:author=" " w:date="2019-06-22T10:16:00Z">
              <w:r w:rsidRPr="00C1514B">
                <w:rPr>
                  <w:rFonts w:cs="Arial"/>
                </w:rPr>
                <w:delText>17723</w:delText>
              </w:r>
            </w:del>
          </w:p>
        </w:tc>
        <w:tc>
          <w:tcPr>
            <w:tcW w:w="1776" w:type="dxa"/>
            <w:shd w:val="clear" w:color="auto" w:fill="auto"/>
            <w:noWrap/>
            <w:vAlign w:val="bottom"/>
            <w:hideMark/>
          </w:tcPr>
          <w:p w14:paraId="42BFE5F1" w14:textId="77777777" w:rsidR="00C1514B" w:rsidRPr="00C1514B" w:rsidRDefault="00C1514B" w:rsidP="00892127">
            <w:pPr>
              <w:overflowPunct/>
              <w:autoSpaceDE/>
              <w:autoSpaceDN/>
              <w:adjustRightInd/>
              <w:jc w:val="center"/>
              <w:textAlignment w:val="auto"/>
              <w:rPr>
                <w:del w:id="9887" w:author=" " w:date="2019-06-22T10:16:00Z"/>
                <w:rFonts w:cs="Arial"/>
              </w:rPr>
            </w:pPr>
            <w:del w:id="9888" w:author=" " w:date="2019-06-22T10:16:00Z">
              <w:r w:rsidRPr="00C1514B">
                <w:rPr>
                  <w:rFonts w:cs="Arial"/>
                </w:rPr>
                <w:delText>Williamsport</w:delText>
              </w:r>
            </w:del>
          </w:p>
        </w:tc>
      </w:tr>
      <w:tr w:rsidR="00C1514B" w:rsidRPr="00C1514B" w14:paraId="567C5A37" w14:textId="77777777" w:rsidTr="00C04786">
        <w:trPr>
          <w:trHeight w:val="255"/>
          <w:del w:id="9889" w:author=" " w:date="2019-06-22T10:16:00Z"/>
        </w:trPr>
        <w:tc>
          <w:tcPr>
            <w:tcW w:w="976" w:type="dxa"/>
            <w:shd w:val="clear" w:color="auto" w:fill="auto"/>
            <w:noWrap/>
            <w:vAlign w:val="bottom"/>
            <w:hideMark/>
          </w:tcPr>
          <w:p w14:paraId="308D7307" w14:textId="77777777" w:rsidR="00C1514B" w:rsidRPr="00C1514B" w:rsidRDefault="00C1514B" w:rsidP="00892127">
            <w:pPr>
              <w:overflowPunct/>
              <w:autoSpaceDE/>
              <w:autoSpaceDN/>
              <w:adjustRightInd/>
              <w:jc w:val="left"/>
              <w:textAlignment w:val="auto"/>
              <w:rPr>
                <w:del w:id="9890" w:author=" " w:date="2019-06-22T10:16:00Z"/>
                <w:rFonts w:cs="Arial"/>
              </w:rPr>
            </w:pPr>
            <w:del w:id="9891" w:author=" " w:date="2019-06-22T10:16:00Z">
              <w:r w:rsidRPr="00C1514B">
                <w:rPr>
                  <w:rFonts w:cs="Arial"/>
                </w:rPr>
                <w:delText>17724</w:delText>
              </w:r>
            </w:del>
          </w:p>
        </w:tc>
        <w:tc>
          <w:tcPr>
            <w:tcW w:w="1776" w:type="dxa"/>
            <w:shd w:val="clear" w:color="auto" w:fill="auto"/>
            <w:noWrap/>
            <w:vAlign w:val="bottom"/>
            <w:hideMark/>
          </w:tcPr>
          <w:p w14:paraId="3D829AE0" w14:textId="77777777" w:rsidR="00C1514B" w:rsidRPr="00C1514B" w:rsidRDefault="00C1514B" w:rsidP="00892127">
            <w:pPr>
              <w:overflowPunct/>
              <w:autoSpaceDE/>
              <w:autoSpaceDN/>
              <w:adjustRightInd/>
              <w:jc w:val="center"/>
              <w:textAlignment w:val="auto"/>
              <w:rPr>
                <w:del w:id="9892" w:author=" " w:date="2019-06-22T10:16:00Z"/>
                <w:rFonts w:cs="Arial"/>
              </w:rPr>
            </w:pPr>
            <w:del w:id="9893" w:author=" " w:date="2019-06-22T10:16:00Z">
              <w:r w:rsidRPr="00C1514B">
                <w:rPr>
                  <w:rFonts w:cs="Arial"/>
                </w:rPr>
                <w:delText>Williamsport</w:delText>
              </w:r>
            </w:del>
          </w:p>
        </w:tc>
      </w:tr>
      <w:tr w:rsidR="00C1514B" w:rsidRPr="00C1514B" w14:paraId="13D67DA4" w14:textId="77777777" w:rsidTr="00C04786">
        <w:trPr>
          <w:trHeight w:val="255"/>
          <w:del w:id="9894" w:author=" " w:date="2019-06-22T10:16:00Z"/>
        </w:trPr>
        <w:tc>
          <w:tcPr>
            <w:tcW w:w="976" w:type="dxa"/>
            <w:shd w:val="clear" w:color="auto" w:fill="auto"/>
            <w:noWrap/>
            <w:vAlign w:val="bottom"/>
            <w:hideMark/>
          </w:tcPr>
          <w:p w14:paraId="7B9DDDD2" w14:textId="77777777" w:rsidR="00C1514B" w:rsidRPr="00C1514B" w:rsidRDefault="00C1514B" w:rsidP="00892127">
            <w:pPr>
              <w:overflowPunct/>
              <w:autoSpaceDE/>
              <w:autoSpaceDN/>
              <w:adjustRightInd/>
              <w:jc w:val="left"/>
              <w:textAlignment w:val="auto"/>
              <w:rPr>
                <w:del w:id="9895" w:author=" " w:date="2019-06-22T10:16:00Z"/>
                <w:rFonts w:cs="Arial"/>
              </w:rPr>
            </w:pPr>
            <w:del w:id="9896" w:author=" " w:date="2019-06-22T10:16:00Z">
              <w:r w:rsidRPr="00C1514B">
                <w:rPr>
                  <w:rFonts w:cs="Arial"/>
                </w:rPr>
                <w:delText>17726</w:delText>
              </w:r>
            </w:del>
          </w:p>
        </w:tc>
        <w:tc>
          <w:tcPr>
            <w:tcW w:w="1776" w:type="dxa"/>
            <w:shd w:val="clear" w:color="auto" w:fill="auto"/>
            <w:noWrap/>
            <w:vAlign w:val="bottom"/>
            <w:hideMark/>
          </w:tcPr>
          <w:p w14:paraId="7253CC6E" w14:textId="77777777" w:rsidR="00C1514B" w:rsidRPr="00C1514B" w:rsidRDefault="00C1514B" w:rsidP="00892127">
            <w:pPr>
              <w:overflowPunct/>
              <w:autoSpaceDE/>
              <w:autoSpaceDN/>
              <w:adjustRightInd/>
              <w:jc w:val="center"/>
              <w:textAlignment w:val="auto"/>
              <w:rPr>
                <w:del w:id="9897" w:author=" " w:date="2019-06-22T10:16:00Z"/>
                <w:rFonts w:cs="Arial"/>
              </w:rPr>
            </w:pPr>
            <w:del w:id="9898" w:author=" " w:date="2019-06-22T10:16:00Z">
              <w:r w:rsidRPr="00C1514B">
                <w:rPr>
                  <w:rFonts w:cs="Arial"/>
                </w:rPr>
                <w:delText>Williamsport</w:delText>
              </w:r>
            </w:del>
          </w:p>
        </w:tc>
      </w:tr>
      <w:tr w:rsidR="00C1514B" w:rsidRPr="00C1514B" w14:paraId="219C8689" w14:textId="77777777" w:rsidTr="00C04786">
        <w:trPr>
          <w:trHeight w:val="255"/>
          <w:del w:id="9899" w:author=" " w:date="2019-06-22T10:16:00Z"/>
        </w:trPr>
        <w:tc>
          <w:tcPr>
            <w:tcW w:w="976" w:type="dxa"/>
            <w:shd w:val="clear" w:color="auto" w:fill="auto"/>
            <w:noWrap/>
            <w:vAlign w:val="bottom"/>
            <w:hideMark/>
          </w:tcPr>
          <w:p w14:paraId="269EC2CA" w14:textId="77777777" w:rsidR="00C1514B" w:rsidRPr="00C1514B" w:rsidRDefault="00C1514B" w:rsidP="00892127">
            <w:pPr>
              <w:overflowPunct/>
              <w:autoSpaceDE/>
              <w:autoSpaceDN/>
              <w:adjustRightInd/>
              <w:jc w:val="left"/>
              <w:textAlignment w:val="auto"/>
              <w:rPr>
                <w:del w:id="9900" w:author=" " w:date="2019-06-22T10:16:00Z"/>
                <w:rFonts w:cs="Arial"/>
              </w:rPr>
            </w:pPr>
            <w:del w:id="9901" w:author=" " w:date="2019-06-22T10:16:00Z">
              <w:r w:rsidRPr="00C1514B">
                <w:rPr>
                  <w:rFonts w:cs="Arial"/>
                </w:rPr>
                <w:delText>17727</w:delText>
              </w:r>
            </w:del>
          </w:p>
        </w:tc>
        <w:tc>
          <w:tcPr>
            <w:tcW w:w="1776" w:type="dxa"/>
            <w:shd w:val="clear" w:color="auto" w:fill="auto"/>
            <w:noWrap/>
            <w:vAlign w:val="bottom"/>
            <w:hideMark/>
          </w:tcPr>
          <w:p w14:paraId="33A37A6D" w14:textId="77777777" w:rsidR="00C1514B" w:rsidRPr="00C1514B" w:rsidRDefault="00C1514B" w:rsidP="00892127">
            <w:pPr>
              <w:overflowPunct/>
              <w:autoSpaceDE/>
              <w:autoSpaceDN/>
              <w:adjustRightInd/>
              <w:jc w:val="center"/>
              <w:textAlignment w:val="auto"/>
              <w:rPr>
                <w:del w:id="9902" w:author=" " w:date="2019-06-22T10:16:00Z"/>
                <w:rFonts w:cs="Arial"/>
              </w:rPr>
            </w:pPr>
            <w:del w:id="9903" w:author=" " w:date="2019-06-22T10:16:00Z">
              <w:r w:rsidRPr="00C1514B">
                <w:rPr>
                  <w:rFonts w:cs="Arial"/>
                </w:rPr>
                <w:delText>Williamsport</w:delText>
              </w:r>
            </w:del>
          </w:p>
        </w:tc>
      </w:tr>
      <w:tr w:rsidR="00C1514B" w:rsidRPr="00C1514B" w14:paraId="12F09094" w14:textId="77777777" w:rsidTr="00C04786">
        <w:trPr>
          <w:trHeight w:val="255"/>
          <w:del w:id="9904" w:author=" " w:date="2019-06-22T10:16:00Z"/>
        </w:trPr>
        <w:tc>
          <w:tcPr>
            <w:tcW w:w="976" w:type="dxa"/>
            <w:shd w:val="clear" w:color="auto" w:fill="auto"/>
            <w:noWrap/>
            <w:vAlign w:val="bottom"/>
            <w:hideMark/>
          </w:tcPr>
          <w:p w14:paraId="0CE1EE92" w14:textId="77777777" w:rsidR="00C1514B" w:rsidRPr="00C1514B" w:rsidRDefault="00C1514B" w:rsidP="00892127">
            <w:pPr>
              <w:overflowPunct/>
              <w:autoSpaceDE/>
              <w:autoSpaceDN/>
              <w:adjustRightInd/>
              <w:jc w:val="left"/>
              <w:textAlignment w:val="auto"/>
              <w:rPr>
                <w:del w:id="9905" w:author=" " w:date="2019-06-22T10:16:00Z"/>
                <w:rFonts w:cs="Arial"/>
              </w:rPr>
            </w:pPr>
            <w:del w:id="9906" w:author=" " w:date="2019-06-22T10:16:00Z">
              <w:r w:rsidRPr="00C1514B">
                <w:rPr>
                  <w:rFonts w:cs="Arial"/>
                </w:rPr>
                <w:delText>17728</w:delText>
              </w:r>
            </w:del>
          </w:p>
        </w:tc>
        <w:tc>
          <w:tcPr>
            <w:tcW w:w="1776" w:type="dxa"/>
            <w:shd w:val="clear" w:color="auto" w:fill="auto"/>
            <w:noWrap/>
            <w:vAlign w:val="bottom"/>
            <w:hideMark/>
          </w:tcPr>
          <w:p w14:paraId="5289FE60" w14:textId="77777777" w:rsidR="00C1514B" w:rsidRPr="00C1514B" w:rsidRDefault="00C1514B" w:rsidP="00892127">
            <w:pPr>
              <w:overflowPunct/>
              <w:autoSpaceDE/>
              <w:autoSpaceDN/>
              <w:adjustRightInd/>
              <w:jc w:val="center"/>
              <w:textAlignment w:val="auto"/>
              <w:rPr>
                <w:del w:id="9907" w:author=" " w:date="2019-06-22T10:16:00Z"/>
                <w:rFonts w:cs="Arial"/>
              </w:rPr>
            </w:pPr>
            <w:del w:id="9908" w:author=" " w:date="2019-06-22T10:16:00Z">
              <w:r w:rsidRPr="00C1514B">
                <w:rPr>
                  <w:rFonts w:cs="Arial"/>
                </w:rPr>
                <w:delText>Williamsport</w:delText>
              </w:r>
            </w:del>
          </w:p>
        </w:tc>
      </w:tr>
      <w:tr w:rsidR="00C1514B" w:rsidRPr="00C1514B" w14:paraId="4DF9B6B0" w14:textId="77777777" w:rsidTr="00C04786">
        <w:trPr>
          <w:trHeight w:val="255"/>
          <w:del w:id="9909" w:author=" " w:date="2019-06-22T10:16:00Z"/>
        </w:trPr>
        <w:tc>
          <w:tcPr>
            <w:tcW w:w="976" w:type="dxa"/>
            <w:shd w:val="clear" w:color="auto" w:fill="auto"/>
            <w:noWrap/>
            <w:vAlign w:val="bottom"/>
            <w:hideMark/>
          </w:tcPr>
          <w:p w14:paraId="31E7403A" w14:textId="77777777" w:rsidR="00C1514B" w:rsidRPr="00C1514B" w:rsidRDefault="00C1514B" w:rsidP="00892127">
            <w:pPr>
              <w:overflowPunct/>
              <w:autoSpaceDE/>
              <w:autoSpaceDN/>
              <w:adjustRightInd/>
              <w:jc w:val="left"/>
              <w:textAlignment w:val="auto"/>
              <w:rPr>
                <w:del w:id="9910" w:author=" " w:date="2019-06-22T10:16:00Z"/>
                <w:rFonts w:cs="Arial"/>
              </w:rPr>
            </w:pPr>
            <w:del w:id="9911" w:author=" " w:date="2019-06-22T10:16:00Z">
              <w:r w:rsidRPr="00C1514B">
                <w:rPr>
                  <w:rFonts w:cs="Arial"/>
                </w:rPr>
                <w:delText>17729</w:delText>
              </w:r>
            </w:del>
          </w:p>
        </w:tc>
        <w:tc>
          <w:tcPr>
            <w:tcW w:w="1776" w:type="dxa"/>
            <w:shd w:val="clear" w:color="auto" w:fill="auto"/>
            <w:noWrap/>
            <w:vAlign w:val="bottom"/>
            <w:hideMark/>
          </w:tcPr>
          <w:p w14:paraId="0F97CF55" w14:textId="77777777" w:rsidR="00C1514B" w:rsidRPr="00C1514B" w:rsidRDefault="00C1514B" w:rsidP="00892127">
            <w:pPr>
              <w:overflowPunct/>
              <w:autoSpaceDE/>
              <w:autoSpaceDN/>
              <w:adjustRightInd/>
              <w:jc w:val="center"/>
              <w:textAlignment w:val="auto"/>
              <w:rPr>
                <w:del w:id="9912" w:author=" " w:date="2019-06-22T10:16:00Z"/>
                <w:rFonts w:cs="Arial"/>
              </w:rPr>
            </w:pPr>
            <w:del w:id="9913" w:author=" " w:date="2019-06-22T10:16:00Z">
              <w:r w:rsidRPr="00C1514B">
                <w:rPr>
                  <w:rFonts w:cs="Arial"/>
                </w:rPr>
                <w:delText>Williamsport</w:delText>
              </w:r>
            </w:del>
          </w:p>
        </w:tc>
      </w:tr>
      <w:tr w:rsidR="00C1514B" w:rsidRPr="00C1514B" w14:paraId="1E9658C5" w14:textId="77777777" w:rsidTr="00C04786">
        <w:trPr>
          <w:trHeight w:val="255"/>
          <w:del w:id="9914" w:author=" " w:date="2019-06-22T10:16:00Z"/>
        </w:trPr>
        <w:tc>
          <w:tcPr>
            <w:tcW w:w="976" w:type="dxa"/>
            <w:shd w:val="clear" w:color="auto" w:fill="auto"/>
            <w:noWrap/>
            <w:vAlign w:val="bottom"/>
            <w:hideMark/>
          </w:tcPr>
          <w:p w14:paraId="7FE24A5C" w14:textId="77777777" w:rsidR="00C1514B" w:rsidRPr="00C1514B" w:rsidRDefault="00C1514B" w:rsidP="00892127">
            <w:pPr>
              <w:overflowPunct/>
              <w:autoSpaceDE/>
              <w:autoSpaceDN/>
              <w:adjustRightInd/>
              <w:jc w:val="left"/>
              <w:textAlignment w:val="auto"/>
              <w:rPr>
                <w:del w:id="9915" w:author=" " w:date="2019-06-22T10:16:00Z"/>
                <w:rFonts w:cs="Arial"/>
              </w:rPr>
            </w:pPr>
            <w:del w:id="9916" w:author=" " w:date="2019-06-22T10:16:00Z">
              <w:r w:rsidRPr="00C1514B">
                <w:rPr>
                  <w:rFonts w:cs="Arial"/>
                </w:rPr>
                <w:delText>17730</w:delText>
              </w:r>
            </w:del>
          </w:p>
        </w:tc>
        <w:tc>
          <w:tcPr>
            <w:tcW w:w="1776" w:type="dxa"/>
            <w:shd w:val="clear" w:color="auto" w:fill="auto"/>
            <w:noWrap/>
            <w:vAlign w:val="bottom"/>
            <w:hideMark/>
          </w:tcPr>
          <w:p w14:paraId="274BB61E" w14:textId="77777777" w:rsidR="00C1514B" w:rsidRPr="00C1514B" w:rsidRDefault="00C1514B" w:rsidP="00892127">
            <w:pPr>
              <w:overflowPunct/>
              <w:autoSpaceDE/>
              <w:autoSpaceDN/>
              <w:adjustRightInd/>
              <w:jc w:val="center"/>
              <w:textAlignment w:val="auto"/>
              <w:rPr>
                <w:del w:id="9917" w:author=" " w:date="2019-06-22T10:16:00Z"/>
                <w:rFonts w:cs="Arial"/>
              </w:rPr>
            </w:pPr>
            <w:del w:id="9918" w:author=" " w:date="2019-06-22T10:16:00Z">
              <w:r w:rsidRPr="00C1514B">
                <w:rPr>
                  <w:rFonts w:cs="Arial"/>
                </w:rPr>
                <w:delText>Williamsport</w:delText>
              </w:r>
            </w:del>
          </w:p>
        </w:tc>
      </w:tr>
      <w:tr w:rsidR="00C1514B" w:rsidRPr="00C1514B" w14:paraId="0E6AE430" w14:textId="77777777" w:rsidTr="00C04786">
        <w:trPr>
          <w:trHeight w:val="255"/>
          <w:del w:id="9919" w:author=" " w:date="2019-06-22T10:16:00Z"/>
        </w:trPr>
        <w:tc>
          <w:tcPr>
            <w:tcW w:w="976" w:type="dxa"/>
            <w:shd w:val="clear" w:color="auto" w:fill="auto"/>
            <w:noWrap/>
            <w:vAlign w:val="bottom"/>
            <w:hideMark/>
          </w:tcPr>
          <w:p w14:paraId="08D83611" w14:textId="77777777" w:rsidR="00C1514B" w:rsidRPr="00C1514B" w:rsidRDefault="00C1514B" w:rsidP="00892127">
            <w:pPr>
              <w:overflowPunct/>
              <w:autoSpaceDE/>
              <w:autoSpaceDN/>
              <w:adjustRightInd/>
              <w:jc w:val="left"/>
              <w:textAlignment w:val="auto"/>
              <w:rPr>
                <w:del w:id="9920" w:author=" " w:date="2019-06-22T10:16:00Z"/>
                <w:rFonts w:cs="Arial"/>
              </w:rPr>
            </w:pPr>
            <w:del w:id="9921" w:author=" " w:date="2019-06-22T10:16:00Z">
              <w:r w:rsidRPr="00C1514B">
                <w:rPr>
                  <w:rFonts w:cs="Arial"/>
                </w:rPr>
                <w:delText>17731</w:delText>
              </w:r>
            </w:del>
          </w:p>
        </w:tc>
        <w:tc>
          <w:tcPr>
            <w:tcW w:w="1776" w:type="dxa"/>
            <w:shd w:val="clear" w:color="auto" w:fill="auto"/>
            <w:noWrap/>
            <w:vAlign w:val="bottom"/>
            <w:hideMark/>
          </w:tcPr>
          <w:p w14:paraId="699EDC00" w14:textId="77777777" w:rsidR="00C1514B" w:rsidRPr="00C1514B" w:rsidRDefault="00C1514B" w:rsidP="00892127">
            <w:pPr>
              <w:overflowPunct/>
              <w:autoSpaceDE/>
              <w:autoSpaceDN/>
              <w:adjustRightInd/>
              <w:jc w:val="center"/>
              <w:textAlignment w:val="auto"/>
              <w:rPr>
                <w:del w:id="9922" w:author=" " w:date="2019-06-22T10:16:00Z"/>
                <w:rFonts w:cs="Arial"/>
              </w:rPr>
            </w:pPr>
            <w:del w:id="9923" w:author=" " w:date="2019-06-22T10:16:00Z">
              <w:r w:rsidRPr="00C1514B">
                <w:rPr>
                  <w:rFonts w:cs="Arial"/>
                </w:rPr>
                <w:delText>Williamsport</w:delText>
              </w:r>
            </w:del>
          </w:p>
        </w:tc>
      </w:tr>
      <w:tr w:rsidR="00C1514B" w:rsidRPr="00C1514B" w14:paraId="64C2F2EB" w14:textId="77777777" w:rsidTr="00C04786">
        <w:trPr>
          <w:trHeight w:val="255"/>
          <w:del w:id="9924" w:author=" " w:date="2019-06-22T10:16:00Z"/>
        </w:trPr>
        <w:tc>
          <w:tcPr>
            <w:tcW w:w="976" w:type="dxa"/>
            <w:shd w:val="clear" w:color="auto" w:fill="auto"/>
            <w:noWrap/>
            <w:vAlign w:val="bottom"/>
            <w:hideMark/>
          </w:tcPr>
          <w:p w14:paraId="35C0C667" w14:textId="77777777" w:rsidR="00C1514B" w:rsidRPr="00C1514B" w:rsidRDefault="00C1514B" w:rsidP="00892127">
            <w:pPr>
              <w:overflowPunct/>
              <w:autoSpaceDE/>
              <w:autoSpaceDN/>
              <w:adjustRightInd/>
              <w:jc w:val="left"/>
              <w:textAlignment w:val="auto"/>
              <w:rPr>
                <w:del w:id="9925" w:author=" " w:date="2019-06-22T10:16:00Z"/>
                <w:rFonts w:cs="Arial"/>
              </w:rPr>
            </w:pPr>
            <w:del w:id="9926" w:author=" " w:date="2019-06-22T10:16:00Z">
              <w:r w:rsidRPr="00C1514B">
                <w:rPr>
                  <w:rFonts w:cs="Arial"/>
                </w:rPr>
                <w:delText>17735</w:delText>
              </w:r>
            </w:del>
          </w:p>
        </w:tc>
        <w:tc>
          <w:tcPr>
            <w:tcW w:w="1776" w:type="dxa"/>
            <w:shd w:val="clear" w:color="auto" w:fill="auto"/>
            <w:noWrap/>
            <w:vAlign w:val="bottom"/>
            <w:hideMark/>
          </w:tcPr>
          <w:p w14:paraId="3F882367" w14:textId="77777777" w:rsidR="00C1514B" w:rsidRPr="00C1514B" w:rsidRDefault="00C1514B" w:rsidP="00892127">
            <w:pPr>
              <w:overflowPunct/>
              <w:autoSpaceDE/>
              <w:autoSpaceDN/>
              <w:adjustRightInd/>
              <w:jc w:val="center"/>
              <w:textAlignment w:val="auto"/>
              <w:rPr>
                <w:del w:id="9927" w:author=" " w:date="2019-06-22T10:16:00Z"/>
                <w:rFonts w:cs="Arial"/>
              </w:rPr>
            </w:pPr>
            <w:del w:id="9928" w:author=" " w:date="2019-06-22T10:16:00Z">
              <w:r w:rsidRPr="00C1514B">
                <w:rPr>
                  <w:rFonts w:cs="Arial"/>
                </w:rPr>
                <w:delText>Williamsport</w:delText>
              </w:r>
            </w:del>
          </w:p>
        </w:tc>
      </w:tr>
      <w:tr w:rsidR="00C1514B" w:rsidRPr="00C1514B" w14:paraId="298608CC" w14:textId="77777777" w:rsidTr="00C04786">
        <w:trPr>
          <w:trHeight w:val="255"/>
          <w:del w:id="9929" w:author=" " w:date="2019-06-22T10:16:00Z"/>
        </w:trPr>
        <w:tc>
          <w:tcPr>
            <w:tcW w:w="976" w:type="dxa"/>
            <w:shd w:val="clear" w:color="auto" w:fill="auto"/>
            <w:noWrap/>
            <w:vAlign w:val="bottom"/>
            <w:hideMark/>
          </w:tcPr>
          <w:p w14:paraId="25EE0CAC" w14:textId="77777777" w:rsidR="00C1514B" w:rsidRPr="00C1514B" w:rsidRDefault="00C1514B" w:rsidP="00892127">
            <w:pPr>
              <w:overflowPunct/>
              <w:autoSpaceDE/>
              <w:autoSpaceDN/>
              <w:adjustRightInd/>
              <w:jc w:val="left"/>
              <w:textAlignment w:val="auto"/>
              <w:rPr>
                <w:del w:id="9930" w:author=" " w:date="2019-06-22T10:16:00Z"/>
                <w:rFonts w:cs="Arial"/>
              </w:rPr>
            </w:pPr>
            <w:del w:id="9931" w:author=" " w:date="2019-06-22T10:16:00Z">
              <w:r w:rsidRPr="00C1514B">
                <w:rPr>
                  <w:rFonts w:cs="Arial"/>
                </w:rPr>
                <w:delText>17737</w:delText>
              </w:r>
            </w:del>
          </w:p>
        </w:tc>
        <w:tc>
          <w:tcPr>
            <w:tcW w:w="1776" w:type="dxa"/>
            <w:shd w:val="clear" w:color="auto" w:fill="auto"/>
            <w:noWrap/>
            <w:vAlign w:val="bottom"/>
            <w:hideMark/>
          </w:tcPr>
          <w:p w14:paraId="3868DA28" w14:textId="77777777" w:rsidR="00C1514B" w:rsidRPr="00C1514B" w:rsidRDefault="00C1514B" w:rsidP="00892127">
            <w:pPr>
              <w:overflowPunct/>
              <w:autoSpaceDE/>
              <w:autoSpaceDN/>
              <w:adjustRightInd/>
              <w:jc w:val="center"/>
              <w:textAlignment w:val="auto"/>
              <w:rPr>
                <w:del w:id="9932" w:author=" " w:date="2019-06-22T10:16:00Z"/>
                <w:rFonts w:cs="Arial"/>
              </w:rPr>
            </w:pPr>
            <w:del w:id="9933" w:author=" " w:date="2019-06-22T10:16:00Z">
              <w:r w:rsidRPr="00C1514B">
                <w:rPr>
                  <w:rFonts w:cs="Arial"/>
                </w:rPr>
                <w:delText>Williamsport</w:delText>
              </w:r>
            </w:del>
          </w:p>
        </w:tc>
      </w:tr>
      <w:tr w:rsidR="00C1514B" w:rsidRPr="00C1514B" w14:paraId="18F01333" w14:textId="77777777" w:rsidTr="00C04786">
        <w:trPr>
          <w:trHeight w:val="255"/>
          <w:del w:id="9934" w:author=" " w:date="2019-06-22T10:16:00Z"/>
        </w:trPr>
        <w:tc>
          <w:tcPr>
            <w:tcW w:w="976" w:type="dxa"/>
            <w:shd w:val="clear" w:color="auto" w:fill="auto"/>
            <w:noWrap/>
            <w:vAlign w:val="bottom"/>
            <w:hideMark/>
          </w:tcPr>
          <w:p w14:paraId="160C52E7" w14:textId="77777777" w:rsidR="00C1514B" w:rsidRPr="00C1514B" w:rsidRDefault="00C1514B" w:rsidP="00892127">
            <w:pPr>
              <w:overflowPunct/>
              <w:autoSpaceDE/>
              <w:autoSpaceDN/>
              <w:adjustRightInd/>
              <w:jc w:val="left"/>
              <w:textAlignment w:val="auto"/>
              <w:rPr>
                <w:del w:id="9935" w:author=" " w:date="2019-06-22T10:16:00Z"/>
                <w:rFonts w:cs="Arial"/>
              </w:rPr>
            </w:pPr>
            <w:del w:id="9936" w:author=" " w:date="2019-06-22T10:16:00Z">
              <w:r w:rsidRPr="00C1514B">
                <w:rPr>
                  <w:rFonts w:cs="Arial"/>
                </w:rPr>
                <w:delText>17738</w:delText>
              </w:r>
            </w:del>
          </w:p>
        </w:tc>
        <w:tc>
          <w:tcPr>
            <w:tcW w:w="1776" w:type="dxa"/>
            <w:shd w:val="clear" w:color="auto" w:fill="auto"/>
            <w:noWrap/>
            <w:vAlign w:val="bottom"/>
            <w:hideMark/>
          </w:tcPr>
          <w:p w14:paraId="71D524C2" w14:textId="77777777" w:rsidR="00C1514B" w:rsidRPr="00C1514B" w:rsidRDefault="00C1514B" w:rsidP="00892127">
            <w:pPr>
              <w:overflowPunct/>
              <w:autoSpaceDE/>
              <w:autoSpaceDN/>
              <w:adjustRightInd/>
              <w:jc w:val="center"/>
              <w:textAlignment w:val="auto"/>
              <w:rPr>
                <w:del w:id="9937" w:author=" " w:date="2019-06-22T10:16:00Z"/>
                <w:rFonts w:cs="Arial"/>
              </w:rPr>
            </w:pPr>
            <w:del w:id="9938" w:author=" " w:date="2019-06-22T10:16:00Z">
              <w:r w:rsidRPr="00C1514B">
                <w:rPr>
                  <w:rFonts w:cs="Arial"/>
                </w:rPr>
                <w:delText>Williamsport</w:delText>
              </w:r>
            </w:del>
          </w:p>
        </w:tc>
      </w:tr>
      <w:tr w:rsidR="00C1514B" w:rsidRPr="00C1514B" w14:paraId="0F44E22C" w14:textId="77777777" w:rsidTr="00C04786">
        <w:trPr>
          <w:trHeight w:val="255"/>
          <w:del w:id="9939" w:author=" " w:date="2019-06-22T10:16:00Z"/>
        </w:trPr>
        <w:tc>
          <w:tcPr>
            <w:tcW w:w="976" w:type="dxa"/>
            <w:shd w:val="clear" w:color="auto" w:fill="auto"/>
            <w:noWrap/>
            <w:vAlign w:val="bottom"/>
            <w:hideMark/>
          </w:tcPr>
          <w:p w14:paraId="4D1D5495" w14:textId="77777777" w:rsidR="00C1514B" w:rsidRPr="00C1514B" w:rsidRDefault="00C1514B" w:rsidP="00892127">
            <w:pPr>
              <w:overflowPunct/>
              <w:autoSpaceDE/>
              <w:autoSpaceDN/>
              <w:adjustRightInd/>
              <w:jc w:val="left"/>
              <w:textAlignment w:val="auto"/>
              <w:rPr>
                <w:del w:id="9940" w:author=" " w:date="2019-06-22T10:16:00Z"/>
                <w:rFonts w:cs="Arial"/>
              </w:rPr>
            </w:pPr>
            <w:del w:id="9941" w:author=" " w:date="2019-06-22T10:16:00Z">
              <w:r w:rsidRPr="00C1514B">
                <w:rPr>
                  <w:rFonts w:cs="Arial"/>
                </w:rPr>
                <w:delText>17739</w:delText>
              </w:r>
            </w:del>
          </w:p>
        </w:tc>
        <w:tc>
          <w:tcPr>
            <w:tcW w:w="1776" w:type="dxa"/>
            <w:shd w:val="clear" w:color="auto" w:fill="auto"/>
            <w:noWrap/>
            <w:vAlign w:val="bottom"/>
            <w:hideMark/>
          </w:tcPr>
          <w:p w14:paraId="7942B5C9" w14:textId="77777777" w:rsidR="00C1514B" w:rsidRPr="00C1514B" w:rsidRDefault="00C1514B" w:rsidP="00892127">
            <w:pPr>
              <w:overflowPunct/>
              <w:autoSpaceDE/>
              <w:autoSpaceDN/>
              <w:adjustRightInd/>
              <w:jc w:val="center"/>
              <w:textAlignment w:val="auto"/>
              <w:rPr>
                <w:del w:id="9942" w:author=" " w:date="2019-06-22T10:16:00Z"/>
                <w:rFonts w:cs="Arial"/>
              </w:rPr>
            </w:pPr>
            <w:del w:id="9943" w:author=" " w:date="2019-06-22T10:16:00Z">
              <w:r w:rsidRPr="00C1514B">
                <w:rPr>
                  <w:rFonts w:cs="Arial"/>
                </w:rPr>
                <w:delText>Williamsport</w:delText>
              </w:r>
            </w:del>
          </w:p>
        </w:tc>
      </w:tr>
      <w:tr w:rsidR="00C1514B" w:rsidRPr="00C1514B" w14:paraId="30B3B3E1" w14:textId="77777777" w:rsidTr="00C04786">
        <w:trPr>
          <w:trHeight w:val="255"/>
          <w:del w:id="9944" w:author=" " w:date="2019-06-22T10:16:00Z"/>
        </w:trPr>
        <w:tc>
          <w:tcPr>
            <w:tcW w:w="976" w:type="dxa"/>
            <w:shd w:val="clear" w:color="auto" w:fill="auto"/>
            <w:noWrap/>
            <w:vAlign w:val="bottom"/>
            <w:hideMark/>
          </w:tcPr>
          <w:p w14:paraId="60A57917" w14:textId="77777777" w:rsidR="00C1514B" w:rsidRPr="00C1514B" w:rsidRDefault="00C1514B" w:rsidP="00892127">
            <w:pPr>
              <w:overflowPunct/>
              <w:autoSpaceDE/>
              <w:autoSpaceDN/>
              <w:adjustRightInd/>
              <w:jc w:val="left"/>
              <w:textAlignment w:val="auto"/>
              <w:rPr>
                <w:del w:id="9945" w:author=" " w:date="2019-06-22T10:16:00Z"/>
                <w:rFonts w:cs="Arial"/>
              </w:rPr>
            </w:pPr>
            <w:del w:id="9946" w:author=" " w:date="2019-06-22T10:16:00Z">
              <w:r w:rsidRPr="00C1514B">
                <w:rPr>
                  <w:rFonts w:cs="Arial"/>
                </w:rPr>
                <w:delText>17740</w:delText>
              </w:r>
            </w:del>
          </w:p>
        </w:tc>
        <w:tc>
          <w:tcPr>
            <w:tcW w:w="1776" w:type="dxa"/>
            <w:shd w:val="clear" w:color="auto" w:fill="auto"/>
            <w:noWrap/>
            <w:vAlign w:val="bottom"/>
            <w:hideMark/>
          </w:tcPr>
          <w:p w14:paraId="47234FA8" w14:textId="77777777" w:rsidR="00C1514B" w:rsidRPr="00C1514B" w:rsidRDefault="00C1514B" w:rsidP="00892127">
            <w:pPr>
              <w:overflowPunct/>
              <w:autoSpaceDE/>
              <w:autoSpaceDN/>
              <w:adjustRightInd/>
              <w:jc w:val="center"/>
              <w:textAlignment w:val="auto"/>
              <w:rPr>
                <w:del w:id="9947" w:author=" " w:date="2019-06-22T10:16:00Z"/>
                <w:rFonts w:cs="Arial"/>
              </w:rPr>
            </w:pPr>
            <w:del w:id="9948" w:author=" " w:date="2019-06-22T10:16:00Z">
              <w:r w:rsidRPr="00C1514B">
                <w:rPr>
                  <w:rFonts w:cs="Arial"/>
                </w:rPr>
                <w:delText>Williamsport</w:delText>
              </w:r>
            </w:del>
          </w:p>
        </w:tc>
      </w:tr>
      <w:tr w:rsidR="00C1514B" w:rsidRPr="00C1514B" w14:paraId="51DA04CF" w14:textId="77777777" w:rsidTr="00C04786">
        <w:trPr>
          <w:trHeight w:val="255"/>
          <w:del w:id="9949" w:author=" " w:date="2019-06-22T10:16:00Z"/>
        </w:trPr>
        <w:tc>
          <w:tcPr>
            <w:tcW w:w="976" w:type="dxa"/>
            <w:shd w:val="clear" w:color="auto" w:fill="auto"/>
            <w:noWrap/>
            <w:vAlign w:val="bottom"/>
            <w:hideMark/>
          </w:tcPr>
          <w:p w14:paraId="79087C07" w14:textId="77777777" w:rsidR="00C1514B" w:rsidRPr="00C1514B" w:rsidRDefault="00C1514B" w:rsidP="00892127">
            <w:pPr>
              <w:overflowPunct/>
              <w:autoSpaceDE/>
              <w:autoSpaceDN/>
              <w:adjustRightInd/>
              <w:jc w:val="left"/>
              <w:textAlignment w:val="auto"/>
              <w:rPr>
                <w:del w:id="9950" w:author=" " w:date="2019-06-22T10:16:00Z"/>
                <w:rFonts w:cs="Arial"/>
              </w:rPr>
            </w:pPr>
            <w:del w:id="9951" w:author=" " w:date="2019-06-22T10:16:00Z">
              <w:r w:rsidRPr="00C1514B">
                <w:rPr>
                  <w:rFonts w:cs="Arial"/>
                </w:rPr>
                <w:delText>17742</w:delText>
              </w:r>
            </w:del>
          </w:p>
        </w:tc>
        <w:tc>
          <w:tcPr>
            <w:tcW w:w="1776" w:type="dxa"/>
            <w:shd w:val="clear" w:color="auto" w:fill="auto"/>
            <w:noWrap/>
            <w:vAlign w:val="bottom"/>
            <w:hideMark/>
          </w:tcPr>
          <w:p w14:paraId="558B08B6" w14:textId="77777777" w:rsidR="00C1514B" w:rsidRPr="00C1514B" w:rsidRDefault="00C1514B" w:rsidP="00892127">
            <w:pPr>
              <w:overflowPunct/>
              <w:autoSpaceDE/>
              <w:autoSpaceDN/>
              <w:adjustRightInd/>
              <w:jc w:val="center"/>
              <w:textAlignment w:val="auto"/>
              <w:rPr>
                <w:del w:id="9952" w:author=" " w:date="2019-06-22T10:16:00Z"/>
                <w:rFonts w:cs="Arial"/>
              </w:rPr>
            </w:pPr>
            <w:del w:id="9953" w:author=" " w:date="2019-06-22T10:16:00Z">
              <w:r w:rsidRPr="00C1514B">
                <w:rPr>
                  <w:rFonts w:cs="Arial"/>
                </w:rPr>
                <w:delText>Williamsport</w:delText>
              </w:r>
            </w:del>
          </w:p>
        </w:tc>
      </w:tr>
      <w:tr w:rsidR="00C1514B" w:rsidRPr="00C1514B" w14:paraId="4610A2DE" w14:textId="77777777" w:rsidTr="00C04786">
        <w:trPr>
          <w:trHeight w:val="255"/>
          <w:del w:id="9954" w:author=" " w:date="2019-06-22T10:16:00Z"/>
        </w:trPr>
        <w:tc>
          <w:tcPr>
            <w:tcW w:w="976" w:type="dxa"/>
            <w:shd w:val="clear" w:color="auto" w:fill="auto"/>
            <w:noWrap/>
            <w:vAlign w:val="bottom"/>
            <w:hideMark/>
          </w:tcPr>
          <w:p w14:paraId="33F7591C" w14:textId="77777777" w:rsidR="00C1514B" w:rsidRPr="00C1514B" w:rsidRDefault="00C1514B" w:rsidP="00892127">
            <w:pPr>
              <w:overflowPunct/>
              <w:autoSpaceDE/>
              <w:autoSpaceDN/>
              <w:adjustRightInd/>
              <w:jc w:val="left"/>
              <w:textAlignment w:val="auto"/>
              <w:rPr>
                <w:del w:id="9955" w:author=" " w:date="2019-06-22T10:16:00Z"/>
                <w:rFonts w:cs="Arial"/>
              </w:rPr>
            </w:pPr>
            <w:del w:id="9956" w:author=" " w:date="2019-06-22T10:16:00Z">
              <w:r w:rsidRPr="00C1514B">
                <w:rPr>
                  <w:rFonts w:cs="Arial"/>
                </w:rPr>
                <w:delText>17744</w:delText>
              </w:r>
            </w:del>
          </w:p>
        </w:tc>
        <w:tc>
          <w:tcPr>
            <w:tcW w:w="1776" w:type="dxa"/>
            <w:shd w:val="clear" w:color="auto" w:fill="auto"/>
            <w:noWrap/>
            <w:vAlign w:val="bottom"/>
            <w:hideMark/>
          </w:tcPr>
          <w:p w14:paraId="33224DD5" w14:textId="77777777" w:rsidR="00C1514B" w:rsidRPr="00C1514B" w:rsidRDefault="00C1514B" w:rsidP="00892127">
            <w:pPr>
              <w:overflowPunct/>
              <w:autoSpaceDE/>
              <w:autoSpaceDN/>
              <w:adjustRightInd/>
              <w:jc w:val="center"/>
              <w:textAlignment w:val="auto"/>
              <w:rPr>
                <w:del w:id="9957" w:author=" " w:date="2019-06-22T10:16:00Z"/>
                <w:rFonts w:cs="Arial"/>
              </w:rPr>
            </w:pPr>
            <w:del w:id="9958" w:author=" " w:date="2019-06-22T10:16:00Z">
              <w:r w:rsidRPr="00C1514B">
                <w:rPr>
                  <w:rFonts w:cs="Arial"/>
                </w:rPr>
                <w:delText>Williamsport</w:delText>
              </w:r>
            </w:del>
          </w:p>
        </w:tc>
      </w:tr>
      <w:tr w:rsidR="00C1514B" w:rsidRPr="00C1514B" w14:paraId="7D7658AE" w14:textId="77777777" w:rsidTr="00C04786">
        <w:trPr>
          <w:trHeight w:val="255"/>
          <w:del w:id="9959" w:author=" " w:date="2019-06-22T10:16:00Z"/>
        </w:trPr>
        <w:tc>
          <w:tcPr>
            <w:tcW w:w="976" w:type="dxa"/>
            <w:shd w:val="clear" w:color="auto" w:fill="auto"/>
            <w:noWrap/>
            <w:vAlign w:val="bottom"/>
            <w:hideMark/>
          </w:tcPr>
          <w:p w14:paraId="07450B39" w14:textId="77777777" w:rsidR="00C1514B" w:rsidRPr="00C1514B" w:rsidRDefault="00C1514B" w:rsidP="00892127">
            <w:pPr>
              <w:overflowPunct/>
              <w:autoSpaceDE/>
              <w:autoSpaceDN/>
              <w:adjustRightInd/>
              <w:jc w:val="left"/>
              <w:textAlignment w:val="auto"/>
              <w:rPr>
                <w:del w:id="9960" w:author=" " w:date="2019-06-22T10:16:00Z"/>
                <w:rFonts w:cs="Arial"/>
              </w:rPr>
            </w:pPr>
            <w:del w:id="9961" w:author=" " w:date="2019-06-22T10:16:00Z">
              <w:r w:rsidRPr="00C1514B">
                <w:rPr>
                  <w:rFonts w:cs="Arial"/>
                </w:rPr>
                <w:delText>17745</w:delText>
              </w:r>
            </w:del>
          </w:p>
        </w:tc>
        <w:tc>
          <w:tcPr>
            <w:tcW w:w="1776" w:type="dxa"/>
            <w:shd w:val="clear" w:color="auto" w:fill="auto"/>
            <w:noWrap/>
            <w:vAlign w:val="bottom"/>
            <w:hideMark/>
          </w:tcPr>
          <w:p w14:paraId="7ECC44BF" w14:textId="77777777" w:rsidR="00C1514B" w:rsidRPr="00C1514B" w:rsidRDefault="00C1514B" w:rsidP="00892127">
            <w:pPr>
              <w:overflowPunct/>
              <w:autoSpaceDE/>
              <w:autoSpaceDN/>
              <w:adjustRightInd/>
              <w:jc w:val="center"/>
              <w:textAlignment w:val="auto"/>
              <w:rPr>
                <w:del w:id="9962" w:author=" " w:date="2019-06-22T10:16:00Z"/>
                <w:rFonts w:cs="Arial"/>
              </w:rPr>
            </w:pPr>
            <w:del w:id="9963" w:author=" " w:date="2019-06-22T10:16:00Z">
              <w:r w:rsidRPr="00C1514B">
                <w:rPr>
                  <w:rFonts w:cs="Arial"/>
                </w:rPr>
                <w:delText>Williamsport</w:delText>
              </w:r>
            </w:del>
          </w:p>
        </w:tc>
      </w:tr>
      <w:tr w:rsidR="00C1514B" w:rsidRPr="00C1514B" w14:paraId="02CE6D1A" w14:textId="77777777" w:rsidTr="00C04786">
        <w:trPr>
          <w:trHeight w:val="255"/>
          <w:del w:id="9964" w:author=" " w:date="2019-06-22T10:16:00Z"/>
        </w:trPr>
        <w:tc>
          <w:tcPr>
            <w:tcW w:w="976" w:type="dxa"/>
            <w:shd w:val="clear" w:color="auto" w:fill="auto"/>
            <w:noWrap/>
            <w:vAlign w:val="bottom"/>
            <w:hideMark/>
          </w:tcPr>
          <w:p w14:paraId="403510CF" w14:textId="77777777" w:rsidR="00C1514B" w:rsidRPr="00C1514B" w:rsidRDefault="00C1514B" w:rsidP="00892127">
            <w:pPr>
              <w:overflowPunct/>
              <w:autoSpaceDE/>
              <w:autoSpaceDN/>
              <w:adjustRightInd/>
              <w:jc w:val="left"/>
              <w:textAlignment w:val="auto"/>
              <w:rPr>
                <w:del w:id="9965" w:author=" " w:date="2019-06-22T10:16:00Z"/>
                <w:rFonts w:cs="Arial"/>
              </w:rPr>
            </w:pPr>
            <w:del w:id="9966" w:author=" " w:date="2019-06-22T10:16:00Z">
              <w:r w:rsidRPr="00C1514B">
                <w:rPr>
                  <w:rFonts w:cs="Arial"/>
                </w:rPr>
                <w:delText>17747</w:delText>
              </w:r>
            </w:del>
          </w:p>
        </w:tc>
        <w:tc>
          <w:tcPr>
            <w:tcW w:w="1776" w:type="dxa"/>
            <w:shd w:val="clear" w:color="auto" w:fill="auto"/>
            <w:noWrap/>
            <w:vAlign w:val="bottom"/>
            <w:hideMark/>
          </w:tcPr>
          <w:p w14:paraId="4ED2A9F1" w14:textId="77777777" w:rsidR="00C1514B" w:rsidRPr="00C1514B" w:rsidRDefault="00C1514B" w:rsidP="00892127">
            <w:pPr>
              <w:overflowPunct/>
              <w:autoSpaceDE/>
              <w:autoSpaceDN/>
              <w:adjustRightInd/>
              <w:jc w:val="center"/>
              <w:textAlignment w:val="auto"/>
              <w:rPr>
                <w:del w:id="9967" w:author=" " w:date="2019-06-22T10:16:00Z"/>
                <w:rFonts w:cs="Arial"/>
              </w:rPr>
            </w:pPr>
            <w:del w:id="9968" w:author=" " w:date="2019-06-22T10:16:00Z">
              <w:r w:rsidRPr="00C1514B">
                <w:rPr>
                  <w:rFonts w:cs="Arial"/>
                </w:rPr>
                <w:delText>Williamsport</w:delText>
              </w:r>
            </w:del>
          </w:p>
        </w:tc>
      </w:tr>
      <w:tr w:rsidR="00C1514B" w:rsidRPr="00C1514B" w14:paraId="52491DC6" w14:textId="77777777" w:rsidTr="00C04786">
        <w:trPr>
          <w:trHeight w:val="255"/>
          <w:del w:id="9969" w:author=" " w:date="2019-06-22T10:16:00Z"/>
        </w:trPr>
        <w:tc>
          <w:tcPr>
            <w:tcW w:w="976" w:type="dxa"/>
            <w:shd w:val="clear" w:color="auto" w:fill="auto"/>
            <w:noWrap/>
            <w:vAlign w:val="bottom"/>
            <w:hideMark/>
          </w:tcPr>
          <w:p w14:paraId="443C3D29" w14:textId="77777777" w:rsidR="00C1514B" w:rsidRPr="00C1514B" w:rsidRDefault="00C1514B" w:rsidP="00892127">
            <w:pPr>
              <w:overflowPunct/>
              <w:autoSpaceDE/>
              <w:autoSpaceDN/>
              <w:adjustRightInd/>
              <w:jc w:val="left"/>
              <w:textAlignment w:val="auto"/>
              <w:rPr>
                <w:del w:id="9970" w:author=" " w:date="2019-06-22T10:16:00Z"/>
                <w:rFonts w:cs="Arial"/>
              </w:rPr>
            </w:pPr>
            <w:del w:id="9971" w:author=" " w:date="2019-06-22T10:16:00Z">
              <w:r w:rsidRPr="00C1514B">
                <w:rPr>
                  <w:rFonts w:cs="Arial"/>
                </w:rPr>
                <w:delText>17748</w:delText>
              </w:r>
            </w:del>
          </w:p>
        </w:tc>
        <w:tc>
          <w:tcPr>
            <w:tcW w:w="1776" w:type="dxa"/>
            <w:shd w:val="clear" w:color="auto" w:fill="auto"/>
            <w:noWrap/>
            <w:vAlign w:val="bottom"/>
            <w:hideMark/>
          </w:tcPr>
          <w:p w14:paraId="56032902" w14:textId="77777777" w:rsidR="00C1514B" w:rsidRPr="00C1514B" w:rsidRDefault="00C1514B" w:rsidP="00892127">
            <w:pPr>
              <w:overflowPunct/>
              <w:autoSpaceDE/>
              <w:autoSpaceDN/>
              <w:adjustRightInd/>
              <w:jc w:val="center"/>
              <w:textAlignment w:val="auto"/>
              <w:rPr>
                <w:del w:id="9972" w:author=" " w:date="2019-06-22T10:16:00Z"/>
                <w:rFonts w:cs="Arial"/>
              </w:rPr>
            </w:pPr>
            <w:del w:id="9973" w:author=" " w:date="2019-06-22T10:16:00Z">
              <w:r w:rsidRPr="00C1514B">
                <w:rPr>
                  <w:rFonts w:cs="Arial"/>
                </w:rPr>
                <w:delText>Williamsport</w:delText>
              </w:r>
            </w:del>
          </w:p>
        </w:tc>
      </w:tr>
      <w:tr w:rsidR="00C1514B" w:rsidRPr="00C1514B" w14:paraId="7896DEB4" w14:textId="77777777" w:rsidTr="00C04786">
        <w:trPr>
          <w:trHeight w:val="255"/>
          <w:del w:id="9974" w:author=" " w:date="2019-06-22T10:16:00Z"/>
        </w:trPr>
        <w:tc>
          <w:tcPr>
            <w:tcW w:w="976" w:type="dxa"/>
            <w:shd w:val="clear" w:color="auto" w:fill="auto"/>
            <w:noWrap/>
            <w:vAlign w:val="bottom"/>
            <w:hideMark/>
          </w:tcPr>
          <w:p w14:paraId="5A080BEC" w14:textId="77777777" w:rsidR="00C1514B" w:rsidRPr="00C1514B" w:rsidRDefault="00C1514B" w:rsidP="00892127">
            <w:pPr>
              <w:overflowPunct/>
              <w:autoSpaceDE/>
              <w:autoSpaceDN/>
              <w:adjustRightInd/>
              <w:jc w:val="left"/>
              <w:textAlignment w:val="auto"/>
              <w:rPr>
                <w:del w:id="9975" w:author=" " w:date="2019-06-22T10:16:00Z"/>
                <w:rFonts w:cs="Arial"/>
              </w:rPr>
            </w:pPr>
            <w:del w:id="9976" w:author=" " w:date="2019-06-22T10:16:00Z">
              <w:r w:rsidRPr="00C1514B">
                <w:rPr>
                  <w:rFonts w:cs="Arial"/>
                </w:rPr>
                <w:delText>17749</w:delText>
              </w:r>
            </w:del>
          </w:p>
        </w:tc>
        <w:tc>
          <w:tcPr>
            <w:tcW w:w="1776" w:type="dxa"/>
            <w:shd w:val="clear" w:color="auto" w:fill="auto"/>
            <w:noWrap/>
            <w:vAlign w:val="bottom"/>
            <w:hideMark/>
          </w:tcPr>
          <w:p w14:paraId="01BE3228" w14:textId="77777777" w:rsidR="00C1514B" w:rsidRPr="00C1514B" w:rsidRDefault="00C1514B" w:rsidP="00892127">
            <w:pPr>
              <w:overflowPunct/>
              <w:autoSpaceDE/>
              <w:autoSpaceDN/>
              <w:adjustRightInd/>
              <w:jc w:val="center"/>
              <w:textAlignment w:val="auto"/>
              <w:rPr>
                <w:del w:id="9977" w:author=" " w:date="2019-06-22T10:16:00Z"/>
                <w:rFonts w:cs="Arial"/>
              </w:rPr>
            </w:pPr>
            <w:del w:id="9978" w:author=" " w:date="2019-06-22T10:16:00Z">
              <w:r w:rsidRPr="00C1514B">
                <w:rPr>
                  <w:rFonts w:cs="Arial"/>
                </w:rPr>
                <w:delText>Williamsport</w:delText>
              </w:r>
            </w:del>
          </w:p>
        </w:tc>
      </w:tr>
      <w:tr w:rsidR="00C1514B" w:rsidRPr="00C1514B" w14:paraId="74D7B71B" w14:textId="77777777" w:rsidTr="00C04786">
        <w:trPr>
          <w:trHeight w:val="255"/>
          <w:del w:id="9979" w:author=" " w:date="2019-06-22T10:16:00Z"/>
        </w:trPr>
        <w:tc>
          <w:tcPr>
            <w:tcW w:w="976" w:type="dxa"/>
            <w:shd w:val="clear" w:color="auto" w:fill="auto"/>
            <w:noWrap/>
            <w:vAlign w:val="bottom"/>
            <w:hideMark/>
          </w:tcPr>
          <w:p w14:paraId="4EEA85BF" w14:textId="77777777" w:rsidR="00C1514B" w:rsidRPr="00C1514B" w:rsidRDefault="00C1514B" w:rsidP="00892127">
            <w:pPr>
              <w:overflowPunct/>
              <w:autoSpaceDE/>
              <w:autoSpaceDN/>
              <w:adjustRightInd/>
              <w:jc w:val="left"/>
              <w:textAlignment w:val="auto"/>
              <w:rPr>
                <w:del w:id="9980" w:author=" " w:date="2019-06-22T10:16:00Z"/>
                <w:rFonts w:cs="Arial"/>
              </w:rPr>
            </w:pPr>
            <w:del w:id="9981" w:author=" " w:date="2019-06-22T10:16:00Z">
              <w:r w:rsidRPr="00C1514B">
                <w:rPr>
                  <w:rFonts w:cs="Arial"/>
                </w:rPr>
                <w:delText>17750</w:delText>
              </w:r>
            </w:del>
          </w:p>
        </w:tc>
        <w:tc>
          <w:tcPr>
            <w:tcW w:w="1776" w:type="dxa"/>
            <w:shd w:val="clear" w:color="auto" w:fill="auto"/>
            <w:noWrap/>
            <w:vAlign w:val="bottom"/>
            <w:hideMark/>
          </w:tcPr>
          <w:p w14:paraId="1619BF97" w14:textId="77777777" w:rsidR="00C1514B" w:rsidRPr="00C1514B" w:rsidRDefault="00C1514B" w:rsidP="00892127">
            <w:pPr>
              <w:overflowPunct/>
              <w:autoSpaceDE/>
              <w:autoSpaceDN/>
              <w:adjustRightInd/>
              <w:jc w:val="center"/>
              <w:textAlignment w:val="auto"/>
              <w:rPr>
                <w:del w:id="9982" w:author=" " w:date="2019-06-22T10:16:00Z"/>
                <w:rFonts w:cs="Arial"/>
              </w:rPr>
            </w:pPr>
            <w:del w:id="9983" w:author=" " w:date="2019-06-22T10:16:00Z">
              <w:r w:rsidRPr="00C1514B">
                <w:rPr>
                  <w:rFonts w:cs="Arial"/>
                </w:rPr>
                <w:delText>Williamsport</w:delText>
              </w:r>
            </w:del>
          </w:p>
        </w:tc>
      </w:tr>
      <w:tr w:rsidR="00C1514B" w:rsidRPr="00C1514B" w14:paraId="32CB2786" w14:textId="77777777" w:rsidTr="00C04786">
        <w:trPr>
          <w:trHeight w:val="255"/>
          <w:del w:id="9984" w:author=" " w:date="2019-06-22T10:16:00Z"/>
        </w:trPr>
        <w:tc>
          <w:tcPr>
            <w:tcW w:w="976" w:type="dxa"/>
            <w:shd w:val="clear" w:color="auto" w:fill="auto"/>
            <w:noWrap/>
            <w:vAlign w:val="bottom"/>
            <w:hideMark/>
          </w:tcPr>
          <w:p w14:paraId="129869F1" w14:textId="77777777" w:rsidR="00C1514B" w:rsidRPr="00C1514B" w:rsidRDefault="00C1514B" w:rsidP="00892127">
            <w:pPr>
              <w:overflowPunct/>
              <w:autoSpaceDE/>
              <w:autoSpaceDN/>
              <w:adjustRightInd/>
              <w:jc w:val="left"/>
              <w:textAlignment w:val="auto"/>
              <w:rPr>
                <w:del w:id="9985" w:author=" " w:date="2019-06-22T10:16:00Z"/>
                <w:rFonts w:cs="Arial"/>
              </w:rPr>
            </w:pPr>
            <w:del w:id="9986" w:author=" " w:date="2019-06-22T10:16:00Z">
              <w:r w:rsidRPr="00C1514B">
                <w:rPr>
                  <w:rFonts w:cs="Arial"/>
                </w:rPr>
                <w:delText>17751</w:delText>
              </w:r>
            </w:del>
          </w:p>
        </w:tc>
        <w:tc>
          <w:tcPr>
            <w:tcW w:w="1776" w:type="dxa"/>
            <w:shd w:val="clear" w:color="auto" w:fill="auto"/>
            <w:noWrap/>
            <w:vAlign w:val="bottom"/>
            <w:hideMark/>
          </w:tcPr>
          <w:p w14:paraId="7C250203" w14:textId="77777777" w:rsidR="00C1514B" w:rsidRPr="00C1514B" w:rsidRDefault="00C1514B" w:rsidP="00892127">
            <w:pPr>
              <w:overflowPunct/>
              <w:autoSpaceDE/>
              <w:autoSpaceDN/>
              <w:adjustRightInd/>
              <w:jc w:val="center"/>
              <w:textAlignment w:val="auto"/>
              <w:rPr>
                <w:del w:id="9987" w:author=" " w:date="2019-06-22T10:16:00Z"/>
                <w:rFonts w:cs="Arial"/>
              </w:rPr>
            </w:pPr>
            <w:del w:id="9988" w:author=" " w:date="2019-06-22T10:16:00Z">
              <w:r w:rsidRPr="00C1514B">
                <w:rPr>
                  <w:rFonts w:cs="Arial"/>
                </w:rPr>
                <w:delText>Williamsport</w:delText>
              </w:r>
            </w:del>
          </w:p>
        </w:tc>
      </w:tr>
      <w:tr w:rsidR="00C1514B" w:rsidRPr="00C1514B" w14:paraId="46F16A3C" w14:textId="77777777" w:rsidTr="00C04786">
        <w:trPr>
          <w:trHeight w:val="255"/>
          <w:del w:id="9989" w:author=" " w:date="2019-06-22T10:16:00Z"/>
        </w:trPr>
        <w:tc>
          <w:tcPr>
            <w:tcW w:w="976" w:type="dxa"/>
            <w:shd w:val="clear" w:color="auto" w:fill="auto"/>
            <w:noWrap/>
            <w:vAlign w:val="bottom"/>
            <w:hideMark/>
          </w:tcPr>
          <w:p w14:paraId="36B81207" w14:textId="77777777" w:rsidR="00C1514B" w:rsidRPr="00C1514B" w:rsidRDefault="00C1514B" w:rsidP="00892127">
            <w:pPr>
              <w:overflowPunct/>
              <w:autoSpaceDE/>
              <w:autoSpaceDN/>
              <w:adjustRightInd/>
              <w:jc w:val="left"/>
              <w:textAlignment w:val="auto"/>
              <w:rPr>
                <w:del w:id="9990" w:author=" " w:date="2019-06-22T10:16:00Z"/>
                <w:rFonts w:cs="Arial"/>
              </w:rPr>
            </w:pPr>
            <w:del w:id="9991" w:author=" " w:date="2019-06-22T10:16:00Z">
              <w:r w:rsidRPr="00C1514B">
                <w:rPr>
                  <w:rFonts w:cs="Arial"/>
                </w:rPr>
                <w:delText>17752</w:delText>
              </w:r>
            </w:del>
          </w:p>
        </w:tc>
        <w:tc>
          <w:tcPr>
            <w:tcW w:w="1776" w:type="dxa"/>
            <w:shd w:val="clear" w:color="auto" w:fill="auto"/>
            <w:noWrap/>
            <w:vAlign w:val="bottom"/>
            <w:hideMark/>
          </w:tcPr>
          <w:p w14:paraId="4E9861EC" w14:textId="77777777" w:rsidR="00C1514B" w:rsidRPr="00C1514B" w:rsidRDefault="00C1514B" w:rsidP="00892127">
            <w:pPr>
              <w:overflowPunct/>
              <w:autoSpaceDE/>
              <w:autoSpaceDN/>
              <w:adjustRightInd/>
              <w:jc w:val="center"/>
              <w:textAlignment w:val="auto"/>
              <w:rPr>
                <w:del w:id="9992" w:author=" " w:date="2019-06-22T10:16:00Z"/>
                <w:rFonts w:cs="Arial"/>
              </w:rPr>
            </w:pPr>
            <w:del w:id="9993" w:author=" " w:date="2019-06-22T10:16:00Z">
              <w:r w:rsidRPr="00C1514B">
                <w:rPr>
                  <w:rFonts w:cs="Arial"/>
                </w:rPr>
                <w:delText>Williamsport</w:delText>
              </w:r>
            </w:del>
          </w:p>
        </w:tc>
      </w:tr>
      <w:tr w:rsidR="00C1514B" w:rsidRPr="00C1514B" w14:paraId="0DFD1E7E" w14:textId="77777777" w:rsidTr="00C04786">
        <w:trPr>
          <w:trHeight w:val="255"/>
          <w:del w:id="9994" w:author=" " w:date="2019-06-22T10:16:00Z"/>
        </w:trPr>
        <w:tc>
          <w:tcPr>
            <w:tcW w:w="976" w:type="dxa"/>
            <w:shd w:val="clear" w:color="auto" w:fill="auto"/>
            <w:noWrap/>
            <w:vAlign w:val="bottom"/>
            <w:hideMark/>
          </w:tcPr>
          <w:p w14:paraId="36854EEC" w14:textId="77777777" w:rsidR="00C1514B" w:rsidRPr="00C1514B" w:rsidRDefault="00C1514B" w:rsidP="00892127">
            <w:pPr>
              <w:overflowPunct/>
              <w:autoSpaceDE/>
              <w:autoSpaceDN/>
              <w:adjustRightInd/>
              <w:jc w:val="left"/>
              <w:textAlignment w:val="auto"/>
              <w:rPr>
                <w:del w:id="9995" w:author=" " w:date="2019-06-22T10:16:00Z"/>
                <w:rFonts w:cs="Arial"/>
              </w:rPr>
            </w:pPr>
            <w:del w:id="9996" w:author=" " w:date="2019-06-22T10:16:00Z">
              <w:r w:rsidRPr="00C1514B">
                <w:rPr>
                  <w:rFonts w:cs="Arial"/>
                </w:rPr>
                <w:delText>17754</w:delText>
              </w:r>
            </w:del>
          </w:p>
        </w:tc>
        <w:tc>
          <w:tcPr>
            <w:tcW w:w="1776" w:type="dxa"/>
            <w:shd w:val="clear" w:color="auto" w:fill="auto"/>
            <w:noWrap/>
            <w:vAlign w:val="bottom"/>
            <w:hideMark/>
          </w:tcPr>
          <w:p w14:paraId="33318662" w14:textId="77777777" w:rsidR="00C1514B" w:rsidRPr="00C1514B" w:rsidRDefault="00C1514B" w:rsidP="00892127">
            <w:pPr>
              <w:overflowPunct/>
              <w:autoSpaceDE/>
              <w:autoSpaceDN/>
              <w:adjustRightInd/>
              <w:jc w:val="center"/>
              <w:textAlignment w:val="auto"/>
              <w:rPr>
                <w:del w:id="9997" w:author=" " w:date="2019-06-22T10:16:00Z"/>
                <w:rFonts w:cs="Arial"/>
              </w:rPr>
            </w:pPr>
            <w:del w:id="9998" w:author=" " w:date="2019-06-22T10:16:00Z">
              <w:r w:rsidRPr="00C1514B">
                <w:rPr>
                  <w:rFonts w:cs="Arial"/>
                </w:rPr>
                <w:delText>Williamsport</w:delText>
              </w:r>
            </w:del>
          </w:p>
        </w:tc>
      </w:tr>
      <w:tr w:rsidR="00C1514B" w:rsidRPr="00C1514B" w14:paraId="234E454A" w14:textId="77777777" w:rsidTr="00C04786">
        <w:trPr>
          <w:trHeight w:val="255"/>
          <w:del w:id="9999" w:author=" " w:date="2019-06-22T10:16:00Z"/>
        </w:trPr>
        <w:tc>
          <w:tcPr>
            <w:tcW w:w="976" w:type="dxa"/>
            <w:shd w:val="clear" w:color="auto" w:fill="auto"/>
            <w:noWrap/>
            <w:vAlign w:val="bottom"/>
            <w:hideMark/>
          </w:tcPr>
          <w:p w14:paraId="428786CA" w14:textId="77777777" w:rsidR="00C1514B" w:rsidRPr="00C1514B" w:rsidRDefault="00C1514B" w:rsidP="00892127">
            <w:pPr>
              <w:overflowPunct/>
              <w:autoSpaceDE/>
              <w:autoSpaceDN/>
              <w:adjustRightInd/>
              <w:jc w:val="left"/>
              <w:textAlignment w:val="auto"/>
              <w:rPr>
                <w:del w:id="10000" w:author=" " w:date="2019-06-22T10:16:00Z"/>
                <w:rFonts w:cs="Arial"/>
              </w:rPr>
            </w:pPr>
            <w:del w:id="10001" w:author=" " w:date="2019-06-22T10:16:00Z">
              <w:r w:rsidRPr="00C1514B">
                <w:rPr>
                  <w:rFonts w:cs="Arial"/>
                </w:rPr>
                <w:delText>17756</w:delText>
              </w:r>
            </w:del>
          </w:p>
        </w:tc>
        <w:tc>
          <w:tcPr>
            <w:tcW w:w="1776" w:type="dxa"/>
            <w:shd w:val="clear" w:color="auto" w:fill="auto"/>
            <w:noWrap/>
            <w:vAlign w:val="bottom"/>
            <w:hideMark/>
          </w:tcPr>
          <w:p w14:paraId="644AC401" w14:textId="77777777" w:rsidR="00C1514B" w:rsidRPr="00C1514B" w:rsidRDefault="00C1514B" w:rsidP="00892127">
            <w:pPr>
              <w:overflowPunct/>
              <w:autoSpaceDE/>
              <w:autoSpaceDN/>
              <w:adjustRightInd/>
              <w:jc w:val="center"/>
              <w:textAlignment w:val="auto"/>
              <w:rPr>
                <w:del w:id="10002" w:author=" " w:date="2019-06-22T10:16:00Z"/>
                <w:rFonts w:cs="Arial"/>
              </w:rPr>
            </w:pPr>
            <w:del w:id="10003" w:author=" " w:date="2019-06-22T10:16:00Z">
              <w:r w:rsidRPr="00C1514B">
                <w:rPr>
                  <w:rFonts w:cs="Arial"/>
                </w:rPr>
                <w:delText>Williamsport</w:delText>
              </w:r>
            </w:del>
          </w:p>
        </w:tc>
      </w:tr>
      <w:tr w:rsidR="00C1514B" w:rsidRPr="00C1514B" w14:paraId="06504EDA" w14:textId="77777777" w:rsidTr="00C04786">
        <w:trPr>
          <w:trHeight w:val="255"/>
          <w:del w:id="10004" w:author=" " w:date="2019-06-22T10:16:00Z"/>
        </w:trPr>
        <w:tc>
          <w:tcPr>
            <w:tcW w:w="976" w:type="dxa"/>
            <w:shd w:val="clear" w:color="auto" w:fill="auto"/>
            <w:noWrap/>
            <w:vAlign w:val="bottom"/>
            <w:hideMark/>
          </w:tcPr>
          <w:p w14:paraId="0CC4E314" w14:textId="77777777" w:rsidR="00C1514B" w:rsidRPr="00C1514B" w:rsidRDefault="00C1514B" w:rsidP="00892127">
            <w:pPr>
              <w:overflowPunct/>
              <w:autoSpaceDE/>
              <w:autoSpaceDN/>
              <w:adjustRightInd/>
              <w:jc w:val="left"/>
              <w:textAlignment w:val="auto"/>
              <w:rPr>
                <w:del w:id="10005" w:author=" " w:date="2019-06-22T10:16:00Z"/>
                <w:rFonts w:cs="Arial"/>
              </w:rPr>
            </w:pPr>
            <w:del w:id="10006" w:author=" " w:date="2019-06-22T10:16:00Z">
              <w:r w:rsidRPr="00C1514B">
                <w:rPr>
                  <w:rFonts w:cs="Arial"/>
                </w:rPr>
                <w:delText>17758</w:delText>
              </w:r>
            </w:del>
          </w:p>
        </w:tc>
        <w:tc>
          <w:tcPr>
            <w:tcW w:w="1776" w:type="dxa"/>
            <w:shd w:val="clear" w:color="auto" w:fill="auto"/>
            <w:noWrap/>
            <w:vAlign w:val="bottom"/>
            <w:hideMark/>
          </w:tcPr>
          <w:p w14:paraId="78483CC5" w14:textId="77777777" w:rsidR="00C1514B" w:rsidRPr="00C1514B" w:rsidRDefault="00C1514B" w:rsidP="00892127">
            <w:pPr>
              <w:overflowPunct/>
              <w:autoSpaceDE/>
              <w:autoSpaceDN/>
              <w:adjustRightInd/>
              <w:jc w:val="center"/>
              <w:textAlignment w:val="auto"/>
              <w:rPr>
                <w:del w:id="10007" w:author=" " w:date="2019-06-22T10:16:00Z"/>
                <w:rFonts w:cs="Arial"/>
              </w:rPr>
            </w:pPr>
            <w:del w:id="10008" w:author=" " w:date="2019-06-22T10:16:00Z">
              <w:r w:rsidRPr="00C1514B">
                <w:rPr>
                  <w:rFonts w:cs="Arial"/>
                </w:rPr>
                <w:delText>Williamsport</w:delText>
              </w:r>
            </w:del>
          </w:p>
        </w:tc>
      </w:tr>
      <w:tr w:rsidR="00C1514B" w:rsidRPr="00C1514B" w14:paraId="565F848A" w14:textId="77777777" w:rsidTr="00C04786">
        <w:trPr>
          <w:trHeight w:val="255"/>
          <w:del w:id="10009" w:author=" " w:date="2019-06-22T10:16:00Z"/>
        </w:trPr>
        <w:tc>
          <w:tcPr>
            <w:tcW w:w="976" w:type="dxa"/>
            <w:shd w:val="clear" w:color="auto" w:fill="auto"/>
            <w:noWrap/>
            <w:vAlign w:val="bottom"/>
            <w:hideMark/>
          </w:tcPr>
          <w:p w14:paraId="51EDA948" w14:textId="77777777" w:rsidR="00C1514B" w:rsidRPr="00C1514B" w:rsidRDefault="00C1514B" w:rsidP="00892127">
            <w:pPr>
              <w:overflowPunct/>
              <w:autoSpaceDE/>
              <w:autoSpaceDN/>
              <w:adjustRightInd/>
              <w:jc w:val="left"/>
              <w:textAlignment w:val="auto"/>
              <w:rPr>
                <w:del w:id="10010" w:author=" " w:date="2019-06-22T10:16:00Z"/>
                <w:rFonts w:cs="Arial"/>
              </w:rPr>
            </w:pPr>
            <w:del w:id="10011" w:author=" " w:date="2019-06-22T10:16:00Z">
              <w:r w:rsidRPr="00C1514B">
                <w:rPr>
                  <w:rFonts w:cs="Arial"/>
                </w:rPr>
                <w:delText>17759</w:delText>
              </w:r>
            </w:del>
          </w:p>
        </w:tc>
        <w:tc>
          <w:tcPr>
            <w:tcW w:w="1776" w:type="dxa"/>
            <w:shd w:val="clear" w:color="auto" w:fill="auto"/>
            <w:noWrap/>
            <w:vAlign w:val="bottom"/>
            <w:hideMark/>
          </w:tcPr>
          <w:p w14:paraId="25840FD1" w14:textId="77777777" w:rsidR="00C1514B" w:rsidRPr="00C1514B" w:rsidRDefault="00C1514B" w:rsidP="00892127">
            <w:pPr>
              <w:overflowPunct/>
              <w:autoSpaceDE/>
              <w:autoSpaceDN/>
              <w:adjustRightInd/>
              <w:jc w:val="center"/>
              <w:textAlignment w:val="auto"/>
              <w:rPr>
                <w:del w:id="10012" w:author=" " w:date="2019-06-22T10:16:00Z"/>
                <w:rFonts w:cs="Arial"/>
              </w:rPr>
            </w:pPr>
            <w:del w:id="10013" w:author=" " w:date="2019-06-22T10:16:00Z">
              <w:r w:rsidRPr="00C1514B">
                <w:rPr>
                  <w:rFonts w:cs="Arial"/>
                </w:rPr>
                <w:delText>Williamsport</w:delText>
              </w:r>
            </w:del>
          </w:p>
        </w:tc>
      </w:tr>
      <w:tr w:rsidR="00C1514B" w:rsidRPr="00C1514B" w14:paraId="434ACE76" w14:textId="77777777" w:rsidTr="00C04786">
        <w:trPr>
          <w:trHeight w:val="255"/>
          <w:del w:id="10014" w:author=" " w:date="2019-06-22T10:16:00Z"/>
        </w:trPr>
        <w:tc>
          <w:tcPr>
            <w:tcW w:w="976" w:type="dxa"/>
            <w:shd w:val="clear" w:color="auto" w:fill="auto"/>
            <w:noWrap/>
            <w:vAlign w:val="bottom"/>
            <w:hideMark/>
          </w:tcPr>
          <w:p w14:paraId="296C8424" w14:textId="77777777" w:rsidR="00C1514B" w:rsidRPr="00C1514B" w:rsidRDefault="00C1514B" w:rsidP="00892127">
            <w:pPr>
              <w:overflowPunct/>
              <w:autoSpaceDE/>
              <w:autoSpaceDN/>
              <w:adjustRightInd/>
              <w:jc w:val="left"/>
              <w:textAlignment w:val="auto"/>
              <w:rPr>
                <w:del w:id="10015" w:author=" " w:date="2019-06-22T10:16:00Z"/>
                <w:rFonts w:cs="Arial"/>
              </w:rPr>
            </w:pPr>
            <w:del w:id="10016" w:author=" " w:date="2019-06-22T10:16:00Z">
              <w:r w:rsidRPr="00C1514B">
                <w:rPr>
                  <w:rFonts w:cs="Arial"/>
                </w:rPr>
                <w:delText>17760</w:delText>
              </w:r>
            </w:del>
          </w:p>
        </w:tc>
        <w:tc>
          <w:tcPr>
            <w:tcW w:w="1776" w:type="dxa"/>
            <w:shd w:val="clear" w:color="auto" w:fill="auto"/>
            <w:noWrap/>
            <w:vAlign w:val="bottom"/>
            <w:hideMark/>
          </w:tcPr>
          <w:p w14:paraId="43162308" w14:textId="77777777" w:rsidR="00C1514B" w:rsidRPr="00C1514B" w:rsidRDefault="00C1514B" w:rsidP="00892127">
            <w:pPr>
              <w:overflowPunct/>
              <w:autoSpaceDE/>
              <w:autoSpaceDN/>
              <w:adjustRightInd/>
              <w:jc w:val="center"/>
              <w:textAlignment w:val="auto"/>
              <w:rPr>
                <w:del w:id="10017" w:author=" " w:date="2019-06-22T10:16:00Z"/>
                <w:rFonts w:cs="Arial"/>
              </w:rPr>
            </w:pPr>
            <w:del w:id="10018" w:author=" " w:date="2019-06-22T10:16:00Z">
              <w:r w:rsidRPr="00C1514B">
                <w:rPr>
                  <w:rFonts w:cs="Arial"/>
                </w:rPr>
                <w:delText>Williamsport</w:delText>
              </w:r>
            </w:del>
          </w:p>
        </w:tc>
      </w:tr>
      <w:tr w:rsidR="00C1514B" w:rsidRPr="00C1514B" w14:paraId="319E1354" w14:textId="77777777" w:rsidTr="00C04786">
        <w:trPr>
          <w:trHeight w:val="255"/>
          <w:del w:id="10019" w:author=" " w:date="2019-06-22T10:16:00Z"/>
        </w:trPr>
        <w:tc>
          <w:tcPr>
            <w:tcW w:w="976" w:type="dxa"/>
            <w:shd w:val="clear" w:color="auto" w:fill="auto"/>
            <w:noWrap/>
            <w:vAlign w:val="bottom"/>
            <w:hideMark/>
          </w:tcPr>
          <w:p w14:paraId="27DF5591" w14:textId="77777777" w:rsidR="00C1514B" w:rsidRPr="00C1514B" w:rsidRDefault="00C1514B" w:rsidP="00892127">
            <w:pPr>
              <w:overflowPunct/>
              <w:autoSpaceDE/>
              <w:autoSpaceDN/>
              <w:adjustRightInd/>
              <w:jc w:val="left"/>
              <w:textAlignment w:val="auto"/>
              <w:rPr>
                <w:del w:id="10020" w:author=" " w:date="2019-06-22T10:16:00Z"/>
                <w:rFonts w:cs="Arial"/>
              </w:rPr>
            </w:pPr>
            <w:del w:id="10021" w:author=" " w:date="2019-06-22T10:16:00Z">
              <w:r w:rsidRPr="00C1514B">
                <w:rPr>
                  <w:rFonts w:cs="Arial"/>
                </w:rPr>
                <w:delText>17762</w:delText>
              </w:r>
            </w:del>
          </w:p>
        </w:tc>
        <w:tc>
          <w:tcPr>
            <w:tcW w:w="1776" w:type="dxa"/>
            <w:shd w:val="clear" w:color="auto" w:fill="auto"/>
            <w:noWrap/>
            <w:vAlign w:val="bottom"/>
            <w:hideMark/>
          </w:tcPr>
          <w:p w14:paraId="3DE26734" w14:textId="77777777" w:rsidR="00C1514B" w:rsidRPr="00C1514B" w:rsidRDefault="00C1514B" w:rsidP="00892127">
            <w:pPr>
              <w:overflowPunct/>
              <w:autoSpaceDE/>
              <w:autoSpaceDN/>
              <w:adjustRightInd/>
              <w:jc w:val="center"/>
              <w:textAlignment w:val="auto"/>
              <w:rPr>
                <w:del w:id="10022" w:author=" " w:date="2019-06-22T10:16:00Z"/>
                <w:rFonts w:cs="Arial"/>
              </w:rPr>
            </w:pPr>
            <w:del w:id="10023" w:author=" " w:date="2019-06-22T10:16:00Z">
              <w:r w:rsidRPr="00C1514B">
                <w:rPr>
                  <w:rFonts w:cs="Arial"/>
                </w:rPr>
                <w:delText>Williamsport</w:delText>
              </w:r>
            </w:del>
          </w:p>
        </w:tc>
      </w:tr>
      <w:tr w:rsidR="00C1514B" w:rsidRPr="00C1514B" w14:paraId="23FDABFD" w14:textId="77777777" w:rsidTr="00C04786">
        <w:trPr>
          <w:trHeight w:val="255"/>
          <w:del w:id="10024" w:author=" " w:date="2019-06-22T10:16:00Z"/>
        </w:trPr>
        <w:tc>
          <w:tcPr>
            <w:tcW w:w="976" w:type="dxa"/>
            <w:shd w:val="clear" w:color="auto" w:fill="auto"/>
            <w:noWrap/>
            <w:vAlign w:val="bottom"/>
            <w:hideMark/>
          </w:tcPr>
          <w:p w14:paraId="18584467" w14:textId="77777777" w:rsidR="00C1514B" w:rsidRPr="00C1514B" w:rsidRDefault="00C1514B" w:rsidP="00892127">
            <w:pPr>
              <w:overflowPunct/>
              <w:autoSpaceDE/>
              <w:autoSpaceDN/>
              <w:adjustRightInd/>
              <w:jc w:val="left"/>
              <w:textAlignment w:val="auto"/>
              <w:rPr>
                <w:del w:id="10025" w:author=" " w:date="2019-06-22T10:16:00Z"/>
                <w:rFonts w:cs="Arial"/>
              </w:rPr>
            </w:pPr>
            <w:del w:id="10026" w:author=" " w:date="2019-06-22T10:16:00Z">
              <w:r w:rsidRPr="00C1514B">
                <w:rPr>
                  <w:rFonts w:cs="Arial"/>
                </w:rPr>
                <w:delText>17763</w:delText>
              </w:r>
            </w:del>
          </w:p>
        </w:tc>
        <w:tc>
          <w:tcPr>
            <w:tcW w:w="1776" w:type="dxa"/>
            <w:shd w:val="clear" w:color="auto" w:fill="auto"/>
            <w:noWrap/>
            <w:vAlign w:val="bottom"/>
            <w:hideMark/>
          </w:tcPr>
          <w:p w14:paraId="0D44D074" w14:textId="77777777" w:rsidR="00C1514B" w:rsidRPr="00C1514B" w:rsidRDefault="00C1514B" w:rsidP="00892127">
            <w:pPr>
              <w:overflowPunct/>
              <w:autoSpaceDE/>
              <w:autoSpaceDN/>
              <w:adjustRightInd/>
              <w:jc w:val="center"/>
              <w:textAlignment w:val="auto"/>
              <w:rPr>
                <w:del w:id="10027" w:author=" " w:date="2019-06-22T10:16:00Z"/>
                <w:rFonts w:cs="Arial"/>
              </w:rPr>
            </w:pPr>
            <w:del w:id="10028" w:author=" " w:date="2019-06-22T10:16:00Z">
              <w:r w:rsidRPr="00C1514B">
                <w:rPr>
                  <w:rFonts w:cs="Arial"/>
                </w:rPr>
                <w:delText>Williamsport</w:delText>
              </w:r>
            </w:del>
          </w:p>
        </w:tc>
      </w:tr>
      <w:tr w:rsidR="00C1514B" w:rsidRPr="00C1514B" w14:paraId="351588EC" w14:textId="77777777" w:rsidTr="00C04786">
        <w:trPr>
          <w:trHeight w:val="255"/>
          <w:del w:id="10029" w:author=" " w:date="2019-06-22T10:16:00Z"/>
        </w:trPr>
        <w:tc>
          <w:tcPr>
            <w:tcW w:w="976" w:type="dxa"/>
            <w:shd w:val="clear" w:color="auto" w:fill="auto"/>
            <w:noWrap/>
            <w:vAlign w:val="bottom"/>
            <w:hideMark/>
          </w:tcPr>
          <w:p w14:paraId="55BBC514" w14:textId="77777777" w:rsidR="00C1514B" w:rsidRPr="00C1514B" w:rsidRDefault="00C1514B" w:rsidP="00892127">
            <w:pPr>
              <w:overflowPunct/>
              <w:autoSpaceDE/>
              <w:autoSpaceDN/>
              <w:adjustRightInd/>
              <w:jc w:val="left"/>
              <w:textAlignment w:val="auto"/>
              <w:rPr>
                <w:del w:id="10030" w:author=" " w:date="2019-06-22T10:16:00Z"/>
                <w:rFonts w:cs="Arial"/>
              </w:rPr>
            </w:pPr>
            <w:del w:id="10031" w:author=" " w:date="2019-06-22T10:16:00Z">
              <w:r w:rsidRPr="00C1514B">
                <w:rPr>
                  <w:rFonts w:cs="Arial"/>
                </w:rPr>
                <w:delText>17764</w:delText>
              </w:r>
            </w:del>
          </w:p>
        </w:tc>
        <w:tc>
          <w:tcPr>
            <w:tcW w:w="1776" w:type="dxa"/>
            <w:shd w:val="clear" w:color="auto" w:fill="auto"/>
            <w:noWrap/>
            <w:vAlign w:val="bottom"/>
            <w:hideMark/>
          </w:tcPr>
          <w:p w14:paraId="1F8464A3" w14:textId="77777777" w:rsidR="00C1514B" w:rsidRPr="00C1514B" w:rsidRDefault="00C1514B" w:rsidP="00892127">
            <w:pPr>
              <w:overflowPunct/>
              <w:autoSpaceDE/>
              <w:autoSpaceDN/>
              <w:adjustRightInd/>
              <w:jc w:val="center"/>
              <w:textAlignment w:val="auto"/>
              <w:rPr>
                <w:del w:id="10032" w:author=" " w:date="2019-06-22T10:16:00Z"/>
                <w:rFonts w:cs="Arial"/>
              </w:rPr>
            </w:pPr>
            <w:del w:id="10033" w:author=" " w:date="2019-06-22T10:16:00Z">
              <w:r w:rsidRPr="00C1514B">
                <w:rPr>
                  <w:rFonts w:cs="Arial"/>
                </w:rPr>
                <w:delText>Williamsport</w:delText>
              </w:r>
            </w:del>
          </w:p>
        </w:tc>
      </w:tr>
      <w:tr w:rsidR="00C1514B" w:rsidRPr="00C1514B" w14:paraId="172261CF" w14:textId="77777777" w:rsidTr="00C04786">
        <w:trPr>
          <w:trHeight w:val="255"/>
          <w:del w:id="10034" w:author=" " w:date="2019-06-22T10:16:00Z"/>
        </w:trPr>
        <w:tc>
          <w:tcPr>
            <w:tcW w:w="976" w:type="dxa"/>
            <w:shd w:val="clear" w:color="auto" w:fill="auto"/>
            <w:noWrap/>
            <w:vAlign w:val="bottom"/>
            <w:hideMark/>
          </w:tcPr>
          <w:p w14:paraId="1632990F" w14:textId="77777777" w:rsidR="00C1514B" w:rsidRPr="00C1514B" w:rsidRDefault="00C1514B" w:rsidP="00892127">
            <w:pPr>
              <w:overflowPunct/>
              <w:autoSpaceDE/>
              <w:autoSpaceDN/>
              <w:adjustRightInd/>
              <w:jc w:val="left"/>
              <w:textAlignment w:val="auto"/>
              <w:rPr>
                <w:del w:id="10035" w:author=" " w:date="2019-06-22T10:16:00Z"/>
                <w:rFonts w:cs="Arial"/>
              </w:rPr>
            </w:pPr>
            <w:del w:id="10036" w:author=" " w:date="2019-06-22T10:16:00Z">
              <w:r w:rsidRPr="00C1514B">
                <w:rPr>
                  <w:rFonts w:cs="Arial"/>
                </w:rPr>
                <w:delText>17765</w:delText>
              </w:r>
            </w:del>
          </w:p>
        </w:tc>
        <w:tc>
          <w:tcPr>
            <w:tcW w:w="1776" w:type="dxa"/>
            <w:shd w:val="clear" w:color="auto" w:fill="auto"/>
            <w:noWrap/>
            <w:vAlign w:val="bottom"/>
            <w:hideMark/>
          </w:tcPr>
          <w:p w14:paraId="2E268754" w14:textId="77777777" w:rsidR="00C1514B" w:rsidRPr="00C1514B" w:rsidRDefault="00C1514B" w:rsidP="00892127">
            <w:pPr>
              <w:overflowPunct/>
              <w:autoSpaceDE/>
              <w:autoSpaceDN/>
              <w:adjustRightInd/>
              <w:jc w:val="center"/>
              <w:textAlignment w:val="auto"/>
              <w:rPr>
                <w:del w:id="10037" w:author=" " w:date="2019-06-22T10:16:00Z"/>
                <w:rFonts w:cs="Arial"/>
              </w:rPr>
            </w:pPr>
            <w:del w:id="10038" w:author=" " w:date="2019-06-22T10:16:00Z">
              <w:r w:rsidRPr="00C1514B">
                <w:rPr>
                  <w:rFonts w:cs="Arial"/>
                </w:rPr>
                <w:delText>Williamsport</w:delText>
              </w:r>
            </w:del>
          </w:p>
        </w:tc>
      </w:tr>
      <w:tr w:rsidR="00C1514B" w:rsidRPr="00C1514B" w14:paraId="4592E73C" w14:textId="77777777" w:rsidTr="00C04786">
        <w:trPr>
          <w:trHeight w:val="255"/>
          <w:del w:id="10039" w:author=" " w:date="2019-06-22T10:16:00Z"/>
        </w:trPr>
        <w:tc>
          <w:tcPr>
            <w:tcW w:w="976" w:type="dxa"/>
            <w:shd w:val="clear" w:color="auto" w:fill="auto"/>
            <w:noWrap/>
            <w:vAlign w:val="bottom"/>
            <w:hideMark/>
          </w:tcPr>
          <w:p w14:paraId="1D0EEFD5" w14:textId="77777777" w:rsidR="00C1514B" w:rsidRPr="00C1514B" w:rsidRDefault="00C1514B" w:rsidP="00892127">
            <w:pPr>
              <w:overflowPunct/>
              <w:autoSpaceDE/>
              <w:autoSpaceDN/>
              <w:adjustRightInd/>
              <w:jc w:val="left"/>
              <w:textAlignment w:val="auto"/>
              <w:rPr>
                <w:del w:id="10040" w:author=" " w:date="2019-06-22T10:16:00Z"/>
                <w:rFonts w:cs="Arial"/>
              </w:rPr>
            </w:pPr>
            <w:del w:id="10041" w:author=" " w:date="2019-06-22T10:16:00Z">
              <w:r w:rsidRPr="00C1514B">
                <w:rPr>
                  <w:rFonts w:cs="Arial"/>
                </w:rPr>
                <w:delText>17767</w:delText>
              </w:r>
            </w:del>
          </w:p>
        </w:tc>
        <w:tc>
          <w:tcPr>
            <w:tcW w:w="1776" w:type="dxa"/>
            <w:shd w:val="clear" w:color="auto" w:fill="auto"/>
            <w:noWrap/>
            <w:vAlign w:val="bottom"/>
            <w:hideMark/>
          </w:tcPr>
          <w:p w14:paraId="6113899B" w14:textId="77777777" w:rsidR="00C1514B" w:rsidRPr="00C1514B" w:rsidRDefault="00C1514B" w:rsidP="00892127">
            <w:pPr>
              <w:overflowPunct/>
              <w:autoSpaceDE/>
              <w:autoSpaceDN/>
              <w:adjustRightInd/>
              <w:jc w:val="center"/>
              <w:textAlignment w:val="auto"/>
              <w:rPr>
                <w:del w:id="10042" w:author=" " w:date="2019-06-22T10:16:00Z"/>
                <w:rFonts w:cs="Arial"/>
              </w:rPr>
            </w:pPr>
            <w:del w:id="10043" w:author=" " w:date="2019-06-22T10:16:00Z">
              <w:r w:rsidRPr="00C1514B">
                <w:rPr>
                  <w:rFonts w:cs="Arial"/>
                </w:rPr>
                <w:delText>Williamsport</w:delText>
              </w:r>
            </w:del>
          </w:p>
        </w:tc>
      </w:tr>
      <w:tr w:rsidR="00C1514B" w:rsidRPr="00C1514B" w14:paraId="1A0E0F77" w14:textId="77777777" w:rsidTr="00C04786">
        <w:trPr>
          <w:trHeight w:val="255"/>
          <w:del w:id="10044" w:author=" " w:date="2019-06-22T10:16:00Z"/>
        </w:trPr>
        <w:tc>
          <w:tcPr>
            <w:tcW w:w="976" w:type="dxa"/>
            <w:shd w:val="clear" w:color="auto" w:fill="auto"/>
            <w:noWrap/>
            <w:vAlign w:val="bottom"/>
            <w:hideMark/>
          </w:tcPr>
          <w:p w14:paraId="2FBDC02A" w14:textId="77777777" w:rsidR="00C1514B" w:rsidRPr="00C1514B" w:rsidRDefault="00C1514B" w:rsidP="00892127">
            <w:pPr>
              <w:overflowPunct/>
              <w:autoSpaceDE/>
              <w:autoSpaceDN/>
              <w:adjustRightInd/>
              <w:jc w:val="left"/>
              <w:textAlignment w:val="auto"/>
              <w:rPr>
                <w:del w:id="10045" w:author=" " w:date="2019-06-22T10:16:00Z"/>
                <w:rFonts w:cs="Arial"/>
              </w:rPr>
            </w:pPr>
            <w:del w:id="10046" w:author=" " w:date="2019-06-22T10:16:00Z">
              <w:r w:rsidRPr="00C1514B">
                <w:rPr>
                  <w:rFonts w:cs="Arial"/>
                </w:rPr>
                <w:delText>17768</w:delText>
              </w:r>
            </w:del>
          </w:p>
        </w:tc>
        <w:tc>
          <w:tcPr>
            <w:tcW w:w="1776" w:type="dxa"/>
            <w:shd w:val="clear" w:color="auto" w:fill="auto"/>
            <w:noWrap/>
            <w:vAlign w:val="bottom"/>
            <w:hideMark/>
          </w:tcPr>
          <w:p w14:paraId="1D81DD28" w14:textId="77777777" w:rsidR="00C1514B" w:rsidRPr="00C1514B" w:rsidRDefault="00C1514B" w:rsidP="00892127">
            <w:pPr>
              <w:overflowPunct/>
              <w:autoSpaceDE/>
              <w:autoSpaceDN/>
              <w:adjustRightInd/>
              <w:jc w:val="center"/>
              <w:textAlignment w:val="auto"/>
              <w:rPr>
                <w:del w:id="10047" w:author=" " w:date="2019-06-22T10:16:00Z"/>
                <w:rFonts w:cs="Arial"/>
              </w:rPr>
            </w:pPr>
            <w:del w:id="10048" w:author=" " w:date="2019-06-22T10:16:00Z">
              <w:r w:rsidRPr="00C1514B">
                <w:rPr>
                  <w:rFonts w:cs="Arial"/>
                </w:rPr>
                <w:delText>Williamsport</w:delText>
              </w:r>
            </w:del>
          </w:p>
        </w:tc>
      </w:tr>
      <w:tr w:rsidR="00C1514B" w:rsidRPr="00C1514B" w14:paraId="439439FF" w14:textId="77777777" w:rsidTr="00C04786">
        <w:trPr>
          <w:trHeight w:val="255"/>
          <w:del w:id="10049" w:author=" " w:date="2019-06-22T10:16:00Z"/>
        </w:trPr>
        <w:tc>
          <w:tcPr>
            <w:tcW w:w="976" w:type="dxa"/>
            <w:shd w:val="clear" w:color="auto" w:fill="auto"/>
            <w:noWrap/>
            <w:vAlign w:val="bottom"/>
            <w:hideMark/>
          </w:tcPr>
          <w:p w14:paraId="28740A18" w14:textId="77777777" w:rsidR="00C1514B" w:rsidRPr="00C1514B" w:rsidRDefault="00C1514B" w:rsidP="00892127">
            <w:pPr>
              <w:overflowPunct/>
              <w:autoSpaceDE/>
              <w:autoSpaceDN/>
              <w:adjustRightInd/>
              <w:jc w:val="left"/>
              <w:textAlignment w:val="auto"/>
              <w:rPr>
                <w:del w:id="10050" w:author=" " w:date="2019-06-22T10:16:00Z"/>
                <w:rFonts w:cs="Arial"/>
              </w:rPr>
            </w:pPr>
            <w:del w:id="10051" w:author=" " w:date="2019-06-22T10:16:00Z">
              <w:r w:rsidRPr="00C1514B">
                <w:rPr>
                  <w:rFonts w:cs="Arial"/>
                </w:rPr>
                <w:delText>17769</w:delText>
              </w:r>
            </w:del>
          </w:p>
        </w:tc>
        <w:tc>
          <w:tcPr>
            <w:tcW w:w="1776" w:type="dxa"/>
            <w:shd w:val="clear" w:color="auto" w:fill="auto"/>
            <w:noWrap/>
            <w:vAlign w:val="bottom"/>
            <w:hideMark/>
          </w:tcPr>
          <w:p w14:paraId="06B40799" w14:textId="77777777" w:rsidR="00C1514B" w:rsidRPr="00C1514B" w:rsidRDefault="00C1514B" w:rsidP="00892127">
            <w:pPr>
              <w:overflowPunct/>
              <w:autoSpaceDE/>
              <w:autoSpaceDN/>
              <w:adjustRightInd/>
              <w:jc w:val="center"/>
              <w:textAlignment w:val="auto"/>
              <w:rPr>
                <w:del w:id="10052" w:author=" " w:date="2019-06-22T10:16:00Z"/>
                <w:rFonts w:cs="Arial"/>
              </w:rPr>
            </w:pPr>
            <w:del w:id="10053" w:author=" " w:date="2019-06-22T10:16:00Z">
              <w:r w:rsidRPr="00C1514B">
                <w:rPr>
                  <w:rFonts w:cs="Arial"/>
                </w:rPr>
                <w:delText>Williamsport</w:delText>
              </w:r>
            </w:del>
          </w:p>
        </w:tc>
      </w:tr>
      <w:tr w:rsidR="00C1514B" w:rsidRPr="00C1514B" w14:paraId="544D159B" w14:textId="77777777" w:rsidTr="00C04786">
        <w:trPr>
          <w:trHeight w:val="255"/>
          <w:del w:id="10054" w:author=" " w:date="2019-06-22T10:16:00Z"/>
        </w:trPr>
        <w:tc>
          <w:tcPr>
            <w:tcW w:w="976" w:type="dxa"/>
            <w:shd w:val="clear" w:color="auto" w:fill="auto"/>
            <w:noWrap/>
            <w:vAlign w:val="bottom"/>
            <w:hideMark/>
          </w:tcPr>
          <w:p w14:paraId="2881B511" w14:textId="77777777" w:rsidR="00C1514B" w:rsidRPr="00C1514B" w:rsidRDefault="00C1514B" w:rsidP="00892127">
            <w:pPr>
              <w:overflowPunct/>
              <w:autoSpaceDE/>
              <w:autoSpaceDN/>
              <w:adjustRightInd/>
              <w:jc w:val="left"/>
              <w:textAlignment w:val="auto"/>
              <w:rPr>
                <w:del w:id="10055" w:author=" " w:date="2019-06-22T10:16:00Z"/>
                <w:rFonts w:cs="Arial"/>
              </w:rPr>
            </w:pPr>
            <w:del w:id="10056" w:author=" " w:date="2019-06-22T10:16:00Z">
              <w:r w:rsidRPr="00C1514B">
                <w:rPr>
                  <w:rFonts w:cs="Arial"/>
                </w:rPr>
                <w:delText>17771</w:delText>
              </w:r>
            </w:del>
          </w:p>
        </w:tc>
        <w:tc>
          <w:tcPr>
            <w:tcW w:w="1776" w:type="dxa"/>
            <w:shd w:val="clear" w:color="auto" w:fill="auto"/>
            <w:noWrap/>
            <w:vAlign w:val="bottom"/>
            <w:hideMark/>
          </w:tcPr>
          <w:p w14:paraId="130C2751" w14:textId="77777777" w:rsidR="00C1514B" w:rsidRPr="00C1514B" w:rsidRDefault="00C1514B" w:rsidP="00892127">
            <w:pPr>
              <w:overflowPunct/>
              <w:autoSpaceDE/>
              <w:autoSpaceDN/>
              <w:adjustRightInd/>
              <w:jc w:val="center"/>
              <w:textAlignment w:val="auto"/>
              <w:rPr>
                <w:del w:id="10057" w:author=" " w:date="2019-06-22T10:16:00Z"/>
                <w:rFonts w:cs="Arial"/>
              </w:rPr>
            </w:pPr>
            <w:del w:id="10058" w:author=" " w:date="2019-06-22T10:16:00Z">
              <w:r w:rsidRPr="00C1514B">
                <w:rPr>
                  <w:rFonts w:cs="Arial"/>
                </w:rPr>
                <w:delText>Williamsport</w:delText>
              </w:r>
            </w:del>
          </w:p>
        </w:tc>
      </w:tr>
      <w:tr w:rsidR="00C1514B" w:rsidRPr="00C1514B" w14:paraId="6DF62270" w14:textId="77777777" w:rsidTr="00C04786">
        <w:trPr>
          <w:trHeight w:val="255"/>
          <w:del w:id="10059" w:author=" " w:date="2019-06-22T10:16:00Z"/>
        </w:trPr>
        <w:tc>
          <w:tcPr>
            <w:tcW w:w="976" w:type="dxa"/>
            <w:shd w:val="clear" w:color="auto" w:fill="auto"/>
            <w:noWrap/>
            <w:vAlign w:val="bottom"/>
            <w:hideMark/>
          </w:tcPr>
          <w:p w14:paraId="2C42CA94" w14:textId="77777777" w:rsidR="00C1514B" w:rsidRPr="00C1514B" w:rsidRDefault="00C1514B" w:rsidP="00892127">
            <w:pPr>
              <w:overflowPunct/>
              <w:autoSpaceDE/>
              <w:autoSpaceDN/>
              <w:adjustRightInd/>
              <w:jc w:val="left"/>
              <w:textAlignment w:val="auto"/>
              <w:rPr>
                <w:del w:id="10060" w:author=" " w:date="2019-06-22T10:16:00Z"/>
                <w:rFonts w:cs="Arial"/>
              </w:rPr>
            </w:pPr>
            <w:del w:id="10061" w:author=" " w:date="2019-06-22T10:16:00Z">
              <w:r w:rsidRPr="00C1514B">
                <w:rPr>
                  <w:rFonts w:cs="Arial"/>
                </w:rPr>
                <w:delText>17772</w:delText>
              </w:r>
            </w:del>
          </w:p>
        </w:tc>
        <w:tc>
          <w:tcPr>
            <w:tcW w:w="1776" w:type="dxa"/>
            <w:shd w:val="clear" w:color="auto" w:fill="auto"/>
            <w:noWrap/>
            <w:vAlign w:val="bottom"/>
            <w:hideMark/>
          </w:tcPr>
          <w:p w14:paraId="19625F7E" w14:textId="77777777" w:rsidR="00C1514B" w:rsidRPr="00C1514B" w:rsidRDefault="00C1514B" w:rsidP="00892127">
            <w:pPr>
              <w:overflowPunct/>
              <w:autoSpaceDE/>
              <w:autoSpaceDN/>
              <w:adjustRightInd/>
              <w:jc w:val="center"/>
              <w:textAlignment w:val="auto"/>
              <w:rPr>
                <w:del w:id="10062" w:author=" " w:date="2019-06-22T10:16:00Z"/>
                <w:rFonts w:cs="Arial"/>
              </w:rPr>
            </w:pPr>
            <w:del w:id="10063" w:author=" " w:date="2019-06-22T10:16:00Z">
              <w:r w:rsidRPr="00C1514B">
                <w:rPr>
                  <w:rFonts w:cs="Arial"/>
                </w:rPr>
                <w:delText>Williamsport</w:delText>
              </w:r>
            </w:del>
          </w:p>
        </w:tc>
      </w:tr>
      <w:tr w:rsidR="00C1514B" w:rsidRPr="00C1514B" w14:paraId="7C3E102A" w14:textId="77777777" w:rsidTr="00C04786">
        <w:trPr>
          <w:trHeight w:val="255"/>
          <w:del w:id="10064" w:author=" " w:date="2019-06-22T10:16:00Z"/>
        </w:trPr>
        <w:tc>
          <w:tcPr>
            <w:tcW w:w="976" w:type="dxa"/>
            <w:shd w:val="clear" w:color="auto" w:fill="auto"/>
            <w:noWrap/>
            <w:vAlign w:val="bottom"/>
            <w:hideMark/>
          </w:tcPr>
          <w:p w14:paraId="16940F56" w14:textId="77777777" w:rsidR="00C1514B" w:rsidRPr="00C1514B" w:rsidRDefault="00C1514B" w:rsidP="00892127">
            <w:pPr>
              <w:overflowPunct/>
              <w:autoSpaceDE/>
              <w:autoSpaceDN/>
              <w:adjustRightInd/>
              <w:jc w:val="left"/>
              <w:textAlignment w:val="auto"/>
              <w:rPr>
                <w:del w:id="10065" w:author=" " w:date="2019-06-22T10:16:00Z"/>
                <w:rFonts w:cs="Arial"/>
              </w:rPr>
            </w:pPr>
            <w:del w:id="10066" w:author=" " w:date="2019-06-22T10:16:00Z">
              <w:r w:rsidRPr="00C1514B">
                <w:rPr>
                  <w:rFonts w:cs="Arial"/>
                </w:rPr>
                <w:delText>17773</w:delText>
              </w:r>
            </w:del>
          </w:p>
        </w:tc>
        <w:tc>
          <w:tcPr>
            <w:tcW w:w="1776" w:type="dxa"/>
            <w:shd w:val="clear" w:color="auto" w:fill="auto"/>
            <w:noWrap/>
            <w:vAlign w:val="bottom"/>
            <w:hideMark/>
          </w:tcPr>
          <w:p w14:paraId="491D1867" w14:textId="77777777" w:rsidR="00C1514B" w:rsidRPr="00C1514B" w:rsidRDefault="00C1514B" w:rsidP="00892127">
            <w:pPr>
              <w:overflowPunct/>
              <w:autoSpaceDE/>
              <w:autoSpaceDN/>
              <w:adjustRightInd/>
              <w:jc w:val="center"/>
              <w:textAlignment w:val="auto"/>
              <w:rPr>
                <w:del w:id="10067" w:author=" " w:date="2019-06-22T10:16:00Z"/>
                <w:rFonts w:cs="Arial"/>
              </w:rPr>
            </w:pPr>
            <w:del w:id="10068" w:author=" " w:date="2019-06-22T10:16:00Z">
              <w:r w:rsidRPr="00C1514B">
                <w:rPr>
                  <w:rFonts w:cs="Arial"/>
                </w:rPr>
                <w:delText>Williamsport</w:delText>
              </w:r>
            </w:del>
          </w:p>
        </w:tc>
      </w:tr>
      <w:tr w:rsidR="00C1514B" w:rsidRPr="00C1514B" w14:paraId="661A0A2F" w14:textId="77777777" w:rsidTr="00C04786">
        <w:trPr>
          <w:trHeight w:val="255"/>
          <w:del w:id="10069" w:author=" " w:date="2019-06-22T10:16:00Z"/>
        </w:trPr>
        <w:tc>
          <w:tcPr>
            <w:tcW w:w="976" w:type="dxa"/>
            <w:shd w:val="clear" w:color="auto" w:fill="auto"/>
            <w:noWrap/>
            <w:vAlign w:val="bottom"/>
            <w:hideMark/>
          </w:tcPr>
          <w:p w14:paraId="73FF18E9" w14:textId="77777777" w:rsidR="00C1514B" w:rsidRPr="00C1514B" w:rsidRDefault="00C1514B" w:rsidP="00892127">
            <w:pPr>
              <w:overflowPunct/>
              <w:autoSpaceDE/>
              <w:autoSpaceDN/>
              <w:adjustRightInd/>
              <w:jc w:val="left"/>
              <w:textAlignment w:val="auto"/>
              <w:rPr>
                <w:del w:id="10070" w:author=" " w:date="2019-06-22T10:16:00Z"/>
                <w:rFonts w:cs="Arial"/>
              </w:rPr>
            </w:pPr>
            <w:del w:id="10071" w:author=" " w:date="2019-06-22T10:16:00Z">
              <w:r w:rsidRPr="00C1514B">
                <w:rPr>
                  <w:rFonts w:cs="Arial"/>
                </w:rPr>
                <w:delText>17774</w:delText>
              </w:r>
            </w:del>
          </w:p>
        </w:tc>
        <w:tc>
          <w:tcPr>
            <w:tcW w:w="1776" w:type="dxa"/>
            <w:shd w:val="clear" w:color="auto" w:fill="auto"/>
            <w:noWrap/>
            <w:vAlign w:val="bottom"/>
            <w:hideMark/>
          </w:tcPr>
          <w:p w14:paraId="1C6B9403" w14:textId="77777777" w:rsidR="00C1514B" w:rsidRPr="00C1514B" w:rsidRDefault="00C1514B" w:rsidP="00892127">
            <w:pPr>
              <w:overflowPunct/>
              <w:autoSpaceDE/>
              <w:autoSpaceDN/>
              <w:adjustRightInd/>
              <w:jc w:val="center"/>
              <w:textAlignment w:val="auto"/>
              <w:rPr>
                <w:del w:id="10072" w:author=" " w:date="2019-06-22T10:16:00Z"/>
                <w:rFonts w:cs="Arial"/>
              </w:rPr>
            </w:pPr>
            <w:del w:id="10073" w:author=" " w:date="2019-06-22T10:16:00Z">
              <w:r w:rsidRPr="00C1514B">
                <w:rPr>
                  <w:rFonts w:cs="Arial"/>
                </w:rPr>
                <w:delText>Williamsport</w:delText>
              </w:r>
            </w:del>
          </w:p>
        </w:tc>
      </w:tr>
      <w:tr w:rsidR="00C1514B" w:rsidRPr="00C1514B" w14:paraId="253F4E00" w14:textId="77777777" w:rsidTr="00C04786">
        <w:trPr>
          <w:trHeight w:val="255"/>
          <w:del w:id="10074" w:author=" " w:date="2019-06-22T10:16:00Z"/>
        </w:trPr>
        <w:tc>
          <w:tcPr>
            <w:tcW w:w="976" w:type="dxa"/>
            <w:shd w:val="clear" w:color="auto" w:fill="auto"/>
            <w:noWrap/>
            <w:vAlign w:val="bottom"/>
            <w:hideMark/>
          </w:tcPr>
          <w:p w14:paraId="100597C6" w14:textId="77777777" w:rsidR="00C1514B" w:rsidRPr="00C1514B" w:rsidRDefault="00C1514B" w:rsidP="00892127">
            <w:pPr>
              <w:overflowPunct/>
              <w:autoSpaceDE/>
              <w:autoSpaceDN/>
              <w:adjustRightInd/>
              <w:jc w:val="left"/>
              <w:textAlignment w:val="auto"/>
              <w:rPr>
                <w:del w:id="10075" w:author=" " w:date="2019-06-22T10:16:00Z"/>
                <w:rFonts w:cs="Arial"/>
              </w:rPr>
            </w:pPr>
            <w:del w:id="10076" w:author=" " w:date="2019-06-22T10:16:00Z">
              <w:r w:rsidRPr="00C1514B">
                <w:rPr>
                  <w:rFonts w:cs="Arial"/>
                </w:rPr>
                <w:delText>17776</w:delText>
              </w:r>
            </w:del>
          </w:p>
        </w:tc>
        <w:tc>
          <w:tcPr>
            <w:tcW w:w="1776" w:type="dxa"/>
            <w:shd w:val="clear" w:color="auto" w:fill="auto"/>
            <w:noWrap/>
            <w:vAlign w:val="bottom"/>
            <w:hideMark/>
          </w:tcPr>
          <w:p w14:paraId="419C5395" w14:textId="77777777" w:rsidR="00C1514B" w:rsidRPr="00C1514B" w:rsidRDefault="00C1514B" w:rsidP="00892127">
            <w:pPr>
              <w:overflowPunct/>
              <w:autoSpaceDE/>
              <w:autoSpaceDN/>
              <w:adjustRightInd/>
              <w:jc w:val="center"/>
              <w:textAlignment w:val="auto"/>
              <w:rPr>
                <w:del w:id="10077" w:author=" " w:date="2019-06-22T10:16:00Z"/>
                <w:rFonts w:cs="Arial"/>
              </w:rPr>
            </w:pPr>
            <w:del w:id="10078" w:author=" " w:date="2019-06-22T10:16:00Z">
              <w:r w:rsidRPr="00C1514B">
                <w:rPr>
                  <w:rFonts w:cs="Arial"/>
                </w:rPr>
                <w:delText>Williamsport</w:delText>
              </w:r>
            </w:del>
          </w:p>
        </w:tc>
      </w:tr>
      <w:tr w:rsidR="00C1514B" w:rsidRPr="00C1514B" w14:paraId="007A8197" w14:textId="77777777" w:rsidTr="00C04786">
        <w:trPr>
          <w:trHeight w:val="255"/>
          <w:del w:id="10079" w:author=" " w:date="2019-06-22T10:16:00Z"/>
        </w:trPr>
        <w:tc>
          <w:tcPr>
            <w:tcW w:w="976" w:type="dxa"/>
            <w:shd w:val="clear" w:color="auto" w:fill="auto"/>
            <w:noWrap/>
            <w:vAlign w:val="bottom"/>
            <w:hideMark/>
          </w:tcPr>
          <w:p w14:paraId="08A02BCC" w14:textId="77777777" w:rsidR="00C1514B" w:rsidRPr="00C1514B" w:rsidRDefault="00C1514B" w:rsidP="00892127">
            <w:pPr>
              <w:overflowPunct/>
              <w:autoSpaceDE/>
              <w:autoSpaceDN/>
              <w:adjustRightInd/>
              <w:jc w:val="left"/>
              <w:textAlignment w:val="auto"/>
              <w:rPr>
                <w:del w:id="10080" w:author=" " w:date="2019-06-22T10:16:00Z"/>
                <w:rFonts w:cs="Arial"/>
              </w:rPr>
            </w:pPr>
            <w:del w:id="10081" w:author=" " w:date="2019-06-22T10:16:00Z">
              <w:r w:rsidRPr="00C1514B">
                <w:rPr>
                  <w:rFonts w:cs="Arial"/>
                </w:rPr>
                <w:delText>17777</w:delText>
              </w:r>
            </w:del>
          </w:p>
        </w:tc>
        <w:tc>
          <w:tcPr>
            <w:tcW w:w="1776" w:type="dxa"/>
            <w:shd w:val="clear" w:color="auto" w:fill="auto"/>
            <w:noWrap/>
            <w:vAlign w:val="bottom"/>
            <w:hideMark/>
          </w:tcPr>
          <w:p w14:paraId="03BCE3C4" w14:textId="77777777" w:rsidR="00C1514B" w:rsidRPr="00C1514B" w:rsidRDefault="00C1514B" w:rsidP="00892127">
            <w:pPr>
              <w:overflowPunct/>
              <w:autoSpaceDE/>
              <w:autoSpaceDN/>
              <w:adjustRightInd/>
              <w:jc w:val="center"/>
              <w:textAlignment w:val="auto"/>
              <w:rPr>
                <w:del w:id="10082" w:author=" " w:date="2019-06-22T10:16:00Z"/>
                <w:rFonts w:cs="Arial"/>
              </w:rPr>
            </w:pPr>
            <w:del w:id="10083" w:author=" " w:date="2019-06-22T10:16:00Z">
              <w:r w:rsidRPr="00C1514B">
                <w:rPr>
                  <w:rFonts w:cs="Arial"/>
                </w:rPr>
                <w:delText>Williamsport</w:delText>
              </w:r>
            </w:del>
          </w:p>
        </w:tc>
      </w:tr>
      <w:tr w:rsidR="00C1514B" w:rsidRPr="00C1514B" w14:paraId="525A11B7" w14:textId="77777777" w:rsidTr="00C04786">
        <w:trPr>
          <w:trHeight w:val="255"/>
          <w:del w:id="10084" w:author=" " w:date="2019-06-22T10:16:00Z"/>
        </w:trPr>
        <w:tc>
          <w:tcPr>
            <w:tcW w:w="976" w:type="dxa"/>
            <w:shd w:val="clear" w:color="auto" w:fill="auto"/>
            <w:noWrap/>
            <w:vAlign w:val="bottom"/>
            <w:hideMark/>
          </w:tcPr>
          <w:p w14:paraId="76CA37D9" w14:textId="77777777" w:rsidR="00C1514B" w:rsidRPr="00C1514B" w:rsidRDefault="00C1514B" w:rsidP="00892127">
            <w:pPr>
              <w:overflowPunct/>
              <w:autoSpaceDE/>
              <w:autoSpaceDN/>
              <w:adjustRightInd/>
              <w:jc w:val="left"/>
              <w:textAlignment w:val="auto"/>
              <w:rPr>
                <w:del w:id="10085" w:author=" " w:date="2019-06-22T10:16:00Z"/>
                <w:rFonts w:cs="Arial"/>
              </w:rPr>
            </w:pPr>
            <w:del w:id="10086" w:author=" " w:date="2019-06-22T10:16:00Z">
              <w:r w:rsidRPr="00C1514B">
                <w:rPr>
                  <w:rFonts w:cs="Arial"/>
                </w:rPr>
                <w:delText>17778</w:delText>
              </w:r>
            </w:del>
          </w:p>
        </w:tc>
        <w:tc>
          <w:tcPr>
            <w:tcW w:w="1776" w:type="dxa"/>
            <w:shd w:val="clear" w:color="auto" w:fill="auto"/>
            <w:noWrap/>
            <w:vAlign w:val="bottom"/>
            <w:hideMark/>
          </w:tcPr>
          <w:p w14:paraId="46CD704D" w14:textId="77777777" w:rsidR="00C1514B" w:rsidRPr="00C1514B" w:rsidRDefault="00C1514B" w:rsidP="00892127">
            <w:pPr>
              <w:overflowPunct/>
              <w:autoSpaceDE/>
              <w:autoSpaceDN/>
              <w:adjustRightInd/>
              <w:jc w:val="center"/>
              <w:textAlignment w:val="auto"/>
              <w:rPr>
                <w:del w:id="10087" w:author=" " w:date="2019-06-22T10:16:00Z"/>
                <w:rFonts w:cs="Arial"/>
              </w:rPr>
            </w:pPr>
            <w:del w:id="10088" w:author=" " w:date="2019-06-22T10:16:00Z">
              <w:r w:rsidRPr="00C1514B">
                <w:rPr>
                  <w:rFonts w:cs="Arial"/>
                </w:rPr>
                <w:delText>Williamsport</w:delText>
              </w:r>
            </w:del>
          </w:p>
        </w:tc>
      </w:tr>
      <w:tr w:rsidR="00C1514B" w:rsidRPr="00C1514B" w14:paraId="098158FD" w14:textId="77777777" w:rsidTr="00C04786">
        <w:trPr>
          <w:trHeight w:val="255"/>
          <w:del w:id="10089" w:author=" " w:date="2019-06-22T10:16:00Z"/>
        </w:trPr>
        <w:tc>
          <w:tcPr>
            <w:tcW w:w="976" w:type="dxa"/>
            <w:shd w:val="clear" w:color="auto" w:fill="auto"/>
            <w:noWrap/>
            <w:vAlign w:val="bottom"/>
            <w:hideMark/>
          </w:tcPr>
          <w:p w14:paraId="646667DB" w14:textId="77777777" w:rsidR="00C1514B" w:rsidRPr="00C1514B" w:rsidRDefault="00C1514B" w:rsidP="00892127">
            <w:pPr>
              <w:overflowPunct/>
              <w:autoSpaceDE/>
              <w:autoSpaceDN/>
              <w:adjustRightInd/>
              <w:jc w:val="left"/>
              <w:textAlignment w:val="auto"/>
              <w:rPr>
                <w:del w:id="10090" w:author=" " w:date="2019-06-22T10:16:00Z"/>
                <w:rFonts w:cs="Arial"/>
              </w:rPr>
            </w:pPr>
            <w:del w:id="10091" w:author=" " w:date="2019-06-22T10:16:00Z">
              <w:r w:rsidRPr="00C1514B">
                <w:rPr>
                  <w:rFonts w:cs="Arial"/>
                </w:rPr>
                <w:delText>17779</w:delText>
              </w:r>
            </w:del>
          </w:p>
        </w:tc>
        <w:tc>
          <w:tcPr>
            <w:tcW w:w="1776" w:type="dxa"/>
            <w:shd w:val="clear" w:color="auto" w:fill="auto"/>
            <w:noWrap/>
            <w:vAlign w:val="bottom"/>
            <w:hideMark/>
          </w:tcPr>
          <w:p w14:paraId="47AB163F" w14:textId="77777777" w:rsidR="00C1514B" w:rsidRPr="00C1514B" w:rsidRDefault="00C1514B" w:rsidP="00892127">
            <w:pPr>
              <w:overflowPunct/>
              <w:autoSpaceDE/>
              <w:autoSpaceDN/>
              <w:adjustRightInd/>
              <w:jc w:val="center"/>
              <w:textAlignment w:val="auto"/>
              <w:rPr>
                <w:del w:id="10092" w:author=" " w:date="2019-06-22T10:16:00Z"/>
                <w:rFonts w:cs="Arial"/>
              </w:rPr>
            </w:pPr>
            <w:del w:id="10093" w:author=" " w:date="2019-06-22T10:16:00Z">
              <w:r w:rsidRPr="00C1514B">
                <w:rPr>
                  <w:rFonts w:cs="Arial"/>
                </w:rPr>
                <w:delText>Williamsport</w:delText>
              </w:r>
            </w:del>
          </w:p>
        </w:tc>
      </w:tr>
      <w:tr w:rsidR="00C1514B" w:rsidRPr="00C1514B" w14:paraId="7B82F33B" w14:textId="77777777" w:rsidTr="00C04786">
        <w:trPr>
          <w:trHeight w:val="255"/>
          <w:del w:id="10094" w:author=" " w:date="2019-06-22T10:16:00Z"/>
        </w:trPr>
        <w:tc>
          <w:tcPr>
            <w:tcW w:w="976" w:type="dxa"/>
            <w:shd w:val="clear" w:color="auto" w:fill="auto"/>
            <w:noWrap/>
            <w:vAlign w:val="bottom"/>
            <w:hideMark/>
          </w:tcPr>
          <w:p w14:paraId="423F9D2E" w14:textId="77777777" w:rsidR="00C1514B" w:rsidRPr="00C1514B" w:rsidRDefault="00C1514B" w:rsidP="00892127">
            <w:pPr>
              <w:overflowPunct/>
              <w:autoSpaceDE/>
              <w:autoSpaceDN/>
              <w:adjustRightInd/>
              <w:jc w:val="left"/>
              <w:textAlignment w:val="auto"/>
              <w:rPr>
                <w:del w:id="10095" w:author=" " w:date="2019-06-22T10:16:00Z"/>
                <w:rFonts w:cs="Arial"/>
              </w:rPr>
            </w:pPr>
            <w:del w:id="10096" w:author=" " w:date="2019-06-22T10:16:00Z">
              <w:r w:rsidRPr="00C1514B">
                <w:rPr>
                  <w:rFonts w:cs="Arial"/>
                </w:rPr>
                <w:delText>17801</w:delText>
              </w:r>
            </w:del>
          </w:p>
        </w:tc>
        <w:tc>
          <w:tcPr>
            <w:tcW w:w="1776" w:type="dxa"/>
            <w:shd w:val="clear" w:color="auto" w:fill="auto"/>
            <w:noWrap/>
            <w:vAlign w:val="bottom"/>
            <w:hideMark/>
          </w:tcPr>
          <w:p w14:paraId="1D7DBB30" w14:textId="77777777" w:rsidR="00C1514B" w:rsidRPr="00C1514B" w:rsidRDefault="00C1514B" w:rsidP="00892127">
            <w:pPr>
              <w:overflowPunct/>
              <w:autoSpaceDE/>
              <w:autoSpaceDN/>
              <w:adjustRightInd/>
              <w:jc w:val="center"/>
              <w:textAlignment w:val="auto"/>
              <w:rPr>
                <w:del w:id="10097" w:author=" " w:date="2019-06-22T10:16:00Z"/>
                <w:rFonts w:cs="Arial"/>
              </w:rPr>
            </w:pPr>
            <w:del w:id="10098" w:author=" " w:date="2019-06-22T10:16:00Z">
              <w:r w:rsidRPr="00C1514B">
                <w:rPr>
                  <w:rFonts w:cs="Arial"/>
                </w:rPr>
                <w:delText>Williamsport</w:delText>
              </w:r>
            </w:del>
          </w:p>
        </w:tc>
      </w:tr>
      <w:tr w:rsidR="00C1514B" w:rsidRPr="00C1514B" w14:paraId="79C323EC" w14:textId="77777777" w:rsidTr="00C04786">
        <w:trPr>
          <w:trHeight w:val="255"/>
          <w:del w:id="10099" w:author=" " w:date="2019-06-22T10:16:00Z"/>
        </w:trPr>
        <w:tc>
          <w:tcPr>
            <w:tcW w:w="976" w:type="dxa"/>
            <w:shd w:val="clear" w:color="auto" w:fill="auto"/>
            <w:noWrap/>
            <w:vAlign w:val="bottom"/>
            <w:hideMark/>
          </w:tcPr>
          <w:p w14:paraId="69BA139F" w14:textId="77777777" w:rsidR="00C1514B" w:rsidRPr="00C1514B" w:rsidRDefault="00C1514B" w:rsidP="00892127">
            <w:pPr>
              <w:overflowPunct/>
              <w:autoSpaceDE/>
              <w:autoSpaceDN/>
              <w:adjustRightInd/>
              <w:jc w:val="left"/>
              <w:textAlignment w:val="auto"/>
              <w:rPr>
                <w:del w:id="10100" w:author=" " w:date="2019-06-22T10:16:00Z"/>
                <w:rFonts w:cs="Arial"/>
              </w:rPr>
            </w:pPr>
            <w:del w:id="10101" w:author=" " w:date="2019-06-22T10:16:00Z">
              <w:r w:rsidRPr="00C1514B">
                <w:rPr>
                  <w:rFonts w:cs="Arial"/>
                </w:rPr>
                <w:delText>17810</w:delText>
              </w:r>
            </w:del>
          </w:p>
        </w:tc>
        <w:tc>
          <w:tcPr>
            <w:tcW w:w="1776" w:type="dxa"/>
            <w:shd w:val="clear" w:color="auto" w:fill="auto"/>
            <w:noWrap/>
            <w:vAlign w:val="bottom"/>
            <w:hideMark/>
          </w:tcPr>
          <w:p w14:paraId="228F97E6" w14:textId="77777777" w:rsidR="00C1514B" w:rsidRPr="00C1514B" w:rsidRDefault="00C1514B" w:rsidP="00892127">
            <w:pPr>
              <w:overflowPunct/>
              <w:autoSpaceDE/>
              <w:autoSpaceDN/>
              <w:adjustRightInd/>
              <w:jc w:val="center"/>
              <w:textAlignment w:val="auto"/>
              <w:rPr>
                <w:del w:id="10102" w:author=" " w:date="2019-06-22T10:16:00Z"/>
                <w:rFonts w:cs="Arial"/>
              </w:rPr>
            </w:pPr>
            <w:del w:id="10103" w:author=" " w:date="2019-06-22T10:16:00Z">
              <w:r w:rsidRPr="00C1514B">
                <w:rPr>
                  <w:rFonts w:cs="Arial"/>
                </w:rPr>
                <w:delText>Williamsport</w:delText>
              </w:r>
            </w:del>
          </w:p>
        </w:tc>
      </w:tr>
      <w:tr w:rsidR="00C1514B" w:rsidRPr="00C1514B" w14:paraId="103E7A89" w14:textId="77777777" w:rsidTr="00C04786">
        <w:trPr>
          <w:trHeight w:val="255"/>
          <w:del w:id="10104" w:author=" " w:date="2019-06-22T10:16:00Z"/>
        </w:trPr>
        <w:tc>
          <w:tcPr>
            <w:tcW w:w="976" w:type="dxa"/>
            <w:shd w:val="clear" w:color="auto" w:fill="auto"/>
            <w:noWrap/>
            <w:vAlign w:val="bottom"/>
            <w:hideMark/>
          </w:tcPr>
          <w:p w14:paraId="4E461EFA" w14:textId="77777777" w:rsidR="00C1514B" w:rsidRPr="00C1514B" w:rsidRDefault="00C1514B" w:rsidP="00892127">
            <w:pPr>
              <w:overflowPunct/>
              <w:autoSpaceDE/>
              <w:autoSpaceDN/>
              <w:adjustRightInd/>
              <w:jc w:val="left"/>
              <w:textAlignment w:val="auto"/>
              <w:rPr>
                <w:del w:id="10105" w:author=" " w:date="2019-06-22T10:16:00Z"/>
                <w:rFonts w:cs="Arial"/>
              </w:rPr>
            </w:pPr>
            <w:del w:id="10106" w:author=" " w:date="2019-06-22T10:16:00Z">
              <w:r w:rsidRPr="00C1514B">
                <w:rPr>
                  <w:rFonts w:cs="Arial"/>
                </w:rPr>
                <w:delText>17812</w:delText>
              </w:r>
            </w:del>
          </w:p>
        </w:tc>
        <w:tc>
          <w:tcPr>
            <w:tcW w:w="1776" w:type="dxa"/>
            <w:shd w:val="clear" w:color="auto" w:fill="auto"/>
            <w:noWrap/>
            <w:vAlign w:val="bottom"/>
            <w:hideMark/>
          </w:tcPr>
          <w:p w14:paraId="731F3B9A" w14:textId="77777777" w:rsidR="00C1514B" w:rsidRPr="00C1514B" w:rsidRDefault="00C1514B" w:rsidP="00892127">
            <w:pPr>
              <w:overflowPunct/>
              <w:autoSpaceDE/>
              <w:autoSpaceDN/>
              <w:adjustRightInd/>
              <w:jc w:val="center"/>
              <w:textAlignment w:val="auto"/>
              <w:rPr>
                <w:del w:id="10107" w:author=" " w:date="2019-06-22T10:16:00Z"/>
                <w:rFonts w:cs="Arial"/>
              </w:rPr>
            </w:pPr>
            <w:del w:id="10108" w:author=" " w:date="2019-06-22T10:16:00Z">
              <w:r w:rsidRPr="00C1514B">
                <w:rPr>
                  <w:rFonts w:cs="Arial"/>
                </w:rPr>
                <w:delText>Williamsport</w:delText>
              </w:r>
            </w:del>
          </w:p>
        </w:tc>
      </w:tr>
      <w:tr w:rsidR="00C1514B" w:rsidRPr="00C1514B" w14:paraId="62E57406" w14:textId="77777777" w:rsidTr="00C04786">
        <w:trPr>
          <w:trHeight w:val="255"/>
          <w:del w:id="10109" w:author=" " w:date="2019-06-22T10:16:00Z"/>
        </w:trPr>
        <w:tc>
          <w:tcPr>
            <w:tcW w:w="976" w:type="dxa"/>
            <w:shd w:val="clear" w:color="auto" w:fill="auto"/>
            <w:noWrap/>
            <w:vAlign w:val="bottom"/>
            <w:hideMark/>
          </w:tcPr>
          <w:p w14:paraId="47EF8959" w14:textId="77777777" w:rsidR="00C1514B" w:rsidRPr="00C1514B" w:rsidRDefault="00C1514B" w:rsidP="00892127">
            <w:pPr>
              <w:overflowPunct/>
              <w:autoSpaceDE/>
              <w:autoSpaceDN/>
              <w:adjustRightInd/>
              <w:jc w:val="left"/>
              <w:textAlignment w:val="auto"/>
              <w:rPr>
                <w:del w:id="10110" w:author=" " w:date="2019-06-22T10:16:00Z"/>
                <w:rFonts w:cs="Arial"/>
              </w:rPr>
            </w:pPr>
            <w:del w:id="10111" w:author=" " w:date="2019-06-22T10:16:00Z">
              <w:r w:rsidRPr="00C1514B">
                <w:rPr>
                  <w:rFonts w:cs="Arial"/>
                </w:rPr>
                <w:delText>17813</w:delText>
              </w:r>
            </w:del>
          </w:p>
        </w:tc>
        <w:tc>
          <w:tcPr>
            <w:tcW w:w="1776" w:type="dxa"/>
            <w:shd w:val="clear" w:color="auto" w:fill="auto"/>
            <w:noWrap/>
            <w:vAlign w:val="bottom"/>
            <w:hideMark/>
          </w:tcPr>
          <w:p w14:paraId="4B750248" w14:textId="77777777" w:rsidR="00C1514B" w:rsidRPr="00C1514B" w:rsidRDefault="00C1514B" w:rsidP="00892127">
            <w:pPr>
              <w:overflowPunct/>
              <w:autoSpaceDE/>
              <w:autoSpaceDN/>
              <w:adjustRightInd/>
              <w:jc w:val="center"/>
              <w:textAlignment w:val="auto"/>
              <w:rPr>
                <w:del w:id="10112" w:author=" " w:date="2019-06-22T10:16:00Z"/>
                <w:rFonts w:cs="Arial"/>
              </w:rPr>
            </w:pPr>
            <w:del w:id="10113" w:author=" " w:date="2019-06-22T10:16:00Z">
              <w:r w:rsidRPr="00C1514B">
                <w:rPr>
                  <w:rFonts w:cs="Arial"/>
                </w:rPr>
                <w:delText>Williamsport</w:delText>
              </w:r>
            </w:del>
          </w:p>
        </w:tc>
      </w:tr>
      <w:tr w:rsidR="00C1514B" w:rsidRPr="00C1514B" w14:paraId="2CE86532" w14:textId="77777777" w:rsidTr="00C04786">
        <w:trPr>
          <w:trHeight w:val="255"/>
          <w:del w:id="10114" w:author=" " w:date="2019-06-22T10:16:00Z"/>
        </w:trPr>
        <w:tc>
          <w:tcPr>
            <w:tcW w:w="976" w:type="dxa"/>
            <w:shd w:val="clear" w:color="auto" w:fill="auto"/>
            <w:noWrap/>
            <w:vAlign w:val="bottom"/>
            <w:hideMark/>
          </w:tcPr>
          <w:p w14:paraId="17A0EB4A" w14:textId="77777777" w:rsidR="00C1514B" w:rsidRPr="00C1514B" w:rsidRDefault="00C1514B" w:rsidP="00892127">
            <w:pPr>
              <w:overflowPunct/>
              <w:autoSpaceDE/>
              <w:autoSpaceDN/>
              <w:adjustRightInd/>
              <w:jc w:val="left"/>
              <w:textAlignment w:val="auto"/>
              <w:rPr>
                <w:del w:id="10115" w:author=" " w:date="2019-06-22T10:16:00Z"/>
                <w:rFonts w:cs="Arial"/>
              </w:rPr>
            </w:pPr>
            <w:del w:id="10116" w:author=" " w:date="2019-06-22T10:16:00Z">
              <w:r w:rsidRPr="00C1514B">
                <w:rPr>
                  <w:rFonts w:cs="Arial"/>
                </w:rPr>
                <w:delText>17814</w:delText>
              </w:r>
            </w:del>
          </w:p>
        </w:tc>
        <w:tc>
          <w:tcPr>
            <w:tcW w:w="1776" w:type="dxa"/>
            <w:shd w:val="clear" w:color="auto" w:fill="auto"/>
            <w:noWrap/>
            <w:vAlign w:val="bottom"/>
            <w:hideMark/>
          </w:tcPr>
          <w:p w14:paraId="136F38F2" w14:textId="77777777" w:rsidR="00C1514B" w:rsidRPr="00C1514B" w:rsidRDefault="00C1514B" w:rsidP="00892127">
            <w:pPr>
              <w:overflowPunct/>
              <w:autoSpaceDE/>
              <w:autoSpaceDN/>
              <w:adjustRightInd/>
              <w:jc w:val="center"/>
              <w:textAlignment w:val="auto"/>
              <w:rPr>
                <w:del w:id="10117" w:author=" " w:date="2019-06-22T10:16:00Z"/>
                <w:rFonts w:cs="Arial"/>
              </w:rPr>
            </w:pPr>
            <w:del w:id="10118" w:author=" " w:date="2019-06-22T10:16:00Z">
              <w:r w:rsidRPr="00C1514B">
                <w:rPr>
                  <w:rFonts w:cs="Arial"/>
                </w:rPr>
                <w:delText>Williamsport</w:delText>
              </w:r>
            </w:del>
          </w:p>
        </w:tc>
      </w:tr>
      <w:tr w:rsidR="00C1514B" w:rsidRPr="00C1514B" w14:paraId="13E81390" w14:textId="77777777" w:rsidTr="00C04786">
        <w:trPr>
          <w:trHeight w:val="255"/>
          <w:del w:id="10119" w:author=" " w:date="2019-06-22T10:16:00Z"/>
        </w:trPr>
        <w:tc>
          <w:tcPr>
            <w:tcW w:w="976" w:type="dxa"/>
            <w:shd w:val="clear" w:color="auto" w:fill="auto"/>
            <w:noWrap/>
            <w:vAlign w:val="bottom"/>
            <w:hideMark/>
          </w:tcPr>
          <w:p w14:paraId="6A7EFB5D" w14:textId="77777777" w:rsidR="00C1514B" w:rsidRPr="00C1514B" w:rsidRDefault="00C1514B" w:rsidP="00892127">
            <w:pPr>
              <w:overflowPunct/>
              <w:autoSpaceDE/>
              <w:autoSpaceDN/>
              <w:adjustRightInd/>
              <w:jc w:val="left"/>
              <w:textAlignment w:val="auto"/>
              <w:rPr>
                <w:del w:id="10120" w:author=" " w:date="2019-06-22T10:16:00Z"/>
                <w:rFonts w:cs="Arial"/>
              </w:rPr>
            </w:pPr>
            <w:del w:id="10121" w:author=" " w:date="2019-06-22T10:16:00Z">
              <w:r w:rsidRPr="00C1514B">
                <w:rPr>
                  <w:rFonts w:cs="Arial"/>
                </w:rPr>
                <w:delText>17815</w:delText>
              </w:r>
            </w:del>
          </w:p>
        </w:tc>
        <w:tc>
          <w:tcPr>
            <w:tcW w:w="1776" w:type="dxa"/>
            <w:shd w:val="clear" w:color="auto" w:fill="auto"/>
            <w:noWrap/>
            <w:vAlign w:val="bottom"/>
            <w:hideMark/>
          </w:tcPr>
          <w:p w14:paraId="247E1493" w14:textId="77777777" w:rsidR="00C1514B" w:rsidRPr="00C1514B" w:rsidRDefault="00C1514B" w:rsidP="00892127">
            <w:pPr>
              <w:overflowPunct/>
              <w:autoSpaceDE/>
              <w:autoSpaceDN/>
              <w:adjustRightInd/>
              <w:jc w:val="center"/>
              <w:textAlignment w:val="auto"/>
              <w:rPr>
                <w:del w:id="10122" w:author=" " w:date="2019-06-22T10:16:00Z"/>
                <w:rFonts w:cs="Arial"/>
              </w:rPr>
            </w:pPr>
            <w:del w:id="10123" w:author=" " w:date="2019-06-22T10:16:00Z">
              <w:r w:rsidRPr="00C1514B">
                <w:rPr>
                  <w:rFonts w:cs="Arial"/>
                </w:rPr>
                <w:delText>Williamsport</w:delText>
              </w:r>
            </w:del>
          </w:p>
        </w:tc>
      </w:tr>
      <w:tr w:rsidR="00C1514B" w:rsidRPr="00C1514B" w14:paraId="268E75F6" w14:textId="77777777" w:rsidTr="00C04786">
        <w:trPr>
          <w:trHeight w:val="255"/>
          <w:del w:id="10124" w:author=" " w:date="2019-06-22T10:16:00Z"/>
        </w:trPr>
        <w:tc>
          <w:tcPr>
            <w:tcW w:w="976" w:type="dxa"/>
            <w:shd w:val="clear" w:color="auto" w:fill="auto"/>
            <w:noWrap/>
            <w:vAlign w:val="bottom"/>
            <w:hideMark/>
          </w:tcPr>
          <w:p w14:paraId="49432BB7" w14:textId="77777777" w:rsidR="00C1514B" w:rsidRPr="00C1514B" w:rsidRDefault="00C1514B" w:rsidP="00892127">
            <w:pPr>
              <w:overflowPunct/>
              <w:autoSpaceDE/>
              <w:autoSpaceDN/>
              <w:adjustRightInd/>
              <w:jc w:val="left"/>
              <w:textAlignment w:val="auto"/>
              <w:rPr>
                <w:del w:id="10125" w:author=" " w:date="2019-06-22T10:16:00Z"/>
                <w:rFonts w:cs="Arial"/>
              </w:rPr>
            </w:pPr>
            <w:del w:id="10126" w:author=" " w:date="2019-06-22T10:16:00Z">
              <w:r w:rsidRPr="00C1514B">
                <w:rPr>
                  <w:rFonts w:cs="Arial"/>
                </w:rPr>
                <w:delText>17820</w:delText>
              </w:r>
            </w:del>
          </w:p>
        </w:tc>
        <w:tc>
          <w:tcPr>
            <w:tcW w:w="1776" w:type="dxa"/>
            <w:shd w:val="clear" w:color="auto" w:fill="auto"/>
            <w:noWrap/>
            <w:vAlign w:val="bottom"/>
            <w:hideMark/>
          </w:tcPr>
          <w:p w14:paraId="30F0F25C" w14:textId="77777777" w:rsidR="00C1514B" w:rsidRPr="00C1514B" w:rsidRDefault="00C1514B" w:rsidP="00892127">
            <w:pPr>
              <w:overflowPunct/>
              <w:autoSpaceDE/>
              <w:autoSpaceDN/>
              <w:adjustRightInd/>
              <w:jc w:val="center"/>
              <w:textAlignment w:val="auto"/>
              <w:rPr>
                <w:del w:id="10127" w:author=" " w:date="2019-06-22T10:16:00Z"/>
                <w:rFonts w:cs="Arial"/>
              </w:rPr>
            </w:pPr>
            <w:del w:id="10128" w:author=" " w:date="2019-06-22T10:16:00Z">
              <w:r w:rsidRPr="00C1514B">
                <w:rPr>
                  <w:rFonts w:cs="Arial"/>
                </w:rPr>
                <w:delText>Williamsport</w:delText>
              </w:r>
            </w:del>
          </w:p>
        </w:tc>
      </w:tr>
      <w:tr w:rsidR="00C1514B" w:rsidRPr="00C1514B" w14:paraId="05D5E6DA" w14:textId="77777777" w:rsidTr="00C04786">
        <w:trPr>
          <w:trHeight w:val="255"/>
          <w:del w:id="10129" w:author=" " w:date="2019-06-22T10:16:00Z"/>
        </w:trPr>
        <w:tc>
          <w:tcPr>
            <w:tcW w:w="976" w:type="dxa"/>
            <w:shd w:val="clear" w:color="auto" w:fill="auto"/>
            <w:noWrap/>
            <w:vAlign w:val="bottom"/>
            <w:hideMark/>
          </w:tcPr>
          <w:p w14:paraId="42501D3B" w14:textId="77777777" w:rsidR="00C1514B" w:rsidRPr="00C1514B" w:rsidRDefault="00C1514B" w:rsidP="00892127">
            <w:pPr>
              <w:overflowPunct/>
              <w:autoSpaceDE/>
              <w:autoSpaceDN/>
              <w:adjustRightInd/>
              <w:jc w:val="left"/>
              <w:textAlignment w:val="auto"/>
              <w:rPr>
                <w:del w:id="10130" w:author=" " w:date="2019-06-22T10:16:00Z"/>
                <w:rFonts w:cs="Arial"/>
              </w:rPr>
            </w:pPr>
            <w:del w:id="10131" w:author=" " w:date="2019-06-22T10:16:00Z">
              <w:r w:rsidRPr="00C1514B">
                <w:rPr>
                  <w:rFonts w:cs="Arial"/>
                </w:rPr>
                <w:delText>17821</w:delText>
              </w:r>
            </w:del>
          </w:p>
        </w:tc>
        <w:tc>
          <w:tcPr>
            <w:tcW w:w="1776" w:type="dxa"/>
            <w:shd w:val="clear" w:color="auto" w:fill="auto"/>
            <w:noWrap/>
            <w:vAlign w:val="bottom"/>
            <w:hideMark/>
          </w:tcPr>
          <w:p w14:paraId="167E497C" w14:textId="77777777" w:rsidR="00C1514B" w:rsidRPr="00C1514B" w:rsidRDefault="00C1514B" w:rsidP="00892127">
            <w:pPr>
              <w:overflowPunct/>
              <w:autoSpaceDE/>
              <w:autoSpaceDN/>
              <w:adjustRightInd/>
              <w:jc w:val="center"/>
              <w:textAlignment w:val="auto"/>
              <w:rPr>
                <w:del w:id="10132" w:author=" " w:date="2019-06-22T10:16:00Z"/>
                <w:rFonts w:cs="Arial"/>
              </w:rPr>
            </w:pPr>
            <w:del w:id="10133" w:author=" " w:date="2019-06-22T10:16:00Z">
              <w:r w:rsidRPr="00C1514B">
                <w:rPr>
                  <w:rFonts w:cs="Arial"/>
                </w:rPr>
                <w:delText>Williamsport</w:delText>
              </w:r>
            </w:del>
          </w:p>
        </w:tc>
      </w:tr>
      <w:tr w:rsidR="00C1514B" w:rsidRPr="00C1514B" w14:paraId="041ED3D5" w14:textId="77777777" w:rsidTr="00C04786">
        <w:trPr>
          <w:trHeight w:val="255"/>
          <w:del w:id="10134" w:author=" " w:date="2019-06-22T10:16:00Z"/>
        </w:trPr>
        <w:tc>
          <w:tcPr>
            <w:tcW w:w="976" w:type="dxa"/>
            <w:shd w:val="clear" w:color="auto" w:fill="auto"/>
            <w:noWrap/>
            <w:vAlign w:val="bottom"/>
            <w:hideMark/>
          </w:tcPr>
          <w:p w14:paraId="7A05F3A3" w14:textId="77777777" w:rsidR="00C1514B" w:rsidRPr="00C1514B" w:rsidRDefault="00C1514B" w:rsidP="00892127">
            <w:pPr>
              <w:overflowPunct/>
              <w:autoSpaceDE/>
              <w:autoSpaceDN/>
              <w:adjustRightInd/>
              <w:jc w:val="left"/>
              <w:textAlignment w:val="auto"/>
              <w:rPr>
                <w:del w:id="10135" w:author=" " w:date="2019-06-22T10:16:00Z"/>
                <w:rFonts w:cs="Arial"/>
              </w:rPr>
            </w:pPr>
            <w:del w:id="10136" w:author=" " w:date="2019-06-22T10:16:00Z">
              <w:r w:rsidRPr="00C1514B">
                <w:rPr>
                  <w:rFonts w:cs="Arial"/>
                </w:rPr>
                <w:delText>17822</w:delText>
              </w:r>
            </w:del>
          </w:p>
        </w:tc>
        <w:tc>
          <w:tcPr>
            <w:tcW w:w="1776" w:type="dxa"/>
            <w:shd w:val="clear" w:color="auto" w:fill="auto"/>
            <w:noWrap/>
            <w:vAlign w:val="bottom"/>
            <w:hideMark/>
          </w:tcPr>
          <w:p w14:paraId="5160A821" w14:textId="77777777" w:rsidR="00C1514B" w:rsidRPr="00C1514B" w:rsidRDefault="00C1514B" w:rsidP="00892127">
            <w:pPr>
              <w:overflowPunct/>
              <w:autoSpaceDE/>
              <w:autoSpaceDN/>
              <w:adjustRightInd/>
              <w:jc w:val="center"/>
              <w:textAlignment w:val="auto"/>
              <w:rPr>
                <w:del w:id="10137" w:author=" " w:date="2019-06-22T10:16:00Z"/>
                <w:rFonts w:cs="Arial"/>
              </w:rPr>
            </w:pPr>
            <w:del w:id="10138" w:author=" " w:date="2019-06-22T10:16:00Z">
              <w:r w:rsidRPr="00C1514B">
                <w:rPr>
                  <w:rFonts w:cs="Arial"/>
                </w:rPr>
                <w:delText>Williamsport</w:delText>
              </w:r>
            </w:del>
          </w:p>
        </w:tc>
      </w:tr>
      <w:tr w:rsidR="00C1514B" w:rsidRPr="00C1514B" w14:paraId="0800FEBF" w14:textId="77777777" w:rsidTr="00C04786">
        <w:trPr>
          <w:trHeight w:val="255"/>
          <w:del w:id="10139" w:author=" " w:date="2019-06-22T10:16:00Z"/>
        </w:trPr>
        <w:tc>
          <w:tcPr>
            <w:tcW w:w="976" w:type="dxa"/>
            <w:shd w:val="clear" w:color="auto" w:fill="auto"/>
            <w:noWrap/>
            <w:vAlign w:val="bottom"/>
            <w:hideMark/>
          </w:tcPr>
          <w:p w14:paraId="2DB13DB0" w14:textId="77777777" w:rsidR="00C1514B" w:rsidRPr="00C1514B" w:rsidRDefault="00C1514B" w:rsidP="00892127">
            <w:pPr>
              <w:overflowPunct/>
              <w:autoSpaceDE/>
              <w:autoSpaceDN/>
              <w:adjustRightInd/>
              <w:jc w:val="left"/>
              <w:textAlignment w:val="auto"/>
              <w:rPr>
                <w:del w:id="10140" w:author=" " w:date="2019-06-22T10:16:00Z"/>
                <w:rFonts w:cs="Arial"/>
              </w:rPr>
            </w:pPr>
            <w:del w:id="10141" w:author=" " w:date="2019-06-22T10:16:00Z">
              <w:r w:rsidRPr="00C1514B">
                <w:rPr>
                  <w:rFonts w:cs="Arial"/>
                </w:rPr>
                <w:delText>17823</w:delText>
              </w:r>
            </w:del>
          </w:p>
        </w:tc>
        <w:tc>
          <w:tcPr>
            <w:tcW w:w="1776" w:type="dxa"/>
            <w:shd w:val="clear" w:color="auto" w:fill="auto"/>
            <w:noWrap/>
            <w:vAlign w:val="bottom"/>
            <w:hideMark/>
          </w:tcPr>
          <w:p w14:paraId="03986255" w14:textId="77777777" w:rsidR="00C1514B" w:rsidRPr="00C1514B" w:rsidRDefault="00C1514B" w:rsidP="00892127">
            <w:pPr>
              <w:overflowPunct/>
              <w:autoSpaceDE/>
              <w:autoSpaceDN/>
              <w:adjustRightInd/>
              <w:jc w:val="center"/>
              <w:textAlignment w:val="auto"/>
              <w:rPr>
                <w:del w:id="10142" w:author=" " w:date="2019-06-22T10:16:00Z"/>
                <w:rFonts w:cs="Arial"/>
              </w:rPr>
            </w:pPr>
            <w:del w:id="10143" w:author=" " w:date="2019-06-22T10:16:00Z">
              <w:r w:rsidRPr="00C1514B">
                <w:rPr>
                  <w:rFonts w:cs="Arial"/>
                </w:rPr>
                <w:delText>Harrisburg</w:delText>
              </w:r>
            </w:del>
          </w:p>
        </w:tc>
      </w:tr>
      <w:tr w:rsidR="00C1514B" w:rsidRPr="00C1514B" w14:paraId="1C15F7F4" w14:textId="77777777" w:rsidTr="00C04786">
        <w:trPr>
          <w:trHeight w:val="255"/>
          <w:del w:id="10144" w:author=" " w:date="2019-06-22T10:16:00Z"/>
        </w:trPr>
        <w:tc>
          <w:tcPr>
            <w:tcW w:w="976" w:type="dxa"/>
            <w:shd w:val="clear" w:color="auto" w:fill="auto"/>
            <w:noWrap/>
            <w:vAlign w:val="bottom"/>
            <w:hideMark/>
          </w:tcPr>
          <w:p w14:paraId="29398AC7" w14:textId="77777777" w:rsidR="00C1514B" w:rsidRPr="00C1514B" w:rsidRDefault="00C1514B" w:rsidP="00892127">
            <w:pPr>
              <w:overflowPunct/>
              <w:autoSpaceDE/>
              <w:autoSpaceDN/>
              <w:adjustRightInd/>
              <w:jc w:val="left"/>
              <w:textAlignment w:val="auto"/>
              <w:rPr>
                <w:del w:id="10145" w:author=" " w:date="2019-06-22T10:16:00Z"/>
                <w:rFonts w:cs="Arial"/>
              </w:rPr>
            </w:pPr>
            <w:del w:id="10146" w:author=" " w:date="2019-06-22T10:16:00Z">
              <w:r w:rsidRPr="00C1514B">
                <w:rPr>
                  <w:rFonts w:cs="Arial"/>
                </w:rPr>
                <w:delText>17824</w:delText>
              </w:r>
            </w:del>
          </w:p>
        </w:tc>
        <w:tc>
          <w:tcPr>
            <w:tcW w:w="1776" w:type="dxa"/>
            <w:shd w:val="clear" w:color="auto" w:fill="auto"/>
            <w:noWrap/>
            <w:vAlign w:val="bottom"/>
            <w:hideMark/>
          </w:tcPr>
          <w:p w14:paraId="1F8DC046" w14:textId="77777777" w:rsidR="00C1514B" w:rsidRPr="00C1514B" w:rsidRDefault="00C1514B" w:rsidP="00892127">
            <w:pPr>
              <w:overflowPunct/>
              <w:autoSpaceDE/>
              <w:autoSpaceDN/>
              <w:adjustRightInd/>
              <w:jc w:val="center"/>
              <w:textAlignment w:val="auto"/>
              <w:rPr>
                <w:del w:id="10147" w:author=" " w:date="2019-06-22T10:16:00Z"/>
                <w:rFonts w:cs="Arial"/>
              </w:rPr>
            </w:pPr>
            <w:del w:id="10148" w:author=" " w:date="2019-06-22T10:16:00Z">
              <w:r w:rsidRPr="00C1514B">
                <w:rPr>
                  <w:rFonts w:cs="Arial"/>
                </w:rPr>
                <w:delText>Williamsport</w:delText>
              </w:r>
            </w:del>
          </w:p>
        </w:tc>
      </w:tr>
      <w:tr w:rsidR="00C1514B" w:rsidRPr="00C1514B" w14:paraId="2C0DA331" w14:textId="77777777" w:rsidTr="00C04786">
        <w:trPr>
          <w:trHeight w:val="255"/>
          <w:del w:id="10149" w:author=" " w:date="2019-06-22T10:16:00Z"/>
        </w:trPr>
        <w:tc>
          <w:tcPr>
            <w:tcW w:w="976" w:type="dxa"/>
            <w:shd w:val="clear" w:color="auto" w:fill="auto"/>
            <w:noWrap/>
            <w:vAlign w:val="bottom"/>
            <w:hideMark/>
          </w:tcPr>
          <w:p w14:paraId="11D5F9CD" w14:textId="77777777" w:rsidR="00C1514B" w:rsidRPr="00C1514B" w:rsidRDefault="00C1514B" w:rsidP="00892127">
            <w:pPr>
              <w:overflowPunct/>
              <w:autoSpaceDE/>
              <w:autoSpaceDN/>
              <w:adjustRightInd/>
              <w:jc w:val="left"/>
              <w:textAlignment w:val="auto"/>
              <w:rPr>
                <w:del w:id="10150" w:author=" " w:date="2019-06-22T10:16:00Z"/>
                <w:rFonts w:cs="Arial"/>
              </w:rPr>
            </w:pPr>
            <w:del w:id="10151" w:author=" " w:date="2019-06-22T10:16:00Z">
              <w:r w:rsidRPr="00C1514B">
                <w:rPr>
                  <w:rFonts w:cs="Arial"/>
                </w:rPr>
                <w:delText>17827</w:delText>
              </w:r>
            </w:del>
          </w:p>
        </w:tc>
        <w:tc>
          <w:tcPr>
            <w:tcW w:w="1776" w:type="dxa"/>
            <w:shd w:val="clear" w:color="auto" w:fill="auto"/>
            <w:noWrap/>
            <w:vAlign w:val="bottom"/>
            <w:hideMark/>
          </w:tcPr>
          <w:p w14:paraId="58DCDCC0" w14:textId="77777777" w:rsidR="00C1514B" w:rsidRPr="00C1514B" w:rsidRDefault="00C1514B" w:rsidP="00892127">
            <w:pPr>
              <w:overflowPunct/>
              <w:autoSpaceDE/>
              <w:autoSpaceDN/>
              <w:adjustRightInd/>
              <w:jc w:val="center"/>
              <w:textAlignment w:val="auto"/>
              <w:rPr>
                <w:del w:id="10152" w:author=" " w:date="2019-06-22T10:16:00Z"/>
                <w:rFonts w:cs="Arial"/>
              </w:rPr>
            </w:pPr>
            <w:del w:id="10153" w:author=" " w:date="2019-06-22T10:16:00Z">
              <w:r w:rsidRPr="00C1514B">
                <w:rPr>
                  <w:rFonts w:cs="Arial"/>
                </w:rPr>
                <w:delText>Williamsport</w:delText>
              </w:r>
            </w:del>
          </w:p>
        </w:tc>
      </w:tr>
      <w:tr w:rsidR="00C1514B" w:rsidRPr="00C1514B" w14:paraId="77DA9D6B" w14:textId="77777777" w:rsidTr="00C04786">
        <w:trPr>
          <w:trHeight w:val="255"/>
          <w:del w:id="10154" w:author=" " w:date="2019-06-22T10:16:00Z"/>
        </w:trPr>
        <w:tc>
          <w:tcPr>
            <w:tcW w:w="976" w:type="dxa"/>
            <w:shd w:val="clear" w:color="auto" w:fill="auto"/>
            <w:noWrap/>
            <w:vAlign w:val="bottom"/>
            <w:hideMark/>
          </w:tcPr>
          <w:p w14:paraId="223A68CB" w14:textId="77777777" w:rsidR="00C1514B" w:rsidRPr="00C1514B" w:rsidRDefault="00C1514B" w:rsidP="00892127">
            <w:pPr>
              <w:overflowPunct/>
              <w:autoSpaceDE/>
              <w:autoSpaceDN/>
              <w:adjustRightInd/>
              <w:jc w:val="left"/>
              <w:textAlignment w:val="auto"/>
              <w:rPr>
                <w:del w:id="10155" w:author=" " w:date="2019-06-22T10:16:00Z"/>
                <w:rFonts w:cs="Arial"/>
              </w:rPr>
            </w:pPr>
            <w:del w:id="10156" w:author=" " w:date="2019-06-22T10:16:00Z">
              <w:r w:rsidRPr="00C1514B">
                <w:rPr>
                  <w:rFonts w:cs="Arial"/>
                </w:rPr>
                <w:delText>17829</w:delText>
              </w:r>
            </w:del>
          </w:p>
        </w:tc>
        <w:tc>
          <w:tcPr>
            <w:tcW w:w="1776" w:type="dxa"/>
            <w:shd w:val="clear" w:color="auto" w:fill="auto"/>
            <w:noWrap/>
            <w:vAlign w:val="bottom"/>
            <w:hideMark/>
          </w:tcPr>
          <w:p w14:paraId="35D2ECFE" w14:textId="77777777" w:rsidR="00C1514B" w:rsidRPr="00C1514B" w:rsidRDefault="00C1514B" w:rsidP="00892127">
            <w:pPr>
              <w:overflowPunct/>
              <w:autoSpaceDE/>
              <w:autoSpaceDN/>
              <w:adjustRightInd/>
              <w:jc w:val="center"/>
              <w:textAlignment w:val="auto"/>
              <w:rPr>
                <w:del w:id="10157" w:author=" " w:date="2019-06-22T10:16:00Z"/>
                <w:rFonts w:cs="Arial"/>
              </w:rPr>
            </w:pPr>
            <w:del w:id="10158" w:author=" " w:date="2019-06-22T10:16:00Z">
              <w:r w:rsidRPr="00C1514B">
                <w:rPr>
                  <w:rFonts w:cs="Arial"/>
                </w:rPr>
                <w:delText>Williamsport</w:delText>
              </w:r>
            </w:del>
          </w:p>
        </w:tc>
      </w:tr>
      <w:tr w:rsidR="00C1514B" w:rsidRPr="00C1514B" w14:paraId="46918A63" w14:textId="77777777" w:rsidTr="00C04786">
        <w:trPr>
          <w:trHeight w:val="255"/>
          <w:del w:id="10159" w:author=" " w:date="2019-06-22T10:16:00Z"/>
        </w:trPr>
        <w:tc>
          <w:tcPr>
            <w:tcW w:w="976" w:type="dxa"/>
            <w:shd w:val="clear" w:color="auto" w:fill="auto"/>
            <w:noWrap/>
            <w:vAlign w:val="bottom"/>
            <w:hideMark/>
          </w:tcPr>
          <w:p w14:paraId="18D60736" w14:textId="77777777" w:rsidR="00C1514B" w:rsidRPr="00C1514B" w:rsidRDefault="00C1514B" w:rsidP="00892127">
            <w:pPr>
              <w:overflowPunct/>
              <w:autoSpaceDE/>
              <w:autoSpaceDN/>
              <w:adjustRightInd/>
              <w:jc w:val="left"/>
              <w:textAlignment w:val="auto"/>
              <w:rPr>
                <w:del w:id="10160" w:author=" " w:date="2019-06-22T10:16:00Z"/>
                <w:rFonts w:cs="Arial"/>
              </w:rPr>
            </w:pPr>
            <w:del w:id="10161" w:author=" " w:date="2019-06-22T10:16:00Z">
              <w:r w:rsidRPr="00C1514B">
                <w:rPr>
                  <w:rFonts w:cs="Arial"/>
                </w:rPr>
                <w:delText>17830</w:delText>
              </w:r>
            </w:del>
          </w:p>
        </w:tc>
        <w:tc>
          <w:tcPr>
            <w:tcW w:w="1776" w:type="dxa"/>
            <w:shd w:val="clear" w:color="auto" w:fill="auto"/>
            <w:noWrap/>
            <w:vAlign w:val="bottom"/>
            <w:hideMark/>
          </w:tcPr>
          <w:p w14:paraId="65DF6779" w14:textId="77777777" w:rsidR="00C1514B" w:rsidRPr="00C1514B" w:rsidRDefault="00C1514B" w:rsidP="00892127">
            <w:pPr>
              <w:overflowPunct/>
              <w:autoSpaceDE/>
              <w:autoSpaceDN/>
              <w:adjustRightInd/>
              <w:jc w:val="center"/>
              <w:textAlignment w:val="auto"/>
              <w:rPr>
                <w:del w:id="10162" w:author=" " w:date="2019-06-22T10:16:00Z"/>
                <w:rFonts w:cs="Arial"/>
              </w:rPr>
            </w:pPr>
            <w:del w:id="10163" w:author=" " w:date="2019-06-22T10:16:00Z">
              <w:r w:rsidRPr="00C1514B">
                <w:rPr>
                  <w:rFonts w:cs="Arial"/>
                </w:rPr>
                <w:delText>Harrisburg</w:delText>
              </w:r>
            </w:del>
          </w:p>
        </w:tc>
      </w:tr>
      <w:tr w:rsidR="00C1514B" w:rsidRPr="00C1514B" w14:paraId="38106DE6" w14:textId="77777777" w:rsidTr="00C04786">
        <w:trPr>
          <w:trHeight w:val="255"/>
          <w:del w:id="10164" w:author=" " w:date="2019-06-22T10:16:00Z"/>
        </w:trPr>
        <w:tc>
          <w:tcPr>
            <w:tcW w:w="976" w:type="dxa"/>
            <w:shd w:val="clear" w:color="auto" w:fill="auto"/>
            <w:noWrap/>
            <w:vAlign w:val="bottom"/>
            <w:hideMark/>
          </w:tcPr>
          <w:p w14:paraId="5876D45A" w14:textId="77777777" w:rsidR="00C1514B" w:rsidRPr="00C1514B" w:rsidRDefault="00C1514B" w:rsidP="00892127">
            <w:pPr>
              <w:overflowPunct/>
              <w:autoSpaceDE/>
              <w:autoSpaceDN/>
              <w:adjustRightInd/>
              <w:jc w:val="left"/>
              <w:textAlignment w:val="auto"/>
              <w:rPr>
                <w:del w:id="10165" w:author=" " w:date="2019-06-22T10:16:00Z"/>
                <w:rFonts w:cs="Arial"/>
              </w:rPr>
            </w:pPr>
            <w:del w:id="10166" w:author=" " w:date="2019-06-22T10:16:00Z">
              <w:r w:rsidRPr="00C1514B">
                <w:rPr>
                  <w:rFonts w:cs="Arial"/>
                </w:rPr>
                <w:delText>17831</w:delText>
              </w:r>
            </w:del>
          </w:p>
        </w:tc>
        <w:tc>
          <w:tcPr>
            <w:tcW w:w="1776" w:type="dxa"/>
            <w:shd w:val="clear" w:color="auto" w:fill="auto"/>
            <w:noWrap/>
            <w:vAlign w:val="bottom"/>
            <w:hideMark/>
          </w:tcPr>
          <w:p w14:paraId="61BD591C" w14:textId="77777777" w:rsidR="00C1514B" w:rsidRPr="00C1514B" w:rsidRDefault="00C1514B" w:rsidP="00892127">
            <w:pPr>
              <w:overflowPunct/>
              <w:autoSpaceDE/>
              <w:autoSpaceDN/>
              <w:adjustRightInd/>
              <w:jc w:val="center"/>
              <w:textAlignment w:val="auto"/>
              <w:rPr>
                <w:del w:id="10167" w:author=" " w:date="2019-06-22T10:16:00Z"/>
                <w:rFonts w:cs="Arial"/>
              </w:rPr>
            </w:pPr>
            <w:del w:id="10168" w:author=" " w:date="2019-06-22T10:16:00Z">
              <w:r w:rsidRPr="00C1514B">
                <w:rPr>
                  <w:rFonts w:cs="Arial"/>
                </w:rPr>
                <w:delText>Williamsport</w:delText>
              </w:r>
            </w:del>
          </w:p>
        </w:tc>
      </w:tr>
      <w:tr w:rsidR="00C1514B" w:rsidRPr="00C1514B" w14:paraId="0B085B8A" w14:textId="77777777" w:rsidTr="00C04786">
        <w:trPr>
          <w:trHeight w:val="255"/>
          <w:del w:id="10169" w:author=" " w:date="2019-06-22T10:16:00Z"/>
        </w:trPr>
        <w:tc>
          <w:tcPr>
            <w:tcW w:w="976" w:type="dxa"/>
            <w:shd w:val="clear" w:color="auto" w:fill="auto"/>
            <w:noWrap/>
            <w:vAlign w:val="bottom"/>
            <w:hideMark/>
          </w:tcPr>
          <w:p w14:paraId="6954EB84" w14:textId="77777777" w:rsidR="00C1514B" w:rsidRPr="00C1514B" w:rsidRDefault="00C1514B" w:rsidP="00892127">
            <w:pPr>
              <w:overflowPunct/>
              <w:autoSpaceDE/>
              <w:autoSpaceDN/>
              <w:adjustRightInd/>
              <w:jc w:val="left"/>
              <w:textAlignment w:val="auto"/>
              <w:rPr>
                <w:del w:id="10170" w:author=" " w:date="2019-06-22T10:16:00Z"/>
                <w:rFonts w:cs="Arial"/>
              </w:rPr>
            </w:pPr>
            <w:del w:id="10171" w:author=" " w:date="2019-06-22T10:16:00Z">
              <w:r w:rsidRPr="00C1514B">
                <w:rPr>
                  <w:rFonts w:cs="Arial"/>
                </w:rPr>
                <w:delText>17832</w:delText>
              </w:r>
            </w:del>
          </w:p>
        </w:tc>
        <w:tc>
          <w:tcPr>
            <w:tcW w:w="1776" w:type="dxa"/>
            <w:shd w:val="clear" w:color="auto" w:fill="auto"/>
            <w:noWrap/>
            <w:vAlign w:val="bottom"/>
            <w:hideMark/>
          </w:tcPr>
          <w:p w14:paraId="79DC146C" w14:textId="77777777" w:rsidR="00C1514B" w:rsidRPr="00C1514B" w:rsidRDefault="00C1514B" w:rsidP="00892127">
            <w:pPr>
              <w:overflowPunct/>
              <w:autoSpaceDE/>
              <w:autoSpaceDN/>
              <w:adjustRightInd/>
              <w:jc w:val="center"/>
              <w:textAlignment w:val="auto"/>
              <w:rPr>
                <w:del w:id="10172" w:author=" " w:date="2019-06-22T10:16:00Z"/>
                <w:rFonts w:cs="Arial"/>
              </w:rPr>
            </w:pPr>
            <w:del w:id="10173" w:author=" " w:date="2019-06-22T10:16:00Z">
              <w:r w:rsidRPr="00C1514B">
                <w:rPr>
                  <w:rFonts w:cs="Arial"/>
                </w:rPr>
                <w:delText>Williamsport</w:delText>
              </w:r>
            </w:del>
          </w:p>
        </w:tc>
      </w:tr>
      <w:tr w:rsidR="00C1514B" w:rsidRPr="00C1514B" w14:paraId="70BF0C1A" w14:textId="77777777" w:rsidTr="00C04786">
        <w:trPr>
          <w:trHeight w:val="255"/>
          <w:del w:id="10174" w:author=" " w:date="2019-06-22T10:16:00Z"/>
        </w:trPr>
        <w:tc>
          <w:tcPr>
            <w:tcW w:w="976" w:type="dxa"/>
            <w:shd w:val="clear" w:color="auto" w:fill="auto"/>
            <w:noWrap/>
            <w:vAlign w:val="bottom"/>
            <w:hideMark/>
          </w:tcPr>
          <w:p w14:paraId="5AAC6A9D" w14:textId="77777777" w:rsidR="00C1514B" w:rsidRPr="00C1514B" w:rsidRDefault="00C1514B" w:rsidP="00892127">
            <w:pPr>
              <w:overflowPunct/>
              <w:autoSpaceDE/>
              <w:autoSpaceDN/>
              <w:adjustRightInd/>
              <w:jc w:val="left"/>
              <w:textAlignment w:val="auto"/>
              <w:rPr>
                <w:del w:id="10175" w:author=" " w:date="2019-06-22T10:16:00Z"/>
                <w:rFonts w:cs="Arial"/>
              </w:rPr>
            </w:pPr>
            <w:del w:id="10176" w:author=" " w:date="2019-06-22T10:16:00Z">
              <w:r w:rsidRPr="00C1514B">
                <w:rPr>
                  <w:rFonts w:cs="Arial"/>
                </w:rPr>
                <w:delText>17833</w:delText>
              </w:r>
            </w:del>
          </w:p>
        </w:tc>
        <w:tc>
          <w:tcPr>
            <w:tcW w:w="1776" w:type="dxa"/>
            <w:shd w:val="clear" w:color="auto" w:fill="auto"/>
            <w:noWrap/>
            <w:vAlign w:val="bottom"/>
            <w:hideMark/>
          </w:tcPr>
          <w:p w14:paraId="2382ECB1" w14:textId="77777777" w:rsidR="00C1514B" w:rsidRPr="00C1514B" w:rsidRDefault="00C1514B" w:rsidP="00892127">
            <w:pPr>
              <w:overflowPunct/>
              <w:autoSpaceDE/>
              <w:autoSpaceDN/>
              <w:adjustRightInd/>
              <w:jc w:val="center"/>
              <w:textAlignment w:val="auto"/>
              <w:rPr>
                <w:del w:id="10177" w:author=" " w:date="2019-06-22T10:16:00Z"/>
                <w:rFonts w:cs="Arial"/>
              </w:rPr>
            </w:pPr>
            <w:del w:id="10178" w:author=" " w:date="2019-06-22T10:16:00Z">
              <w:r w:rsidRPr="00C1514B">
                <w:rPr>
                  <w:rFonts w:cs="Arial"/>
                </w:rPr>
                <w:delText>Williamsport</w:delText>
              </w:r>
            </w:del>
          </w:p>
        </w:tc>
      </w:tr>
      <w:tr w:rsidR="00C1514B" w:rsidRPr="00C1514B" w14:paraId="77C5DCFC" w14:textId="77777777" w:rsidTr="00C04786">
        <w:trPr>
          <w:trHeight w:val="255"/>
          <w:del w:id="10179" w:author=" " w:date="2019-06-22T10:16:00Z"/>
        </w:trPr>
        <w:tc>
          <w:tcPr>
            <w:tcW w:w="976" w:type="dxa"/>
            <w:shd w:val="clear" w:color="auto" w:fill="auto"/>
            <w:noWrap/>
            <w:vAlign w:val="bottom"/>
            <w:hideMark/>
          </w:tcPr>
          <w:p w14:paraId="6C403E6C" w14:textId="77777777" w:rsidR="00C1514B" w:rsidRPr="00C1514B" w:rsidRDefault="00C1514B" w:rsidP="00892127">
            <w:pPr>
              <w:overflowPunct/>
              <w:autoSpaceDE/>
              <w:autoSpaceDN/>
              <w:adjustRightInd/>
              <w:jc w:val="left"/>
              <w:textAlignment w:val="auto"/>
              <w:rPr>
                <w:del w:id="10180" w:author=" " w:date="2019-06-22T10:16:00Z"/>
                <w:rFonts w:cs="Arial"/>
              </w:rPr>
            </w:pPr>
            <w:del w:id="10181" w:author=" " w:date="2019-06-22T10:16:00Z">
              <w:r w:rsidRPr="00C1514B">
                <w:rPr>
                  <w:rFonts w:cs="Arial"/>
                </w:rPr>
                <w:delText>17834</w:delText>
              </w:r>
            </w:del>
          </w:p>
        </w:tc>
        <w:tc>
          <w:tcPr>
            <w:tcW w:w="1776" w:type="dxa"/>
            <w:shd w:val="clear" w:color="auto" w:fill="auto"/>
            <w:noWrap/>
            <w:vAlign w:val="bottom"/>
            <w:hideMark/>
          </w:tcPr>
          <w:p w14:paraId="77A7B489" w14:textId="77777777" w:rsidR="00C1514B" w:rsidRPr="00C1514B" w:rsidRDefault="00C1514B" w:rsidP="00892127">
            <w:pPr>
              <w:overflowPunct/>
              <w:autoSpaceDE/>
              <w:autoSpaceDN/>
              <w:adjustRightInd/>
              <w:jc w:val="center"/>
              <w:textAlignment w:val="auto"/>
              <w:rPr>
                <w:del w:id="10182" w:author=" " w:date="2019-06-22T10:16:00Z"/>
                <w:rFonts w:cs="Arial"/>
              </w:rPr>
            </w:pPr>
            <w:del w:id="10183" w:author=" " w:date="2019-06-22T10:16:00Z">
              <w:r w:rsidRPr="00C1514B">
                <w:rPr>
                  <w:rFonts w:cs="Arial"/>
                </w:rPr>
                <w:delText>Harrisburg</w:delText>
              </w:r>
            </w:del>
          </w:p>
        </w:tc>
      </w:tr>
      <w:tr w:rsidR="00C1514B" w:rsidRPr="00C1514B" w14:paraId="524B00BF" w14:textId="77777777" w:rsidTr="00C04786">
        <w:trPr>
          <w:trHeight w:val="255"/>
          <w:del w:id="10184" w:author=" " w:date="2019-06-22T10:16:00Z"/>
        </w:trPr>
        <w:tc>
          <w:tcPr>
            <w:tcW w:w="976" w:type="dxa"/>
            <w:shd w:val="clear" w:color="auto" w:fill="auto"/>
            <w:noWrap/>
            <w:vAlign w:val="bottom"/>
            <w:hideMark/>
          </w:tcPr>
          <w:p w14:paraId="7CBB9B11" w14:textId="77777777" w:rsidR="00C1514B" w:rsidRPr="00C1514B" w:rsidRDefault="00C1514B" w:rsidP="00892127">
            <w:pPr>
              <w:overflowPunct/>
              <w:autoSpaceDE/>
              <w:autoSpaceDN/>
              <w:adjustRightInd/>
              <w:jc w:val="left"/>
              <w:textAlignment w:val="auto"/>
              <w:rPr>
                <w:del w:id="10185" w:author=" " w:date="2019-06-22T10:16:00Z"/>
                <w:rFonts w:cs="Arial"/>
              </w:rPr>
            </w:pPr>
            <w:del w:id="10186" w:author=" " w:date="2019-06-22T10:16:00Z">
              <w:r w:rsidRPr="00C1514B">
                <w:rPr>
                  <w:rFonts w:cs="Arial"/>
                </w:rPr>
                <w:delText>17835</w:delText>
              </w:r>
            </w:del>
          </w:p>
        </w:tc>
        <w:tc>
          <w:tcPr>
            <w:tcW w:w="1776" w:type="dxa"/>
            <w:shd w:val="clear" w:color="auto" w:fill="auto"/>
            <w:noWrap/>
            <w:vAlign w:val="bottom"/>
            <w:hideMark/>
          </w:tcPr>
          <w:p w14:paraId="4438CE31" w14:textId="77777777" w:rsidR="00C1514B" w:rsidRPr="00C1514B" w:rsidRDefault="00C1514B" w:rsidP="00892127">
            <w:pPr>
              <w:overflowPunct/>
              <w:autoSpaceDE/>
              <w:autoSpaceDN/>
              <w:adjustRightInd/>
              <w:jc w:val="center"/>
              <w:textAlignment w:val="auto"/>
              <w:rPr>
                <w:del w:id="10187" w:author=" " w:date="2019-06-22T10:16:00Z"/>
                <w:rFonts w:cs="Arial"/>
              </w:rPr>
            </w:pPr>
            <w:del w:id="10188" w:author=" " w:date="2019-06-22T10:16:00Z">
              <w:r w:rsidRPr="00C1514B">
                <w:rPr>
                  <w:rFonts w:cs="Arial"/>
                </w:rPr>
                <w:delText>Williamsport</w:delText>
              </w:r>
            </w:del>
          </w:p>
        </w:tc>
      </w:tr>
      <w:tr w:rsidR="00C1514B" w:rsidRPr="00C1514B" w14:paraId="5C5BAF26" w14:textId="77777777" w:rsidTr="00C04786">
        <w:trPr>
          <w:trHeight w:val="255"/>
          <w:del w:id="10189" w:author=" " w:date="2019-06-22T10:16:00Z"/>
        </w:trPr>
        <w:tc>
          <w:tcPr>
            <w:tcW w:w="976" w:type="dxa"/>
            <w:shd w:val="clear" w:color="auto" w:fill="auto"/>
            <w:noWrap/>
            <w:vAlign w:val="bottom"/>
            <w:hideMark/>
          </w:tcPr>
          <w:p w14:paraId="22687C26" w14:textId="77777777" w:rsidR="00C1514B" w:rsidRPr="00C1514B" w:rsidRDefault="00C1514B" w:rsidP="00892127">
            <w:pPr>
              <w:overflowPunct/>
              <w:autoSpaceDE/>
              <w:autoSpaceDN/>
              <w:adjustRightInd/>
              <w:jc w:val="left"/>
              <w:textAlignment w:val="auto"/>
              <w:rPr>
                <w:del w:id="10190" w:author=" " w:date="2019-06-22T10:16:00Z"/>
                <w:rFonts w:cs="Arial"/>
              </w:rPr>
            </w:pPr>
            <w:del w:id="10191" w:author=" " w:date="2019-06-22T10:16:00Z">
              <w:r w:rsidRPr="00C1514B">
                <w:rPr>
                  <w:rFonts w:cs="Arial"/>
                </w:rPr>
                <w:delText>17836</w:delText>
              </w:r>
            </w:del>
          </w:p>
        </w:tc>
        <w:tc>
          <w:tcPr>
            <w:tcW w:w="1776" w:type="dxa"/>
            <w:shd w:val="clear" w:color="auto" w:fill="auto"/>
            <w:noWrap/>
            <w:vAlign w:val="bottom"/>
            <w:hideMark/>
          </w:tcPr>
          <w:p w14:paraId="1D6F92B3" w14:textId="77777777" w:rsidR="00C1514B" w:rsidRPr="00C1514B" w:rsidRDefault="00C1514B" w:rsidP="00892127">
            <w:pPr>
              <w:overflowPunct/>
              <w:autoSpaceDE/>
              <w:autoSpaceDN/>
              <w:adjustRightInd/>
              <w:jc w:val="center"/>
              <w:textAlignment w:val="auto"/>
              <w:rPr>
                <w:del w:id="10192" w:author=" " w:date="2019-06-22T10:16:00Z"/>
                <w:rFonts w:cs="Arial"/>
              </w:rPr>
            </w:pPr>
            <w:del w:id="10193" w:author=" " w:date="2019-06-22T10:16:00Z">
              <w:r w:rsidRPr="00C1514B">
                <w:rPr>
                  <w:rFonts w:cs="Arial"/>
                </w:rPr>
                <w:delText>Harrisburg</w:delText>
              </w:r>
            </w:del>
          </w:p>
        </w:tc>
      </w:tr>
      <w:tr w:rsidR="00C1514B" w:rsidRPr="00C1514B" w14:paraId="181AF90E" w14:textId="77777777" w:rsidTr="00C04786">
        <w:trPr>
          <w:trHeight w:val="255"/>
          <w:del w:id="10194" w:author=" " w:date="2019-06-22T10:16:00Z"/>
        </w:trPr>
        <w:tc>
          <w:tcPr>
            <w:tcW w:w="976" w:type="dxa"/>
            <w:shd w:val="clear" w:color="auto" w:fill="auto"/>
            <w:noWrap/>
            <w:vAlign w:val="bottom"/>
            <w:hideMark/>
          </w:tcPr>
          <w:p w14:paraId="445B21A4" w14:textId="77777777" w:rsidR="00C1514B" w:rsidRPr="00C1514B" w:rsidRDefault="00C1514B" w:rsidP="00892127">
            <w:pPr>
              <w:overflowPunct/>
              <w:autoSpaceDE/>
              <w:autoSpaceDN/>
              <w:adjustRightInd/>
              <w:jc w:val="left"/>
              <w:textAlignment w:val="auto"/>
              <w:rPr>
                <w:del w:id="10195" w:author=" " w:date="2019-06-22T10:16:00Z"/>
                <w:rFonts w:cs="Arial"/>
              </w:rPr>
            </w:pPr>
            <w:del w:id="10196" w:author=" " w:date="2019-06-22T10:16:00Z">
              <w:r w:rsidRPr="00C1514B">
                <w:rPr>
                  <w:rFonts w:cs="Arial"/>
                </w:rPr>
                <w:delText>17837</w:delText>
              </w:r>
            </w:del>
          </w:p>
        </w:tc>
        <w:tc>
          <w:tcPr>
            <w:tcW w:w="1776" w:type="dxa"/>
            <w:shd w:val="clear" w:color="auto" w:fill="auto"/>
            <w:noWrap/>
            <w:vAlign w:val="bottom"/>
            <w:hideMark/>
          </w:tcPr>
          <w:p w14:paraId="77266C70" w14:textId="77777777" w:rsidR="00C1514B" w:rsidRPr="00C1514B" w:rsidRDefault="00C1514B" w:rsidP="00892127">
            <w:pPr>
              <w:overflowPunct/>
              <w:autoSpaceDE/>
              <w:autoSpaceDN/>
              <w:adjustRightInd/>
              <w:jc w:val="center"/>
              <w:textAlignment w:val="auto"/>
              <w:rPr>
                <w:del w:id="10197" w:author=" " w:date="2019-06-22T10:16:00Z"/>
                <w:rFonts w:cs="Arial"/>
              </w:rPr>
            </w:pPr>
            <w:del w:id="10198" w:author=" " w:date="2019-06-22T10:16:00Z">
              <w:r w:rsidRPr="00C1514B">
                <w:rPr>
                  <w:rFonts w:cs="Arial"/>
                </w:rPr>
                <w:delText>Williamsport</w:delText>
              </w:r>
            </w:del>
          </w:p>
        </w:tc>
      </w:tr>
      <w:tr w:rsidR="00C1514B" w:rsidRPr="00C1514B" w14:paraId="079F5DE9" w14:textId="77777777" w:rsidTr="00C04786">
        <w:trPr>
          <w:trHeight w:val="255"/>
          <w:del w:id="10199" w:author=" " w:date="2019-06-22T10:16:00Z"/>
        </w:trPr>
        <w:tc>
          <w:tcPr>
            <w:tcW w:w="976" w:type="dxa"/>
            <w:shd w:val="clear" w:color="auto" w:fill="auto"/>
            <w:noWrap/>
            <w:vAlign w:val="bottom"/>
            <w:hideMark/>
          </w:tcPr>
          <w:p w14:paraId="5DD14502" w14:textId="77777777" w:rsidR="00C1514B" w:rsidRPr="00C1514B" w:rsidRDefault="00C1514B" w:rsidP="00892127">
            <w:pPr>
              <w:overflowPunct/>
              <w:autoSpaceDE/>
              <w:autoSpaceDN/>
              <w:adjustRightInd/>
              <w:jc w:val="left"/>
              <w:textAlignment w:val="auto"/>
              <w:rPr>
                <w:del w:id="10200" w:author=" " w:date="2019-06-22T10:16:00Z"/>
                <w:rFonts w:cs="Arial"/>
              </w:rPr>
            </w:pPr>
            <w:del w:id="10201" w:author=" " w:date="2019-06-22T10:16:00Z">
              <w:r w:rsidRPr="00C1514B">
                <w:rPr>
                  <w:rFonts w:cs="Arial"/>
                </w:rPr>
                <w:delText>17839</w:delText>
              </w:r>
            </w:del>
          </w:p>
        </w:tc>
        <w:tc>
          <w:tcPr>
            <w:tcW w:w="1776" w:type="dxa"/>
            <w:shd w:val="clear" w:color="auto" w:fill="auto"/>
            <w:noWrap/>
            <w:vAlign w:val="bottom"/>
            <w:hideMark/>
          </w:tcPr>
          <w:p w14:paraId="40513D09" w14:textId="77777777" w:rsidR="00C1514B" w:rsidRPr="00C1514B" w:rsidRDefault="00C1514B" w:rsidP="00892127">
            <w:pPr>
              <w:overflowPunct/>
              <w:autoSpaceDE/>
              <w:autoSpaceDN/>
              <w:adjustRightInd/>
              <w:jc w:val="center"/>
              <w:textAlignment w:val="auto"/>
              <w:rPr>
                <w:del w:id="10202" w:author=" " w:date="2019-06-22T10:16:00Z"/>
                <w:rFonts w:cs="Arial"/>
              </w:rPr>
            </w:pPr>
            <w:del w:id="10203" w:author=" " w:date="2019-06-22T10:16:00Z">
              <w:r w:rsidRPr="00C1514B">
                <w:rPr>
                  <w:rFonts w:cs="Arial"/>
                </w:rPr>
                <w:delText>Williamsport</w:delText>
              </w:r>
            </w:del>
          </w:p>
        </w:tc>
      </w:tr>
      <w:tr w:rsidR="00C1514B" w:rsidRPr="00C1514B" w14:paraId="067B6D04" w14:textId="77777777" w:rsidTr="00C04786">
        <w:trPr>
          <w:trHeight w:val="255"/>
          <w:del w:id="10204" w:author=" " w:date="2019-06-22T10:16:00Z"/>
        </w:trPr>
        <w:tc>
          <w:tcPr>
            <w:tcW w:w="976" w:type="dxa"/>
            <w:shd w:val="clear" w:color="auto" w:fill="auto"/>
            <w:noWrap/>
            <w:vAlign w:val="bottom"/>
            <w:hideMark/>
          </w:tcPr>
          <w:p w14:paraId="07E26CBE" w14:textId="77777777" w:rsidR="00C1514B" w:rsidRPr="00C1514B" w:rsidRDefault="00C1514B" w:rsidP="00892127">
            <w:pPr>
              <w:overflowPunct/>
              <w:autoSpaceDE/>
              <w:autoSpaceDN/>
              <w:adjustRightInd/>
              <w:jc w:val="left"/>
              <w:textAlignment w:val="auto"/>
              <w:rPr>
                <w:del w:id="10205" w:author=" " w:date="2019-06-22T10:16:00Z"/>
                <w:rFonts w:cs="Arial"/>
              </w:rPr>
            </w:pPr>
            <w:del w:id="10206" w:author=" " w:date="2019-06-22T10:16:00Z">
              <w:r w:rsidRPr="00C1514B">
                <w:rPr>
                  <w:rFonts w:cs="Arial"/>
                </w:rPr>
                <w:delText>17840</w:delText>
              </w:r>
            </w:del>
          </w:p>
        </w:tc>
        <w:tc>
          <w:tcPr>
            <w:tcW w:w="1776" w:type="dxa"/>
            <w:shd w:val="clear" w:color="auto" w:fill="auto"/>
            <w:noWrap/>
            <w:vAlign w:val="bottom"/>
            <w:hideMark/>
          </w:tcPr>
          <w:p w14:paraId="1472783D" w14:textId="77777777" w:rsidR="00C1514B" w:rsidRPr="00C1514B" w:rsidRDefault="00C1514B" w:rsidP="00892127">
            <w:pPr>
              <w:overflowPunct/>
              <w:autoSpaceDE/>
              <w:autoSpaceDN/>
              <w:adjustRightInd/>
              <w:jc w:val="center"/>
              <w:textAlignment w:val="auto"/>
              <w:rPr>
                <w:del w:id="10207" w:author=" " w:date="2019-06-22T10:16:00Z"/>
                <w:rFonts w:cs="Arial"/>
              </w:rPr>
            </w:pPr>
            <w:del w:id="10208" w:author=" " w:date="2019-06-22T10:16:00Z">
              <w:r w:rsidRPr="00C1514B">
                <w:rPr>
                  <w:rFonts w:cs="Arial"/>
                </w:rPr>
                <w:delText>Harrisburg</w:delText>
              </w:r>
            </w:del>
          </w:p>
        </w:tc>
      </w:tr>
      <w:tr w:rsidR="00C1514B" w:rsidRPr="00C1514B" w14:paraId="19B7CAB1" w14:textId="77777777" w:rsidTr="00C04786">
        <w:trPr>
          <w:trHeight w:val="255"/>
          <w:del w:id="10209" w:author=" " w:date="2019-06-22T10:16:00Z"/>
        </w:trPr>
        <w:tc>
          <w:tcPr>
            <w:tcW w:w="976" w:type="dxa"/>
            <w:shd w:val="clear" w:color="auto" w:fill="auto"/>
            <w:noWrap/>
            <w:vAlign w:val="bottom"/>
            <w:hideMark/>
          </w:tcPr>
          <w:p w14:paraId="4811F66A" w14:textId="77777777" w:rsidR="00C1514B" w:rsidRPr="00C1514B" w:rsidRDefault="00C1514B" w:rsidP="00892127">
            <w:pPr>
              <w:overflowPunct/>
              <w:autoSpaceDE/>
              <w:autoSpaceDN/>
              <w:adjustRightInd/>
              <w:jc w:val="left"/>
              <w:textAlignment w:val="auto"/>
              <w:rPr>
                <w:del w:id="10210" w:author=" " w:date="2019-06-22T10:16:00Z"/>
                <w:rFonts w:cs="Arial"/>
              </w:rPr>
            </w:pPr>
            <w:del w:id="10211" w:author=" " w:date="2019-06-22T10:16:00Z">
              <w:r w:rsidRPr="00C1514B">
                <w:rPr>
                  <w:rFonts w:cs="Arial"/>
                </w:rPr>
                <w:delText>17841</w:delText>
              </w:r>
            </w:del>
          </w:p>
        </w:tc>
        <w:tc>
          <w:tcPr>
            <w:tcW w:w="1776" w:type="dxa"/>
            <w:shd w:val="clear" w:color="auto" w:fill="auto"/>
            <w:noWrap/>
            <w:vAlign w:val="bottom"/>
            <w:hideMark/>
          </w:tcPr>
          <w:p w14:paraId="742710AE" w14:textId="77777777" w:rsidR="00C1514B" w:rsidRPr="00C1514B" w:rsidRDefault="00C1514B" w:rsidP="00892127">
            <w:pPr>
              <w:overflowPunct/>
              <w:autoSpaceDE/>
              <w:autoSpaceDN/>
              <w:adjustRightInd/>
              <w:jc w:val="center"/>
              <w:textAlignment w:val="auto"/>
              <w:rPr>
                <w:del w:id="10212" w:author=" " w:date="2019-06-22T10:16:00Z"/>
                <w:rFonts w:cs="Arial"/>
              </w:rPr>
            </w:pPr>
            <w:del w:id="10213" w:author=" " w:date="2019-06-22T10:16:00Z">
              <w:r w:rsidRPr="00C1514B">
                <w:rPr>
                  <w:rFonts w:cs="Arial"/>
                </w:rPr>
                <w:delText>Williamsport</w:delText>
              </w:r>
            </w:del>
          </w:p>
        </w:tc>
      </w:tr>
      <w:tr w:rsidR="00C1514B" w:rsidRPr="00C1514B" w14:paraId="16B483A7" w14:textId="77777777" w:rsidTr="00C04786">
        <w:trPr>
          <w:trHeight w:val="255"/>
          <w:del w:id="10214" w:author=" " w:date="2019-06-22T10:16:00Z"/>
        </w:trPr>
        <w:tc>
          <w:tcPr>
            <w:tcW w:w="976" w:type="dxa"/>
            <w:shd w:val="clear" w:color="auto" w:fill="auto"/>
            <w:noWrap/>
            <w:vAlign w:val="bottom"/>
            <w:hideMark/>
          </w:tcPr>
          <w:p w14:paraId="3AE795EF" w14:textId="77777777" w:rsidR="00C1514B" w:rsidRPr="00C1514B" w:rsidRDefault="00C1514B" w:rsidP="00892127">
            <w:pPr>
              <w:overflowPunct/>
              <w:autoSpaceDE/>
              <w:autoSpaceDN/>
              <w:adjustRightInd/>
              <w:jc w:val="left"/>
              <w:textAlignment w:val="auto"/>
              <w:rPr>
                <w:del w:id="10215" w:author=" " w:date="2019-06-22T10:16:00Z"/>
                <w:rFonts w:cs="Arial"/>
              </w:rPr>
            </w:pPr>
            <w:del w:id="10216" w:author=" " w:date="2019-06-22T10:16:00Z">
              <w:r w:rsidRPr="00C1514B">
                <w:rPr>
                  <w:rFonts w:cs="Arial"/>
                </w:rPr>
                <w:delText>17842</w:delText>
              </w:r>
            </w:del>
          </w:p>
        </w:tc>
        <w:tc>
          <w:tcPr>
            <w:tcW w:w="1776" w:type="dxa"/>
            <w:shd w:val="clear" w:color="auto" w:fill="auto"/>
            <w:noWrap/>
            <w:vAlign w:val="bottom"/>
            <w:hideMark/>
          </w:tcPr>
          <w:p w14:paraId="616FBD0D" w14:textId="77777777" w:rsidR="00C1514B" w:rsidRPr="00C1514B" w:rsidRDefault="00C1514B" w:rsidP="00892127">
            <w:pPr>
              <w:overflowPunct/>
              <w:autoSpaceDE/>
              <w:autoSpaceDN/>
              <w:adjustRightInd/>
              <w:jc w:val="center"/>
              <w:textAlignment w:val="auto"/>
              <w:rPr>
                <w:del w:id="10217" w:author=" " w:date="2019-06-22T10:16:00Z"/>
                <w:rFonts w:cs="Arial"/>
              </w:rPr>
            </w:pPr>
            <w:del w:id="10218" w:author=" " w:date="2019-06-22T10:16:00Z">
              <w:r w:rsidRPr="00C1514B">
                <w:rPr>
                  <w:rFonts w:cs="Arial"/>
                </w:rPr>
                <w:delText>Williamsport</w:delText>
              </w:r>
            </w:del>
          </w:p>
        </w:tc>
      </w:tr>
      <w:tr w:rsidR="00C1514B" w:rsidRPr="00C1514B" w14:paraId="5546ED88" w14:textId="77777777" w:rsidTr="00C04786">
        <w:trPr>
          <w:trHeight w:val="255"/>
          <w:del w:id="10219" w:author=" " w:date="2019-06-22T10:16:00Z"/>
        </w:trPr>
        <w:tc>
          <w:tcPr>
            <w:tcW w:w="976" w:type="dxa"/>
            <w:shd w:val="clear" w:color="auto" w:fill="auto"/>
            <w:noWrap/>
            <w:vAlign w:val="bottom"/>
            <w:hideMark/>
          </w:tcPr>
          <w:p w14:paraId="262B4EAC" w14:textId="77777777" w:rsidR="00C1514B" w:rsidRPr="00C1514B" w:rsidRDefault="00C1514B" w:rsidP="00892127">
            <w:pPr>
              <w:overflowPunct/>
              <w:autoSpaceDE/>
              <w:autoSpaceDN/>
              <w:adjustRightInd/>
              <w:jc w:val="left"/>
              <w:textAlignment w:val="auto"/>
              <w:rPr>
                <w:del w:id="10220" w:author=" " w:date="2019-06-22T10:16:00Z"/>
                <w:rFonts w:cs="Arial"/>
              </w:rPr>
            </w:pPr>
            <w:del w:id="10221" w:author=" " w:date="2019-06-22T10:16:00Z">
              <w:r w:rsidRPr="00C1514B">
                <w:rPr>
                  <w:rFonts w:cs="Arial"/>
                </w:rPr>
                <w:delText>17843</w:delText>
              </w:r>
            </w:del>
          </w:p>
        </w:tc>
        <w:tc>
          <w:tcPr>
            <w:tcW w:w="1776" w:type="dxa"/>
            <w:shd w:val="clear" w:color="auto" w:fill="auto"/>
            <w:noWrap/>
            <w:vAlign w:val="bottom"/>
            <w:hideMark/>
          </w:tcPr>
          <w:p w14:paraId="6675EE61" w14:textId="77777777" w:rsidR="00C1514B" w:rsidRPr="00C1514B" w:rsidRDefault="00C1514B" w:rsidP="00892127">
            <w:pPr>
              <w:overflowPunct/>
              <w:autoSpaceDE/>
              <w:autoSpaceDN/>
              <w:adjustRightInd/>
              <w:jc w:val="center"/>
              <w:textAlignment w:val="auto"/>
              <w:rPr>
                <w:del w:id="10222" w:author=" " w:date="2019-06-22T10:16:00Z"/>
                <w:rFonts w:cs="Arial"/>
              </w:rPr>
            </w:pPr>
            <w:del w:id="10223" w:author=" " w:date="2019-06-22T10:16:00Z">
              <w:r w:rsidRPr="00C1514B">
                <w:rPr>
                  <w:rFonts w:cs="Arial"/>
                </w:rPr>
                <w:delText>Williamsport</w:delText>
              </w:r>
            </w:del>
          </w:p>
        </w:tc>
      </w:tr>
      <w:tr w:rsidR="00C1514B" w:rsidRPr="00C1514B" w14:paraId="3A04A059" w14:textId="77777777" w:rsidTr="00C04786">
        <w:trPr>
          <w:trHeight w:val="255"/>
          <w:del w:id="10224" w:author=" " w:date="2019-06-22T10:16:00Z"/>
        </w:trPr>
        <w:tc>
          <w:tcPr>
            <w:tcW w:w="976" w:type="dxa"/>
            <w:shd w:val="clear" w:color="auto" w:fill="auto"/>
            <w:noWrap/>
            <w:vAlign w:val="bottom"/>
            <w:hideMark/>
          </w:tcPr>
          <w:p w14:paraId="1D1362A2" w14:textId="77777777" w:rsidR="00C1514B" w:rsidRPr="00C1514B" w:rsidRDefault="00C1514B" w:rsidP="00892127">
            <w:pPr>
              <w:overflowPunct/>
              <w:autoSpaceDE/>
              <w:autoSpaceDN/>
              <w:adjustRightInd/>
              <w:jc w:val="left"/>
              <w:textAlignment w:val="auto"/>
              <w:rPr>
                <w:del w:id="10225" w:author=" " w:date="2019-06-22T10:16:00Z"/>
                <w:rFonts w:cs="Arial"/>
              </w:rPr>
            </w:pPr>
            <w:del w:id="10226" w:author=" " w:date="2019-06-22T10:16:00Z">
              <w:r w:rsidRPr="00C1514B">
                <w:rPr>
                  <w:rFonts w:cs="Arial"/>
                </w:rPr>
                <w:delText>17844</w:delText>
              </w:r>
            </w:del>
          </w:p>
        </w:tc>
        <w:tc>
          <w:tcPr>
            <w:tcW w:w="1776" w:type="dxa"/>
            <w:shd w:val="clear" w:color="auto" w:fill="auto"/>
            <w:noWrap/>
            <w:vAlign w:val="bottom"/>
            <w:hideMark/>
          </w:tcPr>
          <w:p w14:paraId="0BBBADBB" w14:textId="77777777" w:rsidR="00C1514B" w:rsidRPr="00C1514B" w:rsidRDefault="00C1514B" w:rsidP="00892127">
            <w:pPr>
              <w:overflowPunct/>
              <w:autoSpaceDE/>
              <w:autoSpaceDN/>
              <w:adjustRightInd/>
              <w:jc w:val="center"/>
              <w:textAlignment w:val="auto"/>
              <w:rPr>
                <w:del w:id="10227" w:author=" " w:date="2019-06-22T10:16:00Z"/>
                <w:rFonts w:cs="Arial"/>
              </w:rPr>
            </w:pPr>
            <w:del w:id="10228" w:author=" " w:date="2019-06-22T10:16:00Z">
              <w:r w:rsidRPr="00C1514B">
                <w:rPr>
                  <w:rFonts w:cs="Arial"/>
                </w:rPr>
                <w:delText>Williamsport</w:delText>
              </w:r>
            </w:del>
          </w:p>
        </w:tc>
      </w:tr>
      <w:tr w:rsidR="00C1514B" w:rsidRPr="00C1514B" w14:paraId="08A3655F" w14:textId="77777777" w:rsidTr="00C04786">
        <w:trPr>
          <w:trHeight w:val="255"/>
          <w:del w:id="10229" w:author=" " w:date="2019-06-22T10:16:00Z"/>
        </w:trPr>
        <w:tc>
          <w:tcPr>
            <w:tcW w:w="976" w:type="dxa"/>
            <w:shd w:val="clear" w:color="auto" w:fill="auto"/>
            <w:noWrap/>
            <w:vAlign w:val="bottom"/>
            <w:hideMark/>
          </w:tcPr>
          <w:p w14:paraId="5E883FC3" w14:textId="77777777" w:rsidR="00C1514B" w:rsidRPr="00C1514B" w:rsidRDefault="00C1514B" w:rsidP="00892127">
            <w:pPr>
              <w:overflowPunct/>
              <w:autoSpaceDE/>
              <w:autoSpaceDN/>
              <w:adjustRightInd/>
              <w:jc w:val="left"/>
              <w:textAlignment w:val="auto"/>
              <w:rPr>
                <w:del w:id="10230" w:author=" " w:date="2019-06-22T10:16:00Z"/>
                <w:rFonts w:cs="Arial"/>
              </w:rPr>
            </w:pPr>
            <w:del w:id="10231" w:author=" " w:date="2019-06-22T10:16:00Z">
              <w:r w:rsidRPr="00C1514B">
                <w:rPr>
                  <w:rFonts w:cs="Arial"/>
                </w:rPr>
                <w:delText>17845</w:delText>
              </w:r>
            </w:del>
          </w:p>
        </w:tc>
        <w:tc>
          <w:tcPr>
            <w:tcW w:w="1776" w:type="dxa"/>
            <w:shd w:val="clear" w:color="auto" w:fill="auto"/>
            <w:noWrap/>
            <w:vAlign w:val="bottom"/>
            <w:hideMark/>
          </w:tcPr>
          <w:p w14:paraId="2C02F5FB" w14:textId="77777777" w:rsidR="00C1514B" w:rsidRPr="00C1514B" w:rsidRDefault="00C1514B" w:rsidP="00892127">
            <w:pPr>
              <w:overflowPunct/>
              <w:autoSpaceDE/>
              <w:autoSpaceDN/>
              <w:adjustRightInd/>
              <w:jc w:val="center"/>
              <w:textAlignment w:val="auto"/>
              <w:rPr>
                <w:del w:id="10232" w:author=" " w:date="2019-06-22T10:16:00Z"/>
                <w:rFonts w:cs="Arial"/>
              </w:rPr>
            </w:pPr>
            <w:del w:id="10233" w:author=" " w:date="2019-06-22T10:16:00Z">
              <w:r w:rsidRPr="00C1514B">
                <w:rPr>
                  <w:rFonts w:cs="Arial"/>
                </w:rPr>
                <w:delText>Williamsport</w:delText>
              </w:r>
            </w:del>
          </w:p>
        </w:tc>
      </w:tr>
      <w:tr w:rsidR="00C1514B" w:rsidRPr="00C1514B" w14:paraId="36DB413B" w14:textId="77777777" w:rsidTr="00C04786">
        <w:trPr>
          <w:trHeight w:val="255"/>
          <w:del w:id="10234" w:author=" " w:date="2019-06-22T10:16:00Z"/>
        </w:trPr>
        <w:tc>
          <w:tcPr>
            <w:tcW w:w="976" w:type="dxa"/>
            <w:shd w:val="clear" w:color="auto" w:fill="auto"/>
            <w:noWrap/>
            <w:vAlign w:val="bottom"/>
            <w:hideMark/>
          </w:tcPr>
          <w:p w14:paraId="7F74900D" w14:textId="77777777" w:rsidR="00C1514B" w:rsidRPr="00C1514B" w:rsidRDefault="00C1514B" w:rsidP="00892127">
            <w:pPr>
              <w:overflowPunct/>
              <w:autoSpaceDE/>
              <w:autoSpaceDN/>
              <w:adjustRightInd/>
              <w:jc w:val="left"/>
              <w:textAlignment w:val="auto"/>
              <w:rPr>
                <w:del w:id="10235" w:author=" " w:date="2019-06-22T10:16:00Z"/>
                <w:rFonts w:cs="Arial"/>
              </w:rPr>
            </w:pPr>
            <w:del w:id="10236" w:author=" " w:date="2019-06-22T10:16:00Z">
              <w:r w:rsidRPr="00C1514B">
                <w:rPr>
                  <w:rFonts w:cs="Arial"/>
                </w:rPr>
                <w:delText>17846</w:delText>
              </w:r>
            </w:del>
          </w:p>
        </w:tc>
        <w:tc>
          <w:tcPr>
            <w:tcW w:w="1776" w:type="dxa"/>
            <w:shd w:val="clear" w:color="auto" w:fill="auto"/>
            <w:noWrap/>
            <w:vAlign w:val="bottom"/>
            <w:hideMark/>
          </w:tcPr>
          <w:p w14:paraId="35C738D0" w14:textId="77777777" w:rsidR="00C1514B" w:rsidRPr="00C1514B" w:rsidRDefault="00C1514B" w:rsidP="00892127">
            <w:pPr>
              <w:overflowPunct/>
              <w:autoSpaceDE/>
              <w:autoSpaceDN/>
              <w:adjustRightInd/>
              <w:jc w:val="center"/>
              <w:textAlignment w:val="auto"/>
              <w:rPr>
                <w:del w:id="10237" w:author=" " w:date="2019-06-22T10:16:00Z"/>
                <w:rFonts w:cs="Arial"/>
              </w:rPr>
            </w:pPr>
            <w:del w:id="10238" w:author=" " w:date="2019-06-22T10:16:00Z">
              <w:r w:rsidRPr="00C1514B">
                <w:rPr>
                  <w:rFonts w:cs="Arial"/>
                </w:rPr>
                <w:delText>Williamsport</w:delText>
              </w:r>
            </w:del>
          </w:p>
        </w:tc>
      </w:tr>
      <w:tr w:rsidR="00C1514B" w:rsidRPr="00C1514B" w14:paraId="413DBA5F" w14:textId="77777777" w:rsidTr="00C04786">
        <w:trPr>
          <w:trHeight w:val="255"/>
          <w:del w:id="10239" w:author=" " w:date="2019-06-22T10:16:00Z"/>
        </w:trPr>
        <w:tc>
          <w:tcPr>
            <w:tcW w:w="976" w:type="dxa"/>
            <w:shd w:val="clear" w:color="auto" w:fill="auto"/>
            <w:noWrap/>
            <w:vAlign w:val="bottom"/>
            <w:hideMark/>
          </w:tcPr>
          <w:p w14:paraId="14623AB8" w14:textId="77777777" w:rsidR="00C1514B" w:rsidRPr="00C1514B" w:rsidRDefault="00C1514B" w:rsidP="00892127">
            <w:pPr>
              <w:overflowPunct/>
              <w:autoSpaceDE/>
              <w:autoSpaceDN/>
              <w:adjustRightInd/>
              <w:jc w:val="left"/>
              <w:textAlignment w:val="auto"/>
              <w:rPr>
                <w:del w:id="10240" w:author=" " w:date="2019-06-22T10:16:00Z"/>
                <w:rFonts w:cs="Arial"/>
              </w:rPr>
            </w:pPr>
            <w:del w:id="10241" w:author=" " w:date="2019-06-22T10:16:00Z">
              <w:r w:rsidRPr="00C1514B">
                <w:rPr>
                  <w:rFonts w:cs="Arial"/>
                </w:rPr>
                <w:delText>17847</w:delText>
              </w:r>
            </w:del>
          </w:p>
        </w:tc>
        <w:tc>
          <w:tcPr>
            <w:tcW w:w="1776" w:type="dxa"/>
            <w:shd w:val="clear" w:color="auto" w:fill="auto"/>
            <w:noWrap/>
            <w:vAlign w:val="bottom"/>
            <w:hideMark/>
          </w:tcPr>
          <w:p w14:paraId="177366DC" w14:textId="77777777" w:rsidR="00C1514B" w:rsidRPr="00C1514B" w:rsidRDefault="00C1514B" w:rsidP="00892127">
            <w:pPr>
              <w:overflowPunct/>
              <w:autoSpaceDE/>
              <w:autoSpaceDN/>
              <w:adjustRightInd/>
              <w:jc w:val="center"/>
              <w:textAlignment w:val="auto"/>
              <w:rPr>
                <w:del w:id="10242" w:author=" " w:date="2019-06-22T10:16:00Z"/>
                <w:rFonts w:cs="Arial"/>
              </w:rPr>
            </w:pPr>
            <w:del w:id="10243" w:author=" " w:date="2019-06-22T10:16:00Z">
              <w:r w:rsidRPr="00C1514B">
                <w:rPr>
                  <w:rFonts w:cs="Arial"/>
                </w:rPr>
                <w:delText>Williamsport</w:delText>
              </w:r>
            </w:del>
          </w:p>
        </w:tc>
      </w:tr>
      <w:tr w:rsidR="00C1514B" w:rsidRPr="00C1514B" w14:paraId="172B9D62" w14:textId="77777777" w:rsidTr="00C04786">
        <w:trPr>
          <w:trHeight w:val="255"/>
          <w:del w:id="10244" w:author=" " w:date="2019-06-22T10:16:00Z"/>
        </w:trPr>
        <w:tc>
          <w:tcPr>
            <w:tcW w:w="976" w:type="dxa"/>
            <w:shd w:val="clear" w:color="auto" w:fill="auto"/>
            <w:noWrap/>
            <w:vAlign w:val="bottom"/>
            <w:hideMark/>
          </w:tcPr>
          <w:p w14:paraId="7823AE0B" w14:textId="77777777" w:rsidR="00C1514B" w:rsidRPr="00C1514B" w:rsidRDefault="00C1514B" w:rsidP="00892127">
            <w:pPr>
              <w:overflowPunct/>
              <w:autoSpaceDE/>
              <w:autoSpaceDN/>
              <w:adjustRightInd/>
              <w:jc w:val="left"/>
              <w:textAlignment w:val="auto"/>
              <w:rPr>
                <w:del w:id="10245" w:author=" " w:date="2019-06-22T10:16:00Z"/>
                <w:rFonts w:cs="Arial"/>
              </w:rPr>
            </w:pPr>
            <w:del w:id="10246" w:author=" " w:date="2019-06-22T10:16:00Z">
              <w:r w:rsidRPr="00C1514B">
                <w:rPr>
                  <w:rFonts w:cs="Arial"/>
                </w:rPr>
                <w:delText>17850</w:delText>
              </w:r>
            </w:del>
          </w:p>
        </w:tc>
        <w:tc>
          <w:tcPr>
            <w:tcW w:w="1776" w:type="dxa"/>
            <w:shd w:val="clear" w:color="auto" w:fill="auto"/>
            <w:noWrap/>
            <w:vAlign w:val="bottom"/>
            <w:hideMark/>
          </w:tcPr>
          <w:p w14:paraId="0BD8CC8B" w14:textId="77777777" w:rsidR="00C1514B" w:rsidRPr="00C1514B" w:rsidRDefault="00C1514B" w:rsidP="00892127">
            <w:pPr>
              <w:overflowPunct/>
              <w:autoSpaceDE/>
              <w:autoSpaceDN/>
              <w:adjustRightInd/>
              <w:jc w:val="center"/>
              <w:textAlignment w:val="auto"/>
              <w:rPr>
                <w:del w:id="10247" w:author=" " w:date="2019-06-22T10:16:00Z"/>
                <w:rFonts w:cs="Arial"/>
              </w:rPr>
            </w:pPr>
            <w:del w:id="10248" w:author=" " w:date="2019-06-22T10:16:00Z">
              <w:r w:rsidRPr="00C1514B">
                <w:rPr>
                  <w:rFonts w:cs="Arial"/>
                </w:rPr>
                <w:delText>Williamsport</w:delText>
              </w:r>
            </w:del>
          </w:p>
        </w:tc>
      </w:tr>
      <w:tr w:rsidR="00C1514B" w:rsidRPr="00C1514B" w14:paraId="122165B3" w14:textId="77777777" w:rsidTr="00C04786">
        <w:trPr>
          <w:trHeight w:val="255"/>
          <w:del w:id="10249" w:author=" " w:date="2019-06-22T10:16:00Z"/>
        </w:trPr>
        <w:tc>
          <w:tcPr>
            <w:tcW w:w="976" w:type="dxa"/>
            <w:shd w:val="clear" w:color="auto" w:fill="auto"/>
            <w:noWrap/>
            <w:vAlign w:val="bottom"/>
            <w:hideMark/>
          </w:tcPr>
          <w:p w14:paraId="7F416482" w14:textId="77777777" w:rsidR="00C1514B" w:rsidRPr="00C1514B" w:rsidRDefault="00C1514B" w:rsidP="00892127">
            <w:pPr>
              <w:overflowPunct/>
              <w:autoSpaceDE/>
              <w:autoSpaceDN/>
              <w:adjustRightInd/>
              <w:jc w:val="left"/>
              <w:textAlignment w:val="auto"/>
              <w:rPr>
                <w:del w:id="10250" w:author=" " w:date="2019-06-22T10:16:00Z"/>
                <w:rFonts w:cs="Arial"/>
              </w:rPr>
            </w:pPr>
            <w:del w:id="10251" w:author=" " w:date="2019-06-22T10:16:00Z">
              <w:r w:rsidRPr="00C1514B">
                <w:rPr>
                  <w:rFonts w:cs="Arial"/>
                </w:rPr>
                <w:delText>17851</w:delText>
              </w:r>
            </w:del>
          </w:p>
        </w:tc>
        <w:tc>
          <w:tcPr>
            <w:tcW w:w="1776" w:type="dxa"/>
            <w:shd w:val="clear" w:color="auto" w:fill="auto"/>
            <w:noWrap/>
            <w:vAlign w:val="bottom"/>
            <w:hideMark/>
          </w:tcPr>
          <w:p w14:paraId="0AB9BA01" w14:textId="77777777" w:rsidR="00C1514B" w:rsidRPr="00C1514B" w:rsidRDefault="00C1514B" w:rsidP="00892127">
            <w:pPr>
              <w:overflowPunct/>
              <w:autoSpaceDE/>
              <w:autoSpaceDN/>
              <w:adjustRightInd/>
              <w:jc w:val="center"/>
              <w:textAlignment w:val="auto"/>
              <w:rPr>
                <w:del w:id="10252" w:author=" " w:date="2019-06-22T10:16:00Z"/>
                <w:rFonts w:cs="Arial"/>
              </w:rPr>
            </w:pPr>
            <w:del w:id="10253" w:author=" " w:date="2019-06-22T10:16:00Z">
              <w:r w:rsidRPr="00C1514B">
                <w:rPr>
                  <w:rFonts w:cs="Arial"/>
                </w:rPr>
                <w:delText>Harrisburg</w:delText>
              </w:r>
            </w:del>
          </w:p>
        </w:tc>
      </w:tr>
      <w:tr w:rsidR="00C1514B" w:rsidRPr="00C1514B" w14:paraId="34D79E2C" w14:textId="77777777" w:rsidTr="00C04786">
        <w:trPr>
          <w:trHeight w:val="255"/>
          <w:del w:id="10254" w:author=" " w:date="2019-06-22T10:16:00Z"/>
        </w:trPr>
        <w:tc>
          <w:tcPr>
            <w:tcW w:w="976" w:type="dxa"/>
            <w:shd w:val="clear" w:color="auto" w:fill="auto"/>
            <w:noWrap/>
            <w:vAlign w:val="bottom"/>
            <w:hideMark/>
          </w:tcPr>
          <w:p w14:paraId="26473362" w14:textId="77777777" w:rsidR="00C1514B" w:rsidRPr="00C1514B" w:rsidRDefault="00C1514B" w:rsidP="00892127">
            <w:pPr>
              <w:overflowPunct/>
              <w:autoSpaceDE/>
              <w:autoSpaceDN/>
              <w:adjustRightInd/>
              <w:jc w:val="left"/>
              <w:textAlignment w:val="auto"/>
              <w:rPr>
                <w:del w:id="10255" w:author=" " w:date="2019-06-22T10:16:00Z"/>
                <w:rFonts w:cs="Arial"/>
              </w:rPr>
            </w:pPr>
            <w:del w:id="10256" w:author=" " w:date="2019-06-22T10:16:00Z">
              <w:r w:rsidRPr="00C1514B">
                <w:rPr>
                  <w:rFonts w:cs="Arial"/>
                </w:rPr>
                <w:delText>17853</w:delText>
              </w:r>
            </w:del>
          </w:p>
        </w:tc>
        <w:tc>
          <w:tcPr>
            <w:tcW w:w="1776" w:type="dxa"/>
            <w:shd w:val="clear" w:color="auto" w:fill="auto"/>
            <w:noWrap/>
            <w:vAlign w:val="bottom"/>
            <w:hideMark/>
          </w:tcPr>
          <w:p w14:paraId="148B08A7" w14:textId="77777777" w:rsidR="00C1514B" w:rsidRPr="00C1514B" w:rsidRDefault="00C1514B" w:rsidP="00892127">
            <w:pPr>
              <w:overflowPunct/>
              <w:autoSpaceDE/>
              <w:autoSpaceDN/>
              <w:adjustRightInd/>
              <w:jc w:val="center"/>
              <w:textAlignment w:val="auto"/>
              <w:rPr>
                <w:del w:id="10257" w:author=" " w:date="2019-06-22T10:16:00Z"/>
                <w:rFonts w:cs="Arial"/>
              </w:rPr>
            </w:pPr>
            <w:del w:id="10258" w:author=" " w:date="2019-06-22T10:16:00Z">
              <w:r w:rsidRPr="00C1514B">
                <w:rPr>
                  <w:rFonts w:cs="Arial"/>
                </w:rPr>
                <w:delText>Harrisburg</w:delText>
              </w:r>
            </w:del>
          </w:p>
        </w:tc>
      </w:tr>
      <w:tr w:rsidR="00C1514B" w:rsidRPr="00C1514B" w14:paraId="06C2B394" w14:textId="77777777" w:rsidTr="00C04786">
        <w:trPr>
          <w:trHeight w:val="255"/>
          <w:del w:id="10259" w:author=" " w:date="2019-06-22T10:16:00Z"/>
        </w:trPr>
        <w:tc>
          <w:tcPr>
            <w:tcW w:w="976" w:type="dxa"/>
            <w:shd w:val="clear" w:color="auto" w:fill="auto"/>
            <w:noWrap/>
            <w:vAlign w:val="bottom"/>
            <w:hideMark/>
          </w:tcPr>
          <w:p w14:paraId="4EDBDDF8" w14:textId="77777777" w:rsidR="00C1514B" w:rsidRPr="00C1514B" w:rsidRDefault="00C1514B" w:rsidP="00892127">
            <w:pPr>
              <w:overflowPunct/>
              <w:autoSpaceDE/>
              <w:autoSpaceDN/>
              <w:adjustRightInd/>
              <w:jc w:val="left"/>
              <w:textAlignment w:val="auto"/>
              <w:rPr>
                <w:del w:id="10260" w:author=" " w:date="2019-06-22T10:16:00Z"/>
                <w:rFonts w:cs="Arial"/>
              </w:rPr>
            </w:pPr>
            <w:del w:id="10261" w:author=" " w:date="2019-06-22T10:16:00Z">
              <w:r w:rsidRPr="00C1514B">
                <w:rPr>
                  <w:rFonts w:cs="Arial"/>
                </w:rPr>
                <w:delText>17855</w:delText>
              </w:r>
            </w:del>
          </w:p>
        </w:tc>
        <w:tc>
          <w:tcPr>
            <w:tcW w:w="1776" w:type="dxa"/>
            <w:shd w:val="clear" w:color="auto" w:fill="auto"/>
            <w:noWrap/>
            <w:vAlign w:val="bottom"/>
            <w:hideMark/>
          </w:tcPr>
          <w:p w14:paraId="63DF40B8" w14:textId="77777777" w:rsidR="00C1514B" w:rsidRPr="00C1514B" w:rsidRDefault="00C1514B" w:rsidP="00892127">
            <w:pPr>
              <w:overflowPunct/>
              <w:autoSpaceDE/>
              <w:autoSpaceDN/>
              <w:adjustRightInd/>
              <w:jc w:val="center"/>
              <w:textAlignment w:val="auto"/>
              <w:rPr>
                <w:del w:id="10262" w:author=" " w:date="2019-06-22T10:16:00Z"/>
                <w:rFonts w:cs="Arial"/>
              </w:rPr>
            </w:pPr>
            <w:del w:id="10263" w:author=" " w:date="2019-06-22T10:16:00Z">
              <w:r w:rsidRPr="00C1514B">
                <w:rPr>
                  <w:rFonts w:cs="Arial"/>
                </w:rPr>
                <w:delText>Williamsport</w:delText>
              </w:r>
            </w:del>
          </w:p>
        </w:tc>
      </w:tr>
      <w:tr w:rsidR="00C1514B" w:rsidRPr="00C1514B" w14:paraId="468D25BF" w14:textId="77777777" w:rsidTr="00C04786">
        <w:trPr>
          <w:trHeight w:val="255"/>
          <w:del w:id="10264" w:author=" " w:date="2019-06-22T10:16:00Z"/>
        </w:trPr>
        <w:tc>
          <w:tcPr>
            <w:tcW w:w="976" w:type="dxa"/>
            <w:shd w:val="clear" w:color="auto" w:fill="auto"/>
            <w:noWrap/>
            <w:vAlign w:val="bottom"/>
            <w:hideMark/>
          </w:tcPr>
          <w:p w14:paraId="766FFB58" w14:textId="77777777" w:rsidR="00C1514B" w:rsidRPr="00C1514B" w:rsidRDefault="00C1514B" w:rsidP="00892127">
            <w:pPr>
              <w:overflowPunct/>
              <w:autoSpaceDE/>
              <w:autoSpaceDN/>
              <w:adjustRightInd/>
              <w:jc w:val="left"/>
              <w:textAlignment w:val="auto"/>
              <w:rPr>
                <w:del w:id="10265" w:author=" " w:date="2019-06-22T10:16:00Z"/>
                <w:rFonts w:cs="Arial"/>
              </w:rPr>
            </w:pPr>
            <w:del w:id="10266" w:author=" " w:date="2019-06-22T10:16:00Z">
              <w:r w:rsidRPr="00C1514B">
                <w:rPr>
                  <w:rFonts w:cs="Arial"/>
                </w:rPr>
                <w:delText>17856</w:delText>
              </w:r>
            </w:del>
          </w:p>
        </w:tc>
        <w:tc>
          <w:tcPr>
            <w:tcW w:w="1776" w:type="dxa"/>
            <w:shd w:val="clear" w:color="auto" w:fill="auto"/>
            <w:noWrap/>
            <w:vAlign w:val="bottom"/>
            <w:hideMark/>
          </w:tcPr>
          <w:p w14:paraId="410A6338" w14:textId="77777777" w:rsidR="00C1514B" w:rsidRPr="00C1514B" w:rsidRDefault="00C1514B" w:rsidP="00892127">
            <w:pPr>
              <w:overflowPunct/>
              <w:autoSpaceDE/>
              <w:autoSpaceDN/>
              <w:adjustRightInd/>
              <w:jc w:val="center"/>
              <w:textAlignment w:val="auto"/>
              <w:rPr>
                <w:del w:id="10267" w:author=" " w:date="2019-06-22T10:16:00Z"/>
                <w:rFonts w:cs="Arial"/>
              </w:rPr>
            </w:pPr>
            <w:del w:id="10268" w:author=" " w:date="2019-06-22T10:16:00Z">
              <w:r w:rsidRPr="00C1514B">
                <w:rPr>
                  <w:rFonts w:cs="Arial"/>
                </w:rPr>
                <w:delText>Williamsport</w:delText>
              </w:r>
            </w:del>
          </w:p>
        </w:tc>
      </w:tr>
      <w:tr w:rsidR="00C1514B" w:rsidRPr="00C1514B" w14:paraId="6AD073BF" w14:textId="77777777" w:rsidTr="00C04786">
        <w:trPr>
          <w:trHeight w:val="255"/>
          <w:del w:id="10269" w:author=" " w:date="2019-06-22T10:16:00Z"/>
        </w:trPr>
        <w:tc>
          <w:tcPr>
            <w:tcW w:w="976" w:type="dxa"/>
            <w:shd w:val="clear" w:color="auto" w:fill="auto"/>
            <w:noWrap/>
            <w:vAlign w:val="bottom"/>
            <w:hideMark/>
          </w:tcPr>
          <w:p w14:paraId="2FEDF863" w14:textId="77777777" w:rsidR="00C1514B" w:rsidRPr="00C1514B" w:rsidRDefault="00C1514B" w:rsidP="00892127">
            <w:pPr>
              <w:overflowPunct/>
              <w:autoSpaceDE/>
              <w:autoSpaceDN/>
              <w:adjustRightInd/>
              <w:jc w:val="left"/>
              <w:textAlignment w:val="auto"/>
              <w:rPr>
                <w:del w:id="10270" w:author=" " w:date="2019-06-22T10:16:00Z"/>
                <w:rFonts w:cs="Arial"/>
              </w:rPr>
            </w:pPr>
            <w:del w:id="10271" w:author=" " w:date="2019-06-22T10:16:00Z">
              <w:r w:rsidRPr="00C1514B">
                <w:rPr>
                  <w:rFonts w:cs="Arial"/>
                </w:rPr>
                <w:delText>17857</w:delText>
              </w:r>
            </w:del>
          </w:p>
        </w:tc>
        <w:tc>
          <w:tcPr>
            <w:tcW w:w="1776" w:type="dxa"/>
            <w:shd w:val="clear" w:color="auto" w:fill="auto"/>
            <w:noWrap/>
            <w:vAlign w:val="bottom"/>
            <w:hideMark/>
          </w:tcPr>
          <w:p w14:paraId="575ECC4C" w14:textId="77777777" w:rsidR="00C1514B" w:rsidRPr="00C1514B" w:rsidRDefault="00C1514B" w:rsidP="00892127">
            <w:pPr>
              <w:overflowPunct/>
              <w:autoSpaceDE/>
              <w:autoSpaceDN/>
              <w:adjustRightInd/>
              <w:jc w:val="center"/>
              <w:textAlignment w:val="auto"/>
              <w:rPr>
                <w:del w:id="10272" w:author=" " w:date="2019-06-22T10:16:00Z"/>
                <w:rFonts w:cs="Arial"/>
              </w:rPr>
            </w:pPr>
            <w:del w:id="10273" w:author=" " w:date="2019-06-22T10:16:00Z">
              <w:r w:rsidRPr="00C1514B">
                <w:rPr>
                  <w:rFonts w:cs="Arial"/>
                </w:rPr>
                <w:delText>Williamsport</w:delText>
              </w:r>
            </w:del>
          </w:p>
        </w:tc>
      </w:tr>
      <w:tr w:rsidR="00C1514B" w:rsidRPr="00C1514B" w14:paraId="558EA9E3" w14:textId="77777777" w:rsidTr="00C04786">
        <w:trPr>
          <w:trHeight w:val="255"/>
          <w:del w:id="10274" w:author=" " w:date="2019-06-22T10:16:00Z"/>
        </w:trPr>
        <w:tc>
          <w:tcPr>
            <w:tcW w:w="976" w:type="dxa"/>
            <w:shd w:val="clear" w:color="auto" w:fill="auto"/>
            <w:noWrap/>
            <w:vAlign w:val="bottom"/>
            <w:hideMark/>
          </w:tcPr>
          <w:p w14:paraId="59F5550E" w14:textId="77777777" w:rsidR="00C1514B" w:rsidRPr="00C1514B" w:rsidRDefault="00C1514B" w:rsidP="00892127">
            <w:pPr>
              <w:overflowPunct/>
              <w:autoSpaceDE/>
              <w:autoSpaceDN/>
              <w:adjustRightInd/>
              <w:jc w:val="left"/>
              <w:textAlignment w:val="auto"/>
              <w:rPr>
                <w:del w:id="10275" w:author=" " w:date="2019-06-22T10:16:00Z"/>
                <w:rFonts w:cs="Arial"/>
              </w:rPr>
            </w:pPr>
            <w:del w:id="10276" w:author=" " w:date="2019-06-22T10:16:00Z">
              <w:r w:rsidRPr="00C1514B">
                <w:rPr>
                  <w:rFonts w:cs="Arial"/>
                </w:rPr>
                <w:delText>17858</w:delText>
              </w:r>
            </w:del>
          </w:p>
        </w:tc>
        <w:tc>
          <w:tcPr>
            <w:tcW w:w="1776" w:type="dxa"/>
            <w:shd w:val="clear" w:color="auto" w:fill="auto"/>
            <w:noWrap/>
            <w:vAlign w:val="bottom"/>
            <w:hideMark/>
          </w:tcPr>
          <w:p w14:paraId="33CCDEDE" w14:textId="77777777" w:rsidR="00C1514B" w:rsidRPr="00C1514B" w:rsidRDefault="00C1514B" w:rsidP="00892127">
            <w:pPr>
              <w:overflowPunct/>
              <w:autoSpaceDE/>
              <w:autoSpaceDN/>
              <w:adjustRightInd/>
              <w:jc w:val="center"/>
              <w:textAlignment w:val="auto"/>
              <w:rPr>
                <w:del w:id="10277" w:author=" " w:date="2019-06-22T10:16:00Z"/>
                <w:rFonts w:cs="Arial"/>
              </w:rPr>
            </w:pPr>
            <w:del w:id="10278" w:author=" " w:date="2019-06-22T10:16:00Z">
              <w:r w:rsidRPr="00C1514B">
                <w:rPr>
                  <w:rFonts w:cs="Arial"/>
                </w:rPr>
                <w:delText>Williamsport</w:delText>
              </w:r>
            </w:del>
          </w:p>
        </w:tc>
      </w:tr>
      <w:tr w:rsidR="00C1514B" w:rsidRPr="00C1514B" w14:paraId="47AC820F" w14:textId="77777777" w:rsidTr="00C04786">
        <w:trPr>
          <w:trHeight w:val="255"/>
          <w:del w:id="10279" w:author=" " w:date="2019-06-22T10:16:00Z"/>
        </w:trPr>
        <w:tc>
          <w:tcPr>
            <w:tcW w:w="976" w:type="dxa"/>
            <w:shd w:val="clear" w:color="auto" w:fill="auto"/>
            <w:noWrap/>
            <w:vAlign w:val="bottom"/>
            <w:hideMark/>
          </w:tcPr>
          <w:p w14:paraId="5D184EFE" w14:textId="77777777" w:rsidR="00C1514B" w:rsidRPr="00C1514B" w:rsidRDefault="00C1514B" w:rsidP="00892127">
            <w:pPr>
              <w:overflowPunct/>
              <w:autoSpaceDE/>
              <w:autoSpaceDN/>
              <w:adjustRightInd/>
              <w:jc w:val="left"/>
              <w:textAlignment w:val="auto"/>
              <w:rPr>
                <w:del w:id="10280" w:author=" " w:date="2019-06-22T10:16:00Z"/>
                <w:rFonts w:cs="Arial"/>
              </w:rPr>
            </w:pPr>
            <w:del w:id="10281" w:author=" " w:date="2019-06-22T10:16:00Z">
              <w:r w:rsidRPr="00C1514B">
                <w:rPr>
                  <w:rFonts w:cs="Arial"/>
                </w:rPr>
                <w:delText>17859</w:delText>
              </w:r>
            </w:del>
          </w:p>
        </w:tc>
        <w:tc>
          <w:tcPr>
            <w:tcW w:w="1776" w:type="dxa"/>
            <w:shd w:val="clear" w:color="auto" w:fill="auto"/>
            <w:noWrap/>
            <w:vAlign w:val="bottom"/>
            <w:hideMark/>
          </w:tcPr>
          <w:p w14:paraId="089B44D6" w14:textId="77777777" w:rsidR="00C1514B" w:rsidRPr="00C1514B" w:rsidRDefault="00C1514B" w:rsidP="00892127">
            <w:pPr>
              <w:overflowPunct/>
              <w:autoSpaceDE/>
              <w:autoSpaceDN/>
              <w:adjustRightInd/>
              <w:jc w:val="center"/>
              <w:textAlignment w:val="auto"/>
              <w:rPr>
                <w:del w:id="10282" w:author=" " w:date="2019-06-22T10:16:00Z"/>
                <w:rFonts w:cs="Arial"/>
              </w:rPr>
            </w:pPr>
            <w:del w:id="10283" w:author=" " w:date="2019-06-22T10:16:00Z">
              <w:r w:rsidRPr="00C1514B">
                <w:rPr>
                  <w:rFonts w:cs="Arial"/>
                </w:rPr>
                <w:delText>Williamsport</w:delText>
              </w:r>
            </w:del>
          </w:p>
        </w:tc>
      </w:tr>
      <w:tr w:rsidR="00C1514B" w:rsidRPr="00C1514B" w14:paraId="099451A0" w14:textId="77777777" w:rsidTr="00C04786">
        <w:trPr>
          <w:trHeight w:val="255"/>
          <w:del w:id="10284" w:author=" " w:date="2019-06-22T10:16:00Z"/>
        </w:trPr>
        <w:tc>
          <w:tcPr>
            <w:tcW w:w="976" w:type="dxa"/>
            <w:shd w:val="clear" w:color="auto" w:fill="auto"/>
            <w:noWrap/>
            <w:vAlign w:val="bottom"/>
            <w:hideMark/>
          </w:tcPr>
          <w:p w14:paraId="40065BC1" w14:textId="77777777" w:rsidR="00C1514B" w:rsidRPr="00C1514B" w:rsidRDefault="00C1514B" w:rsidP="00892127">
            <w:pPr>
              <w:overflowPunct/>
              <w:autoSpaceDE/>
              <w:autoSpaceDN/>
              <w:adjustRightInd/>
              <w:jc w:val="left"/>
              <w:textAlignment w:val="auto"/>
              <w:rPr>
                <w:del w:id="10285" w:author=" " w:date="2019-06-22T10:16:00Z"/>
                <w:rFonts w:cs="Arial"/>
              </w:rPr>
            </w:pPr>
            <w:del w:id="10286" w:author=" " w:date="2019-06-22T10:16:00Z">
              <w:r w:rsidRPr="00C1514B">
                <w:rPr>
                  <w:rFonts w:cs="Arial"/>
                </w:rPr>
                <w:delText>17860</w:delText>
              </w:r>
            </w:del>
          </w:p>
        </w:tc>
        <w:tc>
          <w:tcPr>
            <w:tcW w:w="1776" w:type="dxa"/>
            <w:shd w:val="clear" w:color="auto" w:fill="auto"/>
            <w:noWrap/>
            <w:vAlign w:val="bottom"/>
            <w:hideMark/>
          </w:tcPr>
          <w:p w14:paraId="4EFAE0F1" w14:textId="77777777" w:rsidR="00C1514B" w:rsidRPr="00C1514B" w:rsidRDefault="00C1514B" w:rsidP="00892127">
            <w:pPr>
              <w:overflowPunct/>
              <w:autoSpaceDE/>
              <w:autoSpaceDN/>
              <w:adjustRightInd/>
              <w:jc w:val="center"/>
              <w:textAlignment w:val="auto"/>
              <w:rPr>
                <w:del w:id="10287" w:author=" " w:date="2019-06-22T10:16:00Z"/>
                <w:rFonts w:cs="Arial"/>
              </w:rPr>
            </w:pPr>
            <w:del w:id="10288" w:author=" " w:date="2019-06-22T10:16:00Z">
              <w:r w:rsidRPr="00C1514B">
                <w:rPr>
                  <w:rFonts w:cs="Arial"/>
                </w:rPr>
                <w:delText>Williamsport</w:delText>
              </w:r>
            </w:del>
          </w:p>
        </w:tc>
      </w:tr>
      <w:tr w:rsidR="00C1514B" w:rsidRPr="00C1514B" w14:paraId="23D0F0F1" w14:textId="77777777" w:rsidTr="00C04786">
        <w:trPr>
          <w:trHeight w:val="255"/>
          <w:del w:id="10289" w:author=" " w:date="2019-06-22T10:16:00Z"/>
        </w:trPr>
        <w:tc>
          <w:tcPr>
            <w:tcW w:w="976" w:type="dxa"/>
            <w:shd w:val="clear" w:color="auto" w:fill="auto"/>
            <w:noWrap/>
            <w:vAlign w:val="bottom"/>
            <w:hideMark/>
          </w:tcPr>
          <w:p w14:paraId="1A0C12F6" w14:textId="77777777" w:rsidR="00C1514B" w:rsidRPr="00C1514B" w:rsidRDefault="00C1514B" w:rsidP="00892127">
            <w:pPr>
              <w:overflowPunct/>
              <w:autoSpaceDE/>
              <w:autoSpaceDN/>
              <w:adjustRightInd/>
              <w:jc w:val="left"/>
              <w:textAlignment w:val="auto"/>
              <w:rPr>
                <w:del w:id="10290" w:author=" " w:date="2019-06-22T10:16:00Z"/>
                <w:rFonts w:cs="Arial"/>
              </w:rPr>
            </w:pPr>
            <w:del w:id="10291" w:author=" " w:date="2019-06-22T10:16:00Z">
              <w:r w:rsidRPr="00C1514B">
                <w:rPr>
                  <w:rFonts w:cs="Arial"/>
                </w:rPr>
                <w:delText>17861</w:delText>
              </w:r>
            </w:del>
          </w:p>
        </w:tc>
        <w:tc>
          <w:tcPr>
            <w:tcW w:w="1776" w:type="dxa"/>
            <w:shd w:val="clear" w:color="auto" w:fill="auto"/>
            <w:noWrap/>
            <w:vAlign w:val="bottom"/>
            <w:hideMark/>
          </w:tcPr>
          <w:p w14:paraId="5C4024CF" w14:textId="77777777" w:rsidR="00C1514B" w:rsidRPr="00C1514B" w:rsidRDefault="00C1514B" w:rsidP="00892127">
            <w:pPr>
              <w:overflowPunct/>
              <w:autoSpaceDE/>
              <w:autoSpaceDN/>
              <w:adjustRightInd/>
              <w:jc w:val="center"/>
              <w:textAlignment w:val="auto"/>
              <w:rPr>
                <w:del w:id="10292" w:author=" " w:date="2019-06-22T10:16:00Z"/>
                <w:rFonts w:cs="Arial"/>
              </w:rPr>
            </w:pPr>
            <w:del w:id="10293" w:author=" " w:date="2019-06-22T10:16:00Z">
              <w:r w:rsidRPr="00C1514B">
                <w:rPr>
                  <w:rFonts w:cs="Arial"/>
                </w:rPr>
                <w:delText>Williamsport</w:delText>
              </w:r>
            </w:del>
          </w:p>
        </w:tc>
      </w:tr>
      <w:tr w:rsidR="00C1514B" w:rsidRPr="00C1514B" w14:paraId="3407051E" w14:textId="77777777" w:rsidTr="00C04786">
        <w:trPr>
          <w:trHeight w:val="255"/>
          <w:del w:id="10294" w:author=" " w:date="2019-06-22T10:16:00Z"/>
        </w:trPr>
        <w:tc>
          <w:tcPr>
            <w:tcW w:w="976" w:type="dxa"/>
            <w:shd w:val="clear" w:color="auto" w:fill="auto"/>
            <w:noWrap/>
            <w:vAlign w:val="bottom"/>
            <w:hideMark/>
          </w:tcPr>
          <w:p w14:paraId="21B81BEE" w14:textId="77777777" w:rsidR="00C1514B" w:rsidRPr="00C1514B" w:rsidRDefault="00C1514B" w:rsidP="00892127">
            <w:pPr>
              <w:overflowPunct/>
              <w:autoSpaceDE/>
              <w:autoSpaceDN/>
              <w:adjustRightInd/>
              <w:jc w:val="left"/>
              <w:textAlignment w:val="auto"/>
              <w:rPr>
                <w:del w:id="10295" w:author=" " w:date="2019-06-22T10:16:00Z"/>
                <w:rFonts w:cs="Arial"/>
              </w:rPr>
            </w:pPr>
            <w:del w:id="10296" w:author=" " w:date="2019-06-22T10:16:00Z">
              <w:r w:rsidRPr="00C1514B">
                <w:rPr>
                  <w:rFonts w:cs="Arial"/>
                </w:rPr>
                <w:delText>17862</w:delText>
              </w:r>
            </w:del>
          </w:p>
        </w:tc>
        <w:tc>
          <w:tcPr>
            <w:tcW w:w="1776" w:type="dxa"/>
            <w:shd w:val="clear" w:color="auto" w:fill="auto"/>
            <w:noWrap/>
            <w:vAlign w:val="bottom"/>
            <w:hideMark/>
          </w:tcPr>
          <w:p w14:paraId="2F142CCA" w14:textId="77777777" w:rsidR="00C1514B" w:rsidRPr="00C1514B" w:rsidRDefault="00C1514B" w:rsidP="00892127">
            <w:pPr>
              <w:overflowPunct/>
              <w:autoSpaceDE/>
              <w:autoSpaceDN/>
              <w:adjustRightInd/>
              <w:jc w:val="center"/>
              <w:textAlignment w:val="auto"/>
              <w:rPr>
                <w:del w:id="10297" w:author=" " w:date="2019-06-22T10:16:00Z"/>
                <w:rFonts w:cs="Arial"/>
              </w:rPr>
            </w:pPr>
            <w:del w:id="10298" w:author=" " w:date="2019-06-22T10:16:00Z">
              <w:r w:rsidRPr="00C1514B">
                <w:rPr>
                  <w:rFonts w:cs="Arial"/>
                </w:rPr>
                <w:delText>Williamsport</w:delText>
              </w:r>
            </w:del>
          </w:p>
        </w:tc>
      </w:tr>
      <w:tr w:rsidR="00C1514B" w:rsidRPr="00C1514B" w14:paraId="369FDFE6" w14:textId="77777777" w:rsidTr="00C04786">
        <w:trPr>
          <w:trHeight w:val="255"/>
          <w:del w:id="10299" w:author=" " w:date="2019-06-22T10:16:00Z"/>
        </w:trPr>
        <w:tc>
          <w:tcPr>
            <w:tcW w:w="976" w:type="dxa"/>
            <w:shd w:val="clear" w:color="auto" w:fill="auto"/>
            <w:noWrap/>
            <w:vAlign w:val="bottom"/>
            <w:hideMark/>
          </w:tcPr>
          <w:p w14:paraId="0C5C3189" w14:textId="77777777" w:rsidR="00C1514B" w:rsidRPr="00C1514B" w:rsidRDefault="00C1514B" w:rsidP="00892127">
            <w:pPr>
              <w:overflowPunct/>
              <w:autoSpaceDE/>
              <w:autoSpaceDN/>
              <w:adjustRightInd/>
              <w:jc w:val="left"/>
              <w:textAlignment w:val="auto"/>
              <w:rPr>
                <w:del w:id="10300" w:author=" " w:date="2019-06-22T10:16:00Z"/>
                <w:rFonts w:cs="Arial"/>
              </w:rPr>
            </w:pPr>
            <w:del w:id="10301" w:author=" " w:date="2019-06-22T10:16:00Z">
              <w:r w:rsidRPr="00C1514B">
                <w:rPr>
                  <w:rFonts w:cs="Arial"/>
                </w:rPr>
                <w:delText>17864</w:delText>
              </w:r>
            </w:del>
          </w:p>
        </w:tc>
        <w:tc>
          <w:tcPr>
            <w:tcW w:w="1776" w:type="dxa"/>
            <w:shd w:val="clear" w:color="auto" w:fill="auto"/>
            <w:noWrap/>
            <w:vAlign w:val="bottom"/>
            <w:hideMark/>
          </w:tcPr>
          <w:p w14:paraId="47E4FBE2" w14:textId="77777777" w:rsidR="00C1514B" w:rsidRPr="00C1514B" w:rsidRDefault="00C1514B" w:rsidP="00892127">
            <w:pPr>
              <w:overflowPunct/>
              <w:autoSpaceDE/>
              <w:autoSpaceDN/>
              <w:adjustRightInd/>
              <w:jc w:val="center"/>
              <w:textAlignment w:val="auto"/>
              <w:rPr>
                <w:del w:id="10302" w:author=" " w:date="2019-06-22T10:16:00Z"/>
                <w:rFonts w:cs="Arial"/>
              </w:rPr>
            </w:pPr>
            <w:del w:id="10303" w:author=" " w:date="2019-06-22T10:16:00Z">
              <w:r w:rsidRPr="00C1514B">
                <w:rPr>
                  <w:rFonts w:cs="Arial"/>
                </w:rPr>
                <w:delText>Harrisburg</w:delText>
              </w:r>
            </w:del>
          </w:p>
        </w:tc>
      </w:tr>
      <w:tr w:rsidR="00C1514B" w:rsidRPr="00C1514B" w14:paraId="4256933F" w14:textId="77777777" w:rsidTr="00C04786">
        <w:trPr>
          <w:trHeight w:val="255"/>
          <w:del w:id="10304" w:author=" " w:date="2019-06-22T10:16:00Z"/>
        </w:trPr>
        <w:tc>
          <w:tcPr>
            <w:tcW w:w="976" w:type="dxa"/>
            <w:shd w:val="clear" w:color="auto" w:fill="auto"/>
            <w:noWrap/>
            <w:vAlign w:val="bottom"/>
            <w:hideMark/>
          </w:tcPr>
          <w:p w14:paraId="2E5D4961" w14:textId="77777777" w:rsidR="00C1514B" w:rsidRPr="00C1514B" w:rsidRDefault="00C1514B" w:rsidP="00892127">
            <w:pPr>
              <w:overflowPunct/>
              <w:autoSpaceDE/>
              <w:autoSpaceDN/>
              <w:adjustRightInd/>
              <w:jc w:val="left"/>
              <w:textAlignment w:val="auto"/>
              <w:rPr>
                <w:del w:id="10305" w:author=" " w:date="2019-06-22T10:16:00Z"/>
                <w:rFonts w:cs="Arial"/>
              </w:rPr>
            </w:pPr>
            <w:del w:id="10306" w:author=" " w:date="2019-06-22T10:16:00Z">
              <w:r w:rsidRPr="00C1514B">
                <w:rPr>
                  <w:rFonts w:cs="Arial"/>
                </w:rPr>
                <w:delText>17865</w:delText>
              </w:r>
            </w:del>
          </w:p>
        </w:tc>
        <w:tc>
          <w:tcPr>
            <w:tcW w:w="1776" w:type="dxa"/>
            <w:shd w:val="clear" w:color="auto" w:fill="auto"/>
            <w:noWrap/>
            <w:vAlign w:val="bottom"/>
            <w:hideMark/>
          </w:tcPr>
          <w:p w14:paraId="4BD4EB60" w14:textId="77777777" w:rsidR="00C1514B" w:rsidRPr="00C1514B" w:rsidRDefault="00C1514B" w:rsidP="00892127">
            <w:pPr>
              <w:overflowPunct/>
              <w:autoSpaceDE/>
              <w:autoSpaceDN/>
              <w:adjustRightInd/>
              <w:jc w:val="center"/>
              <w:textAlignment w:val="auto"/>
              <w:rPr>
                <w:del w:id="10307" w:author=" " w:date="2019-06-22T10:16:00Z"/>
                <w:rFonts w:cs="Arial"/>
              </w:rPr>
            </w:pPr>
            <w:del w:id="10308" w:author=" " w:date="2019-06-22T10:16:00Z">
              <w:r w:rsidRPr="00C1514B">
                <w:rPr>
                  <w:rFonts w:cs="Arial"/>
                </w:rPr>
                <w:delText>Williamsport</w:delText>
              </w:r>
            </w:del>
          </w:p>
        </w:tc>
      </w:tr>
      <w:tr w:rsidR="00C1514B" w:rsidRPr="00C1514B" w14:paraId="42AAD743" w14:textId="77777777" w:rsidTr="00C04786">
        <w:trPr>
          <w:trHeight w:val="255"/>
          <w:del w:id="10309" w:author=" " w:date="2019-06-22T10:16:00Z"/>
        </w:trPr>
        <w:tc>
          <w:tcPr>
            <w:tcW w:w="976" w:type="dxa"/>
            <w:shd w:val="clear" w:color="auto" w:fill="auto"/>
            <w:noWrap/>
            <w:vAlign w:val="bottom"/>
            <w:hideMark/>
          </w:tcPr>
          <w:p w14:paraId="0E5BBBC5" w14:textId="77777777" w:rsidR="00C1514B" w:rsidRPr="00C1514B" w:rsidRDefault="00C1514B" w:rsidP="00892127">
            <w:pPr>
              <w:overflowPunct/>
              <w:autoSpaceDE/>
              <w:autoSpaceDN/>
              <w:adjustRightInd/>
              <w:jc w:val="left"/>
              <w:textAlignment w:val="auto"/>
              <w:rPr>
                <w:del w:id="10310" w:author=" " w:date="2019-06-22T10:16:00Z"/>
                <w:rFonts w:cs="Arial"/>
              </w:rPr>
            </w:pPr>
            <w:del w:id="10311" w:author=" " w:date="2019-06-22T10:16:00Z">
              <w:r w:rsidRPr="00C1514B">
                <w:rPr>
                  <w:rFonts w:cs="Arial"/>
                </w:rPr>
                <w:delText>17866</w:delText>
              </w:r>
            </w:del>
          </w:p>
        </w:tc>
        <w:tc>
          <w:tcPr>
            <w:tcW w:w="1776" w:type="dxa"/>
            <w:shd w:val="clear" w:color="auto" w:fill="auto"/>
            <w:noWrap/>
            <w:vAlign w:val="bottom"/>
            <w:hideMark/>
          </w:tcPr>
          <w:p w14:paraId="703F2CE9" w14:textId="77777777" w:rsidR="00C1514B" w:rsidRPr="00C1514B" w:rsidRDefault="00C1514B" w:rsidP="00892127">
            <w:pPr>
              <w:overflowPunct/>
              <w:autoSpaceDE/>
              <w:autoSpaceDN/>
              <w:adjustRightInd/>
              <w:jc w:val="center"/>
              <w:textAlignment w:val="auto"/>
              <w:rPr>
                <w:del w:id="10312" w:author=" " w:date="2019-06-22T10:16:00Z"/>
                <w:rFonts w:cs="Arial"/>
              </w:rPr>
            </w:pPr>
            <w:del w:id="10313" w:author=" " w:date="2019-06-22T10:16:00Z">
              <w:r w:rsidRPr="00C1514B">
                <w:rPr>
                  <w:rFonts w:cs="Arial"/>
                </w:rPr>
                <w:delText>Harrisburg</w:delText>
              </w:r>
            </w:del>
          </w:p>
        </w:tc>
      </w:tr>
      <w:tr w:rsidR="00C1514B" w:rsidRPr="00C1514B" w14:paraId="58FD858D" w14:textId="77777777" w:rsidTr="00C04786">
        <w:trPr>
          <w:trHeight w:val="255"/>
          <w:del w:id="10314" w:author=" " w:date="2019-06-22T10:16:00Z"/>
        </w:trPr>
        <w:tc>
          <w:tcPr>
            <w:tcW w:w="976" w:type="dxa"/>
            <w:shd w:val="clear" w:color="auto" w:fill="auto"/>
            <w:noWrap/>
            <w:vAlign w:val="bottom"/>
            <w:hideMark/>
          </w:tcPr>
          <w:p w14:paraId="2F10FF7B" w14:textId="77777777" w:rsidR="00C1514B" w:rsidRPr="00C1514B" w:rsidRDefault="00C1514B" w:rsidP="00892127">
            <w:pPr>
              <w:overflowPunct/>
              <w:autoSpaceDE/>
              <w:autoSpaceDN/>
              <w:adjustRightInd/>
              <w:jc w:val="left"/>
              <w:textAlignment w:val="auto"/>
              <w:rPr>
                <w:del w:id="10315" w:author=" " w:date="2019-06-22T10:16:00Z"/>
                <w:rFonts w:cs="Arial"/>
              </w:rPr>
            </w:pPr>
            <w:del w:id="10316" w:author=" " w:date="2019-06-22T10:16:00Z">
              <w:r w:rsidRPr="00C1514B">
                <w:rPr>
                  <w:rFonts w:cs="Arial"/>
                </w:rPr>
                <w:delText>17867</w:delText>
              </w:r>
            </w:del>
          </w:p>
        </w:tc>
        <w:tc>
          <w:tcPr>
            <w:tcW w:w="1776" w:type="dxa"/>
            <w:shd w:val="clear" w:color="auto" w:fill="auto"/>
            <w:noWrap/>
            <w:vAlign w:val="bottom"/>
            <w:hideMark/>
          </w:tcPr>
          <w:p w14:paraId="3A25D8DE" w14:textId="77777777" w:rsidR="00C1514B" w:rsidRPr="00C1514B" w:rsidRDefault="00C1514B" w:rsidP="00892127">
            <w:pPr>
              <w:overflowPunct/>
              <w:autoSpaceDE/>
              <w:autoSpaceDN/>
              <w:adjustRightInd/>
              <w:jc w:val="center"/>
              <w:textAlignment w:val="auto"/>
              <w:rPr>
                <w:del w:id="10317" w:author=" " w:date="2019-06-22T10:16:00Z"/>
                <w:rFonts w:cs="Arial"/>
              </w:rPr>
            </w:pPr>
            <w:del w:id="10318" w:author=" " w:date="2019-06-22T10:16:00Z">
              <w:r w:rsidRPr="00C1514B">
                <w:rPr>
                  <w:rFonts w:cs="Arial"/>
                </w:rPr>
                <w:delText>Harrisburg</w:delText>
              </w:r>
            </w:del>
          </w:p>
        </w:tc>
      </w:tr>
      <w:tr w:rsidR="00C1514B" w:rsidRPr="00C1514B" w14:paraId="2C5B0638" w14:textId="77777777" w:rsidTr="00C04786">
        <w:trPr>
          <w:trHeight w:val="255"/>
          <w:del w:id="10319" w:author=" " w:date="2019-06-22T10:16:00Z"/>
        </w:trPr>
        <w:tc>
          <w:tcPr>
            <w:tcW w:w="976" w:type="dxa"/>
            <w:shd w:val="clear" w:color="auto" w:fill="auto"/>
            <w:noWrap/>
            <w:vAlign w:val="bottom"/>
            <w:hideMark/>
          </w:tcPr>
          <w:p w14:paraId="10F96850" w14:textId="77777777" w:rsidR="00C1514B" w:rsidRPr="00C1514B" w:rsidRDefault="00C1514B" w:rsidP="00892127">
            <w:pPr>
              <w:overflowPunct/>
              <w:autoSpaceDE/>
              <w:autoSpaceDN/>
              <w:adjustRightInd/>
              <w:jc w:val="left"/>
              <w:textAlignment w:val="auto"/>
              <w:rPr>
                <w:del w:id="10320" w:author=" " w:date="2019-06-22T10:16:00Z"/>
                <w:rFonts w:cs="Arial"/>
              </w:rPr>
            </w:pPr>
            <w:del w:id="10321" w:author=" " w:date="2019-06-22T10:16:00Z">
              <w:r w:rsidRPr="00C1514B">
                <w:rPr>
                  <w:rFonts w:cs="Arial"/>
                </w:rPr>
                <w:delText>17868</w:delText>
              </w:r>
            </w:del>
          </w:p>
        </w:tc>
        <w:tc>
          <w:tcPr>
            <w:tcW w:w="1776" w:type="dxa"/>
            <w:shd w:val="clear" w:color="auto" w:fill="auto"/>
            <w:noWrap/>
            <w:vAlign w:val="bottom"/>
            <w:hideMark/>
          </w:tcPr>
          <w:p w14:paraId="4B2382BA" w14:textId="77777777" w:rsidR="00C1514B" w:rsidRPr="00C1514B" w:rsidRDefault="00C1514B" w:rsidP="00892127">
            <w:pPr>
              <w:overflowPunct/>
              <w:autoSpaceDE/>
              <w:autoSpaceDN/>
              <w:adjustRightInd/>
              <w:jc w:val="center"/>
              <w:textAlignment w:val="auto"/>
              <w:rPr>
                <w:del w:id="10322" w:author=" " w:date="2019-06-22T10:16:00Z"/>
                <w:rFonts w:cs="Arial"/>
              </w:rPr>
            </w:pPr>
            <w:del w:id="10323" w:author=" " w:date="2019-06-22T10:16:00Z">
              <w:r w:rsidRPr="00C1514B">
                <w:rPr>
                  <w:rFonts w:cs="Arial"/>
                </w:rPr>
                <w:delText>Williamsport</w:delText>
              </w:r>
            </w:del>
          </w:p>
        </w:tc>
      </w:tr>
      <w:tr w:rsidR="00C1514B" w:rsidRPr="00C1514B" w14:paraId="097BA78D" w14:textId="77777777" w:rsidTr="00C04786">
        <w:trPr>
          <w:trHeight w:val="255"/>
          <w:del w:id="10324" w:author=" " w:date="2019-06-22T10:16:00Z"/>
        </w:trPr>
        <w:tc>
          <w:tcPr>
            <w:tcW w:w="976" w:type="dxa"/>
            <w:shd w:val="clear" w:color="auto" w:fill="auto"/>
            <w:noWrap/>
            <w:vAlign w:val="bottom"/>
            <w:hideMark/>
          </w:tcPr>
          <w:p w14:paraId="3B0A545B" w14:textId="77777777" w:rsidR="00C1514B" w:rsidRPr="00C1514B" w:rsidRDefault="00C1514B" w:rsidP="00892127">
            <w:pPr>
              <w:overflowPunct/>
              <w:autoSpaceDE/>
              <w:autoSpaceDN/>
              <w:adjustRightInd/>
              <w:jc w:val="left"/>
              <w:textAlignment w:val="auto"/>
              <w:rPr>
                <w:del w:id="10325" w:author=" " w:date="2019-06-22T10:16:00Z"/>
                <w:rFonts w:cs="Arial"/>
              </w:rPr>
            </w:pPr>
            <w:del w:id="10326" w:author=" " w:date="2019-06-22T10:16:00Z">
              <w:r w:rsidRPr="00C1514B">
                <w:rPr>
                  <w:rFonts w:cs="Arial"/>
                </w:rPr>
                <w:delText>17870</w:delText>
              </w:r>
            </w:del>
          </w:p>
        </w:tc>
        <w:tc>
          <w:tcPr>
            <w:tcW w:w="1776" w:type="dxa"/>
            <w:shd w:val="clear" w:color="auto" w:fill="auto"/>
            <w:noWrap/>
            <w:vAlign w:val="bottom"/>
            <w:hideMark/>
          </w:tcPr>
          <w:p w14:paraId="165301E0" w14:textId="77777777" w:rsidR="00C1514B" w:rsidRPr="00C1514B" w:rsidRDefault="00C1514B" w:rsidP="00892127">
            <w:pPr>
              <w:overflowPunct/>
              <w:autoSpaceDE/>
              <w:autoSpaceDN/>
              <w:adjustRightInd/>
              <w:jc w:val="center"/>
              <w:textAlignment w:val="auto"/>
              <w:rPr>
                <w:del w:id="10327" w:author=" " w:date="2019-06-22T10:16:00Z"/>
                <w:rFonts w:cs="Arial"/>
              </w:rPr>
            </w:pPr>
            <w:del w:id="10328" w:author=" " w:date="2019-06-22T10:16:00Z">
              <w:r w:rsidRPr="00C1514B">
                <w:rPr>
                  <w:rFonts w:cs="Arial"/>
                </w:rPr>
                <w:delText>Williamsport</w:delText>
              </w:r>
            </w:del>
          </w:p>
        </w:tc>
      </w:tr>
      <w:tr w:rsidR="00C1514B" w:rsidRPr="00C1514B" w14:paraId="355F8445" w14:textId="77777777" w:rsidTr="00C04786">
        <w:trPr>
          <w:trHeight w:val="255"/>
          <w:del w:id="10329" w:author=" " w:date="2019-06-22T10:16:00Z"/>
        </w:trPr>
        <w:tc>
          <w:tcPr>
            <w:tcW w:w="976" w:type="dxa"/>
            <w:shd w:val="clear" w:color="auto" w:fill="auto"/>
            <w:noWrap/>
            <w:vAlign w:val="bottom"/>
            <w:hideMark/>
          </w:tcPr>
          <w:p w14:paraId="67D77009" w14:textId="77777777" w:rsidR="00C1514B" w:rsidRPr="00C1514B" w:rsidRDefault="00C1514B" w:rsidP="00892127">
            <w:pPr>
              <w:overflowPunct/>
              <w:autoSpaceDE/>
              <w:autoSpaceDN/>
              <w:adjustRightInd/>
              <w:jc w:val="left"/>
              <w:textAlignment w:val="auto"/>
              <w:rPr>
                <w:del w:id="10330" w:author=" " w:date="2019-06-22T10:16:00Z"/>
                <w:rFonts w:cs="Arial"/>
              </w:rPr>
            </w:pPr>
            <w:del w:id="10331" w:author=" " w:date="2019-06-22T10:16:00Z">
              <w:r w:rsidRPr="00C1514B">
                <w:rPr>
                  <w:rFonts w:cs="Arial"/>
                </w:rPr>
                <w:delText>17872</w:delText>
              </w:r>
            </w:del>
          </w:p>
        </w:tc>
        <w:tc>
          <w:tcPr>
            <w:tcW w:w="1776" w:type="dxa"/>
            <w:shd w:val="clear" w:color="auto" w:fill="auto"/>
            <w:noWrap/>
            <w:vAlign w:val="bottom"/>
            <w:hideMark/>
          </w:tcPr>
          <w:p w14:paraId="4EF202BA" w14:textId="77777777" w:rsidR="00C1514B" w:rsidRPr="00C1514B" w:rsidRDefault="00C1514B" w:rsidP="00892127">
            <w:pPr>
              <w:overflowPunct/>
              <w:autoSpaceDE/>
              <w:autoSpaceDN/>
              <w:adjustRightInd/>
              <w:jc w:val="center"/>
              <w:textAlignment w:val="auto"/>
              <w:rPr>
                <w:del w:id="10332" w:author=" " w:date="2019-06-22T10:16:00Z"/>
                <w:rFonts w:cs="Arial"/>
              </w:rPr>
            </w:pPr>
            <w:del w:id="10333" w:author=" " w:date="2019-06-22T10:16:00Z">
              <w:r w:rsidRPr="00C1514B">
                <w:rPr>
                  <w:rFonts w:cs="Arial"/>
                </w:rPr>
                <w:delText>Harrisburg</w:delText>
              </w:r>
            </w:del>
          </w:p>
        </w:tc>
      </w:tr>
      <w:tr w:rsidR="00C1514B" w:rsidRPr="00C1514B" w14:paraId="64D20245" w14:textId="77777777" w:rsidTr="00C04786">
        <w:trPr>
          <w:trHeight w:val="255"/>
          <w:del w:id="10334" w:author=" " w:date="2019-06-22T10:16:00Z"/>
        </w:trPr>
        <w:tc>
          <w:tcPr>
            <w:tcW w:w="976" w:type="dxa"/>
            <w:shd w:val="clear" w:color="auto" w:fill="auto"/>
            <w:noWrap/>
            <w:vAlign w:val="bottom"/>
            <w:hideMark/>
          </w:tcPr>
          <w:p w14:paraId="2C6217B8" w14:textId="77777777" w:rsidR="00C1514B" w:rsidRPr="00C1514B" w:rsidRDefault="00C1514B" w:rsidP="00892127">
            <w:pPr>
              <w:overflowPunct/>
              <w:autoSpaceDE/>
              <w:autoSpaceDN/>
              <w:adjustRightInd/>
              <w:jc w:val="left"/>
              <w:textAlignment w:val="auto"/>
              <w:rPr>
                <w:del w:id="10335" w:author=" " w:date="2019-06-22T10:16:00Z"/>
                <w:rFonts w:cs="Arial"/>
              </w:rPr>
            </w:pPr>
            <w:del w:id="10336" w:author=" " w:date="2019-06-22T10:16:00Z">
              <w:r w:rsidRPr="00C1514B">
                <w:rPr>
                  <w:rFonts w:cs="Arial"/>
                </w:rPr>
                <w:delText>17876</w:delText>
              </w:r>
            </w:del>
          </w:p>
        </w:tc>
        <w:tc>
          <w:tcPr>
            <w:tcW w:w="1776" w:type="dxa"/>
            <w:shd w:val="clear" w:color="auto" w:fill="auto"/>
            <w:noWrap/>
            <w:vAlign w:val="bottom"/>
            <w:hideMark/>
          </w:tcPr>
          <w:p w14:paraId="4A34C0B7" w14:textId="77777777" w:rsidR="00C1514B" w:rsidRPr="00C1514B" w:rsidRDefault="00C1514B" w:rsidP="00892127">
            <w:pPr>
              <w:overflowPunct/>
              <w:autoSpaceDE/>
              <w:autoSpaceDN/>
              <w:adjustRightInd/>
              <w:jc w:val="center"/>
              <w:textAlignment w:val="auto"/>
              <w:rPr>
                <w:del w:id="10337" w:author=" " w:date="2019-06-22T10:16:00Z"/>
                <w:rFonts w:cs="Arial"/>
              </w:rPr>
            </w:pPr>
            <w:del w:id="10338" w:author=" " w:date="2019-06-22T10:16:00Z">
              <w:r w:rsidRPr="00C1514B">
                <w:rPr>
                  <w:rFonts w:cs="Arial"/>
                </w:rPr>
                <w:delText>Williamsport</w:delText>
              </w:r>
            </w:del>
          </w:p>
        </w:tc>
      </w:tr>
      <w:tr w:rsidR="00C1514B" w:rsidRPr="00C1514B" w14:paraId="3EB48041" w14:textId="77777777" w:rsidTr="00C04786">
        <w:trPr>
          <w:trHeight w:val="255"/>
          <w:del w:id="10339" w:author=" " w:date="2019-06-22T10:16:00Z"/>
        </w:trPr>
        <w:tc>
          <w:tcPr>
            <w:tcW w:w="976" w:type="dxa"/>
            <w:shd w:val="clear" w:color="auto" w:fill="auto"/>
            <w:noWrap/>
            <w:vAlign w:val="bottom"/>
            <w:hideMark/>
          </w:tcPr>
          <w:p w14:paraId="67AE1071" w14:textId="77777777" w:rsidR="00C1514B" w:rsidRPr="00C1514B" w:rsidRDefault="00C1514B" w:rsidP="00892127">
            <w:pPr>
              <w:overflowPunct/>
              <w:autoSpaceDE/>
              <w:autoSpaceDN/>
              <w:adjustRightInd/>
              <w:jc w:val="left"/>
              <w:textAlignment w:val="auto"/>
              <w:rPr>
                <w:del w:id="10340" w:author=" " w:date="2019-06-22T10:16:00Z"/>
                <w:rFonts w:cs="Arial"/>
              </w:rPr>
            </w:pPr>
            <w:del w:id="10341" w:author=" " w:date="2019-06-22T10:16:00Z">
              <w:r w:rsidRPr="00C1514B">
                <w:rPr>
                  <w:rFonts w:cs="Arial"/>
                </w:rPr>
                <w:delText>17877</w:delText>
              </w:r>
            </w:del>
          </w:p>
        </w:tc>
        <w:tc>
          <w:tcPr>
            <w:tcW w:w="1776" w:type="dxa"/>
            <w:shd w:val="clear" w:color="auto" w:fill="auto"/>
            <w:noWrap/>
            <w:vAlign w:val="bottom"/>
            <w:hideMark/>
          </w:tcPr>
          <w:p w14:paraId="1BB9B72A" w14:textId="77777777" w:rsidR="00C1514B" w:rsidRPr="00C1514B" w:rsidRDefault="00C1514B" w:rsidP="00892127">
            <w:pPr>
              <w:overflowPunct/>
              <w:autoSpaceDE/>
              <w:autoSpaceDN/>
              <w:adjustRightInd/>
              <w:jc w:val="center"/>
              <w:textAlignment w:val="auto"/>
              <w:rPr>
                <w:del w:id="10342" w:author=" " w:date="2019-06-22T10:16:00Z"/>
                <w:rFonts w:cs="Arial"/>
              </w:rPr>
            </w:pPr>
            <w:del w:id="10343" w:author=" " w:date="2019-06-22T10:16:00Z">
              <w:r w:rsidRPr="00C1514B">
                <w:rPr>
                  <w:rFonts w:cs="Arial"/>
                </w:rPr>
                <w:delText>Williamsport</w:delText>
              </w:r>
            </w:del>
          </w:p>
        </w:tc>
      </w:tr>
      <w:tr w:rsidR="00C1514B" w:rsidRPr="00C1514B" w14:paraId="53B1BDE9" w14:textId="77777777" w:rsidTr="00C04786">
        <w:trPr>
          <w:trHeight w:val="255"/>
          <w:del w:id="10344" w:author=" " w:date="2019-06-22T10:16:00Z"/>
        </w:trPr>
        <w:tc>
          <w:tcPr>
            <w:tcW w:w="976" w:type="dxa"/>
            <w:shd w:val="clear" w:color="auto" w:fill="auto"/>
            <w:noWrap/>
            <w:vAlign w:val="bottom"/>
            <w:hideMark/>
          </w:tcPr>
          <w:p w14:paraId="2DA907B8" w14:textId="77777777" w:rsidR="00C1514B" w:rsidRPr="00C1514B" w:rsidRDefault="00C1514B" w:rsidP="00892127">
            <w:pPr>
              <w:overflowPunct/>
              <w:autoSpaceDE/>
              <w:autoSpaceDN/>
              <w:adjustRightInd/>
              <w:jc w:val="left"/>
              <w:textAlignment w:val="auto"/>
              <w:rPr>
                <w:del w:id="10345" w:author=" " w:date="2019-06-22T10:16:00Z"/>
                <w:rFonts w:cs="Arial"/>
              </w:rPr>
            </w:pPr>
            <w:del w:id="10346" w:author=" " w:date="2019-06-22T10:16:00Z">
              <w:r w:rsidRPr="00C1514B">
                <w:rPr>
                  <w:rFonts w:cs="Arial"/>
                </w:rPr>
                <w:delText>17878</w:delText>
              </w:r>
            </w:del>
          </w:p>
        </w:tc>
        <w:tc>
          <w:tcPr>
            <w:tcW w:w="1776" w:type="dxa"/>
            <w:shd w:val="clear" w:color="auto" w:fill="auto"/>
            <w:noWrap/>
            <w:vAlign w:val="bottom"/>
            <w:hideMark/>
          </w:tcPr>
          <w:p w14:paraId="4899E9F8" w14:textId="77777777" w:rsidR="00C1514B" w:rsidRPr="00C1514B" w:rsidRDefault="00C1514B" w:rsidP="00892127">
            <w:pPr>
              <w:overflowPunct/>
              <w:autoSpaceDE/>
              <w:autoSpaceDN/>
              <w:adjustRightInd/>
              <w:jc w:val="center"/>
              <w:textAlignment w:val="auto"/>
              <w:rPr>
                <w:del w:id="10347" w:author=" " w:date="2019-06-22T10:16:00Z"/>
                <w:rFonts w:cs="Arial"/>
              </w:rPr>
            </w:pPr>
            <w:del w:id="10348" w:author=" " w:date="2019-06-22T10:16:00Z">
              <w:r w:rsidRPr="00C1514B">
                <w:rPr>
                  <w:rFonts w:cs="Arial"/>
                </w:rPr>
                <w:delText>Williamsport</w:delText>
              </w:r>
            </w:del>
          </w:p>
        </w:tc>
      </w:tr>
      <w:tr w:rsidR="00C1514B" w:rsidRPr="00C1514B" w14:paraId="5114F90B" w14:textId="77777777" w:rsidTr="00C04786">
        <w:trPr>
          <w:trHeight w:val="255"/>
          <w:del w:id="10349" w:author=" " w:date="2019-06-22T10:16:00Z"/>
        </w:trPr>
        <w:tc>
          <w:tcPr>
            <w:tcW w:w="976" w:type="dxa"/>
            <w:shd w:val="clear" w:color="auto" w:fill="auto"/>
            <w:noWrap/>
            <w:vAlign w:val="bottom"/>
            <w:hideMark/>
          </w:tcPr>
          <w:p w14:paraId="64CF8648" w14:textId="77777777" w:rsidR="00C1514B" w:rsidRPr="00C1514B" w:rsidRDefault="00C1514B" w:rsidP="00892127">
            <w:pPr>
              <w:overflowPunct/>
              <w:autoSpaceDE/>
              <w:autoSpaceDN/>
              <w:adjustRightInd/>
              <w:jc w:val="left"/>
              <w:textAlignment w:val="auto"/>
              <w:rPr>
                <w:del w:id="10350" w:author=" " w:date="2019-06-22T10:16:00Z"/>
                <w:rFonts w:cs="Arial"/>
              </w:rPr>
            </w:pPr>
            <w:del w:id="10351" w:author=" " w:date="2019-06-22T10:16:00Z">
              <w:r w:rsidRPr="00C1514B">
                <w:rPr>
                  <w:rFonts w:cs="Arial"/>
                </w:rPr>
                <w:delText>17880</w:delText>
              </w:r>
            </w:del>
          </w:p>
        </w:tc>
        <w:tc>
          <w:tcPr>
            <w:tcW w:w="1776" w:type="dxa"/>
            <w:shd w:val="clear" w:color="auto" w:fill="auto"/>
            <w:noWrap/>
            <w:vAlign w:val="bottom"/>
            <w:hideMark/>
          </w:tcPr>
          <w:p w14:paraId="085F74EA" w14:textId="77777777" w:rsidR="00C1514B" w:rsidRPr="00C1514B" w:rsidRDefault="00C1514B" w:rsidP="00892127">
            <w:pPr>
              <w:overflowPunct/>
              <w:autoSpaceDE/>
              <w:autoSpaceDN/>
              <w:adjustRightInd/>
              <w:jc w:val="center"/>
              <w:textAlignment w:val="auto"/>
              <w:rPr>
                <w:del w:id="10352" w:author=" " w:date="2019-06-22T10:16:00Z"/>
                <w:rFonts w:cs="Arial"/>
              </w:rPr>
            </w:pPr>
            <w:del w:id="10353" w:author=" " w:date="2019-06-22T10:16:00Z">
              <w:r w:rsidRPr="00C1514B">
                <w:rPr>
                  <w:rFonts w:cs="Arial"/>
                </w:rPr>
                <w:delText>Williamsport</w:delText>
              </w:r>
            </w:del>
          </w:p>
        </w:tc>
      </w:tr>
      <w:tr w:rsidR="00C1514B" w:rsidRPr="00C1514B" w14:paraId="084BE2D6" w14:textId="77777777" w:rsidTr="00C04786">
        <w:trPr>
          <w:trHeight w:val="255"/>
          <w:del w:id="10354" w:author=" " w:date="2019-06-22T10:16:00Z"/>
        </w:trPr>
        <w:tc>
          <w:tcPr>
            <w:tcW w:w="976" w:type="dxa"/>
            <w:shd w:val="clear" w:color="auto" w:fill="auto"/>
            <w:noWrap/>
            <w:vAlign w:val="bottom"/>
            <w:hideMark/>
          </w:tcPr>
          <w:p w14:paraId="2CA2F224" w14:textId="77777777" w:rsidR="00C1514B" w:rsidRPr="00C1514B" w:rsidRDefault="00C1514B" w:rsidP="00892127">
            <w:pPr>
              <w:overflowPunct/>
              <w:autoSpaceDE/>
              <w:autoSpaceDN/>
              <w:adjustRightInd/>
              <w:jc w:val="left"/>
              <w:textAlignment w:val="auto"/>
              <w:rPr>
                <w:del w:id="10355" w:author=" " w:date="2019-06-22T10:16:00Z"/>
                <w:rFonts w:cs="Arial"/>
              </w:rPr>
            </w:pPr>
            <w:del w:id="10356" w:author=" " w:date="2019-06-22T10:16:00Z">
              <w:r w:rsidRPr="00C1514B">
                <w:rPr>
                  <w:rFonts w:cs="Arial"/>
                </w:rPr>
                <w:delText>17881</w:delText>
              </w:r>
            </w:del>
          </w:p>
        </w:tc>
        <w:tc>
          <w:tcPr>
            <w:tcW w:w="1776" w:type="dxa"/>
            <w:shd w:val="clear" w:color="auto" w:fill="auto"/>
            <w:noWrap/>
            <w:vAlign w:val="bottom"/>
            <w:hideMark/>
          </w:tcPr>
          <w:p w14:paraId="02300C13" w14:textId="77777777" w:rsidR="00C1514B" w:rsidRPr="00C1514B" w:rsidRDefault="00C1514B" w:rsidP="00892127">
            <w:pPr>
              <w:overflowPunct/>
              <w:autoSpaceDE/>
              <w:autoSpaceDN/>
              <w:adjustRightInd/>
              <w:jc w:val="center"/>
              <w:textAlignment w:val="auto"/>
              <w:rPr>
                <w:del w:id="10357" w:author=" " w:date="2019-06-22T10:16:00Z"/>
                <w:rFonts w:cs="Arial"/>
              </w:rPr>
            </w:pPr>
            <w:del w:id="10358" w:author=" " w:date="2019-06-22T10:16:00Z">
              <w:r w:rsidRPr="00C1514B">
                <w:rPr>
                  <w:rFonts w:cs="Arial"/>
                </w:rPr>
                <w:delText>Williamsport</w:delText>
              </w:r>
            </w:del>
          </w:p>
        </w:tc>
      </w:tr>
      <w:tr w:rsidR="00C1514B" w:rsidRPr="00C1514B" w14:paraId="708A7AC6" w14:textId="77777777" w:rsidTr="00C04786">
        <w:trPr>
          <w:trHeight w:val="255"/>
          <w:del w:id="10359" w:author=" " w:date="2019-06-22T10:16:00Z"/>
        </w:trPr>
        <w:tc>
          <w:tcPr>
            <w:tcW w:w="976" w:type="dxa"/>
            <w:shd w:val="clear" w:color="auto" w:fill="auto"/>
            <w:noWrap/>
            <w:vAlign w:val="bottom"/>
            <w:hideMark/>
          </w:tcPr>
          <w:p w14:paraId="6249EC7B" w14:textId="77777777" w:rsidR="00C1514B" w:rsidRPr="00C1514B" w:rsidRDefault="00C1514B" w:rsidP="00892127">
            <w:pPr>
              <w:overflowPunct/>
              <w:autoSpaceDE/>
              <w:autoSpaceDN/>
              <w:adjustRightInd/>
              <w:jc w:val="left"/>
              <w:textAlignment w:val="auto"/>
              <w:rPr>
                <w:del w:id="10360" w:author=" " w:date="2019-06-22T10:16:00Z"/>
                <w:rFonts w:cs="Arial"/>
              </w:rPr>
            </w:pPr>
            <w:del w:id="10361" w:author=" " w:date="2019-06-22T10:16:00Z">
              <w:r w:rsidRPr="00C1514B">
                <w:rPr>
                  <w:rFonts w:cs="Arial"/>
                </w:rPr>
                <w:delText>17882</w:delText>
              </w:r>
            </w:del>
          </w:p>
        </w:tc>
        <w:tc>
          <w:tcPr>
            <w:tcW w:w="1776" w:type="dxa"/>
            <w:shd w:val="clear" w:color="auto" w:fill="auto"/>
            <w:noWrap/>
            <w:vAlign w:val="bottom"/>
            <w:hideMark/>
          </w:tcPr>
          <w:p w14:paraId="4902191E" w14:textId="77777777" w:rsidR="00C1514B" w:rsidRPr="00C1514B" w:rsidRDefault="00C1514B" w:rsidP="00892127">
            <w:pPr>
              <w:overflowPunct/>
              <w:autoSpaceDE/>
              <w:autoSpaceDN/>
              <w:adjustRightInd/>
              <w:jc w:val="center"/>
              <w:textAlignment w:val="auto"/>
              <w:rPr>
                <w:del w:id="10362" w:author=" " w:date="2019-06-22T10:16:00Z"/>
                <w:rFonts w:cs="Arial"/>
              </w:rPr>
            </w:pPr>
            <w:del w:id="10363" w:author=" " w:date="2019-06-22T10:16:00Z">
              <w:r w:rsidRPr="00C1514B">
                <w:rPr>
                  <w:rFonts w:cs="Arial"/>
                </w:rPr>
                <w:delText>Williamsport</w:delText>
              </w:r>
            </w:del>
          </w:p>
        </w:tc>
      </w:tr>
      <w:tr w:rsidR="00C1514B" w:rsidRPr="00C1514B" w14:paraId="3B428B93" w14:textId="77777777" w:rsidTr="00C04786">
        <w:trPr>
          <w:trHeight w:val="255"/>
          <w:del w:id="10364" w:author=" " w:date="2019-06-22T10:16:00Z"/>
        </w:trPr>
        <w:tc>
          <w:tcPr>
            <w:tcW w:w="976" w:type="dxa"/>
            <w:shd w:val="clear" w:color="auto" w:fill="auto"/>
            <w:noWrap/>
            <w:vAlign w:val="bottom"/>
            <w:hideMark/>
          </w:tcPr>
          <w:p w14:paraId="0B94E6D5" w14:textId="77777777" w:rsidR="00C1514B" w:rsidRPr="00C1514B" w:rsidRDefault="00C1514B" w:rsidP="00892127">
            <w:pPr>
              <w:overflowPunct/>
              <w:autoSpaceDE/>
              <w:autoSpaceDN/>
              <w:adjustRightInd/>
              <w:jc w:val="left"/>
              <w:textAlignment w:val="auto"/>
              <w:rPr>
                <w:del w:id="10365" w:author=" " w:date="2019-06-22T10:16:00Z"/>
                <w:rFonts w:cs="Arial"/>
              </w:rPr>
            </w:pPr>
            <w:del w:id="10366" w:author=" " w:date="2019-06-22T10:16:00Z">
              <w:r w:rsidRPr="00C1514B">
                <w:rPr>
                  <w:rFonts w:cs="Arial"/>
                </w:rPr>
                <w:delText>17883</w:delText>
              </w:r>
            </w:del>
          </w:p>
        </w:tc>
        <w:tc>
          <w:tcPr>
            <w:tcW w:w="1776" w:type="dxa"/>
            <w:shd w:val="clear" w:color="auto" w:fill="auto"/>
            <w:noWrap/>
            <w:vAlign w:val="bottom"/>
            <w:hideMark/>
          </w:tcPr>
          <w:p w14:paraId="6A68383E" w14:textId="77777777" w:rsidR="00C1514B" w:rsidRPr="00C1514B" w:rsidRDefault="00C1514B" w:rsidP="00892127">
            <w:pPr>
              <w:overflowPunct/>
              <w:autoSpaceDE/>
              <w:autoSpaceDN/>
              <w:adjustRightInd/>
              <w:jc w:val="center"/>
              <w:textAlignment w:val="auto"/>
              <w:rPr>
                <w:del w:id="10367" w:author=" " w:date="2019-06-22T10:16:00Z"/>
                <w:rFonts w:cs="Arial"/>
              </w:rPr>
            </w:pPr>
            <w:del w:id="10368" w:author=" " w:date="2019-06-22T10:16:00Z">
              <w:r w:rsidRPr="00C1514B">
                <w:rPr>
                  <w:rFonts w:cs="Arial"/>
                </w:rPr>
                <w:delText>Williamsport</w:delText>
              </w:r>
            </w:del>
          </w:p>
        </w:tc>
      </w:tr>
      <w:tr w:rsidR="00C1514B" w:rsidRPr="00C1514B" w14:paraId="69CCEA94" w14:textId="77777777" w:rsidTr="00C04786">
        <w:trPr>
          <w:trHeight w:val="255"/>
          <w:del w:id="10369" w:author=" " w:date="2019-06-22T10:16:00Z"/>
        </w:trPr>
        <w:tc>
          <w:tcPr>
            <w:tcW w:w="976" w:type="dxa"/>
            <w:shd w:val="clear" w:color="auto" w:fill="auto"/>
            <w:noWrap/>
            <w:vAlign w:val="bottom"/>
            <w:hideMark/>
          </w:tcPr>
          <w:p w14:paraId="02F15335" w14:textId="77777777" w:rsidR="00C1514B" w:rsidRPr="00C1514B" w:rsidRDefault="00C1514B" w:rsidP="00892127">
            <w:pPr>
              <w:overflowPunct/>
              <w:autoSpaceDE/>
              <w:autoSpaceDN/>
              <w:adjustRightInd/>
              <w:jc w:val="left"/>
              <w:textAlignment w:val="auto"/>
              <w:rPr>
                <w:del w:id="10370" w:author=" " w:date="2019-06-22T10:16:00Z"/>
                <w:rFonts w:cs="Arial"/>
              </w:rPr>
            </w:pPr>
            <w:del w:id="10371" w:author=" " w:date="2019-06-22T10:16:00Z">
              <w:r w:rsidRPr="00C1514B">
                <w:rPr>
                  <w:rFonts w:cs="Arial"/>
                </w:rPr>
                <w:delText>17884</w:delText>
              </w:r>
            </w:del>
          </w:p>
        </w:tc>
        <w:tc>
          <w:tcPr>
            <w:tcW w:w="1776" w:type="dxa"/>
            <w:shd w:val="clear" w:color="auto" w:fill="auto"/>
            <w:noWrap/>
            <w:vAlign w:val="bottom"/>
            <w:hideMark/>
          </w:tcPr>
          <w:p w14:paraId="7F11D2B2" w14:textId="77777777" w:rsidR="00C1514B" w:rsidRPr="00C1514B" w:rsidRDefault="00C1514B" w:rsidP="00892127">
            <w:pPr>
              <w:overflowPunct/>
              <w:autoSpaceDE/>
              <w:autoSpaceDN/>
              <w:adjustRightInd/>
              <w:jc w:val="center"/>
              <w:textAlignment w:val="auto"/>
              <w:rPr>
                <w:del w:id="10372" w:author=" " w:date="2019-06-22T10:16:00Z"/>
                <w:rFonts w:cs="Arial"/>
              </w:rPr>
            </w:pPr>
            <w:del w:id="10373" w:author=" " w:date="2019-06-22T10:16:00Z">
              <w:r w:rsidRPr="00C1514B">
                <w:rPr>
                  <w:rFonts w:cs="Arial"/>
                </w:rPr>
                <w:delText>Williamsport</w:delText>
              </w:r>
            </w:del>
          </w:p>
        </w:tc>
      </w:tr>
      <w:tr w:rsidR="00C1514B" w:rsidRPr="00C1514B" w14:paraId="0A93191F" w14:textId="77777777" w:rsidTr="00C04786">
        <w:trPr>
          <w:trHeight w:val="255"/>
          <w:del w:id="10374" w:author=" " w:date="2019-06-22T10:16:00Z"/>
        </w:trPr>
        <w:tc>
          <w:tcPr>
            <w:tcW w:w="976" w:type="dxa"/>
            <w:shd w:val="clear" w:color="auto" w:fill="auto"/>
            <w:noWrap/>
            <w:vAlign w:val="bottom"/>
            <w:hideMark/>
          </w:tcPr>
          <w:p w14:paraId="75502088" w14:textId="77777777" w:rsidR="00C1514B" w:rsidRPr="00C1514B" w:rsidRDefault="00C1514B" w:rsidP="00892127">
            <w:pPr>
              <w:overflowPunct/>
              <w:autoSpaceDE/>
              <w:autoSpaceDN/>
              <w:adjustRightInd/>
              <w:jc w:val="left"/>
              <w:textAlignment w:val="auto"/>
              <w:rPr>
                <w:del w:id="10375" w:author=" " w:date="2019-06-22T10:16:00Z"/>
                <w:rFonts w:cs="Arial"/>
              </w:rPr>
            </w:pPr>
            <w:del w:id="10376" w:author=" " w:date="2019-06-22T10:16:00Z">
              <w:r w:rsidRPr="00C1514B">
                <w:rPr>
                  <w:rFonts w:cs="Arial"/>
                </w:rPr>
                <w:delText>17885</w:delText>
              </w:r>
            </w:del>
          </w:p>
        </w:tc>
        <w:tc>
          <w:tcPr>
            <w:tcW w:w="1776" w:type="dxa"/>
            <w:shd w:val="clear" w:color="auto" w:fill="auto"/>
            <w:noWrap/>
            <w:vAlign w:val="bottom"/>
            <w:hideMark/>
          </w:tcPr>
          <w:p w14:paraId="1DFCE969" w14:textId="77777777" w:rsidR="00C1514B" w:rsidRPr="00C1514B" w:rsidRDefault="00C1514B" w:rsidP="00892127">
            <w:pPr>
              <w:overflowPunct/>
              <w:autoSpaceDE/>
              <w:autoSpaceDN/>
              <w:adjustRightInd/>
              <w:jc w:val="center"/>
              <w:textAlignment w:val="auto"/>
              <w:rPr>
                <w:del w:id="10377" w:author=" " w:date="2019-06-22T10:16:00Z"/>
                <w:rFonts w:cs="Arial"/>
              </w:rPr>
            </w:pPr>
            <w:del w:id="10378" w:author=" " w:date="2019-06-22T10:16:00Z">
              <w:r w:rsidRPr="00C1514B">
                <w:rPr>
                  <w:rFonts w:cs="Arial"/>
                </w:rPr>
                <w:delText>Williamsport</w:delText>
              </w:r>
            </w:del>
          </w:p>
        </w:tc>
      </w:tr>
      <w:tr w:rsidR="00C1514B" w:rsidRPr="00C1514B" w14:paraId="2C18A6E0" w14:textId="77777777" w:rsidTr="00C04786">
        <w:trPr>
          <w:trHeight w:val="255"/>
          <w:del w:id="10379" w:author=" " w:date="2019-06-22T10:16:00Z"/>
        </w:trPr>
        <w:tc>
          <w:tcPr>
            <w:tcW w:w="976" w:type="dxa"/>
            <w:shd w:val="clear" w:color="auto" w:fill="auto"/>
            <w:noWrap/>
            <w:vAlign w:val="bottom"/>
            <w:hideMark/>
          </w:tcPr>
          <w:p w14:paraId="483761AD" w14:textId="77777777" w:rsidR="00C1514B" w:rsidRPr="00C1514B" w:rsidRDefault="00C1514B" w:rsidP="00892127">
            <w:pPr>
              <w:overflowPunct/>
              <w:autoSpaceDE/>
              <w:autoSpaceDN/>
              <w:adjustRightInd/>
              <w:jc w:val="left"/>
              <w:textAlignment w:val="auto"/>
              <w:rPr>
                <w:del w:id="10380" w:author=" " w:date="2019-06-22T10:16:00Z"/>
                <w:rFonts w:cs="Arial"/>
              </w:rPr>
            </w:pPr>
            <w:del w:id="10381" w:author=" " w:date="2019-06-22T10:16:00Z">
              <w:r w:rsidRPr="00C1514B">
                <w:rPr>
                  <w:rFonts w:cs="Arial"/>
                </w:rPr>
                <w:delText>17886</w:delText>
              </w:r>
            </w:del>
          </w:p>
        </w:tc>
        <w:tc>
          <w:tcPr>
            <w:tcW w:w="1776" w:type="dxa"/>
            <w:shd w:val="clear" w:color="auto" w:fill="auto"/>
            <w:noWrap/>
            <w:vAlign w:val="bottom"/>
            <w:hideMark/>
          </w:tcPr>
          <w:p w14:paraId="0FAAF228" w14:textId="77777777" w:rsidR="00C1514B" w:rsidRPr="00C1514B" w:rsidRDefault="00C1514B" w:rsidP="00892127">
            <w:pPr>
              <w:overflowPunct/>
              <w:autoSpaceDE/>
              <w:autoSpaceDN/>
              <w:adjustRightInd/>
              <w:jc w:val="center"/>
              <w:textAlignment w:val="auto"/>
              <w:rPr>
                <w:del w:id="10382" w:author=" " w:date="2019-06-22T10:16:00Z"/>
                <w:rFonts w:cs="Arial"/>
              </w:rPr>
            </w:pPr>
            <w:del w:id="10383" w:author=" " w:date="2019-06-22T10:16:00Z">
              <w:r w:rsidRPr="00C1514B">
                <w:rPr>
                  <w:rFonts w:cs="Arial"/>
                </w:rPr>
                <w:delText>Williamsport</w:delText>
              </w:r>
            </w:del>
          </w:p>
        </w:tc>
      </w:tr>
      <w:tr w:rsidR="00C1514B" w:rsidRPr="00C1514B" w14:paraId="7869450A" w14:textId="77777777" w:rsidTr="00C04786">
        <w:trPr>
          <w:trHeight w:val="255"/>
          <w:del w:id="10384" w:author=" " w:date="2019-06-22T10:16:00Z"/>
        </w:trPr>
        <w:tc>
          <w:tcPr>
            <w:tcW w:w="976" w:type="dxa"/>
            <w:shd w:val="clear" w:color="auto" w:fill="auto"/>
            <w:noWrap/>
            <w:vAlign w:val="bottom"/>
            <w:hideMark/>
          </w:tcPr>
          <w:p w14:paraId="48C697A5" w14:textId="77777777" w:rsidR="00C1514B" w:rsidRPr="00C1514B" w:rsidRDefault="00C1514B" w:rsidP="00892127">
            <w:pPr>
              <w:overflowPunct/>
              <w:autoSpaceDE/>
              <w:autoSpaceDN/>
              <w:adjustRightInd/>
              <w:jc w:val="left"/>
              <w:textAlignment w:val="auto"/>
              <w:rPr>
                <w:del w:id="10385" w:author=" " w:date="2019-06-22T10:16:00Z"/>
                <w:rFonts w:cs="Arial"/>
              </w:rPr>
            </w:pPr>
            <w:del w:id="10386" w:author=" " w:date="2019-06-22T10:16:00Z">
              <w:r w:rsidRPr="00C1514B">
                <w:rPr>
                  <w:rFonts w:cs="Arial"/>
                </w:rPr>
                <w:delText>17887</w:delText>
              </w:r>
            </w:del>
          </w:p>
        </w:tc>
        <w:tc>
          <w:tcPr>
            <w:tcW w:w="1776" w:type="dxa"/>
            <w:shd w:val="clear" w:color="auto" w:fill="auto"/>
            <w:noWrap/>
            <w:vAlign w:val="bottom"/>
            <w:hideMark/>
          </w:tcPr>
          <w:p w14:paraId="05B47E98" w14:textId="77777777" w:rsidR="00C1514B" w:rsidRPr="00C1514B" w:rsidRDefault="00C1514B" w:rsidP="00892127">
            <w:pPr>
              <w:overflowPunct/>
              <w:autoSpaceDE/>
              <w:autoSpaceDN/>
              <w:adjustRightInd/>
              <w:jc w:val="center"/>
              <w:textAlignment w:val="auto"/>
              <w:rPr>
                <w:del w:id="10387" w:author=" " w:date="2019-06-22T10:16:00Z"/>
                <w:rFonts w:cs="Arial"/>
              </w:rPr>
            </w:pPr>
            <w:del w:id="10388" w:author=" " w:date="2019-06-22T10:16:00Z">
              <w:r w:rsidRPr="00C1514B">
                <w:rPr>
                  <w:rFonts w:cs="Arial"/>
                </w:rPr>
                <w:delText>Williamsport</w:delText>
              </w:r>
            </w:del>
          </w:p>
        </w:tc>
      </w:tr>
      <w:tr w:rsidR="00C1514B" w:rsidRPr="00C1514B" w14:paraId="54C6BAE9" w14:textId="77777777" w:rsidTr="00C04786">
        <w:trPr>
          <w:trHeight w:val="255"/>
          <w:del w:id="10389" w:author=" " w:date="2019-06-22T10:16:00Z"/>
        </w:trPr>
        <w:tc>
          <w:tcPr>
            <w:tcW w:w="976" w:type="dxa"/>
            <w:shd w:val="clear" w:color="auto" w:fill="auto"/>
            <w:noWrap/>
            <w:vAlign w:val="bottom"/>
            <w:hideMark/>
          </w:tcPr>
          <w:p w14:paraId="798A76D5" w14:textId="77777777" w:rsidR="00C1514B" w:rsidRPr="00C1514B" w:rsidRDefault="00C1514B" w:rsidP="00892127">
            <w:pPr>
              <w:overflowPunct/>
              <w:autoSpaceDE/>
              <w:autoSpaceDN/>
              <w:adjustRightInd/>
              <w:jc w:val="left"/>
              <w:textAlignment w:val="auto"/>
              <w:rPr>
                <w:del w:id="10390" w:author=" " w:date="2019-06-22T10:16:00Z"/>
                <w:rFonts w:cs="Arial"/>
              </w:rPr>
            </w:pPr>
            <w:del w:id="10391" w:author=" " w:date="2019-06-22T10:16:00Z">
              <w:r w:rsidRPr="00C1514B">
                <w:rPr>
                  <w:rFonts w:cs="Arial"/>
                </w:rPr>
                <w:delText>17888</w:delText>
              </w:r>
            </w:del>
          </w:p>
        </w:tc>
        <w:tc>
          <w:tcPr>
            <w:tcW w:w="1776" w:type="dxa"/>
            <w:shd w:val="clear" w:color="auto" w:fill="auto"/>
            <w:noWrap/>
            <w:vAlign w:val="bottom"/>
            <w:hideMark/>
          </w:tcPr>
          <w:p w14:paraId="4FFDC04A" w14:textId="77777777" w:rsidR="00C1514B" w:rsidRPr="00C1514B" w:rsidRDefault="00C1514B" w:rsidP="00892127">
            <w:pPr>
              <w:overflowPunct/>
              <w:autoSpaceDE/>
              <w:autoSpaceDN/>
              <w:adjustRightInd/>
              <w:jc w:val="center"/>
              <w:textAlignment w:val="auto"/>
              <w:rPr>
                <w:del w:id="10392" w:author=" " w:date="2019-06-22T10:16:00Z"/>
                <w:rFonts w:cs="Arial"/>
              </w:rPr>
            </w:pPr>
            <w:del w:id="10393" w:author=" " w:date="2019-06-22T10:16:00Z">
              <w:r w:rsidRPr="00C1514B">
                <w:rPr>
                  <w:rFonts w:cs="Arial"/>
                </w:rPr>
                <w:delText>Williamsport</w:delText>
              </w:r>
            </w:del>
          </w:p>
        </w:tc>
      </w:tr>
      <w:tr w:rsidR="00C1514B" w:rsidRPr="00C1514B" w14:paraId="4D24D2CA" w14:textId="77777777" w:rsidTr="00C04786">
        <w:trPr>
          <w:trHeight w:val="255"/>
          <w:del w:id="10394" w:author=" " w:date="2019-06-22T10:16:00Z"/>
        </w:trPr>
        <w:tc>
          <w:tcPr>
            <w:tcW w:w="976" w:type="dxa"/>
            <w:shd w:val="clear" w:color="auto" w:fill="auto"/>
            <w:noWrap/>
            <w:vAlign w:val="bottom"/>
            <w:hideMark/>
          </w:tcPr>
          <w:p w14:paraId="66FD694A" w14:textId="77777777" w:rsidR="00C1514B" w:rsidRPr="00C1514B" w:rsidRDefault="00C1514B" w:rsidP="00892127">
            <w:pPr>
              <w:overflowPunct/>
              <w:autoSpaceDE/>
              <w:autoSpaceDN/>
              <w:adjustRightInd/>
              <w:jc w:val="left"/>
              <w:textAlignment w:val="auto"/>
              <w:rPr>
                <w:del w:id="10395" w:author=" " w:date="2019-06-22T10:16:00Z"/>
                <w:rFonts w:cs="Arial"/>
              </w:rPr>
            </w:pPr>
            <w:del w:id="10396" w:author=" " w:date="2019-06-22T10:16:00Z">
              <w:r w:rsidRPr="00C1514B">
                <w:rPr>
                  <w:rFonts w:cs="Arial"/>
                </w:rPr>
                <w:delText>17889</w:delText>
              </w:r>
            </w:del>
          </w:p>
        </w:tc>
        <w:tc>
          <w:tcPr>
            <w:tcW w:w="1776" w:type="dxa"/>
            <w:shd w:val="clear" w:color="auto" w:fill="auto"/>
            <w:noWrap/>
            <w:vAlign w:val="bottom"/>
            <w:hideMark/>
          </w:tcPr>
          <w:p w14:paraId="22BD2443" w14:textId="77777777" w:rsidR="00C1514B" w:rsidRPr="00C1514B" w:rsidRDefault="00C1514B" w:rsidP="00892127">
            <w:pPr>
              <w:overflowPunct/>
              <w:autoSpaceDE/>
              <w:autoSpaceDN/>
              <w:adjustRightInd/>
              <w:jc w:val="center"/>
              <w:textAlignment w:val="auto"/>
              <w:rPr>
                <w:del w:id="10397" w:author=" " w:date="2019-06-22T10:16:00Z"/>
                <w:rFonts w:cs="Arial"/>
              </w:rPr>
            </w:pPr>
            <w:del w:id="10398" w:author=" " w:date="2019-06-22T10:16:00Z">
              <w:r w:rsidRPr="00C1514B">
                <w:rPr>
                  <w:rFonts w:cs="Arial"/>
                </w:rPr>
                <w:delText>Williamsport</w:delText>
              </w:r>
            </w:del>
          </w:p>
        </w:tc>
      </w:tr>
      <w:tr w:rsidR="00C1514B" w:rsidRPr="00C1514B" w14:paraId="01F3AF52" w14:textId="77777777" w:rsidTr="00C04786">
        <w:trPr>
          <w:trHeight w:val="255"/>
          <w:del w:id="10399" w:author=" " w:date="2019-06-22T10:16:00Z"/>
        </w:trPr>
        <w:tc>
          <w:tcPr>
            <w:tcW w:w="976" w:type="dxa"/>
            <w:shd w:val="clear" w:color="auto" w:fill="auto"/>
            <w:noWrap/>
            <w:vAlign w:val="bottom"/>
            <w:hideMark/>
          </w:tcPr>
          <w:p w14:paraId="18B76EEB" w14:textId="77777777" w:rsidR="00C1514B" w:rsidRPr="00C1514B" w:rsidRDefault="00C1514B" w:rsidP="00892127">
            <w:pPr>
              <w:overflowPunct/>
              <w:autoSpaceDE/>
              <w:autoSpaceDN/>
              <w:adjustRightInd/>
              <w:jc w:val="left"/>
              <w:textAlignment w:val="auto"/>
              <w:rPr>
                <w:del w:id="10400" w:author=" " w:date="2019-06-22T10:16:00Z"/>
                <w:rFonts w:cs="Arial"/>
              </w:rPr>
            </w:pPr>
            <w:del w:id="10401" w:author=" " w:date="2019-06-22T10:16:00Z">
              <w:r w:rsidRPr="00C1514B">
                <w:rPr>
                  <w:rFonts w:cs="Arial"/>
                </w:rPr>
                <w:delText>17901</w:delText>
              </w:r>
            </w:del>
          </w:p>
        </w:tc>
        <w:tc>
          <w:tcPr>
            <w:tcW w:w="1776" w:type="dxa"/>
            <w:shd w:val="clear" w:color="auto" w:fill="auto"/>
            <w:noWrap/>
            <w:vAlign w:val="bottom"/>
            <w:hideMark/>
          </w:tcPr>
          <w:p w14:paraId="5026F78D" w14:textId="77777777" w:rsidR="00C1514B" w:rsidRPr="00C1514B" w:rsidRDefault="00C1514B" w:rsidP="00892127">
            <w:pPr>
              <w:overflowPunct/>
              <w:autoSpaceDE/>
              <w:autoSpaceDN/>
              <w:adjustRightInd/>
              <w:jc w:val="center"/>
              <w:textAlignment w:val="auto"/>
              <w:rPr>
                <w:del w:id="10402" w:author=" " w:date="2019-06-22T10:16:00Z"/>
                <w:rFonts w:cs="Arial"/>
              </w:rPr>
            </w:pPr>
            <w:del w:id="10403" w:author=" " w:date="2019-06-22T10:16:00Z">
              <w:r w:rsidRPr="00C1514B">
                <w:rPr>
                  <w:rFonts w:cs="Arial"/>
                </w:rPr>
                <w:delText>Allentown</w:delText>
              </w:r>
            </w:del>
          </w:p>
        </w:tc>
      </w:tr>
      <w:tr w:rsidR="00C1514B" w:rsidRPr="00C1514B" w14:paraId="6C882EAA" w14:textId="77777777" w:rsidTr="00C04786">
        <w:trPr>
          <w:trHeight w:val="255"/>
          <w:del w:id="10404" w:author=" " w:date="2019-06-22T10:16:00Z"/>
        </w:trPr>
        <w:tc>
          <w:tcPr>
            <w:tcW w:w="976" w:type="dxa"/>
            <w:shd w:val="clear" w:color="auto" w:fill="auto"/>
            <w:noWrap/>
            <w:vAlign w:val="bottom"/>
            <w:hideMark/>
          </w:tcPr>
          <w:p w14:paraId="7C99A11F" w14:textId="77777777" w:rsidR="00C1514B" w:rsidRPr="00C1514B" w:rsidRDefault="00C1514B" w:rsidP="00892127">
            <w:pPr>
              <w:overflowPunct/>
              <w:autoSpaceDE/>
              <w:autoSpaceDN/>
              <w:adjustRightInd/>
              <w:jc w:val="left"/>
              <w:textAlignment w:val="auto"/>
              <w:rPr>
                <w:del w:id="10405" w:author=" " w:date="2019-06-22T10:16:00Z"/>
                <w:rFonts w:cs="Arial"/>
              </w:rPr>
            </w:pPr>
            <w:del w:id="10406" w:author=" " w:date="2019-06-22T10:16:00Z">
              <w:r w:rsidRPr="00C1514B">
                <w:rPr>
                  <w:rFonts w:cs="Arial"/>
                </w:rPr>
                <w:delText>17920</w:delText>
              </w:r>
            </w:del>
          </w:p>
        </w:tc>
        <w:tc>
          <w:tcPr>
            <w:tcW w:w="1776" w:type="dxa"/>
            <w:shd w:val="clear" w:color="auto" w:fill="auto"/>
            <w:noWrap/>
            <w:vAlign w:val="bottom"/>
            <w:hideMark/>
          </w:tcPr>
          <w:p w14:paraId="2CC71548" w14:textId="77777777" w:rsidR="00C1514B" w:rsidRPr="00C1514B" w:rsidRDefault="00C1514B" w:rsidP="00892127">
            <w:pPr>
              <w:overflowPunct/>
              <w:autoSpaceDE/>
              <w:autoSpaceDN/>
              <w:adjustRightInd/>
              <w:jc w:val="center"/>
              <w:textAlignment w:val="auto"/>
              <w:rPr>
                <w:del w:id="10407" w:author=" " w:date="2019-06-22T10:16:00Z"/>
                <w:rFonts w:cs="Arial"/>
              </w:rPr>
            </w:pPr>
            <w:del w:id="10408" w:author=" " w:date="2019-06-22T10:16:00Z">
              <w:r w:rsidRPr="00C1514B">
                <w:rPr>
                  <w:rFonts w:cs="Arial"/>
                </w:rPr>
                <w:delText>Williamsport</w:delText>
              </w:r>
            </w:del>
          </w:p>
        </w:tc>
      </w:tr>
      <w:tr w:rsidR="00C1514B" w:rsidRPr="00C1514B" w14:paraId="66157027" w14:textId="77777777" w:rsidTr="00C04786">
        <w:trPr>
          <w:trHeight w:val="255"/>
          <w:del w:id="10409" w:author=" " w:date="2019-06-22T10:16:00Z"/>
        </w:trPr>
        <w:tc>
          <w:tcPr>
            <w:tcW w:w="976" w:type="dxa"/>
            <w:shd w:val="clear" w:color="auto" w:fill="auto"/>
            <w:noWrap/>
            <w:vAlign w:val="bottom"/>
            <w:hideMark/>
          </w:tcPr>
          <w:p w14:paraId="3F7322D9" w14:textId="77777777" w:rsidR="00C1514B" w:rsidRPr="00C1514B" w:rsidRDefault="00C1514B" w:rsidP="00892127">
            <w:pPr>
              <w:overflowPunct/>
              <w:autoSpaceDE/>
              <w:autoSpaceDN/>
              <w:adjustRightInd/>
              <w:jc w:val="left"/>
              <w:textAlignment w:val="auto"/>
              <w:rPr>
                <w:del w:id="10410" w:author=" " w:date="2019-06-22T10:16:00Z"/>
                <w:rFonts w:cs="Arial"/>
              </w:rPr>
            </w:pPr>
            <w:del w:id="10411" w:author=" " w:date="2019-06-22T10:16:00Z">
              <w:r w:rsidRPr="00C1514B">
                <w:rPr>
                  <w:rFonts w:cs="Arial"/>
                </w:rPr>
                <w:delText>17921</w:delText>
              </w:r>
            </w:del>
          </w:p>
        </w:tc>
        <w:tc>
          <w:tcPr>
            <w:tcW w:w="1776" w:type="dxa"/>
            <w:shd w:val="clear" w:color="auto" w:fill="auto"/>
            <w:noWrap/>
            <w:vAlign w:val="bottom"/>
            <w:hideMark/>
          </w:tcPr>
          <w:p w14:paraId="3F0CB8AC" w14:textId="77777777" w:rsidR="00C1514B" w:rsidRPr="00C1514B" w:rsidRDefault="00C1514B" w:rsidP="00892127">
            <w:pPr>
              <w:overflowPunct/>
              <w:autoSpaceDE/>
              <w:autoSpaceDN/>
              <w:adjustRightInd/>
              <w:jc w:val="center"/>
              <w:textAlignment w:val="auto"/>
              <w:rPr>
                <w:del w:id="10412" w:author=" " w:date="2019-06-22T10:16:00Z"/>
                <w:rFonts w:cs="Arial"/>
              </w:rPr>
            </w:pPr>
            <w:del w:id="10413" w:author=" " w:date="2019-06-22T10:16:00Z">
              <w:r w:rsidRPr="00C1514B">
                <w:rPr>
                  <w:rFonts w:cs="Arial"/>
                </w:rPr>
                <w:delText>Harrisburg</w:delText>
              </w:r>
            </w:del>
          </w:p>
        </w:tc>
      </w:tr>
      <w:tr w:rsidR="00C1514B" w:rsidRPr="00C1514B" w14:paraId="4384471F" w14:textId="77777777" w:rsidTr="00C04786">
        <w:trPr>
          <w:trHeight w:val="255"/>
          <w:del w:id="10414" w:author=" " w:date="2019-06-22T10:16:00Z"/>
        </w:trPr>
        <w:tc>
          <w:tcPr>
            <w:tcW w:w="976" w:type="dxa"/>
            <w:shd w:val="clear" w:color="auto" w:fill="auto"/>
            <w:noWrap/>
            <w:vAlign w:val="bottom"/>
            <w:hideMark/>
          </w:tcPr>
          <w:p w14:paraId="5F7C87EB" w14:textId="77777777" w:rsidR="00C1514B" w:rsidRPr="00C1514B" w:rsidRDefault="00C1514B" w:rsidP="00892127">
            <w:pPr>
              <w:overflowPunct/>
              <w:autoSpaceDE/>
              <w:autoSpaceDN/>
              <w:adjustRightInd/>
              <w:jc w:val="left"/>
              <w:textAlignment w:val="auto"/>
              <w:rPr>
                <w:del w:id="10415" w:author=" " w:date="2019-06-22T10:16:00Z"/>
                <w:rFonts w:cs="Arial"/>
              </w:rPr>
            </w:pPr>
            <w:del w:id="10416" w:author=" " w:date="2019-06-22T10:16:00Z">
              <w:r w:rsidRPr="00C1514B">
                <w:rPr>
                  <w:rFonts w:cs="Arial"/>
                </w:rPr>
                <w:delText>17922</w:delText>
              </w:r>
            </w:del>
          </w:p>
        </w:tc>
        <w:tc>
          <w:tcPr>
            <w:tcW w:w="1776" w:type="dxa"/>
            <w:shd w:val="clear" w:color="auto" w:fill="auto"/>
            <w:noWrap/>
            <w:vAlign w:val="bottom"/>
            <w:hideMark/>
          </w:tcPr>
          <w:p w14:paraId="477736F6" w14:textId="77777777" w:rsidR="00C1514B" w:rsidRPr="00C1514B" w:rsidRDefault="00C1514B" w:rsidP="00892127">
            <w:pPr>
              <w:overflowPunct/>
              <w:autoSpaceDE/>
              <w:autoSpaceDN/>
              <w:adjustRightInd/>
              <w:jc w:val="center"/>
              <w:textAlignment w:val="auto"/>
              <w:rPr>
                <w:del w:id="10417" w:author=" " w:date="2019-06-22T10:16:00Z"/>
                <w:rFonts w:cs="Arial"/>
              </w:rPr>
            </w:pPr>
            <w:del w:id="10418" w:author=" " w:date="2019-06-22T10:16:00Z">
              <w:r w:rsidRPr="00C1514B">
                <w:rPr>
                  <w:rFonts w:cs="Arial"/>
                </w:rPr>
                <w:delText>Allentown</w:delText>
              </w:r>
            </w:del>
          </w:p>
        </w:tc>
      </w:tr>
      <w:tr w:rsidR="00C1514B" w:rsidRPr="00C1514B" w14:paraId="54F86784" w14:textId="77777777" w:rsidTr="00C04786">
        <w:trPr>
          <w:trHeight w:val="255"/>
          <w:del w:id="10419" w:author=" " w:date="2019-06-22T10:16:00Z"/>
        </w:trPr>
        <w:tc>
          <w:tcPr>
            <w:tcW w:w="976" w:type="dxa"/>
            <w:shd w:val="clear" w:color="auto" w:fill="auto"/>
            <w:noWrap/>
            <w:vAlign w:val="bottom"/>
            <w:hideMark/>
          </w:tcPr>
          <w:p w14:paraId="44A93C3D" w14:textId="77777777" w:rsidR="00C1514B" w:rsidRPr="00C1514B" w:rsidRDefault="00C1514B" w:rsidP="00892127">
            <w:pPr>
              <w:overflowPunct/>
              <w:autoSpaceDE/>
              <w:autoSpaceDN/>
              <w:adjustRightInd/>
              <w:jc w:val="left"/>
              <w:textAlignment w:val="auto"/>
              <w:rPr>
                <w:del w:id="10420" w:author=" " w:date="2019-06-22T10:16:00Z"/>
                <w:rFonts w:cs="Arial"/>
              </w:rPr>
            </w:pPr>
            <w:del w:id="10421" w:author=" " w:date="2019-06-22T10:16:00Z">
              <w:r w:rsidRPr="00C1514B">
                <w:rPr>
                  <w:rFonts w:cs="Arial"/>
                </w:rPr>
                <w:delText>17923</w:delText>
              </w:r>
            </w:del>
          </w:p>
        </w:tc>
        <w:tc>
          <w:tcPr>
            <w:tcW w:w="1776" w:type="dxa"/>
            <w:shd w:val="clear" w:color="auto" w:fill="auto"/>
            <w:noWrap/>
            <w:vAlign w:val="bottom"/>
            <w:hideMark/>
          </w:tcPr>
          <w:p w14:paraId="2B78D10B" w14:textId="77777777" w:rsidR="00C1514B" w:rsidRPr="00C1514B" w:rsidRDefault="00C1514B" w:rsidP="00892127">
            <w:pPr>
              <w:overflowPunct/>
              <w:autoSpaceDE/>
              <w:autoSpaceDN/>
              <w:adjustRightInd/>
              <w:jc w:val="center"/>
              <w:textAlignment w:val="auto"/>
              <w:rPr>
                <w:del w:id="10422" w:author=" " w:date="2019-06-22T10:16:00Z"/>
                <w:rFonts w:cs="Arial"/>
              </w:rPr>
            </w:pPr>
            <w:del w:id="10423" w:author=" " w:date="2019-06-22T10:16:00Z">
              <w:r w:rsidRPr="00C1514B">
                <w:rPr>
                  <w:rFonts w:cs="Arial"/>
                </w:rPr>
                <w:delText>Harrisburg</w:delText>
              </w:r>
            </w:del>
          </w:p>
        </w:tc>
      </w:tr>
      <w:tr w:rsidR="00C1514B" w:rsidRPr="00C1514B" w14:paraId="66464D62" w14:textId="77777777" w:rsidTr="00C04786">
        <w:trPr>
          <w:trHeight w:val="255"/>
          <w:del w:id="10424" w:author=" " w:date="2019-06-22T10:16:00Z"/>
        </w:trPr>
        <w:tc>
          <w:tcPr>
            <w:tcW w:w="976" w:type="dxa"/>
            <w:shd w:val="clear" w:color="auto" w:fill="auto"/>
            <w:noWrap/>
            <w:vAlign w:val="bottom"/>
            <w:hideMark/>
          </w:tcPr>
          <w:p w14:paraId="58A80898" w14:textId="77777777" w:rsidR="00C1514B" w:rsidRPr="00C1514B" w:rsidRDefault="00C1514B" w:rsidP="00892127">
            <w:pPr>
              <w:overflowPunct/>
              <w:autoSpaceDE/>
              <w:autoSpaceDN/>
              <w:adjustRightInd/>
              <w:jc w:val="left"/>
              <w:textAlignment w:val="auto"/>
              <w:rPr>
                <w:del w:id="10425" w:author=" " w:date="2019-06-22T10:16:00Z"/>
                <w:rFonts w:cs="Arial"/>
              </w:rPr>
            </w:pPr>
            <w:del w:id="10426" w:author=" " w:date="2019-06-22T10:16:00Z">
              <w:r w:rsidRPr="00C1514B">
                <w:rPr>
                  <w:rFonts w:cs="Arial"/>
                </w:rPr>
                <w:delText>17925</w:delText>
              </w:r>
            </w:del>
          </w:p>
        </w:tc>
        <w:tc>
          <w:tcPr>
            <w:tcW w:w="1776" w:type="dxa"/>
            <w:shd w:val="clear" w:color="auto" w:fill="auto"/>
            <w:noWrap/>
            <w:vAlign w:val="bottom"/>
            <w:hideMark/>
          </w:tcPr>
          <w:p w14:paraId="415EA0A9" w14:textId="77777777" w:rsidR="00C1514B" w:rsidRPr="00C1514B" w:rsidRDefault="00C1514B" w:rsidP="00892127">
            <w:pPr>
              <w:overflowPunct/>
              <w:autoSpaceDE/>
              <w:autoSpaceDN/>
              <w:adjustRightInd/>
              <w:jc w:val="center"/>
              <w:textAlignment w:val="auto"/>
              <w:rPr>
                <w:del w:id="10427" w:author=" " w:date="2019-06-22T10:16:00Z"/>
                <w:rFonts w:cs="Arial"/>
              </w:rPr>
            </w:pPr>
            <w:del w:id="10428" w:author=" " w:date="2019-06-22T10:16:00Z">
              <w:r w:rsidRPr="00C1514B">
                <w:rPr>
                  <w:rFonts w:cs="Arial"/>
                </w:rPr>
                <w:delText>Allentown</w:delText>
              </w:r>
            </w:del>
          </w:p>
        </w:tc>
      </w:tr>
      <w:tr w:rsidR="00C1514B" w:rsidRPr="00C1514B" w14:paraId="40F03E2E" w14:textId="77777777" w:rsidTr="00C04786">
        <w:trPr>
          <w:trHeight w:val="255"/>
          <w:del w:id="10429" w:author=" " w:date="2019-06-22T10:16:00Z"/>
        </w:trPr>
        <w:tc>
          <w:tcPr>
            <w:tcW w:w="976" w:type="dxa"/>
            <w:shd w:val="clear" w:color="auto" w:fill="auto"/>
            <w:noWrap/>
            <w:vAlign w:val="bottom"/>
            <w:hideMark/>
          </w:tcPr>
          <w:p w14:paraId="32138836" w14:textId="77777777" w:rsidR="00C1514B" w:rsidRPr="00C1514B" w:rsidRDefault="00C1514B" w:rsidP="00892127">
            <w:pPr>
              <w:overflowPunct/>
              <w:autoSpaceDE/>
              <w:autoSpaceDN/>
              <w:adjustRightInd/>
              <w:jc w:val="left"/>
              <w:textAlignment w:val="auto"/>
              <w:rPr>
                <w:del w:id="10430" w:author=" " w:date="2019-06-22T10:16:00Z"/>
                <w:rFonts w:cs="Arial"/>
              </w:rPr>
            </w:pPr>
            <w:del w:id="10431" w:author=" " w:date="2019-06-22T10:16:00Z">
              <w:r w:rsidRPr="00C1514B">
                <w:rPr>
                  <w:rFonts w:cs="Arial"/>
                </w:rPr>
                <w:delText>17929</w:delText>
              </w:r>
            </w:del>
          </w:p>
        </w:tc>
        <w:tc>
          <w:tcPr>
            <w:tcW w:w="1776" w:type="dxa"/>
            <w:shd w:val="clear" w:color="auto" w:fill="auto"/>
            <w:noWrap/>
            <w:vAlign w:val="bottom"/>
            <w:hideMark/>
          </w:tcPr>
          <w:p w14:paraId="325D50C4" w14:textId="77777777" w:rsidR="00C1514B" w:rsidRPr="00C1514B" w:rsidRDefault="00C1514B" w:rsidP="00892127">
            <w:pPr>
              <w:overflowPunct/>
              <w:autoSpaceDE/>
              <w:autoSpaceDN/>
              <w:adjustRightInd/>
              <w:jc w:val="center"/>
              <w:textAlignment w:val="auto"/>
              <w:rPr>
                <w:del w:id="10432" w:author=" " w:date="2019-06-22T10:16:00Z"/>
                <w:rFonts w:cs="Arial"/>
              </w:rPr>
            </w:pPr>
            <w:del w:id="10433" w:author=" " w:date="2019-06-22T10:16:00Z">
              <w:r w:rsidRPr="00C1514B">
                <w:rPr>
                  <w:rFonts w:cs="Arial"/>
                </w:rPr>
                <w:delText>Allentown</w:delText>
              </w:r>
            </w:del>
          </w:p>
        </w:tc>
      </w:tr>
      <w:tr w:rsidR="00C1514B" w:rsidRPr="00C1514B" w14:paraId="2DC6D36A" w14:textId="77777777" w:rsidTr="00C04786">
        <w:trPr>
          <w:trHeight w:val="255"/>
          <w:del w:id="10434" w:author=" " w:date="2019-06-22T10:16:00Z"/>
        </w:trPr>
        <w:tc>
          <w:tcPr>
            <w:tcW w:w="976" w:type="dxa"/>
            <w:shd w:val="clear" w:color="auto" w:fill="auto"/>
            <w:noWrap/>
            <w:vAlign w:val="bottom"/>
            <w:hideMark/>
          </w:tcPr>
          <w:p w14:paraId="5B8E2F6B" w14:textId="77777777" w:rsidR="00C1514B" w:rsidRPr="00C1514B" w:rsidRDefault="00C1514B" w:rsidP="00892127">
            <w:pPr>
              <w:overflowPunct/>
              <w:autoSpaceDE/>
              <w:autoSpaceDN/>
              <w:adjustRightInd/>
              <w:jc w:val="left"/>
              <w:textAlignment w:val="auto"/>
              <w:rPr>
                <w:del w:id="10435" w:author=" " w:date="2019-06-22T10:16:00Z"/>
                <w:rFonts w:cs="Arial"/>
              </w:rPr>
            </w:pPr>
            <w:del w:id="10436" w:author=" " w:date="2019-06-22T10:16:00Z">
              <w:r w:rsidRPr="00C1514B">
                <w:rPr>
                  <w:rFonts w:cs="Arial"/>
                </w:rPr>
                <w:delText>17930</w:delText>
              </w:r>
            </w:del>
          </w:p>
        </w:tc>
        <w:tc>
          <w:tcPr>
            <w:tcW w:w="1776" w:type="dxa"/>
            <w:shd w:val="clear" w:color="auto" w:fill="auto"/>
            <w:noWrap/>
            <w:vAlign w:val="bottom"/>
            <w:hideMark/>
          </w:tcPr>
          <w:p w14:paraId="78BE0B5C" w14:textId="77777777" w:rsidR="00C1514B" w:rsidRPr="00C1514B" w:rsidRDefault="00C1514B" w:rsidP="00892127">
            <w:pPr>
              <w:overflowPunct/>
              <w:autoSpaceDE/>
              <w:autoSpaceDN/>
              <w:adjustRightInd/>
              <w:jc w:val="center"/>
              <w:textAlignment w:val="auto"/>
              <w:rPr>
                <w:del w:id="10437" w:author=" " w:date="2019-06-22T10:16:00Z"/>
                <w:rFonts w:cs="Arial"/>
              </w:rPr>
            </w:pPr>
            <w:del w:id="10438" w:author=" " w:date="2019-06-22T10:16:00Z">
              <w:r w:rsidRPr="00C1514B">
                <w:rPr>
                  <w:rFonts w:cs="Arial"/>
                </w:rPr>
                <w:delText>Allentown</w:delText>
              </w:r>
            </w:del>
          </w:p>
        </w:tc>
      </w:tr>
      <w:tr w:rsidR="00C1514B" w:rsidRPr="00C1514B" w14:paraId="2CDFADD1" w14:textId="77777777" w:rsidTr="00C04786">
        <w:trPr>
          <w:trHeight w:val="255"/>
          <w:del w:id="10439" w:author=" " w:date="2019-06-22T10:16:00Z"/>
        </w:trPr>
        <w:tc>
          <w:tcPr>
            <w:tcW w:w="976" w:type="dxa"/>
            <w:shd w:val="clear" w:color="auto" w:fill="auto"/>
            <w:noWrap/>
            <w:vAlign w:val="bottom"/>
            <w:hideMark/>
          </w:tcPr>
          <w:p w14:paraId="3FA96140" w14:textId="77777777" w:rsidR="00C1514B" w:rsidRPr="00C1514B" w:rsidRDefault="00C1514B" w:rsidP="00892127">
            <w:pPr>
              <w:overflowPunct/>
              <w:autoSpaceDE/>
              <w:autoSpaceDN/>
              <w:adjustRightInd/>
              <w:jc w:val="left"/>
              <w:textAlignment w:val="auto"/>
              <w:rPr>
                <w:del w:id="10440" w:author=" " w:date="2019-06-22T10:16:00Z"/>
                <w:rFonts w:cs="Arial"/>
              </w:rPr>
            </w:pPr>
            <w:del w:id="10441" w:author=" " w:date="2019-06-22T10:16:00Z">
              <w:r w:rsidRPr="00C1514B">
                <w:rPr>
                  <w:rFonts w:cs="Arial"/>
                </w:rPr>
                <w:delText>17931</w:delText>
              </w:r>
            </w:del>
          </w:p>
        </w:tc>
        <w:tc>
          <w:tcPr>
            <w:tcW w:w="1776" w:type="dxa"/>
            <w:shd w:val="clear" w:color="auto" w:fill="auto"/>
            <w:noWrap/>
            <w:vAlign w:val="bottom"/>
            <w:hideMark/>
          </w:tcPr>
          <w:p w14:paraId="6004A2A0" w14:textId="77777777" w:rsidR="00C1514B" w:rsidRPr="00C1514B" w:rsidRDefault="00C1514B" w:rsidP="00892127">
            <w:pPr>
              <w:overflowPunct/>
              <w:autoSpaceDE/>
              <w:autoSpaceDN/>
              <w:adjustRightInd/>
              <w:jc w:val="center"/>
              <w:textAlignment w:val="auto"/>
              <w:rPr>
                <w:del w:id="10442" w:author=" " w:date="2019-06-22T10:16:00Z"/>
                <w:rFonts w:cs="Arial"/>
              </w:rPr>
            </w:pPr>
            <w:del w:id="10443" w:author=" " w:date="2019-06-22T10:16:00Z">
              <w:r w:rsidRPr="00C1514B">
                <w:rPr>
                  <w:rFonts w:cs="Arial"/>
                </w:rPr>
                <w:delText>Allentown</w:delText>
              </w:r>
            </w:del>
          </w:p>
        </w:tc>
      </w:tr>
      <w:tr w:rsidR="00C1514B" w:rsidRPr="00C1514B" w14:paraId="6670F904" w14:textId="77777777" w:rsidTr="00C04786">
        <w:trPr>
          <w:trHeight w:val="255"/>
          <w:del w:id="10444" w:author=" " w:date="2019-06-22T10:16:00Z"/>
        </w:trPr>
        <w:tc>
          <w:tcPr>
            <w:tcW w:w="976" w:type="dxa"/>
            <w:shd w:val="clear" w:color="auto" w:fill="auto"/>
            <w:noWrap/>
            <w:vAlign w:val="bottom"/>
            <w:hideMark/>
          </w:tcPr>
          <w:p w14:paraId="1C1BEEAA" w14:textId="77777777" w:rsidR="00C1514B" w:rsidRPr="00C1514B" w:rsidRDefault="00C1514B" w:rsidP="00892127">
            <w:pPr>
              <w:overflowPunct/>
              <w:autoSpaceDE/>
              <w:autoSpaceDN/>
              <w:adjustRightInd/>
              <w:jc w:val="left"/>
              <w:textAlignment w:val="auto"/>
              <w:rPr>
                <w:del w:id="10445" w:author=" " w:date="2019-06-22T10:16:00Z"/>
                <w:rFonts w:cs="Arial"/>
              </w:rPr>
            </w:pPr>
            <w:del w:id="10446" w:author=" " w:date="2019-06-22T10:16:00Z">
              <w:r w:rsidRPr="00C1514B">
                <w:rPr>
                  <w:rFonts w:cs="Arial"/>
                </w:rPr>
                <w:delText>17932</w:delText>
              </w:r>
            </w:del>
          </w:p>
        </w:tc>
        <w:tc>
          <w:tcPr>
            <w:tcW w:w="1776" w:type="dxa"/>
            <w:shd w:val="clear" w:color="auto" w:fill="auto"/>
            <w:noWrap/>
            <w:vAlign w:val="bottom"/>
            <w:hideMark/>
          </w:tcPr>
          <w:p w14:paraId="769FAB06" w14:textId="77777777" w:rsidR="00C1514B" w:rsidRPr="00C1514B" w:rsidRDefault="00C1514B" w:rsidP="00892127">
            <w:pPr>
              <w:overflowPunct/>
              <w:autoSpaceDE/>
              <w:autoSpaceDN/>
              <w:adjustRightInd/>
              <w:jc w:val="center"/>
              <w:textAlignment w:val="auto"/>
              <w:rPr>
                <w:del w:id="10447" w:author=" " w:date="2019-06-22T10:16:00Z"/>
                <w:rFonts w:cs="Arial"/>
              </w:rPr>
            </w:pPr>
            <w:del w:id="10448" w:author=" " w:date="2019-06-22T10:16:00Z">
              <w:r w:rsidRPr="00C1514B">
                <w:rPr>
                  <w:rFonts w:cs="Arial"/>
                </w:rPr>
                <w:delText>Allentown</w:delText>
              </w:r>
            </w:del>
          </w:p>
        </w:tc>
      </w:tr>
      <w:tr w:rsidR="00C1514B" w:rsidRPr="00C1514B" w14:paraId="66BA08D6" w14:textId="77777777" w:rsidTr="00C04786">
        <w:trPr>
          <w:trHeight w:val="255"/>
          <w:del w:id="10449" w:author=" " w:date="2019-06-22T10:16:00Z"/>
        </w:trPr>
        <w:tc>
          <w:tcPr>
            <w:tcW w:w="976" w:type="dxa"/>
            <w:shd w:val="clear" w:color="auto" w:fill="auto"/>
            <w:noWrap/>
            <w:vAlign w:val="bottom"/>
            <w:hideMark/>
          </w:tcPr>
          <w:p w14:paraId="170E07C4" w14:textId="77777777" w:rsidR="00C1514B" w:rsidRPr="00C1514B" w:rsidRDefault="00C1514B" w:rsidP="00892127">
            <w:pPr>
              <w:overflowPunct/>
              <w:autoSpaceDE/>
              <w:autoSpaceDN/>
              <w:adjustRightInd/>
              <w:jc w:val="left"/>
              <w:textAlignment w:val="auto"/>
              <w:rPr>
                <w:del w:id="10450" w:author=" " w:date="2019-06-22T10:16:00Z"/>
                <w:rFonts w:cs="Arial"/>
              </w:rPr>
            </w:pPr>
            <w:del w:id="10451" w:author=" " w:date="2019-06-22T10:16:00Z">
              <w:r w:rsidRPr="00C1514B">
                <w:rPr>
                  <w:rFonts w:cs="Arial"/>
                </w:rPr>
                <w:delText>17933</w:delText>
              </w:r>
            </w:del>
          </w:p>
        </w:tc>
        <w:tc>
          <w:tcPr>
            <w:tcW w:w="1776" w:type="dxa"/>
            <w:shd w:val="clear" w:color="auto" w:fill="auto"/>
            <w:noWrap/>
            <w:vAlign w:val="bottom"/>
            <w:hideMark/>
          </w:tcPr>
          <w:p w14:paraId="104CA09B" w14:textId="77777777" w:rsidR="00C1514B" w:rsidRPr="00C1514B" w:rsidRDefault="00C1514B" w:rsidP="00892127">
            <w:pPr>
              <w:overflowPunct/>
              <w:autoSpaceDE/>
              <w:autoSpaceDN/>
              <w:adjustRightInd/>
              <w:jc w:val="center"/>
              <w:textAlignment w:val="auto"/>
              <w:rPr>
                <w:del w:id="10452" w:author=" " w:date="2019-06-22T10:16:00Z"/>
                <w:rFonts w:cs="Arial"/>
              </w:rPr>
            </w:pPr>
            <w:del w:id="10453" w:author=" " w:date="2019-06-22T10:16:00Z">
              <w:r w:rsidRPr="00C1514B">
                <w:rPr>
                  <w:rFonts w:cs="Arial"/>
                </w:rPr>
                <w:delText>Allentown</w:delText>
              </w:r>
            </w:del>
          </w:p>
        </w:tc>
      </w:tr>
      <w:tr w:rsidR="00C1514B" w:rsidRPr="00C1514B" w14:paraId="2192DB25" w14:textId="77777777" w:rsidTr="00C04786">
        <w:trPr>
          <w:trHeight w:val="255"/>
          <w:del w:id="10454" w:author=" " w:date="2019-06-22T10:16:00Z"/>
        </w:trPr>
        <w:tc>
          <w:tcPr>
            <w:tcW w:w="976" w:type="dxa"/>
            <w:shd w:val="clear" w:color="auto" w:fill="auto"/>
            <w:noWrap/>
            <w:vAlign w:val="bottom"/>
            <w:hideMark/>
          </w:tcPr>
          <w:p w14:paraId="09F1F23B" w14:textId="77777777" w:rsidR="00C1514B" w:rsidRPr="00C1514B" w:rsidRDefault="00C1514B" w:rsidP="00892127">
            <w:pPr>
              <w:overflowPunct/>
              <w:autoSpaceDE/>
              <w:autoSpaceDN/>
              <w:adjustRightInd/>
              <w:jc w:val="left"/>
              <w:textAlignment w:val="auto"/>
              <w:rPr>
                <w:del w:id="10455" w:author=" " w:date="2019-06-22T10:16:00Z"/>
                <w:rFonts w:cs="Arial"/>
              </w:rPr>
            </w:pPr>
            <w:del w:id="10456" w:author=" " w:date="2019-06-22T10:16:00Z">
              <w:r w:rsidRPr="00C1514B">
                <w:rPr>
                  <w:rFonts w:cs="Arial"/>
                </w:rPr>
                <w:delText>17934</w:delText>
              </w:r>
            </w:del>
          </w:p>
        </w:tc>
        <w:tc>
          <w:tcPr>
            <w:tcW w:w="1776" w:type="dxa"/>
            <w:shd w:val="clear" w:color="auto" w:fill="auto"/>
            <w:noWrap/>
            <w:vAlign w:val="bottom"/>
            <w:hideMark/>
          </w:tcPr>
          <w:p w14:paraId="21E677E9" w14:textId="77777777" w:rsidR="00C1514B" w:rsidRPr="00C1514B" w:rsidRDefault="00C1514B" w:rsidP="00892127">
            <w:pPr>
              <w:overflowPunct/>
              <w:autoSpaceDE/>
              <w:autoSpaceDN/>
              <w:adjustRightInd/>
              <w:jc w:val="center"/>
              <w:textAlignment w:val="auto"/>
              <w:rPr>
                <w:del w:id="10457" w:author=" " w:date="2019-06-22T10:16:00Z"/>
                <w:rFonts w:cs="Arial"/>
              </w:rPr>
            </w:pPr>
            <w:del w:id="10458" w:author=" " w:date="2019-06-22T10:16:00Z">
              <w:r w:rsidRPr="00C1514B">
                <w:rPr>
                  <w:rFonts w:cs="Arial"/>
                </w:rPr>
                <w:delText>Allentown</w:delText>
              </w:r>
            </w:del>
          </w:p>
        </w:tc>
      </w:tr>
      <w:tr w:rsidR="00C1514B" w:rsidRPr="00C1514B" w14:paraId="794526AD" w14:textId="77777777" w:rsidTr="00C04786">
        <w:trPr>
          <w:trHeight w:val="255"/>
          <w:del w:id="10459" w:author=" " w:date="2019-06-22T10:16:00Z"/>
        </w:trPr>
        <w:tc>
          <w:tcPr>
            <w:tcW w:w="976" w:type="dxa"/>
            <w:shd w:val="clear" w:color="auto" w:fill="auto"/>
            <w:noWrap/>
            <w:vAlign w:val="bottom"/>
            <w:hideMark/>
          </w:tcPr>
          <w:p w14:paraId="19EDE872" w14:textId="77777777" w:rsidR="00C1514B" w:rsidRPr="00C1514B" w:rsidRDefault="00C1514B" w:rsidP="00892127">
            <w:pPr>
              <w:overflowPunct/>
              <w:autoSpaceDE/>
              <w:autoSpaceDN/>
              <w:adjustRightInd/>
              <w:jc w:val="left"/>
              <w:textAlignment w:val="auto"/>
              <w:rPr>
                <w:del w:id="10460" w:author=" " w:date="2019-06-22T10:16:00Z"/>
                <w:rFonts w:cs="Arial"/>
              </w:rPr>
            </w:pPr>
            <w:del w:id="10461" w:author=" " w:date="2019-06-22T10:16:00Z">
              <w:r w:rsidRPr="00C1514B">
                <w:rPr>
                  <w:rFonts w:cs="Arial"/>
                </w:rPr>
                <w:delText>17935</w:delText>
              </w:r>
            </w:del>
          </w:p>
        </w:tc>
        <w:tc>
          <w:tcPr>
            <w:tcW w:w="1776" w:type="dxa"/>
            <w:shd w:val="clear" w:color="auto" w:fill="auto"/>
            <w:noWrap/>
            <w:vAlign w:val="bottom"/>
            <w:hideMark/>
          </w:tcPr>
          <w:p w14:paraId="56FB1443" w14:textId="77777777" w:rsidR="00C1514B" w:rsidRPr="00C1514B" w:rsidRDefault="00C1514B" w:rsidP="00892127">
            <w:pPr>
              <w:overflowPunct/>
              <w:autoSpaceDE/>
              <w:autoSpaceDN/>
              <w:adjustRightInd/>
              <w:jc w:val="center"/>
              <w:textAlignment w:val="auto"/>
              <w:rPr>
                <w:del w:id="10462" w:author=" " w:date="2019-06-22T10:16:00Z"/>
                <w:rFonts w:cs="Arial"/>
              </w:rPr>
            </w:pPr>
            <w:del w:id="10463" w:author=" " w:date="2019-06-22T10:16:00Z">
              <w:r w:rsidRPr="00C1514B">
                <w:rPr>
                  <w:rFonts w:cs="Arial"/>
                </w:rPr>
                <w:delText>Allentown</w:delText>
              </w:r>
            </w:del>
          </w:p>
        </w:tc>
      </w:tr>
      <w:tr w:rsidR="00C1514B" w:rsidRPr="00C1514B" w14:paraId="3FE47043" w14:textId="77777777" w:rsidTr="00C04786">
        <w:trPr>
          <w:trHeight w:val="255"/>
          <w:del w:id="10464" w:author=" " w:date="2019-06-22T10:16:00Z"/>
        </w:trPr>
        <w:tc>
          <w:tcPr>
            <w:tcW w:w="976" w:type="dxa"/>
            <w:shd w:val="clear" w:color="auto" w:fill="auto"/>
            <w:noWrap/>
            <w:vAlign w:val="bottom"/>
            <w:hideMark/>
          </w:tcPr>
          <w:p w14:paraId="6CE9C0F8" w14:textId="77777777" w:rsidR="00C1514B" w:rsidRPr="00C1514B" w:rsidRDefault="00C1514B" w:rsidP="00892127">
            <w:pPr>
              <w:overflowPunct/>
              <w:autoSpaceDE/>
              <w:autoSpaceDN/>
              <w:adjustRightInd/>
              <w:jc w:val="left"/>
              <w:textAlignment w:val="auto"/>
              <w:rPr>
                <w:del w:id="10465" w:author=" " w:date="2019-06-22T10:16:00Z"/>
                <w:rFonts w:cs="Arial"/>
              </w:rPr>
            </w:pPr>
            <w:del w:id="10466" w:author=" " w:date="2019-06-22T10:16:00Z">
              <w:r w:rsidRPr="00C1514B">
                <w:rPr>
                  <w:rFonts w:cs="Arial"/>
                </w:rPr>
                <w:delText>17936</w:delText>
              </w:r>
            </w:del>
          </w:p>
        </w:tc>
        <w:tc>
          <w:tcPr>
            <w:tcW w:w="1776" w:type="dxa"/>
            <w:shd w:val="clear" w:color="auto" w:fill="auto"/>
            <w:noWrap/>
            <w:vAlign w:val="bottom"/>
            <w:hideMark/>
          </w:tcPr>
          <w:p w14:paraId="5E9CC953" w14:textId="77777777" w:rsidR="00C1514B" w:rsidRPr="00C1514B" w:rsidRDefault="00C1514B" w:rsidP="00892127">
            <w:pPr>
              <w:overflowPunct/>
              <w:autoSpaceDE/>
              <w:autoSpaceDN/>
              <w:adjustRightInd/>
              <w:jc w:val="center"/>
              <w:textAlignment w:val="auto"/>
              <w:rPr>
                <w:del w:id="10467" w:author=" " w:date="2019-06-22T10:16:00Z"/>
                <w:rFonts w:cs="Arial"/>
              </w:rPr>
            </w:pPr>
            <w:del w:id="10468" w:author=" " w:date="2019-06-22T10:16:00Z">
              <w:r w:rsidRPr="00C1514B">
                <w:rPr>
                  <w:rFonts w:cs="Arial"/>
                </w:rPr>
                <w:delText>Harrisburg</w:delText>
              </w:r>
            </w:del>
          </w:p>
        </w:tc>
      </w:tr>
      <w:tr w:rsidR="00C1514B" w:rsidRPr="00C1514B" w14:paraId="2F0E5097" w14:textId="77777777" w:rsidTr="00C04786">
        <w:trPr>
          <w:trHeight w:val="255"/>
          <w:del w:id="10469" w:author=" " w:date="2019-06-22T10:16:00Z"/>
        </w:trPr>
        <w:tc>
          <w:tcPr>
            <w:tcW w:w="976" w:type="dxa"/>
            <w:shd w:val="clear" w:color="auto" w:fill="auto"/>
            <w:noWrap/>
            <w:vAlign w:val="bottom"/>
            <w:hideMark/>
          </w:tcPr>
          <w:p w14:paraId="39B37E86" w14:textId="77777777" w:rsidR="00C1514B" w:rsidRPr="00C1514B" w:rsidRDefault="00C1514B" w:rsidP="00892127">
            <w:pPr>
              <w:overflowPunct/>
              <w:autoSpaceDE/>
              <w:autoSpaceDN/>
              <w:adjustRightInd/>
              <w:jc w:val="left"/>
              <w:textAlignment w:val="auto"/>
              <w:rPr>
                <w:del w:id="10470" w:author=" " w:date="2019-06-22T10:16:00Z"/>
                <w:rFonts w:cs="Arial"/>
              </w:rPr>
            </w:pPr>
            <w:del w:id="10471" w:author=" " w:date="2019-06-22T10:16:00Z">
              <w:r w:rsidRPr="00C1514B">
                <w:rPr>
                  <w:rFonts w:cs="Arial"/>
                </w:rPr>
                <w:delText>17938</w:delText>
              </w:r>
            </w:del>
          </w:p>
        </w:tc>
        <w:tc>
          <w:tcPr>
            <w:tcW w:w="1776" w:type="dxa"/>
            <w:shd w:val="clear" w:color="auto" w:fill="auto"/>
            <w:noWrap/>
            <w:vAlign w:val="bottom"/>
            <w:hideMark/>
          </w:tcPr>
          <w:p w14:paraId="3609BFC2" w14:textId="77777777" w:rsidR="00C1514B" w:rsidRPr="00C1514B" w:rsidRDefault="00C1514B" w:rsidP="00892127">
            <w:pPr>
              <w:overflowPunct/>
              <w:autoSpaceDE/>
              <w:autoSpaceDN/>
              <w:adjustRightInd/>
              <w:jc w:val="center"/>
              <w:textAlignment w:val="auto"/>
              <w:rPr>
                <w:del w:id="10472" w:author=" " w:date="2019-06-22T10:16:00Z"/>
                <w:rFonts w:cs="Arial"/>
              </w:rPr>
            </w:pPr>
            <w:del w:id="10473" w:author=" " w:date="2019-06-22T10:16:00Z">
              <w:r w:rsidRPr="00C1514B">
                <w:rPr>
                  <w:rFonts w:cs="Arial"/>
                </w:rPr>
                <w:delText>Harrisburg</w:delText>
              </w:r>
            </w:del>
          </w:p>
        </w:tc>
      </w:tr>
      <w:tr w:rsidR="00C1514B" w:rsidRPr="00C1514B" w14:paraId="534063A1" w14:textId="77777777" w:rsidTr="00C04786">
        <w:trPr>
          <w:trHeight w:val="255"/>
          <w:del w:id="10474" w:author=" " w:date="2019-06-22T10:16:00Z"/>
        </w:trPr>
        <w:tc>
          <w:tcPr>
            <w:tcW w:w="976" w:type="dxa"/>
            <w:shd w:val="clear" w:color="auto" w:fill="auto"/>
            <w:noWrap/>
            <w:vAlign w:val="bottom"/>
            <w:hideMark/>
          </w:tcPr>
          <w:p w14:paraId="533685E6" w14:textId="77777777" w:rsidR="00C1514B" w:rsidRPr="00C1514B" w:rsidRDefault="00C1514B" w:rsidP="00892127">
            <w:pPr>
              <w:overflowPunct/>
              <w:autoSpaceDE/>
              <w:autoSpaceDN/>
              <w:adjustRightInd/>
              <w:jc w:val="left"/>
              <w:textAlignment w:val="auto"/>
              <w:rPr>
                <w:del w:id="10475" w:author=" " w:date="2019-06-22T10:16:00Z"/>
                <w:rFonts w:cs="Arial"/>
              </w:rPr>
            </w:pPr>
            <w:del w:id="10476" w:author=" " w:date="2019-06-22T10:16:00Z">
              <w:r w:rsidRPr="00C1514B">
                <w:rPr>
                  <w:rFonts w:cs="Arial"/>
                </w:rPr>
                <w:delText>17941</w:delText>
              </w:r>
            </w:del>
          </w:p>
        </w:tc>
        <w:tc>
          <w:tcPr>
            <w:tcW w:w="1776" w:type="dxa"/>
            <w:shd w:val="clear" w:color="auto" w:fill="auto"/>
            <w:noWrap/>
            <w:vAlign w:val="bottom"/>
            <w:hideMark/>
          </w:tcPr>
          <w:p w14:paraId="6DBBA89C" w14:textId="77777777" w:rsidR="00C1514B" w:rsidRPr="00C1514B" w:rsidRDefault="00C1514B" w:rsidP="00892127">
            <w:pPr>
              <w:overflowPunct/>
              <w:autoSpaceDE/>
              <w:autoSpaceDN/>
              <w:adjustRightInd/>
              <w:jc w:val="center"/>
              <w:textAlignment w:val="auto"/>
              <w:rPr>
                <w:del w:id="10477" w:author=" " w:date="2019-06-22T10:16:00Z"/>
                <w:rFonts w:cs="Arial"/>
              </w:rPr>
            </w:pPr>
            <w:del w:id="10478" w:author=" " w:date="2019-06-22T10:16:00Z">
              <w:r w:rsidRPr="00C1514B">
                <w:rPr>
                  <w:rFonts w:cs="Arial"/>
                </w:rPr>
                <w:delText>Harrisburg</w:delText>
              </w:r>
            </w:del>
          </w:p>
        </w:tc>
      </w:tr>
      <w:tr w:rsidR="00C1514B" w:rsidRPr="00C1514B" w14:paraId="4066C3AC" w14:textId="77777777" w:rsidTr="00C04786">
        <w:trPr>
          <w:trHeight w:val="255"/>
          <w:del w:id="10479" w:author=" " w:date="2019-06-22T10:16:00Z"/>
        </w:trPr>
        <w:tc>
          <w:tcPr>
            <w:tcW w:w="976" w:type="dxa"/>
            <w:shd w:val="clear" w:color="auto" w:fill="auto"/>
            <w:noWrap/>
            <w:vAlign w:val="bottom"/>
            <w:hideMark/>
          </w:tcPr>
          <w:p w14:paraId="683AF42C" w14:textId="77777777" w:rsidR="00C1514B" w:rsidRPr="00C1514B" w:rsidRDefault="00C1514B" w:rsidP="00892127">
            <w:pPr>
              <w:overflowPunct/>
              <w:autoSpaceDE/>
              <w:autoSpaceDN/>
              <w:adjustRightInd/>
              <w:jc w:val="left"/>
              <w:textAlignment w:val="auto"/>
              <w:rPr>
                <w:del w:id="10480" w:author=" " w:date="2019-06-22T10:16:00Z"/>
                <w:rFonts w:cs="Arial"/>
              </w:rPr>
            </w:pPr>
            <w:del w:id="10481" w:author=" " w:date="2019-06-22T10:16:00Z">
              <w:r w:rsidRPr="00C1514B">
                <w:rPr>
                  <w:rFonts w:cs="Arial"/>
                </w:rPr>
                <w:delText>17942</w:delText>
              </w:r>
            </w:del>
          </w:p>
        </w:tc>
        <w:tc>
          <w:tcPr>
            <w:tcW w:w="1776" w:type="dxa"/>
            <w:shd w:val="clear" w:color="auto" w:fill="auto"/>
            <w:noWrap/>
            <w:vAlign w:val="bottom"/>
            <w:hideMark/>
          </w:tcPr>
          <w:p w14:paraId="38B63046" w14:textId="77777777" w:rsidR="00C1514B" w:rsidRPr="00C1514B" w:rsidRDefault="00C1514B" w:rsidP="00892127">
            <w:pPr>
              <w:overflowPunct/>
              <w:autoSpaceDE/>
              <w:autoSpaceDN/>
              <w:adjustRightInd/>
              <w:jc w:val="center"/>
              <w:textAlignment w:val="auto"/>
              <w:rPr>
                <w:del w:id="10482" w:author=" " w:date="2019-06-22T10:16:00Z"/>
                <w:rFonts w:cs="Arial"/>
              </w:rPr>
            </w:pPr>
            <w:del w:id="10483" w:author=" " w:date="2019-06-22T10:16:00Z">
              <w:r w:rsidRPr="00C1514B">
                <w:rPr>
                  <w:rFonts w:cs="Arial"/>
                </w:rPr>
                <w:delText>Allentown</w:delText>
              </w:r>
            </w:del>
          </w:p>
        </w:tc>
      </w:tr>
      <w:tr w:rsidR="00C1514B" w:rsidRPr="00C1514B" w14:paraId="3F6CFE37" w14:textId="77777777" w:rsidTr="00C04786">
        <w:trPr>
          <w:trHeight w:val="255"/>
          <w:del w:id="10484" w:author=" " w:date="2019-06-22T10:16:00Z"/>
        </w:trPr>
        <w:tc>
          <w:tcPr>
            <w:tcW w:w="976" w:type="dxa"/>
            <w:shd w:val="clear" w:color="auto" w:fill="auto"/>
            <w:noWrap/>
            <w:vAlign w:val="bottom"/>
            <w:hideMark/>
          </w:tcPr>
          <w:p w14:paraId="416D79F2" w14:textId="77777777" w:rsidR="00C1514B" w:rsidRPr="00C1514B" w:rsidRDefault="00C1514B" w:rsidP="00892127">
            <w:pPr>
              <w:overflowPunct/>
              <w:autoSpaceDE/>
              <w:autoSpaceDN/>
              <w:adjustRightInd/>
              <w:jc w:val="left"/>
              <w:textAlignment w:val="auto"/>
              <w:rPr>
                <w:del w:id="10485" w:author=" " w:date="2019-06-22T10:16:00Z"/>
                <w:rFonts w:cs="Arial"/>
              </w:rPr>
            </w:pPr>
            <w:del w:id="10486" w:author=" " w:date="2019-06-22T10:16:00Z">
              <w:r w:rsidRPr="00C1514B">
                <w:rPr>
                  <w:rFonts w:cs="Arial"/>
                </w:rPr>
                <w:delText>17943</w:delText>
              </w:r>
            </w:del>
          </w:p>
        </w:tc>
        <w:tc>
          <w:tcPr>
            <w:tcW w:w="1776" w:type="dxa"/>
            <w:shd w:val="clear" w:color="auto" w:fill="auto"/>
            <w:noWrap/>
            <w:vAlign w:val="bottom"/>
            <w:hideMark/>
          </w:tcPr>
          <w:p w14:paraId="1FEC184D" w14:textId="77777777" w:rsidR="00C1514B" w:rsidRPr="00C1514B" w:rsidRDefault="00C1514B" w:rsidP="00892127">
            <w:pPr>
              <w:overflowPunct/>
              <w:autoSpaceDE/>
              <w:autoSpaceDN/>
              <w:adjustRightInd/>
              <w:jc w:val="center"/>
              <w:textAlignment w:val="auto"/>
              <w:rPr>
                <w:del w:id="10487" w:author=" " w:date="2019-06-22T10:16:00Z"/>
                <w:rFonts w:cs="Arial"/>
              </w:rPr>
            </w:pPr>
            <w:del w:id="10488" w:author=" " w:date="2019-06-22T10:16:00Z">
              <w:r w:rsidRPr="00C1514B">
                <w:rPr>
                  <w:rFonts w:cs="Arial"/>
                </w:rPr>
                <w:delText>Harrisburg</w:delText>
              </w:r>
            </w:del>
          </w:p>
        </w:tc>
      </w:tr>
      <w:tr w:rsidR="00C1514B" w:rsidRPr="00C1514B" w14:paraId="66B98691" w14:textId="77777777" w:rsidTr="00C04786">
        <w:trPr>
          <w:trHeight w:val="255"/>
          <w:del w:id="10489" w:author=" " w:date="2019-06-22T10:16:00Z"/>
        </w:trPr>
        <w:tc>
          <w:tcPr>
            <w:tcW w:w="976" w:type="dxa"/>
            <w:shd w:val="clear" w:color="auto" w:fill="auto"/>
            <w:noWrap/>
            <w:vAlign w:val="bottom"/>
            <w:hideMark/>
          </w:tcPr>
          <w:p w14:paraId="53615F51" w14:textId="77777777" w:rsidR="00C1514B" w:rsidRPr="00C1514B" w:rsidRDefault="00C1514B" w:rsidP="00892127">
            <w:pPr>
              <w:overflowPunct/>
              <w:autoSpaceDE/>
              <w:autoSpaceDN/>
              <w:adjustRightInd/>
              <w:jc w:val="left"/>
              <w:textAlignment w:val="auto"/>
              <w:rPr>
                <w:del w:id="10490" w:author=" " w:date="2019-06-22T10:16:00Z"/>
                <w:rFonts w:cs="Arial"/>
              </w:rPr>
            </w:pPr>
            <w:del w:id="10491" w:author=" " w:date="2019-06-22T10:16:00Z">
              <w:r w:rsidRPr="00C1514B">
                <w:rPr>
                  <w:rFonts w:cs="Arial"/>
                </w:rPr>
                <w:delText>17944</w:delText>
              </w:r>
            </w:del>
          </w:p>
        </w:tc>
        <w:tc>
          <w:tcPr>
            <w:tcW w:w="1776" w:type="dxa"/>
            <w:shd w:val="clear" w:color="auto" w:fill="auto"/>
            <w:noWrap/>
            <w:vAlign w:val="bottom"/>
            <w:hideMark/>
          </w:tcPr>
          <w:p w14:paraId="59929060" w14:textId="77777777" w:rsidR="00C1514B" w:rsidRPr="00C1514B" w:rsidRDefault="00C1514B" w:rsidP="00892127">
            <w:pPr>
              <w:overflowPunct/>
              <w:autoSpaceDE/>
              <w:autoSpaceDN/>
              <w:adjustRightInd/>
              <w:jc w:val="center"/>
              <w:textAlignment w:val="auto"/>
              <w:rPr>
                <w:del w:id="10492" w:author=" " w:date="2019-06-22T10:16:00Z"/>
                <w:rFonts w:cs="Arial"/>
              </w:rPr>
            </w:pPr>
            <w:del w:id="10493" w:author=" " w:date="2019-06-22T10:16:00Z">
              <w:r w:rsidRPr="00C1514B">
                <w:rPr>
                  <w:rFonts w:cs="Arial"/>
                </w:rPr>
                <w:delText>Harrisburg</w:delText>
              </w:r>
            </w:del>
          </w:p>
        </w:tc>
      </w:tr>
      <w:tr w:rsidR="00C1514B" w:rsidRPr="00C1514B" w14:paraId="4E1F429F" w14:textId="77777777" w:rsidTr="00C04786">
        <w:trPr>
          <w:trHeight w:val="255"/>
          <w:del w:id="10494" w:author=" " w:date="2019-06-22T10:16:00Z"/>
        </w:trPr>
        <w:tc>
          <w:tcPr>
            <w:tcW w:w="976" w:type="dxa"/>
            <w:shd w:val="clear" w:color="auto" w:fill="auto"/>
            <w:noWrap/>
            <w:vAlign w:val="bottom"/>
            <w:hideMark/>
          </w:tcPr>
          <w:p w14:paraId="766C64C1" w14:textId="77777777" w:rsidR="00C1514B" w:rsidRPr="00C1514B" w:rsidRDefault="00C1514B" w:rsidP="00892127">
            <w:pPr>
              <w:overflowPunct/>
              <w:autoSpaceDE/>
              <w:autoSpaceDN/>
              <w:adjustRightInd/>
              <w:jc w:val="left"/>
              <w:textAlignment w:val="auto"/>
              <w:rPr>
                <w:del w:id="10495" w:author=" " w:date="2019-06-22T10:16:00Z"/>
                <w:rFonts w:cs="Arial"/>
              </w:rPr>
            </w:pPr>
            <w:del w:id="10496" w:author=" " w:date="2019-06-22T10:16:00Z">
              <w:r w:rsidRPr="00C1514B">
                <w:rPr>
                  <w:rFonts w:cs="Arial"/>
                </w:rPr>
                <w:delText>17945</w:delText>
              </w:r>
            </w:del>
          </w:p>
        </w:tc>
        <w:tc>
          <w:tcPr>
            <w:tcW w:w="1776" w:type="dxa"/>
            <w:shd w:val="clear" w:color="auto" w:fill="auto"/>
            <w:noWrap/>
            <w:vAlign w:val="bottom"/>
            <w:hideMark/>
          </w:tcPr>
          <w:p w14:paraId="37623886" w14:textId="77777777" w:rsidR="00C1514B" w:rsidRPr="00C1514B" w:rsidRDefault="00C1514B" w:rsidP="00892127">
            <w:pPr>
              <w:overflowPunct/>
              <w:autoSpaceDE/>
              <w:autoSpaceDN/>
              <w:adjustRightInd/>
              <w:jc w:val="center"/>
              <w:textAlignment w:val="auto"/>
              <w:rPr>
                <w:del w:id="10497" w:author=" " w:date="2019-06-22T10:16:00Z"/>
                <w:rFonts w:cs="Arial"/>
              </w:rPr>
            </w:pPr>
            <w:del w:id="10498" w:author=" " w:date="2019-06-22T10:16:00Z">
              <w:r w:rsidRPr="00C1514B">
                <w:rPr>
                  <w:rFonts w:cs="Arial"/>
                </w:rPr>
                <w:delText>Allentown</w:delText>
              </w:r>
            </w:del>
          </w:p>
        </w:tc>
      </w:tr>
      <w:tr w:rsidR="00C1514B" w:rsidRPr="00C1514B" w14:paraId="7C0039A7" w14:textId="77777777" w:rsidTr="00C04786">
        <w:trPr>
          <w:trHeight w:val="255"/>
          <w:del w:id="10499" w:author=" " w:date="2019-06-22T10:16:00Z"/>
        </w:trPr>
        <w:tc>
          <w:tcPr>
            <w:tcW w:w="976" w:type="dxa"/>
            <w:shd w:val="clear" w:color="auto" w:fill="auto"/>
            <w:noWrap/>
            <w:vAlign w:val="bottom"/>
            <w:hideMark/>
          </w:tcPr>
          <w:p w14:paraId="204BB4B7" w14:textId="77777777" w:rsidR="00C1514B" w:rsidRPr="00C1514B" w:rsidRDefault="00C1514B" w:rsidP="00892127">
            <w:pPr>
              <w:overflowPunct/>
              <w:autoSpaceDE/>
              <w:autoSpaceDN/>
              <w:adjustRightInd/>
              <w:jc w:val="left"/>
              <w:textAlignment w:val="auto"/>
              <w:rPr>
                <w:del w:id="10500" w:author=" " w:date="2019-06-22T10:16:00Z"/>
                <w:rFonts w:cs="Arial"/>
              </w:rPr>
            </w:pPr>
            <w:del w:id="10501" w:author=" " w:date="2019-06-22T10:16:00Z">
              <w:r w:rsidRPr="00C1514B">
                <w:rPr>
                  <w:rFonts w:cs="Arial"/>
                </w:rPr>
                <w:delText>17946</w:delText>
              </w:r>
            </w:del>
          </w:p>
        </w:tc>
        <w:tc>
          <w:tcPr>
            <w:tcW w:w="1776" w:type="dxa"/>
            <w:shd w:val="clear" w:color="auto" w:fill="auto"/>
            <w:noWrap/>
            <w:vAlign w:val="bottom"/>
            <w:hideMark/>
          </w:tcPr>
          <w:p w14:paraId="136099FD" w14:textId="77777777" w:rsidR="00C1514B" w:rsidRPr="00C1514B" w:rsidRDefault="00C1514B" w:rsidP="00892127">
            <w:pPr>
              <w:overflowPunct/>
              <w:autoSpaceDE/>
              <w:autoSpaceDN/>
              <w:adjustRightInd/>
              <w:jc w:val="center"/>
              <w:textAlignment w:val="auto"/>
              <w:rPr>
                <w:del w:id="10502" w:author=" " w:date="2019-06-22T10:16:00Z"/>
                <w:rFonts w:cs="Arial"/>
              </w:rPr>
            </w:pPr>
            <w:del w:id="10503" w:author=" " w:date="2019-06-22T10:16:00Z">
              <w:r w:rsidRPr="00C1514B">
                <w:rPr>
                  <w:rFonts w:cs="Arial"/>
                </w:rPr>
                <w:delText>Allentown</w:delText>
              </w:r>
            </w:del>
          </w:p>
        </w:tc>
      </w:tr>
      <w:tr w:rsidR="00C1514B" w:rsidRPr="00C1514B" w14:paraId="5511D312" w14:textId="77777777" w:rsidTr="00C04786">
        <w:trPr>
          <w:trHeight w:val="255"/>
          <w:del w:id="10504" w:author=" " w:date="2019-06-22T10:16:00Z"/>
        </w:trPr>
        <w:tc>
          <w:tcPr>
            <w:tcW w:w="976" w:type="dxa"/>
            <w:shd w:val="clear" w:color="auto" w:fill="auto"/>
            <w:noWrap/>
            <w:vAlign w:val="bottom"/>
            <w:hideMark/>
          </w:tcPr>
          <w:p w14:paraId="2FB0A518" w14:textId="77777777" w:rsidR="00C1514B" w:rsidRPr="00C1514B" w:rsidRDefault="00C1514B" w:rsidP="00892127">
            <w:pPr>
              <w:overflowPunct/>
              <w:autoSpaceDE/>
              <w:autoSpaceDN/>
              <w:adjustRightInd/>
              <w:jc w:val="left"/>
              <w:textAlignment w:val="auto"/>
              <w:rPr>
                <w:del w:id="10505" w:author=" " w:date="2019-06-22T10:16:00Z"/>
                <w:rFonts w:cs="Arial"/>
              </w:rPr>
            </w:pPr>
            <w:del w:id="10506" w:author=" " w:date="2019-06-22T10:16:00Z">
              <w:r w:rsidRPr="00C1514B">
                <w:rPr>
                  <w:rFonts w:cs="Arial"/>
                </w:rPr>
                <w:delText>17948</w:delText>
              </w:r>
            </w:del>
          </w:p>
        </w:tc>
        <w:tc>
          <w:tcPr>
            <w:tcW w:w="1776" w:type="dxa"/>
            <w:shd w:val="clear" w:color="auto" w:fill="auto"/>
            <w:noWrap/>
            <w:vAlign w:val="bottom"/>
            <w:hideMark/>
          </w:tcPr>
          <w:p w14:paraId="26BA5313" w14:textId="77777777" w:rsidR="00C1514B" w:rsidRPr="00C1514B" w:rsidRDefault="00C1514B" w:rsidP="00892127">
            <w:pPr>
              <w:overflowPunct/>
              <w:autoSpaceDE/>
              <w:autoSpaceDN/>
              <w:adjustRightInd/>
              <w:jc w:val="center"/>
              <w:textAlignment w:val="auto"/>
              <w:rPr>
                <w:del w:id="10507" w:author=" " w:date="2019-06-22T10:16:00Z"/>
                <w:rFonts w:cs="Arial"/>
              </w:rPr>
            </w:pPr>
            <w:del w:id="10508" w:author=" " w:date="2019-06-22T10:16:00Z">
              <w:r w:rsidRPr="00C1514B">
                <w:rPr>
                  <w:rFonts w:cs="Arial"/>
                </w:rPr>
                <w:delText>Allentown</w:delText>
              </w:r>
            </w:del>
          </w:p>
        </w:tc>
      </w:tr>
      <w:tr w:rsidR="00C1514B" w:rsidRPr="00C1514B" w14:paraId="2BB50A44" w14:textId="77777777" w:rsidTr="00C04786">
        <w:trPr>
          <w:trHeight w:val="255"/>
          <w:del w:id="10509" w:author=" " w:date="2019-06-22T10:16:00Z"/>
        </w:trPr>
        <w:tc>
          <w:tcPr>
            <w:tcW w:w="976" w:type="dxa"/>
            <w:shd w:val="clear" w:color="auto" w:fill="auto"/>
            <w:noWrap/>
            <w:vAlign w:val="bottom"/>
            <w:hideMark/>
          </w:tcPr>
          <w:p w14:paraId="27DB4B35" w14:textId="77777777" w:rsidR="00C1514B" w:rsidRPr="00C1514B" w:rsidRDefault="00C1514B" w:rsidP="00892127">
            <w:pPr>
              <w:overflowPunct/>
              <w:autoSpaceDE/>
              <w:autoSpaceDN/>
              <w:adjustRightInd/>
              <w:jc w:val="left"/>
              <w:textAlignment w:val="auto"/>
              <w:rPr>
                <w:del w:id="10510" w:author=" " w:date="2019-06-22T10:16:00Z"/>
                <w:rFonts w:cs="Arial"/>
              </w:rPr>
            </w:pPr>
            <w:del w:id="10511" w:author=" " w:date="2019-06-22T10:16:00Z">
              <w:r w:rsidRPr="00C1514B">
                <w:rPr>
                  <w:rFonts w:cs="Arial"/>
                </w:rPr>
                <w:delText>17949</w:delText>
              </w:r>
            </w:del>
          </w:p>
        </w:tc>
        <w:tc>
          <w:tcPr>
            <w:tcW w:w="1776" w:type="dxa"/>
            <w:shd w:val="clear" w:color="auto" w:fill="auto"/>
            <w:noWrap/>
            <w:vAlign w:val="bottom"/>
            <w:hideMark/>
          </w:tcPr>
          <w:p w14:paraId="22E0F8C9" w14:textId="77777777" w:rsidR="00C1514B" w:rsidRPr="00C1514B" w:rsidRDefault="00C1514B" w:rsidP="00892127">
            <w:pPr>
              <w:overflowPunct/>
              <w:autoSpaceDE/>
              <w:autoSpaceDN/>
              <w:adjustRightInd/>
              <w:jc w:val="center"/>
              <w:textAlignment w:val="auto"/>
              <w:rPr>
                <w:del w:id="10512" w:author=" " w:date="2019-06-22T10:16:00Z"/>
                <w:rFonts w:cs="Arial"/>
              </w:rPr>
            </w:pPr>
            <w:del w:id="10513" w:author=" " w:date="2019-06-22T10:16:00Z">
              <w:r w:rsidRPr="00C1514B">
                <w:rPr>
                  <w:rFonts w:cs="Arial"/>
                </w:rPr>
                <w:delText>Allentown</w:delText>
              </w:r>
            </w:del>
          </w:p>
        </w:tc>
      </w:tr>
      <w:tr w:rsidR="00C1514B" w:rsidRPr="00C1514B" w14:paraId="38FADE0E" w14:textId="77777777" w:rsidTr="00C04786">
        <w:trPr>
          <w:trHeight w:val="255"/>
          <w:del w:id="10514" w:author=" " w:date="2019-06-22T10:16:00Z"/>
        </w:trPr>
        <w:tc>
          <w:tcPr>
            <w:tcW w:w="976" w:type="dxa"/>
            <w:shd w:val="clear" w:color="auto" w:fill="auto"/>
            <w:noWrap/>
            <w:vAlign w:val="bottom"/>
            <w:hideMark/>
          </w:tcPr>
          <w:p w14:paraId="5B57A4F9" w14:textId="77777777" w:rsidR="00C1514B" w:rsidRPr="00C1514B" w:rsidRDefault="00C1514B" w:rsidP="00892127">
            <w:pPr>
              <w:overflowPunct/>
              <w:autoSpaceDE/>
              <w:autoSpaceDN/>
              <w:adjustRightInd/>
              <w:jc w:val="left"/>
              <w:textAlignment w:val="auto"/>
              <w:rPr>
                <w:del w:id="10515" w:author=" " w:date="2019-06-22T10:16:00Z"/>
                <w:rFonts w:cs="Arial"/>
              </w:rPr>
            </w:pPr>
            <w:del w:id="10516" w:author=" " w:date="2019-06-22T10:16:00Z">
              <w:r w:rsidRPr="00C1514B">
                <w:rPr>
                  <w:rFonts w:cs="Arial"/>
                </w:rPr>
                <w:delText>17951</w:delText>
              </w:r>
            </w:del>
          </w:p>
        </w:tc>
        <w:tc>
          <w:tcPr>
            <w:tcW w:w="1776" w:type="dxa"/>
            <w:shd w:val="clear" w:color="auto" w:fill="auto"/>
            <w:noWrap/>
            <w:vAlign w:val="bottom"/>
            <w:hideMark/>
          </w:tcPr>
          <w:p w14:paraId="4C60CF3B" w14:textId="77777777" w:rsidR="00C1514B" w:rsidRPr="00C1514B" w:rsidRDefault="00C1514B" w:rsidP="00892127">
            <w:pPr>
              <w:overflowPunct/>
              <w:autoSpaceDE/>
              <w:autoSpaceDN/>
              <w:adjustRightInd/>
              <w:jc w:val="center"/>
              <w:textAlignment w:val="auto"/>
              <w:rPr>
                <w:del w:id="10517" w:author=" " w:date="2019-06-22T10:16:00Z"/>
                <w:rFonts w:cs="Arial"/>
              </w:rPr>
            </w:pPr>
            <w:del w:id="10518" w:author=" " w:date="2019-06-22T10:16:00Z">
              <w:r w:rsidRPr="00C1514B">
                <w:rPr>
                  <w:rFonts w:cs="Arial"/>
                </w:rPr>
                <w:delText>Allentown</w:delText>
              </w:r>
            </w:del>
          </w:p>
        </w:tc>
      </w:tr>
      <w:tr w:rsidR="00C1514B" w:rsidRPr="00C1514B" w14:paraId="515E6023" w14:textId="77777777" w:rsidTr="00C04786">
        <w:trPr>
          <w:trHeight w:val="255"/>
          <w:del w:id="10519" w:author=" " w:date="2019-06-22T10:16:00Z"/>
        </w:trPr>
        <w:tc>
          <w:tcPr>
            <w:tcW w:w="976" w:type="dxa"/>
            <w:shd w:val="clear" w:color="auto" w:fill="auto"/>
            <w:noWrap/>
            <w:vAlign w:val="bottom"/>
            <w:hideMark/>
          </w:tcPr>
          <w:p w14:paraId="0B258DD7" w14:textId="77777777" w:rsidR="00C1514B" w:rsidRPr="00C1514B" w:rsidRDefault="00C1514B" w:rsidP="00892127">
            <w:pPr>
              <w:overflowPunct/>
              <w:autoSpaceDE/>
              <w:autoSpaceDN/>
              <w:adjustRightInd/>
              <w:jc w:val="left"/>
              <w:textAlignment w:val="auto"/>
              <w:rPr>
                <w:del w:id="10520" w:author=" " w:date="2019-06-22T10:16:00Z"/>
                <w:rFonts w:cs="Arial"/>
              </w:rPr>
            </w:pPr>
            <w:del w:id="10521" w:author=" " w:date="2019-06-22T10:16:00Z">
              <w:r w:rsidRPr="00C1514B">
                <w:rPr>
                  <w:rFonts w:cs="Arial"/>
                </w:rPr>
                <w:delText>17952</w:delText>
              </w:r>
            </w:del>
          </w:p>
        </w:tc>
        <w:tc>
          <w:tcPr>
            <w:tcW w:w="1776" w:type="dxa"/>
            <w:shd w:val="clear" w:color="auto" w:fill="auto"/>
            <w:noWrap/>
            <w:vAlign w:val="bottom"/>
            <w:hideMark/>
          </w:tcPr>
          <w:p w14:paraId="3ABF20E9" w14:textId="77777777" w:rsidR="00C1514B" w:rsidRPr="00C1514B" w:rsidRDefault="00C1514B" w:rsidP="00892127">
            <w:pPr>
              <w:overflowPunct/>
              <w:autoSpaceDE/>
              <w:autoSpaceDN/>
              <w:adjustRightInd/>
              <w:jc w:val="center"/>
              <w:textAlignment w:val="auto"/>
              <w:rPr>
                <w:del w:id="10522" w:author=" " w:date="2019-06-22T10:16:00Z"/>
                <w:rFonts w:cs="Arial"/>
              </w:rPr>
            </w:pPr>
            <w:del w:id="10523" w:author=" " w:date="2019-06-22T10:16:00Z">
              <w:r w:rsidRPr="00C1514B">
                <w:rPr>
                  <w:rFonts w:cs="Arial"/>
                </w:rPr>
                <w:delText>Allentown</w:delText>
              </w:r>
            </w:del>
          </w:p>
        </w:tc>
      </w:tr>
      <w:tr w:rsidR="00C1514B" w:rsidRPr="00C1514B" w14:paraId="0E6FE644" w14:textId="77777777" w:rsidTr="00C04786">
        <w:trPr>
          <w:trHeight w:val="255"/>
          <w:del w:id="10524" w:author=" " w:date="2019-06-22T10:16:00Z"/>
        </w:trPr>
        <w:tc>
          <w:tcPr>
            <w:tcW w:w="976" w:type="dxa"/>
            <w:shd w:val="clear" w:color="auto" w:fill="auto"/>
            <w:noWrap/>
            <w:vAlign w:val="bottom"/>
            <w:hideMark/>
          </w:tcPr>
          <w:p w14:paraId="2C9B0239" w14:textId="77777777" w:rsidR="00C1514B" w:rsidRPr="00C1514B" w:rsidRDefault="00C1514B" w:rsidP="00892127">
            <w:pPr>
              <w:overflowPunct/>
              <w:autoSpaceDE/>
              <w:autoSpaceDN/>
              <w:adjustRightInd/>
              <w:jc w:val="left"/>
              <w:textAlignment w:val="auto"/>
              <w:rPr>
                <w:del w:id="10525" w:author=" " w:date="2019-06-22T10:16:00Z"/>
                <w:rFonts w:cs="Arial"/>
              </w:rPr>
            </w:pPr>
            <w:del w:id="10526" w:author=" " w:date="2019-06-22T10:16:00Z">
              <w:r w:rsidRPr="00C1514B">
                <w:rPr>
                  <w:rFonts w:cs="Arial"/>
                </w:rPr>
                <w:delText>17953</w:delText>
              </w:r>
            </w:del>
          </w:p>
        </w:tc>
        <w:tc>
          <w:tcPr>
            <w:tcW w:w="1776" w:type="dxa"/>
            <w:shd w:val="clear" w:color="auto" w:fill="auto"/>
            <w:noWrap/>
            <w:vAlign w:val="bottom"/>
            <w:hideMark/>
          </w:tcPr>
          <w:p w14:paraId="51B10093" w14:textId="77777777" w:rsidR="00C1514B" w:rsidRPr="00C1514B" w:rsidRDefault="00C1514B" w:rsidP="00892127">
            <w:pPr>
              <w:overflowPunct/>
              <w:autoSpaceDE/>
              <w:autoSpaceDN/>
              <w:adjustRightInd/>
              <w:jc w:val="center"/>
              <w:textAlignment w:val="auto"/>
              <w:rPr>
                <w:del w:id="10527" w:author=" " w:date="2019-06-22T10:16:00Z"/>
                <w:rFonts w:cs="Arial"/>
              </w:rPr>
            </w:pPr>
            <w:del w:id="10528" w:author=" " w:date="2019-06-22T10:16:00Z">
              <w:r w:rsidRPr="00C1514B">
                <w:rPr>
                  <w:rFonts w:cs="Arial"/>
                </w:rPr>
                <w:delText>Allentown</w:delText>
              </w:r>
            </w:del>
          </w:p>
        </w:tc>
      </w:tr>
      <w:tr w:rsidR="00C1514B" w:rsidRPr="00C1514B" w14:paraId="71680F65" w14:textId="77777777" w:rsidTr="00C04786">
        <w:trPr>
          <w:trHeight w:val="255"/>
          <w:del w:id="10529" w:author=" " w:date="2019-06-22T10:16:00Z"/>
        </w:trPr>
        <w:tc>
          <w:tcPr>
            <w:tcW w:w="976" w:type="dxa"/>
            <w:shd w:val="clear" w:color="auto" w:fill="auto"/>
            <w:noWrap/>
            <w:vAlign w:val="bottom"/>
            <w:hideMark/>
          </w:tcPr>
          <w:p w14:paraId="75E17087" w14:textId="77777777" w:rsidR="00C1514B" w:rsidRPr="00C1514B" w:rsidRDefault="00C1514B" w:rsidP="00892127">
            <w:pPr>
              <w:overflowPunct/>
              <w:autoSpaceDE/>
              <w:autoSpaceDN/>
              <w:adjustRightInd/>
              <w:jc w:val="left"/>
              <w:textAlignment w:val="auto"/>
              <w:rPr>
                <w:del w:id="10530" w:author=" " w:date="2019-06-22T10:16:00Z"/>
                <w:rFonts w:cs="Arial"/>
              </w:rPr>
            </w:pPr>
            <w:del w:id="10531" w:author=" " w:date="2019-06-22T10:16:00Z">
              <w:r w:rsidRPr="00C1514B">
                <w:rPr>
                  <w:rFonts w:cs="Arial"/>
                </w:rPr>
                <w:delText>17954</w:delText>
              </w:r>
            </w:del>
          </w:p>
        </w:tc>
        <w:tc>
          <w:tcPr>
            <w:tcW w:w="1776" w:type="dxa"/>
            <w:shd w:val="clear" w:color="auto" w:fill="auto"/>
            <w:noWrap/>
            <w:vAlign w:val="bottom"/>
            <w:hideMark/>
          </w:tcPr>
          <w:p w14:paraId="64A6E33A" w14:textId="77777777" w:rsidR="00C1514B" w:rsidRPr="00C1514B" w:rsidRDefault="00C1514B" w:rsidP="00892127">
            <w:pPr>
              <w:overflowPunct/>
              <w:autoSpaceDE/>
              <w:autoSpaceDN/>
              <w:adjustRightInd/>
              <w:jc w:val="center"/>
              <w:textAlignment w:val="auto"/>
              <w:rPr>
                <w:del w:id="10532" w:author=" " w:date="2019-06-22T10:16:00Z"/>
                <w:rFonts w:cs="Arial"/>
              </w:rPr>
            </w:pPr>
            <w:del w:id="10533" w:author=" " w:date="2019-06-22T10:16:00Z">
              <w:r w:rsidRPr="00C1514B">
                <w:rPr>
                  <w:rFonts w:cs="Arial"/>
                </w:rPr>
                <w:delText>Allentown</w:delText>
              </w:r>
            </w:del>
          </w:p>
        </w:tc>
      </w:tr>
      <w:tr w:rsidR="00C1514B" w:rsidRPr="00C1514B" w14:paraId="1F6C7164" w14:textId="77777777" w:rsidTr="00C04786">
        <w:trPr>
          <w:trHeight w:val="255"/>
          <w:del w:id="10534" w:author=" " w:date="2019-06-22T10:16:00Z"/>
        </w:trPr>
        <w:tc>
          <w:tcPr>
            <w:tcW w:w="976" w:type="dxa"/>
            <w:shd w:val="clear" w:color="auto" w:fill="auto"/>
            <w:noWrap/>
            <w:vAlign w:val="bottom"/>
            <w:hideMark/>
          </w:tcPr>
          <w:p w14:paraId="4023820A" w14:textId="77777777" w:rsidR="00C1514B" w:rsidRPr="00C1514B" w:rsidRDefault="00C1514B" w:rsidP="00892127">
            <w:pPr>
              <w:overflowPunct/>
              <w:autoSpaceDE/>
              <w:autoSpaceDN/>
              <w:adjustRightInd/>
              <w:jc w:val="left"/>
              <w:textAlignment w:val="auto"/>
              <w:rPr>
                <w:del w:id="10535" w:author=" " w:date="2019-06-22T10:16:00Z"/>
                <w:rFonts w:cs="Arial"/>
              </w:rPr>
            </w:pPr>
            <w:del w:id="10536" w:author=" " w:date="2019-06-22T10:16:00Z">
              <w:r w:rsidRPr="00C1514B">
                <w:rPr>
                  <w:rFonts w:cs="Arial"/>
                </w:rPr>
                <w:delText>17957</w:delText>
              </w:r>
            </w:del>
          </w:p>
        </w:tc>
        <w:tc>
          <w:tcPr>
            <w:tcW w:w="1776" w:type="dxa"/>
            <w:shd w:val="clear" w:color="auto" w:fill="auto"/>
            <w:noWrap/>
            <w:vAlign w:val="bottom"/>
            <w:hideMark/>
          </w:tcPr>
          <w:p w14:paraId="2D408649" w14:textId="77777777" w:rsidR="00C1514B" w:rsidRPr="00C1514B" w:rsidRDefault="00C1514B" w:rsidP="00892127">
            <w:pPr>
              <w:overflowPunct/>
              <w:autoSpaceDE/>
              <w:autoSpaceDN/>
              <w:adjustRightInd/>
              <w:jc w:val="center"/>
              <w:textAlignment w:val="auto"/>
              <w:rPr>
                <w:del w:id="10537" w:author=" " w:date="2019-06-22T10:16:00Z"/>
                <w:rFonts w:cs="Arial"/>
              </w:rPr>
            </w:pPr>
            <w:del w:id="10538" w:author=" " w:date="2019-06-22T10:16:00Z">
              <w:r w:rsidRPr="00C1514B">
                <w:rPr>
                  <w:rFonts w:cs="Arial"/>
                </w:rPr>
                <w:delText>Harrisburg</w:delText>
              </w:r>
            </w:del>
          </w:p>
        </w:tc>
      </w:tr>
      <w:tr w:rsidR="00C1514B" w:rsidRPr="00C1514B" w14:paraId="026E528B" w14:textId="77777777" w:rsidTr="00C04786">
        <w:trPr>
          <w:trHeight w:val="255"/>
          <w:del w:id="10539" w:author=" " w:date="2019-06-22T10:16:00Z"/>
        </w:trPr>
        <w:tc>
          <w:tcPr>
            <w:tcW w:w="976" w:type="dxa"/>
            <w:shd w:val="clear" w:color="auto" w:fill="auto"/>
            <w:noWrap/>
            <w:vAlign w:val="bottom"/>
            <w:hideMark/>
          </w:tcPr>
          <w:p w14:paraId="1E46DF20" w14:textId="77777777" w:rsidR="00C1514B" w:rsidRPr="00C1514B" w:rsidRDefault="00C1514B" w:rsidP="00892127">
            <w:pPr>
              <w:overflowPunct/>
              <w:autoSpaceDE/>
              <w:autoSpaceDN/>
              <w:adjustRightInd/>
              <w:jc w:val="left"/>
              <w:textAlignment w:val="auto"/>
              <w:rPr>
                <w:del w:id="10540" w:author=" " w:date="2019-06-22T10:16:00Z"/>
                <w:rFonts w:cs="Arial"/>
              </w:rPr>
            </w:pPr>
            <w:del w:id="10541" w:author=" " w:date="2019-06-22T10:16:00Z">
              <w:r w:rsidRPr="00C1514B">
                <w:rPr>
                  <w:rFonts w:cs="Arial"/>
                </w:rPr>
                <w:delText>17959</w:delText>
              </w:r>
            </w:del>
          </w:p>
        </w:tc>
        <w:tc>
          <w:tcPr>
            <w:tcW w:w="1776" w:type="dxa"/>
            <w:shd w:val="clear" w:color="auto" w:fill="auto"/>
            <w:noWrap/>
            <w:vAlign w:val="bottom"/>
            <w:hideMark/>
          </w:tcPr>
          <w:p w14:paraId="1FEA8147" w14:textId="77777777" w:rsidR="00C1514B" w:rsidRPr="00C1514B" w:rsidRDefault="00C1514B" w:rsidP="00892127">
            <w:pPr>
              <w:overflowPunct/>
              <w:autoSpaceDE/>
              <w:autoSpaceDN/>
              <w:adjustRightInd/>
              <w:jc w:val="center"/>
              <w:textAlignment w:val="auto"/>
              <w:rPr>
                <w:del w:id="10542" w:author=" " w:date="2019-06-22T10:16:00Z"/>
                <w:rFonts w:cs="Arial"/>
              </w:rPr>
            </w:pPr>
            <w:del w:id="10543" w:author=" " w:date="2019-06-22T10:16:00Z">
              <w:r w:rsidRPr="00C1514B">
                <w:rPr>
                  <w:rFonts w:cs="Arial"/>
                </w:rPr>
                <w:delText>Allentown</w:delText>
              </w:r>
            </w:del>
          </w:p>
        </w:tc>
      </w:tr>
      <w:tr w:rsidR="00C1514B" w:rsidRPr="00C1514B" w14:paraId="0077D1DF" w14:textId="77777777" w:rsidTr="00C04786">
        <w:trPr>
          <w:trHeight w:val="255"/>
          <w:del w:id="10544" w:author=" " w:date="2019-06-22T10:16:00Z"/>
        </w:trPr>
        <w:tc>
          <w:tcPr>
            <w:tcW w:w="976" w:type="dxa"/>
            <w:shd w:val="clear" w:color="auto" w:fill="auto"/>
            <w:noWrap/>
            <w:vAlign w:val="bottom"/>
            <w:hideMark/>
          </w:tcPr>
          <w:p w14:paraId="5D61587D" w14:textId="77777777" w:rsidR="00C1514B" w:rsidRPr="00C1514B" w:rsidRDefault="00C1514B" w:rsidP="00892127">
            <w:pPr>
              <w:overflowPunct/>
              <w:autoSpaceDE/>
              <w:autoSpaceDN/>
              <w:adjustRightInd/>
              <w:jc w:val="left"/>
              <w:textAlignment w:val="auto"/>
              <w:rPr>
                <w:del w:id="10545" w:author=" " w:date="2019-06-22T10:16:00Z"/>
                <w:rFonts w:cs="Arial"/>
              </w:rPr>
            </w:pPr>
            <w:del w:id="10546" w:author=" " w:date="2019-06-22T10:16:00Z">
              <w:r w:rsidRPr="00C1514B">
                <w:rPr>
                  <w:rFonts w:cs="Arial"/>
                </w:rPr>
                <w:delText>17960</w:delText>
              </w:r>
            </w:del>
          </w:p>
        </w:tc>
        <w:tc>
          <w:tcPr>
            <w:tcW w:w="1776" w:type="dxa"/>
            <w:shd w:val="clear" w:color="auto" w:fill="auto"/>
            <w:noWrap/>
            <w:vAlign w:val="bottom"/>
            <w:hideMark/>
          </w:tcPr>
          <w:p w14:paraId="7A8CA3E0" w14:textId="77777777" w:rsidR="00C1514B" w:rsidRPr="00C1514B" w:rsidRDefault="00C1514B" w:rsidP="00892127">
            <w:pPr>
              <w:overflowPunct/>
              <w:autoSpaceDE/>
              <w:autoSpaceDN/>
              <w:adjustRightInd/>
              <w:jc w:val="center"/>
              <w:textAlignment w:val="auto"/>
              <w:rPr>
                <w:del w:id="10547" w:author=" " w:date="2019-06-22T10:16:00Z"/>
                <w:rFonts w:cs="Arial"/>
              </w:rPr>
            </w:pPr>
            <w:del w:id="10548" w:author=" " w:date="2019-06-22T10:16:00Z">
              <w:r w:rsidRPr="00C1514B">
                <w:rPr>
                  <w:rFonts w:cs="Arial"/>
                </w:rPr>
                <w:delText>Allentown</w:delText>
              </w:r>
            </w:del>
          </w:p>
        </w:tc>
      </w:tr>
      <w:tr w:rsidR="00C1514B" w:rsidRPr="00C1514B" w14:paraId="36711507" w14:textId="77777777" w:rsidTr="00C04786">
        <w:trPr>
          <w:trHeight w:val="255"/>
          <w:del w:id="10549" w:author=" " w:date="2019-06-22T10:16:00Z"/>
        </w:trPr>
        <w:tc>
          <w:tcPr>
            <w:tcW w:w="976" w:type="dxa"/>
            <w:shd w:val="clear" w:color="auto" w:fill="auto"/>
            <w:noWrap/>
            <w:vAlign w:val="bottom"/>
            <w:hideMark/>
          </w:tcPr>
          <w:p w14:paraId="0FBB177B" w14:textId="77777777" w:rsidR="00C1514B" w:rsidRPr="00C1514B" w:rsidRDefault="00C1514B" w:rsidP="00892127">
            <w:pPr>
              <w:overflowPunct/>
              <w:autoSpaceDE/>
              <w:autoSpaceDN/>
              <w:adjustRightInd/>
              <w:jc w:val="left"/>
              <w:textAlignment w:val="auto"/>
              <w:rPr>
                <w:del w:id="10550" w:author=" " w:date="2019-06-22T10:16:00Z"/>
                <w:rFonts w:cs="Arial"/>
              </w:rPr>
            </w:pPr>
            <w:del w:id="10551" w:author=" " w:date="2019-06-22T10:16:00Z">
              <w:r w:rsidRPr="00C1514B">
                <w:rPr>
                  <w:rFonts w:cs="Arial"/>
                </w:rPr>
                <w:delText>17961</w:delText>
              </w:r>
            </w:del>
          </w:p>
        </w:tc>
        <w:tc>
          <w:tcPr>
            <w:tcW w:w="1776" w:type="dxa"/>
            <w:shd w:val="clear" w:color="auto" w:fill="auto"/>
            <w:noWrap/>
            <w:vAlign w:val="bottom"/>
            <w:hideMark/>
          </w:tcPr>
          <w:p w14:paraId="17807765" w14:textId="77777777" w:rsidR="00C1514B" w:rsidRPr="00C1514B" w:rsidRDefault="00C1514B" w:rsidP="00892127">
            <w:pPr>
              <w:overflowPunct/>
              <w:autoSpaceDE/>
              <w:autoSpaceDN/>
              <w:adjustRightInd/>
              <w:jc w:val="center"/>
              <w:textAlignment w:val="auto"/>
              <w:rPr>
                <w:del w:id="10552" w:author=" " w:date="2019-06-22T10:16:00Z"/>
                <w:rFonts w:cs="Arial"/>
              </w:rPr>
            </w:pPr>
            <w:del w:id="10553" w:author=" " w:date="2019-06-22T10:16:00Z">
              <w:r w:rsidRPr="00C1514B">
                <w:rPr>
                  <w:rFonts w:cs="Arial"/>
                </w:rPr>
                <w:delText>Allentown</w:delText>
              </w:r>
            </w:del>
          </w:p>
        </w:tc>
      </w:tr>
      <w:tr w:rsidR="00C1514B" w:rsidRPr="00C1514B" w14:paraId="5015DBF2" w14:textId="77777777" w:rsidTr="00C04786">
        <w:trPr>
          <w:trHeight w:val="255"/>
          <w:del w:id="10554" w:author=" " w:date="2019-06-22T10:16:00Z"/>
        </w:trPr>
        <w:tc>
          <w:tcPr>
            <w:tcW w:w="976" w:type="dxa"/>
            <w:shd w:val="clear" w:color="auto" w:fill="auto"/>
            <w:noWrap/>
            <w:vAlign w:val="bottom"/>
            <w:hideMark/>
          </w:tcPr>
          <w:p w14:paraId="2B4079A2" w14:textId="77777777" w:rsidR="00C1514B" w:rsidRPr="00C1514B" w:rsidRDefault="00C1514B" w:rsidP="00892127">
            <w:pPr>
              <w:overflowPunct/>
              <w:autoSpaceDE/>
              <w:autoSpaceDN/>
              <w:adjustRightInd/>
              <w:jc w:val="left"/>
              <w:textAlignment w:val="auto"/>
              <w:rPr>
                <w:del w:id="10555" w:author=" " w:date="2019-06-22T10:16:00Z"/>
                <w:rFonts w:cs="Arial"/>
              </w:rPr>
            </w:pPr>
            <w:del w:id="10556" w:author=" " w:date="2019-06-22T10:16:00Z">
              <w:r w:rsidRPr="00C1514B">
                <w:rPr>
                  <w:rFonts w:cs="Arial"/>
                </w:rPr>
                <w:delText>17963</w:delText>
              </w:r>
            </w:del>
          </w:p>
        </w:tc>
        <w:tc>
          <w:tcPr>
            <w:tcW w:w="1776" w:type="dxa"/>
            <w:shd w:val="clear" w:color="auto" w:fill="auto"/>
            <w:noWrap/>
            <w:vAlign w:val="bottom"/>
            <w:hideMark/>
          </w:tcPr>
          <w:p w14:paraId="638713F7" w14:textId="77777777" w:rsidR="00C1514B" w:rsidRPr="00C1514B" w:rsidRDefault="00C1514B" w:rsidP="00892127">
            <w:pPr>
              <w:overflowPunct/>
              <w:autoSpaceDE/>
              <w:autoSpaceDN/>
              <w:adjustRightInd/>
              <w:jc w:val="center"/>
              <w:textAlignment w:val="auto"/>
              <w:rPr>
                <w:del w:id="10557" w:author=" " w:date="2019-06-22T10:16:00Z"/>
                <w:rFonts w:cs="Arial"/>
              </w:rPr>
            </w:pPr>
            <w:del w:id="10558" w:author=" " w:date="2019-06-22T10:16:00Z">
              <w:r w:rsidRPr="00C1514B">
                <w:rPr>
                  <w:rFonts w:cs="Arial"/>
                </w:rPr>
                <w:delText>Harrisburg</w:delText>
              </w:r>
            </w:del>
          </w:p>
        </w:tc>
      </w:tr>
      <w:tr w:rsidR="00C1514B" w:rsidRPr="00C1514B" w14:paraId="4983E1CA" w14:textId="77777777" w:rsidTr="00C04786">
        <w:trPr>
          <w:trHeight w:val="255"/>
          <w:del w:id="10559" w:author=" " w:date="2019-06-22T10:16:00Z"/>
        </w:trPr>
        <w:tc>
          <w:tcPr>
            <w:tcW w:w="976" w:type="dxa"/>
            <w:shd w:val="clear" w:color="auto" w:fill="auto"/>
            <w:noWrap/>
            <w:vAlign w:val="bottom"/>
            <w:hideMark/>
          </w:tcPr>
          <w:p w14:paraId="71A3BE5C" w14:textId="77777777" w:rsidR="00C1514B" w:rsidRPr="00C1514B" w:rsidRDefault="00C1514B" w:rsidP="00892127">
            <w:pPr>
              <w:overflowPunct/>
              <w:autoSpaceDE/>
              <w:autoSpaceDN/>
              <w:adjustRightInd/>
              <w:jc w:val="left"/>
              <w:textAlignment w:val="auto"/>
              <w:rPr>
                <w:del w:id="10560" w:author=" " w:date="2019-06-22T10:16:00Z"/>
                <w:rFonts w:cs="Arial"/>
              </w:rPr>
            </w:pPr>
            <w:del w:id="10561" w:author=" " w:date="2019-06-22T10:16:00Z">
              <w:r w:rsidRPr="00C1514B">
                <w:rPr>
                  <w:rFonts w:cs="Arial"/>
                </w:rPr>
                <w:delText>17964</w:delText>
              </w:r>
            </w:del>
          </w:p>
        </w:tc>
        <w:tc>
          <w:tcPr>
            <w:tcW w:w="1776" w:type="dxa"/>
            <w:shd w:val="clear" w:color="auto" w:fill="auto"/>
            <w:noWrap/>
            <w:vAlign w:val="bottom"/>
            <w:hideMark/>
          </w:tcPr>
          <w:p w14:paraId="31CABB65" w14:textId="77777777" w:rsidR="00C1514B" w:rsidRPr="00C1514B" w:rsidRDefault="00C1514B" w:rsidP="00892127">
            <w:pPr>
              <w:overflowPunct/>
              <w:autoSpaceDE/>
              <w:autoSpaceDN/>
              <w:adjustRightInd/>
              <w:jc w:val="center"/>
              <w:textAlignment w:val="auto"/>
              <w:rPr>
                <w:del w:id="10562" w:author=" " w:date="2019-06-22T10:16:00Z"/>
                <w:rFonts w:cs="Arial"/>
              </w:rPr>
            </w:pPr>
            <w:del w:id="10563" w:author=" " w:date="2019-06-22T10:16:00Z">
              <w:r w:rsidRPr="00C1514B">
                <w:rPr>
                  <w:rFonts w:cs="Arial"/>
                </w:rPr>
                <w:delText>Harrisburg</w:delText>
              </w:r>
            </w:del>
          </w:p>
        </w:tc>
      </w:tr>
      <w:tr w:rsidR="00C1514B" w:rsidRPr="00C1514B" w14:paraId="2A1A5AE6" w14:textId="77777777" w:rsidTr="00C04786">
        <w:trPr>
          <w:trHeight w:val="255"/>
          <w:del w:id="10564" w:author=" " w:date="2019-06-22T10:16:00Z"/>
        </w:trPr>
        <w:tc>
          <w:tcPr>
            <w:tcW w:w="976" w:type="dxa"/>
            <w:shd w:val="clear" w:color="auto" w:fill="auto"/>
            <w:noWrap/>
            <w:vAlign w:val="bottom"/>
            <w:hideMark/>
          </w:tcPr>
          <w:p w14:paraId="6379E2E3" w14:textId="77777777" w:rsidR="00C1514B" w:rsidRPr="00C1514B" w:rsidRDefault="00C1514B" w:rsidP="00892127">
            <w:pPr>
              <w:overflowPunct/>
              <w:autoSpaceDE/>
              <w:autoSpaceDN/>
              <w:adjustRightInd/>
              <w:jc w:val="left"/>
              <w:textAlignment w:val="auto"/>
              <w:rPr>
                <w:del w:id="10565" w:author=" " w:date="2019-06-22T10:16:00Z"/>
                <w:rFonts w:cs="Arial"/>
              </w:rPr>
            </w:pPr>
            <w:del w:id="10566" w:author=" " w:date="2019-06-22T10:16:00Z">
              <w:r w:rsidRPr="00C1514B">
                <w:rPr>
                  <w:rFonts w:cs="Arial"/>
                </w:rPr>
                <w:delText>17965</w:delText>
              </w:r>
            </w:del>
          </w:p>
        </w:tc>
        <w:tc>
          <w:tcPr>
            <w:tcW w:w="1776" w:type="dxa"/>
            <w:shd w:val="clear" w:color="auto" w:fill="auto"/>
            <w:noWrap/>
            <w:vAlign w:val="bottom"/>
            <w:hideMark/>
          </w:tcPr>
          <w:p w14:paraId="56021CDE" w14:textId="77777777" w:rsidR="00C1514B" w:rsidRPr="00C1514B" w:rsidRDefault="00C1514B" w:rsidP="00892127">
            <w:pPr>
              <w:overflowPunct/>
              <w:autoSpaceDE/>
              <w:autoSpaceDN/>
              <w:adjustRightInd/>
              <w:jc w:val="center"/>
              <w:textAlignment w:val="auto"/>
              <w:rPr>
                <w:del w:id="10567" w:author=" " w:date="2019-06-22T10:16:00Z"/>
                <w:rFonts w:cs="Arial"/>
              </w:rPr>
            </w:pPr>
            <w:del w:id="10568" w:author=" " w:date="2019-06-22T10:16:00Z">
              <w:r w:rsidRPr="00C1514B">
                <w:rPr>
                  <w:rFonts w:cs="Arial"/>
                </w:rPr>
                <w:delText>Allentown</w:delText>
              </w:r>
            </w:del>
          </w:p>
        </w:tc>
      </w:tr>
      <w:tr w:rsidR="00C1514B" w:rsidRPr="00C1514B" w14:paraId="4631F473" w14:textId="77777777" w:rsidTr="00C04786">
        <w:trPr>
          <w:trHeight w:val="255"/>
          <w:del w:id="10569" w:author=" " w:date="2019-06-22T10:16:00Z"/>
        </w:trPr>
        <w:tc>
          <w:tcPr>
            <w:tcW w:w="976" w:type="dxa"/>
            <w:shd w:val="clear" w:color="auto" w:fill="auto"/>
            <w:noWrap/>
            <w:vAlign w:val="bottom"/>
            <w:hideMark/>
          </w:tcPr>
          <w:p w14:paraId="501DF2C2" w14:textId="77777777" w:rsidR="00C1514B" w:rsidRPr="00C1514B" w:rsidRDefault="00C1514B" w:rsidP="00892127">
            <w:pPr>
              <w:overflowPunct/>
              <w:autoSpaceDE/>
              <w:autoSpaceDN/>
              <w:adjustRightInd/>
              <w:jc w:val="left"/>
              <w:textAlignment w:val="auto"/>
              <w:rPr>
                <w:del w:id="10570" w:author=" " w:date="2019-06-22T10:16:00Z"/>
                <w:rFonts w:cs="Arial"/>
              </w:rPr>
            </w:pPr>
            <w:del w:id="10571" w:author=" " w:date="2019-06-22T10:16:00Z">
              <w:r w:rsidRPr="00C1514B">
                <w:rPr>
                  <w:rFonts w:cs="Arial"/>
                </w:rPr>
                <w:delText>17966</w:delText>
              </w:r>
            </w:del>
          </w:p>
        </w:tc>
        <w:tc>
          <w:tcPr>
            <w:tcW w:w="1776" w:type="dxa"/>
            <w:shd w:val="clear" w:color="auto" w:fill="auto"/>
            <w:noWrap/>
            <w:vAlign w:val="bottom"/>
            <w:hideMark/>
          </w:tcPr>
          <w:p w14:paraId="27F6E813" w14:textId="77777777" w:rsidR="00C1514B" w:rsidRPr="00C1514B" w:rsidRDefault="00C1514B" w:rsidP="00892127">
            <w:pPr>
              <w:overflowPunct/>
              <w:autoSpaceDE/>
              <w:autoSpaceDN/>
              <w:adjustRightInd/>
              <w:jc w:val="center"/>
              <w:textAlignment w:val="auto"/>
              <w:rPr>
                <w:del w:id="10572" w:author=" " w:date="2019-06-22T10:16:00Z"/>
                <w:rFonts w:cs="Arial"/>
              </w:rPr>
            </w:pPr>
            <w:del w:id="10573" w:author=" " w:date="2019-06-22T10:16:00Z">
              <w:r w:rsidRPr="00C1514B">
                <w:rPr>
                  <w:rFonts w:cs="Arial"/>
                </w:rPr>
                <w:delText>Harrisburg</w:delText>
              </w:r>
            </w:del>
          </w:p>
        </w:tc>
      </w:tr>
      <w:tr w:rsidR="00C1514B" w:rsidRPr="00C1514B" w14:paraId="3E9B4047" w14:textId="77777777" w:rsidTr="00C04786">
        <w:trPr>
          <w:trHeight w:val="255"/>
          <w:del w:id="10574" w:author=" " w:date="2019-06-22T10:16:00Z"/>
        </w:trPr>
        <w:tc>
          <w:tcPr>
            <w:tcW w:w="976" w:type="dxa"/>
            <w:shd w:val="clear" w:color="auto" w:fill="auto"/>
            <w:noWrap/>
            <w:vAlign w:val="bottom"/>
            <w:hideMark/>
          </w:tcPr>
          <w:p w14:paraId="057BA790" w14:textId="77777777" w:rsidR="00C1514B" w:rsidRPr="00C1514B" w:rsidRDefault="00C1514B" w:rsidP="00892127">
            <w:pPr>
              <w:overflowPunct/>
              <w:autoSpaceDE/>
              <w:autoSpaceDN/>
              <w:adjustRightInd/>
              <w:jc w:val="left"/>
              <w:textAlignment w:val="auto"/>
              <w:rPr>
                <w:del w:id="10575" w:author=" " w:date="2019-06-22T10:16:00Z"/>
                <w:rFonts w:cs="Arial"/>
              </w:rPr>
            </w:pPr>
            <w:del w:id="10576" w:author=" " w:date="2019-06-22T10:16:00Z">
              <w:r w:rsidRPr="00C1514B">
                <w:rPr>
                  <w:rFonts w:cs="Arial"/>
                </w:rPr>
                <w:delText>17967</w:delText>
              </w:r>
            </w:del>
          </w:p>
        </w:tc>
        <w:tc>
          <w:tcPr>
            <w:tcW w:w="1776" w:type="dxa"/>
            <w:shd w:val="clear" w:color="auto" w:fill="auto"/>
            <w:noWrap/>
            <w:vAlign w:val="bottom"/>
            <w:hideMark/>
          </w:tcPr>
          <w:p w14:paraId="73D7F33C" w14:textId="77777777" w:rsidR="00C1514B" w:rsidRPr="00C1514B" w:rsidRDefault="00C1514B" w:rsidP="00892127">
            <w:pPr>
              <w:overflowPunct/>
              <w:autoSpaceDE/>
              <w:autoSpaceDN/>
              <w:adjustRightInd/>
              <w:jc w:val="center"/>
              <w:textAlignment w:val="auto"/>
              <w:rPr>
                <w:del w:id="10577" w:author=" " w:date="2019-06-22T10:16:00Z"/>
                <w:rFonts w:cs="Arial"/>
              </w:rPr>
            </w:pPr>
            <w:del w:id="10578" w:author=" " w:date="2019-06-22T10:16:00Z">
              <w:r w:rsidRPr="00C1514B">
                <w:rPr>
                  <w:rFonts w:cs="Arial"/>
                </w:rPr>
                <w:delText>Allentown</w:delText>
              </w:r>
            </w:del>
          </w:p>
        </w:tc>
      </w:tr>
      <w:tr w:rsidR="00C1514B" w:rsidRPr="00C1514B" w14:paraId="6C55D7D3" w14:textId="77777777" w:rsidTr="00C04786">
        <w:trPr>
          <w:trHeight w:val="255"/>
          <w:del w:id="10579" w:author=" " w:date="2019-06-22T10:16:00Z"/>
        </w:trPr>
        <w:tc>
          <w:tcPr>
            <w:tcW w:w="976" w:type="dxa"/>
            <w:shd w:val="clear" w:color="auto" w:fill="auto"/>
            <w:noWrap/>
            <w:vAlign w:val="bottom"/>
            <w:hideMark/>
          </w:tcPr>
          <w:p w14:paraId="64FDCAD1" w14:textId="77777777" w:rsidR="00C1514B" w:rsidRPr="00C1514B" w:rsidRDefault="00C1514B" w:rsidP="00892127">
            <w:pPr>
              <w:overflowPunct/>
              <w:autoSpaceDE/>
              <w:autoSpaceDN/>
              <w:adjustRightInd/>
              <w:jc w:val="left"/>
              <w:textAlignment w:val="auto"/>
              <w:rPr>
                <w:del w:id="10580" w:author=" " w:date="2019-06-22T10:16:00Z"/>
                <w:rFonts w:cs="Arial"/>
              </w:rPr>
            </w:pPr>
            <w:del w:id="10581" w:author=" " w:date="2019-06-22T10:16:00Z">
              <w:r w:rsidRPr="00C1514B">
                <w:rPr>
                  <w:rFonts w:cs="Arial"/>
                </w:rPr>
                <w:delText>17968</w:delText>
              </w:r>
            </w:del>
          </w:p>
        </w:tc>
        <w:tc>
          <w:tcPr>
            <w:tcW w:w="1776" w:type="dxa"/>
            <w:shd w:val="clear" w:color="auto" w:fill="auto"/>
            <w:noWrap/>
            <w:vAlign w:val="bottom"/>
            <w:hideMark/>
          </w:tcPr>
          <w:p w14:paraId="775AAAC2" w14:textId="77777777" w:rsidR="00C1514B" w:rsidRPr="00C1514B" w:rsidRDefault="00C1514B" w:rsidP="00892127">
            <w:pPr>
              <w:overflowPunct/>
              <w:autoSpaceDE/>
              <w:autoSpaceDN/>
              <w:adjustRightInd/>
              <w:jc w:val="center"/>
              <w:textAlignment w:val="auto"/>
              <w:rPr>
                <w:del w:id="10582" w:author=" " w:date="2019-06-22T10:16:00Z"/>
                <w:rFonts w:cs="Arial"/>
              </w:rPr>
            </w:pPr>
            <w:del w:id="10583" w:author=" " w:date="2019-06-22T10:16:00Z">
              <w:r w:rsidRPr="00C1514B">
                <w:rPr>
                  <w:rFonts w:cs="Arial"/>
                </w:rPr>
                <w:delText>Harrisburg</w:delText>
              </w:r>
            </w:del>
          </w:p>
        </w:tc>
      </w:tr>
      <w:tr w:rsidR="00C1514B" w:rsidRPr="00C1514B" w14:paraId="6E3AC546" w14:textId="77777777" w:rsidTr="00C04786">
        <w:trPr>
          <w:trHeight w:val="255"/>
          <w:del w:id="10584" w:author=" " w:date="2019-06-22T10:16:00Z"/>
        </w:trPr>
        <w:tc>
          <w:tcPr>
            <w:tcW w:w="976" w:type="dxa"/>
            <w:shd w:val="clear" w:color="auto" w:fill="auto"/>
            <w:noWrap/>
            <w:vAlign w:val="bottom"/>
            <w:hideMark/>
          </w:tcPr>
          <w:p w14:paraId="3445A387" w14:textId="77777777" w:rsidR="00C1514B" w:rsidRPr="00C1514B" w:rsidRDefault="00C1514B" w:rsidP="00892127">
            <w:pPr>
              <w:overflowPunct/>
              <w:autoSpaceDE/>
              <w:autoSpaceDN/>
              <w:adjustRightInd/>
              <w:jc w:val="left"/>
              <w:textAlignment w:val="auto"/>
              <w:rPr>
                <w:del w:id="10585" w:author=" " w:date="2019-06-22T10:16:00Z"/>
                <w:rFonts w:cs="Arial"/>
              </w:rPr>
            </w:pPr>
            <w:del w:id="10586" w:author=" " w:date="2019-06-22T10:16:00Z">
              <w:r w:rsidRPr="00C1514B">
                <w:rPr>
                  <w:rFonts w:cs="Arial"/>
                </w:rPr>
                <w:delText>17970</w:delText>
              </w:r>
            </w:del>
          </w:p>
        </w:tc>
        <w:tc>
          <w:tcPr>
            <w:tcW w:w="1776" w:type="dxa"/>
            <w:shd w:val="clear" w:color="auto" w:fill="auto"/>
            <w:noWrap/>
            <w:vAlign w:val="bottom"/>
            <w:hideMark/>
          </w:tcPr>
          <w:p w14:paraId="6E9F3ED8" w14:textId="77777777" w:rsidR="00C1514B" w:rsidRPr="00C1514B" w:rsidRDefault="00C1514B" w:rsidP="00892127">
            <w:pPr>
              <w:overflowPunct/>
              <w:autoSpaceDE/>
              <w:autoSpaceDN/>
              <w:adjustRightInd/>
              <w:jc w:val="center"/>
              <w:textAlignment w:val="auto"/>
              <w:rPr>
                <w:del w:id="10587" w:author=" " w:date="2019-06-22T10:16:00Z"/>
                <w:rFonts w:cs="Arial"/>
              </w:rPr>
            </w:pPr>
            <w:del w:id="10588" w:author=" " w:date="2019-06-22T10:16:00Z">
              <w:r w:rsidRPr="00C1514B">
                <w:rPr>
                  <w:rFonts w:cs="Arial"/>
                </w:rPr>
                <w:delText>Allentown</w:delText>
              </w:r>
            </w:del>
          </w:p>
        </w:tc>
      </w:tr>
      <w:tr w:rsidR="00C1514B" w:rsidRPr="00C1514B" w14:paraId="23D9ADE0" w14:textId="77777777" w:rsidTr="00C04786">
        <w:trPr>
          <w:trHeight w:val="255"/>
          <w:del w:id="10589" w:author=" " w:date="2019-06-22T10:16:00Z"/>
        </w:trPr>
        <w:tc>
          <w:tcPr>
            <w:tcW w:w="976" w:type="dxa"/>
            <w:shd w:val="clear" w:color="auto" w:fill="auto"/>
            <w:noWrap/>
            <w:vAlign w:val="bottom"/>
            <w:hideMark/>
          </w:tcPr>
          <w:p w14:paraId="5FAF0258" w14:textId="77777777" w:rsidR="00C1514B" w:rsidRPr="00C1514B" w:rsidRDefault="00C1514B" w:rsidP="00892127">
            <w:pPr>
              <w:overflowPunct/>
              <w:autoSpaceDE/>
              <w:autoSpaceDN/>
              <w:adjustRightInd/>
              <w:jc w:val="left"/>
              <w:textAlignment w:val="auto"/>
              <w:rPr>
                <w:del w:id="10590" w:author=" " w:date="2019-06-22T10:16:00Z"/>
                <w:rFonts w:cs="Arial"/>
              </w:rPr>
            </w:pPr>
            <w:del w:id="10591" w:author=" " w:date="2019-06-22T10:16:00Z">
              <w:r w:rsidRPr="00C1514B">
                <w:rPr>
                  <w:rFonts w:cs="Arial"/>
                </w:rPr>
                <w:delText>17972</w:delText>
              </w:r>
            </w:del>
          </w:p>
        </w:tc>
        <w:tc>
          <w:tcPr>
            <w:tcW w:w="1776" w:type="dxa"/>
            <w:shd w:val="clear" w:color="auto" w:fill="auto"/>
            <w:noWrap/>
            <w:vAlign w:val="bottom"/>
            <w:hideMark/>
          </w:tcPr>
          <w:p w14:paraId="57F9C3CE" w14:textId="77777777" w:rsidR="00C1514B" w:rsidRPr="00C1514B" w:rsidRDefault="00C1514B" w:rsidP="00892127">
            <w:pPr>
              <w:overflowPunct/>
              <w:autoSpaceDE/>
              <w:autoSpaceDN/>
              <w:adjustRightInd/>
              <w:jc w:val="center"/>
              <w:textAlignment w:val="auto"/>
              <w:rPr>
                <w:del w:id="10592" w:author=" " w:date="2019-06-22T10:16:00Z"/>
                <w:rFonts w:cs="Arial"/>
              </w:rPr>
            </w:pPr>
            <w:del w:id="10593" w:author=" " w:date="2019-06-22T10:16:00Z">
              <w:r w:rsidRPr="00C1514B">
                <w:rPr>
                  <w:rFonts w:cs="Arial"/>
                </w:rPr>
                <w:delText>Allentown</w:delText>
              </w:r>
            </w:del>
          </w:p>
        </w:tc>
      </w:tr>
      <w:tr w:rsidR="00C1514B" w:rsidRPr="00C1514B" w14:paraId="3A6573B2" w14:textId="77777777" w:rsidTr="00C04786">
        <w:trPr>
          <w:trHeight w:val="255"/>
          <w:del w:id="10594" w:author=" " w:date="2019-06-22T10:16:00Z"/>
        </w:trPr>
        <w:tc>
          <w:tcPr>
            <w:tcW w:w="976" w:type="dxa"/>
            <w:shd w:val="clear" w:color="auto" w:fill="auto"/>
            <w:noWrap/>
            <w:vAlign w:val="bottom"/>
            <w:hideMark/>
          </w:tcPr>
          <w:p w14:paraId="70F01D66" w14:textId="77777777" w:rsidR="00C1514B" w:rsidRPr="00C1514B" w:rsidRDefault="00C1514B" w:rsidP="00892127">
            <w:pPr>
              <w:overflowPunct/>
              <w:autoSpaceDE/>
              <w:autoSpaceDN/>
              <w:adjustRightInd/>
              <w:jc w:val="left"/>
              <w:textAlignment w:val="auto"/>
              <w:rPr>
                <w:del w:id="10595" w:author=" " w:date="2019-06-22T10:16:00Z"/>
                <w:rFonts w:cs="Arial"/>
              </w:rPr>
            </w:pPr>
            <w:del w:id="10596" w:author=" " w:date="2019-06-22T10:16:00Z">
              <w:r w:rsidRPr="00C1514B">
                <w:rPr>
                  <w:rFonts w:cs="Arial"/>
                </w:rPr>
                <w:delText>17974</w:delText>
              </w:r>
            </w:del>
          </w:p>
        </w:tc>
        <w:tc>
          <w:tcPr>
            <w:tcW w:w="1776" w:type="dxa"/>
            <w:shd w:val="clear" w:color="auto" w:fill="auto"/>
            <w:noWrap/>
            <w:vAlign w:val="bottom"/>
            <w:hideMark/>
          </w:tcPr>
          <w:p w14:paraId="46A4C6A5" w14:textId="77777777" w:rsidR="00C1514B" w:rsidRPr="00C1514B" w:rsidRDefault="00C1514B" w:rsidP="00892127">
            <w:pPr>
              <w:overflowPunct/>
              <w:autoSpaceDE/>
              <w:autoSpaceDN/>
              <w:adjustRightInd/>
              <w:jc w:val="center"/>
              <w:textAlignment w:val="auto"/>
              <w:rPr>
                <w:del w:id="10597" w:author=" " w:date="2019-06-22T10:16:00Z"/>
                <w:rFonts w:cs="Arial"/>
              </w:rPr>
            </w:pPr>
            <w:del w:id="10598" w:author=" " w:date="2019-06-22T10:16:00Z">
              <w:r w:rsidRPr="00C1514B">
                <w:rPr>
                  <w:rFonts w:cs="Arial"/>
                </w:rPr>
                <w:delText>Allentown</w:delText>
              </w:r>
            </w:del>
          </w:p>
        </w:tc>
      </w:tr>
      <w:tr w:rsidR="00C1514B" w:rsidRPr="00C1514B" w14:paraId="335A1E63" w14:textId="77777777" w:rsidTr="00C04786">
        <w:trPr>
          <w:trHeight w:val="255"/>
          <w:del w:id="10599" w:author=" " w:date="2019-06-22T10:16:00Z"/>
        </w:trPr>
        <w:tc>
          <w:tcPr>
            <w:tcW w:w="976" w:type="dxa"/>
            <w:shd w:val="clear" w:color="auto" w:fill="auto"/>
            <w:noWrap/>
            <w:vAlign w:val="bottom"/>
            <w:hideMark/>
          </w:tcPr>
          <w:p w14:paraId="61143FA4" w14:textId="77777777" w:rsidR="00C1514B" w:rsidRPr="00C1514B" w:rsidRDefault="00C1514B" w:rsidP="00892127">
            <w:pPr>
              <w:overflowPunct/>
              <w:autoSpaceDE/>
              <w:autoSpaceDN/>
              <w:adjustRightInd/>
              <w:jc w:val="left"/>
              <w:textAlignment w:val="auto"/>
              <w:rPr>
                <w:del w:id="10600" w:author=" " w:date="2019-06-22T10:16:00Z"/>
                <w:rFonts w:cs="Arial"/>
              </w:rPr>
            </w:pPr>
            <w:del w:id="10601" w:author=" " w:date="2019-06-22T10:16:00Z">
              <w:r w:rsidRPr="00C1514B">
                <w:rPr>
                  <w:rFonts w:cs="Arial"/>
                </w:rPr>
                <w:delText>17976</w:delText>
              </w:r>
            </w:del>
          </w:p>
        </w:tc>
        <w:tc>
          <w:tcPr>
            <w:tcW w:w="1776" w:type="dxa"/>
            <w:shd w:val="clear" w:color="auto" w:fill="auto"/>
            <w:noWrap/>
            <w:vAlign w:val="bottom"/>
            <w:hideMark/>
          </w:tcPr>
          <w:p w14:paraId="60DA5775" w14:textId="77777777" w:rsidR="00C1514B" w:rsidRPr="00C1514B" w:rsidRDefault="00C1514B" w:rsidP="00892127">
            <w:pPr>
              <w:overflowPunct/>
              <w:autoSpaceDE/>
              <w:autoSpaceDN/>
              <w:adjustRightInd/>
              <w:jc w:val="center"/>
              <w:textAlignment w:val="auto"/>
              <w:rPr>
                <w:del w:id="10602" w:author=" " w:date="2019-06-22T10:16:00Z"/>
                <w:rFonts w:cs="Arial"/>
              </w:rPr>
            </w:pPr>
            <w:del w:id="10603" w:author=" " w:date="2019-06-22T10:16:00Z">
              <w:r w:rsidRPr="00C1514B">
                <w:rPr>
                  <w:rFonts w:cs="Arial"/>
                </w:rPr>
                <w:delText>Allentown</w:delText>
              </w:r>
            </w:del>
          </w:p>
        </w:tc>
      </w:tr>
      <w:tr w:rsidR="00C1514B" w:rsidRPr="00C1514B" w14:paraId="42DA17BD" w14:textId="77777777" w:rsidTr="00C04786">
        <w:trPr>
          <w:trHeight w:val="255"/>
          <w:del w:id="10604" w:author=" " w:date="2019-06-22T10:16:00Z"/>
        </w:trPr>
        <w:tc>
          <w:tcPr>
            <w:tcW w:w="976" w:type="dxa"/>
            <w:shd w:val="clear" w:color="auto" w:fill="auto"/>
            <w:noWrap/>
            <w:vAlign w:val="bottom"/>
            <w:hideMark/>
          </w:tcPr>
          <w:p w14:paraId="234C919C" w14:textId="77777777" w:rsidR="00C1514B" w:rsidRPr="00C1514B" w:rsidRDefault="00C1514B" w:rsidP="00892127">
            <w:pPr>
              <w:overflowPunct/>
              <w:autoSpaceDE/>
              <w:autoSpaceDN/>
              <w:adjustRightInd/>
              <w:jc w:val="left"/>
              <w:textAlignment w:val="auto"/>
              <w:rPr>
                <w:del w:id="10605" w:author=" " w:date="2019-06-22T10:16:00Z"/>
                <w:rFonts w:cs="Arial"/>
              </w:rPr>
            </w:pPr>
            <w:del w:id="10606" w:author=" " w:date="2019-06-22T10:16:00Z">
              <w:r w:rsidRPr="00C1514B">
                <w:rPr>
                  <w:rFonts w:cs="Arial"/>
                </w:rPr>
                <w:delText>17978</w:delText>
              </w:r>
            </w:del>
          </w:p>
        </w:tc>
        <w:tc>
          <w:tcPr>
            <w:tcW w:w="1776" w:type="dxa"/>
            <w:shd w:val="clear" w:color="auto" w:fill="auto"/>
            <w:noWrap/>
            <w:vAlign w:val="bottom"/>
            <w:hideMark/>
          </w:tcPr>
          <w:p w14:paraId="4B7AD8C0" w14:textId="77777777" w:rsidR="00C1514B" w:rsidRPr="00C1514B" w:rsidRDefault="00C1514B" w:rsidP="00892127">
            <w:pPr>
              <w:overflowPunct/>
              <w:autoSpaceDE/>
              <w:autoSpaceDN/>
              <w:adjustRightInd/>
              <w:jc w:val="center"/>
              <w:textAlignment w:val="auto"/>
              <w:rPr>
                <w:del w:id="10607" w:author=" " w:date="2019-06-22T10:16:00Z"/>
                <w:rFonts w:cs="Arial"/>
              </w:rPr>
            </w:pPr>
            <w:del w:id="10608" w:author=" " w:date="2019-06-22T10:16:00Z">
              <w:r w:rsidRPr="00C1514B">
                <w:rPr>
                  <w:rFonts w:cs="Arial"/>
                </w:rPr>
                <w:delText>Harrisburg</w:delText>
              </w:r>
            </w:del>
          </w:p>
        </w:tc>
      </w:tr>
      <w:tr w:rsidR="00C1514B" w:rsidRPr="00C1514B" w14:paraId="12EB49F5" w14:textId="77777777" w:rsidTr="00C04786">
        <w:trPr>
          <w:trHeight w:val="255"/>
          <w:del w:id="10609" w:author=" " w:date="2019-06-22T10:16:00Z"/>
        </w:trPr>
        <w:tc>
          <w:tcPr>
            <w:tcW w:w="976" w:type="dxa"/>
            <w:shd w:val="clear" w:color="auto" w:fill="auto"/>
            <w:noWrap/>
            <w:vAlign w:val="bottom"/>
            <w:hideMark/>
          </w:tcPr>
          <w:p w14:paraId="43CD8D45" w14:textId="77777777" w:rsidR="00C1514B" w:rsidRPr="00C1514B" w:rsidRDefault="00C1514B" w:rsidP="00892127">
            <w:pPr>
              <w:overflowPunct/>
              <w:autoSpaceDE/>
              <w:autoSpaceDN/>
              <w:adjustRightInd/>
              <w:jc w:val="left"/>
              <w:textAlignment w:val="auto"/>
              <w:rPr>
                <w:del w:id="10610" w:author=" " w:date="2019-06-22T10:16:00Z"/>
                <w:rFonts w:cs="Arial"/>
              </w:rPr>
            </w:pPr>
            <w:del w:id="10611" w:author=" " w:date="2019-06-22T10:16:00Z">
              <w:r w:rsidRPr="00C1514B">
                <w:rPr>
                  <w:rFonts w:cs="Arial"/>
                </w:rPr>
                <w:delText>17979</w:delText>
              </w:r>
            </w:del>
          </w:p>
        </w:tc>
        <w:tc>
          <w:tcPr>
            <w:tcW w:w="1776" w:type="dxa"/>
            <w:shd w:val="clear" w:color="auto" w:fill="auto"/>
            <w:noWrap/>
            <w:vAlign w:val="bottom"/>
            <w:hideMark/>
          </w:tcPr>
          <w:p w14:paraId="3FB16137" w14:textId="77777777" w:rsidR="00C1514B" w:rsidRPr="00C1514B" w:rsidRDefault="00C1514B" w:rsidP="00892127">
            <w:pPr>
              <w:overflowPunct/>
              <w:autoSpaceDE/>
              <w:autoSpaceDN/>
              <w:adjustRightInd/>
              <w:jc w:val="center"/>
              <w:textAlignment w:val="auto"/>
              <w:rPr>
                <w:del w:id="10612" w:author=" " w:date="2019-06-22T10:16:00Z"/>
                <w:rFonts w:cs="Arial"/>
              </w:rPr>
            </w:pPr>
            <w:del w:id="10613" w:author=" " w:date="2019-06-22T10:16:00Z">
              <w:r w:rsidRPr="00C1514B">
                <w:rPr>
                  <w:rFonts w:cs="Arial"/>
                </w:rPr>
                <w:delText>Allentown</w:delText>
              </w:r>
            </w:del>
          </w:p>
        </w:tc>
      </w:tr>
      <w:tr w:rsidR="00C1514B" w:rsidRPr="00C1514B" w14:paraId="71E6864C" w14:textId="77777777" w:rsidTr="00C04786">
        <w:trPr>
          <w:trHeight w:val="255"/>
          <w:del w:id="10614" w:author=" " w:date="2019-06-22T10:16:00Z"/>
        </w:trPr>
        <w:tc>
          <w:tcPr>
            <w:tcW w:w="976" w:type="dxa"/>
            <w:shd w:val="clear" w:color="auto" w:fill="auto"/>
            <w:noWrap/>
            <w:vAlign w:val="bottom"/>
            <w:hideMark/>
          </w:tcPr>
          <w:p w14:paraId="678100B6" w14:textId="77777777" w:rsidR="00C1514B" w:rsidRPr="00C1514B" w:rsidRDefault="00C1514B" w:rsidP="00892127">
            <w:pPr>
              <w:overflowPunct/>
              <w:autoSpaceDE/>
              <w:autoSpaceDN/>
              <w:adjustRightInd/>
              <w:jc w:val="left"/>
              <w:textAlignment w:val="auto"/>
              <w:rPr>
                <w:del w:id="10615" w:author=" " w:date="2019-06-22T10:16:00Z"/>
                <w:rFonts w:cs="Arial"/>
              </w:rPr>
            </w:pPr>
            <w:del w:id="10616" w:author=" " w:date="2019-06-22T10:16:00Z">
              <w:r w:rsidRPr="00C1514B">
                <w:rPr>
                  <w:rFonts w:cs="Arial"/>
                </w:rPr>
                <w:delText>17980</w:delText>
              </w:r>
            </w:del>
          </w:p>
        </w:tc>
        <w:tc>
          <w:tcPr>
            <w:tcW w:w="1776" w:type="dxa"/>
            <w:shd w:val="clear" w:color="auto" w:fill="auto"/>
            <w:noWrap/>
            <w:vAlign w:val="bottom"/>
            <w:hideMark/>
          </w:tcPr>
          <w:p w14:paraId="5B05359C" w14:textId="77777777" w:rsidR="00C1514B" w:rsidRPr="00C1514B" w:rsidRDefault="00C1514B" w:rsidP="00892127">
            <w:pPr>
              <w:overflowPunct/>
              <w:autoSpaceDE/>
              <w:autoSpaceDN/>
              <w:adjustRightInd/>
              <w:jc w:val="center"/>
              <w:textAlignment w:val="auto"/>
              <w:rPr>
                <w:del w:id="10617" w:author=" " w:date="2019-06-22T10:16:00Z"/>
                <w:rFonts w:cs="Arial"/>
              </w:rPr>
            </w:pPr>
            <w:del w:id="10618" w:author=" " w:date="2019-06-22T10:16:00Z">
              <w:r w:rsidRPr="00C1514B">
                <w:rPr>
                  <w:rFonts w:cs="Arial"/>
                </w:rPr>
                <w:delText>Harrisburg</w:delText>
              </w:r>
            </w:del>
          </w:p>
        </w:tc>
      </w:tr>
      <w:tr w:rsidR="00C1514B" w:rsidRPr="00C1514B" w14:paraId="6C17DA19" w14:textId="77777777" w:rsidTr="00C04786">
        <w:trPr>
          <w:trHeight w:val="255"/>
          <w:del w:id="10619" w:author=" " w:date="2019-06-22T10:16:00Z"/>
        </w:trPr>
        <w:tc>
          <w:tcPr>
            <w:tcW w:w="976" w:type="dxa"/>
            <w:shd w:val="clear" w:color="auto" w:fill="auto"/>
            <w:noWrap/>
            <w:vAlign w:val="bottom"/>
            <w:hideMark/>
          </w:tcPr>
          <w:p w14:paraId="33BB0FA4" w14:textId="77777777" w:rsidR="00C1514B" w:rsidRPr="00C1514B" w:rsidRDefault="00C1514B" w:rsidP="00892127">
            <w:pPr>
              <w:overflowPunct/>
              <w:autoSpaceDE/>
              <w:autoSpaceDN/>
              <w:adjustRightInd/>
              <w:jc w:val="left"/>
              <w:textAlignment w:val="auto"/>
              <w:rPr>
                <w:del w:id="10620" w:author=" " w:date="2019-06-22T10:16:00Z"/>
                <w:rFonts w:cs="Arial"/>
              </w:rPr>
            </w:pPr>
            <w:del w:id="10621" w:author=" " w:date="2019-06-22T10:16:00Z">
              <w:r w:rsidRPr="00C1514B">
                <w:rPr>
                  <w:rFonts w:cs="Arial"/>
                </w:rPr>
                <w:delText>17981</w:delText>
              </w:r>
            </w:del>
          </w:p>
        </w:tc>
        <w:tc>
          <w:tcPr>
            <w:tcW w:w="1776" w:type="dxa"/>
            <w:shd w:val="clear" w:color="auto" w:fill="auto"/>
            <w:noWrap/>
            <w:vAlign w:val="bottom"/>
            <w:hideMark/>
          </w:tcPr>
          <w:p w14:paraId="2A53CE23" w14:textId="77777777" w:rsidR="00C1514B" w:rsidRPr="00C1514B" w:rsidRDefault="00C1514B" w:rsidP="00892127">
            <w:pPr>
              <w:overflowPunct/>
              <w:autoSpaceDE/>
              <w:autoSpaceDN/>
              <w:adjustRightInd/>
              <w:jc w:val="center"/>
              <w:textAlignment w:val="auto"/>
              <w:rPr>
                <w:del w:id="10622" w:author=" " w:date="2019-06-22T10:16:00Z"/>
                <w:rFonts w:cs="Arial"/>
              </w:rPr>
            </w:pPr>
            <w:del w:id="10623" w:author=" " w:date="2019-06-22T10:16:00Z">
              <w:r w:rsidRPr="00C1514B">
                <w:rPr>
                  <w:rFonts w:cs="Arial"/>
                </w:rPr>
                <w:delText>Harrisburg</w:delText>
              </w:r>
            </w:del>
          </w:p>
        </w:tc>
      </w:tr>
      <w:tr w:rsidR="00C1514B" w:rsidRPr="00C1514B" w14:paraId="67AF2CE3" w14:textId="77777777" w:rsidTr="00C04786">
        <w:trPr>
          <w:trHeight w:val="255"/>
          <w:del w:id="10624" w:author=" " w:date="2019-06-22T10:16:00Z"/>
        </w:trPr>
        <w:tc>
          <w:tcPr>
            <w:tcW w:w="976" w:type="dxa"/>
            <w:shd w:val="clear" w:color="auto" w:fill="auto"/>
            <w:noWrap/>
            <w:vAlign w:val="bottom"/>
            <w:hideMark/>
          </w:tcPr>
          <w:p w14:paraId="6A16D290" w14:textId="77777777" w:rsidR="00C1514B" w:rsidRPr="00C1514B" w:rsidRDefault="00C1514B" w:rsidP="00892127">
            <w:pPr>
              <w:overflowPunct/>
              <w:autoSpaceDE/>
              <w:autoSpaceDN/>
              <w:adjustRightInd/>
              <w:jc w:val="left"/>
              <w:textAlignment w:val="auto"/>
              <w:rPr>
                <w:del w:id="10625" w:author=" " w:date="2019-06-22T10:16:00Z"/>
                <w:rFonts w:cs="Arial"/>
              </w:rPr>
            </w:pPr>
            <w:del w:id="10626" w:author=" " w:date="2019-06-22T10:16:00Z">
              <w:r w:rsidRPr="00C1514B">
                <w:rPr>
                  <w:rFonts w:cs="Arial"/>
                </w:rPr>
                <w:delText>17982</w:delText>
              </w:r>
            </w:del>
          </w:p>
        </w:tc>
        <w:tc>
          <w:tcPr>
            <w:tcW w:w="1776" w:type="dxa"/>
            <w:shd w:val="clear" w:color="auto" w:fill="auto"/>
            <w:noWrap/>
            <w:vAlign w:val="bottom"/>
            <w:hideMark/>
          </w:tcPr>
          <w:p w14:paraId="0898C44B" w14:textId="77777777" w:rsidR="00C1514B" w:rsidRPr="00C1514B" w:rsidRDefault="00C1514B" w:rsidP="00892127">
            <w:pPr>
              <w:overflowPunct/>
              <w:autoSpaceDE/>
              <w:autoSpaceDN/>
              <w:adjustRightInd/>
              <w:jc w:val="center"/>
              <w:textAlignment w:val="auto"/>
              <w:rPr>
                <w:del w:id="10627" w:author=" " w:date="2019-06-22T10:16:00Z"/>
                <w:rFonts w:cs="Arial"/>
              </w:rPr>
            </w:pPr>
            <w:del w:id="10628" w:author=" " w:date="2019-06-22T10:16:00Z">
              <w:r w:rsidRPr="00C1514B">
                <w:rPr>
                  <w:rFonts w:cs="Arial"/>
                </w:rPr>
                <w:delText>Allentown</w:delText>
              </w:r>
            </w:del>
          </w:p>
        </w:tc>
      </w:tr>
      <w:tr w:rsidR="00C1514B" w:rsidRPr="00C1514B" w14:paraId="0942A152" w14:textId="77777777" w:rsidTr="00C04786">
        <w:trPr>
          <w:trHeight w:val="255"/>
          <w:del w:id="10629" w:author=" " w:date="2019-06-22T10:16:00Z"/>
        </w:trPr>
        <w:tc>
          <w:tcPr>
            <w:tcW w:w="976" w:type="dxa"/>
            <w:shd w:val="clear" w:color="auto" w:fill="auto"/>
            <w:noWrap/>
            <w:vAlign w:val="bottom"/>
            <w:hideMark/>
          </w:tcPr>
          <w:p w14:paraId="4659F0C8" w14:textId="77777777" w:rsidR="00C1514B" w:rsidRPr="00C1514B" w:rsidRDefault="00C1514B" w:rsidP="00892127">
            <w:pPr>
              <w:overflowPunct/>
              <w:autoSpaceDE/>
              <w:autoSpaceDN/>
              <w:adjustRightInd/>
              <w:jc w:val="left"/>
              <w:textAlignment w:val="auto"/>
              <w:rPr>
                <w:del w:id="10630" w:author=" " w:date="2019-06-22T10:16:00Z"/>
                <w:rFonts w:cs="Arial"/>
              </w:rPr>
            </w:pPr>
            <w:del w:id="10631" w:author=" " w:date="2019-06-22T10:16:00Z">
              <w:r w:rsidRPr="00C1514B">
                <w:rPr>
                  <w:rFonts w:cs="Arial"/>
                </w:rPr>
                <w:delText>17983</w:delText>
              </w:r>
            </w:del>
          </w:p>
        </w:tc>
        <w:tc>
          <w:tcPr>
            <w:tcW w:w="1776" w:type="dxa"/>
            <w:shd w:val="clear" w:color="auto" w:fill="auto"/>
            <w:noWrap/>
            <w:vAlign w:val="bottom"/>
            <w:hideMark/>
          </w:tcPr>
          <w:p w14:paraId="03770D37" w14:textId="77777777" w:rsidR="00C1514B" w:rsidRPr="00C1514B" w:rsidRDefault="00C1514B" w:rsidP="00892127">
            <w:pPr>
              <w:overflowPunct/>
              <w:autoSpaceDE/>
              <w:autoSpaceDN/>
              <w:adjustRightInd/>
              <w:jc w:val="center"/>
              <w:textAlignment w:val="auto"/>
              <w:rPr>
                <w:del w:id="10632" w:author=" " w:date="2019-06-22T10:16:00Z"/>
                <w:rFonts w:cs="Arial"/>
              </w:rPr>
            </w:pPr>
            <w:del w:id="10633" w:author=" " w:date="2019-06-22T10:16:00Z">
              <w:r w:rsidRPr="00C1514B">
                <w:rPr>
                  <w:rFonts w:cs="Arial"/>
                </w:rPr>
                <w:delText>Harrisburg</w:delText>
              </w:r>
            </w:del>
          </w:p>
        </w:tc>
      </w:tr>
      <w:tr w:rsidR="00C1514B" w:rsidRPr="00C1514B" w14:paraId="01B6BF27" w14:textId="77777777" w:rsidTr="00C04786">
        <w:trPr>
          <w:trHeight w:val="255"/>
          <w:del w:id="10634" w:author=" " w:date="2019-06-22T10:16:00Z"/>
        </w:trPr>
        <w:tc>
          <w:tcPr>
            <w:tcW w:w="976" w:type="dxa"/>
            <w:shd w:val="clear" w:color="auto" w:fill="auto"/>
            <w:noWrap/>
            <w:vAlign w:val="bottom"/>
            <w:hideMark/>
          </w:tcPr>
          <w:p w14:paraId="5C336BF4" w14:textId="77777777" w:rsidR="00C1514B" w:rsidRPr="00C1514B" w:rsidRDefault="00C1514B" w:rsidP="00892127">
            <w:pPr>
              <w:overflowPunct/>
              <w:autoSpaceDE/>
              <w:autoSpaceDN/>
              <w:adjustRightInd/>
              <w:jc w:val="left"/>
              <w:textAlignment w:val="auto"/>
              <w:rPr>
                <w:del w:id="10635" w:author=" " w:date="2019-06-22T10:16:00Z"/>
                <w:rFonts w:cs="Arial"/>
              </w:rPr>
            </w:pPr>
            <w:del w:id="10636" w:author=" " w:date="2019-06-22T10:16:00Z">
              <w:r w:rsidRPr="00C1514B">
                <w:rPr>
                  <w:rFonts w:cs="Arial"/>
                </w:rPr>
                <w:delText>17985</w:delText>
              </w:r>
            </w:del>
          </w:p>
        </w:tc>
        <w:tc>
          <w:tcPr>
            <w:tcW w:w="1776" w:type="dxa"/>
            <w:shd w:val="clear" w:color="auto" w:fill="auto"/>
            <w:noWrap/>
            <w:vAlign w:val="bottom"/>
            <w:hideMark/>
          </w:tcPr>
          <w:p w14:paraId="3BC14D14" w14:textId="77777777" w:rsidR="00C1514B" w:rsidRPr="00C1514B" w:rsidRDefault="00C1514B" w:rsidP="00892127">
            <w:pPr>
              <w:overflowPunct/>
              <w:autoSpaceDE/>
              <w:autoSpaceDN/>
              <w:adjustRightInd/>
              <w:jc w:val="center"/>
              <w:textAlignment w:val="auto"/>
              <w:rPr>
                <w:del w:id="10637" w:author=" " w:date="2019-06-22T10:16:00Z"/>
                <w:rFonts w:cs="Arial"/>
              </w:rPr>
            </w:pPr>
            <w:del w:id="10638" w:author=" " w:date="2019-06-22T10:16:00Z">
              <w:r w:rsidRPr="00C1514B">
                <w:rPr>
                  <w:rFonts w:cs="Arial"/>
                </w:rPr>
                <w:delText>Allentown</w:delText>
              </w:r>
            </w:del>
          </w:p>
        </w:tc>
      </w:tr>
      <w:tr w:rsidR="00C1514B" w:rsidRPr="00C1514B" w14:paraId="60BA41D4" w14:textId="77777777" w:rsidTr="00C04786">
        <w:trPr>
          <w:trHeight w:val="255"/>
          <w:del w:id="10639" w:author=" " w:date="2019-06-22T10:16:00Z"/>
        </w:trPr>
        <w:tc>
          <w:tcPr>
            <w:tcW w:w="976" w:type="dxa"/>
            <w:shd w:val="clear" w:color="auto" w:fill="auto"/>
            <w:noWrap/>
            <w:vAlign w:val="bottom"/>
            <w:hideMark/>
          </w:tcPr>
          <w:p w14:paraId="5ACFE833" w14:textId="77777777" w:rsidR="00C1514B" w:rsidRPr="00C1514B" w:rsidRDefault="00C1514B" w:rsidP="00892127">
            <w:pPr>
              <w:overflowPunct/>
              <w:autoSpaceDE/>
              <w:autoSpaceDN/>
              <w:adjustRightInd/>
              <w:jc w:val="left"/>
              <w:textAlignment w:val="auto"/>
              <w:rPr>
                <w:del w:id="10640" w:author=" " w:date="2019-06-22T10:16:00Z"/>
                <w:rFonts w:cs="Arial"/>
              </w:rPr>
            </w:pPr>
            <w:del w:id="10641" w:author=" " w:date="2019-06-22T10:16:00Z">
              <w:r w:rsidRPr="00C1514B">
                <w:rPr>
                  <w:rFonts w:cs="Arial"/>
                </w:rPr>
                <w:delText>18001</w:delText>
              </w:r>
            </w:del>
          </w:p>
        </w:tc>
        <w:tc>
          <w:tcPr>
            <w:tcW w:w="1776" w:type="dxa"/>
            <w:shd w:val="clear" w:color="auto" w:fill="auto"/>
            <w:noWrap/>
            <w:vAlign w:val="bottom"/>
            <w:hideMark/>
          </w:tcPr>
          <w:p w14:paraId="750BCCBC" w14:textId="77777777" w:rsidR="00C1514B" w:rsidRPr="00C1514B" w:rsidRDefault="00C1514B" w:rsidP="00892127">
            <w:pPr>
              <w:overflowPunct/>
              <w:autoSpaceDE/>
              <w:autoSpaceDN/>
              <w:adjustRightInd/>
              <w:jc w:val="center"/>
              <w:textAlignment w:val="auto"/>
              <w:rPr>
                <w:del w:id="10642" w:author=" " w:date="2019-06-22T10:16:00Z"/>
                <w:rFonts w:cs="Arial"/>
              </w:rPr>
            </w:pPr>
            <w:del w:id="10643" w:author=" " w:date="2019-06-22T10:16:00Z">
              <w:r w:rsidRPr="00C1514B">
                <w:rPr>
                  <w:rFonts w:cs="Arial"/>
                </w:rPr>
                <w:delText>Allentown</w:delText>
              </w:r>
            </w:del>
          </w:p>
        </w:tc>
      </w:tr>
      <w:tr w:rsidR="00C1514B" w:rsidRPr="00C1514B" w14:paraId="3AF997D6" w14:textId="77777777" w:rsidTr="00C04786">
        <w:trPr>
          <w:trHeight w:val="255"/>
          <w:del w:id="10644" w:author=" " w:date="2019-06-22T10:16:00Z"/>
        </w:trPr>
        <w:tc>
          <w:tcPr>
            <w:tcW w:w="976" w:type="dxa"/>
            <w:shd w:val="clear" w:color="auto" w:fill="auto"/>
            <w:noWrap/>
            <w:vAlign w:val="bottom"/>
            <w:hideMark/>
          </w:tcPr>
          <w:p w14:paraId="647C53D4" w14:textId="77777777" w:rsidR="00C1514B" w:rsidRPr="00C1514B" w:rsidRDefault="00C1514B" w:rsidP="00892127">
            <w:pPr>
              <w:overflowPunct/>
              <w:autoSpaceDE/>
              <w:autoSpaceDN/>
              <w:adjustRightInd/>
              <w:jc w:val="left"/>
              <w:textAlignment w:val="auto"/>
              <w:rPr>
                <w:del w:id="10645" w:author=" " w:date="2019-06-22T10:16:00Z"/>
                <w:rFonts w:cs="Arial"/>
              </w:rPr>
            </w:pPr>
            <w:del w:id="10646" w:author=" " w:date="2019-06-22T10:16:00Z">
              <w:r w:rsidRPr="00C1514B">
                <w:rPr>
                  <w:rFonts w:cs="Arial"/>
                </w:rPr>
                <w:delText>18002</w:delText>
              </w:r>
            </w:del>
          </w:p>
        </w:tc>
        <w:tc>
          <w:tcPr>
            <w:tcW w:w="1776" w:type="dxa"/>
            <w:shd w:val="clear" w:color="auto" w:fill="auto"/>
            <w:noWrap/>
            <w:vAlign w:val="bottom"/>
            <w:hideMark/>
          </w:tcPr>
          <w:p w14:paraId="10A8E8D9" w14:textId="77777777" w:rsidR="00C1514B" w:rsidRPr="00C1514B" w:rsidRDefault="00C1514B" w:rsidP="00892127">
            <w:pPr>
              <w:overflowPunct/>
              <w:autoSpaceDE/>
              <w:autoSpaceDN/>
              <w:adjustRightInd/>
              <w:jc w:val="center"/>
              <w:textAlignment w:val="auto"/>
              <w:rPr>
                <w:del w:id="10647" w:author=" " w:date="2019-06-22T10:16:00Z"/>
                <w:rFonts w:cs="Arial"/>
              </w:rPr>
            </w:pPr>
            <w:del w:id="10648" w:author=" " w:date="2019-06-22T10:16:00Z">
              <w:r w:rsidRPr="00C1514B">
                <w:rPr>
                  <w:rFonts w:cs="Arial"/>
                </w:rPr>
                <w:delText>Allentown</w:delText>
              </w:r>
            </w:del>
          </w:p>
        </w:tc>
      </w:tr>
      <w:tr w:rsidR="00C1514B" w:rsidRPr="00C1514B" w14:paraId="6A01D4CF" w14:textId="77777777" w:rsidTr="00C04786">
        <w:trPr>
          <w:trHeight w:val="255"/>
          <w:del w:id="10649" w:author=" " w:date="2019-06-22T10:16:00Z"/>
        </w:trPr>
        <w:tc>
          <w:tcPr>
            <w:tcW w:w="976" w:type="dxa"/>
            <w:shd w:val="clear" w:color="auto" w:fill="auto"/>
            <w:noWrap/>
            <w:vAlign w:val="bottom"/>
            <w:hideMark/>
          </w:tcPr>
          <w:p w14:paraId="1442BFC4" w14:textId="77777777" w:rsidR="00C1514B" w:rsidRPr="00C1514B" w:rsidRDefault="00C1514B" w:rsidP="00892127">
            <w:pPr>
              <w:overflowPunct/>
              <w:autoSpaceDE/>
              <w:autoSpaceDN/>
              <w:adjustRightInd/>
              <w:jc w:val="left"/>
              <w:textAlignment w:val="auto"/>
              <w:rPr>
                <w:del w:id="10650" w:author=" " w:date="2019-06-22T10:16:00Z"/>
                <w:rFonts w:cs="Arial"/>
              </w:rPr>
            </w:pPr>
            <w:del w:id="10651" w:author=" " w:date="2019-06-22T10:16:00Z">
              <w:r w:rsidRPr="00C1514B">
                <w:rPr>
                  <w:rFonts w:cs="Arial"/>
                </w:rPr>
                <w:delText>18003</w:delText>
              </w:r>
            </w:del>
          </w:p>
        </w:tc>
        <w:tc>
          <w:tcPr>
            <w:tcW w:w="1776" w:type="dxa"/>
            <w:shd w:val="clear" w:color="auto" w:fill="auto"/>
            <w:noWrap/>
            <w:vAlign w:val="bottom"/>
            <w:hideMark/>
          </w:tcPr>
          <w:p w14:paraId="5FC37F91" w14:textId="77777777" w:rsidR="00C1514B" w:rsidRPr="00C1514B" w:rsidRDefault="00C1514B" w:rsidP="00892127">
            <w:pPr>
              <w:overflowPunct/>
              <w:autoSpaceDE/>
              <w:autoSpaceDN/>
              <w:adjustRightInd/>
              <w:jc w:val="center"/>
              <w:textAlignment w:val="auto"/>
              <w:rPr>
                <w:del w:id="10652" w:author=" " w:date="2019-06-22T10:16:00Z"/>
                <w:rFonts w:cs="Arial"/>
              </w:rPr>
            </w:pPr>
            <w:del w:id="10653" w:author=" " w:date="2019-06-22T10:16:00Z">
              <w:r w:rsidRPr="00C1514B">
                <w:rPr>
                  <w:rFonts w:cs="Arial"/>
                </w:rPr>
                <w:delText>Allentown</w:delText>
              </w:r>
            </w:del>
          </w:p>
        </w:tc>
      </w:tr>
      <w:tr w:rsidR="00C1514B" w:rsidRPr="00C1514B" w14:paraId="3AEF7076" w14:textId="77777777" w:rsidTr="00C04786">
        <w:trPr>
          <w:trHeight w:val="255"/>
          <w:del w:id="10654" w:author=" " w:date="2019-06-22T10:16:00Z"/>
        </w:trPr>
        <w:tc>
          <w:tcPr>
            <w:tcW w:w="976" w:type="dxa"/>
            <w:shd w:val="clear" w:color="auto" w:fill="auto"/>
            <w:noWrap/>
            <w:vAlign w:val="bottom"/>
            <w:hideMark/>
          </w:tcPr>
          <w:p w14:paraId="634E020F" w14:textId="77777777" w:rsidR="00C1514B" w:rsidRPr="00C1514B" w:rsidRDefault="00C1514B" w:rsidP="00892127">
            <w:pPr>
              <w:overflowPunct/>
              <w:autoSpaceDE/>
              <w:autoSpaceDN/>
              <w:adjustRightInd/>
              <w:jc w:val="left"/>
              <w:textAlignment w:val="auto"/>
              <w:rPr>
                <w:del w:id="10655" w:author=" " w:date="2019-06-22T10:16:00Z"/>
                <w:rFonts w:cs="Arial"/>
              </w:rPr>
            </w:pPr>
            <w:del w:id="10656" w:author=" " w:date="2019-06-22T10:16:00Z">
              <w:r w:rsidRPr="00C1514B">
                <w:rPr>
                  <w:rFonts w:cs="Arial"/>
                </w:rPr>
                <w:delText>18010</w:delText>
              </w:r>
            </w:del>
          </w:p>
        </w:tc>
        <w:tc>
          <w:tcPr>
            <w:tcW w:w="1776" w:type="dxa"/>
            <w:shd w:val="clear" w:color="auto" w:fill="auto"/>
            <w:noWrap/>
            <w:vAlign w:val="bottom"/>
            <w:hideMark/>
          </w:tcPr>
          <w:p w14:paraId="42B1D2C4" w14:textId="77777777" w:rsidR="00C1514B" w:rsidRPr="00C1514B" w:rsidRDefault="00C1514B" w:rsidP="00892127">
            <w:pPr>
              <w:overflowPunct/>
              <w:autoSpaceDE/>
              <w:autoSpaceDN/>
              <w:adjustRightInd/>
              <w:jc w:val="center"/>
              <w:textAlignment w:val="auto"/>
              <w:rPr>
                <w:del w:id="10657" w:author=" " w:date="2019-06-22T10:16:00Z"/>
                <w:rFonts w:cs="Arial"/>
              </w:rPr>
            </w:pPr>
            <w:del w:id="10658" w:author=" " w:date="2019-06-22T10:16:00Z">
              <w:r w:rsidRPr="00C1514B">
                <w:rPr>
                  <w:rFonts w:cs="Arial"/>
                </w:rPr>
                <w:delText>Allentown</w:delText>
              </w:r>
            </w:del>
          </w:p>
        </w:tc>
      </w:tr>
      <w:tr w:rsidR="00C1514B" w:rsidRPr="00C1514B" w14:paraId="6F5EB087" w14:textId="77777777" w:rsidTr="00C04786">
        <w:trPr>
          <w:trHeight w:val="255"/>
          <w:del w:id="10659" w:author=" " w:date="2019-06-22T10:16:00Z"/>
        </w:trPr>
        <w:tc>
          <w:tcPr>
            <w:tcW w:w="976" w:type="dxa"/>
            <w:shd w:val="clear" w:color="auto" w:fill="auto"/>
            <w:noWrap/>
            <w:vAlign w:val="bottom"/>
            <w:hideMark/>
          </w:tcPr>
          <w:p w14:paraId="0EBA2EBE" w14:textId="77777777" w:rsidR="00C1514B" w:rsidRPr="00C1514B" w:rsidRDefault="00C1514B" w:rsidP="00892127">
            <w:pPr>
              <w:overflowPunct/>
              <w:autoSpaceDE/>
              <w:autoSpaceDN/>
              <w:adjustRightInd/>
              <w:jc w:val="left"/>
              <w:textAlignment w:val="auto"/>
              <w:rPr>
                <w:del w:id="10660" w:author=" " w:date="2019-06-22T10:16:00Z"/>
                <w:rFonts w:cs="Arial"/>
              </w:rPr>
            </w:pPr>
            <w:del w:id="10661" w:author=" " w:date="2019-06-22T10:16:00Z">
              <w:r w:rsidRPr="00C1514B">
                <w:rPr>
                  <w:rFonts w:cs="Arial"/>
                </w:rPr>
                <w:delText>18011</w:delText>
              </w:r>
            </w:del>
          </w:p>
        </w:tc>
        <w:tc>
          <w:tcPr>
            <w:tcW w:w="1776" w:type="dxa"/>
            <w:shd w:val="clear" w:color="auto" w:fill="auto"/>
            <w:noWrap/>
            <w:vAlign w:val="bottom"/>
            <w:hideMark/>
          </w:tcPr>
          <w:p w14:paraId="179FFAA1" w14:textId="77777777" w:rsidR="00C1514B" w:rsidRPr="00C1514B" w:rsidRDefault="00C1514B" w:rsidP="00892127">
            <w:pPr>
              <w:overflowPunct/>
              <w:autoSpaceDE/>
              <w:autoSpaceDN/>
              <w:adjustRightInd/>
              <w:jc w:val="center"/>
              <w:textAlignment w:val="auto"/>
              <w:rPr>
                <w:del w:id="10662" w:author=" " w:date="2019-06-22T10:16:00Z"/>
                <w:rFonts w:cs="Arial"/>
              </w:rPr>
            </w:pPr>
            <w:del w:id="10663" w:author=" " w:date="2019-06-22T10:16:00Z">
              <w:r w:rsidRPr="00C1514B">
                <w:rPr>
                  <w:rFonts w:cs="Arial"/>
                </w:rPr>
                <w:delText>Allentown</w:delText>
              </w:r>
            </w:del>
          </w:p>
        </w:tc>
      </w:tr>
      <w:tr w:rsidR="00C1514B" w:rsidRPr="00C1514B" w14:paraId="244F7DE3" w14:textId="77777777" w:rsidTr="00C04786">
        <w:trPr>
          <w:trHeight w:val="255"/>
          <w:del w:id="10664" w:author=" " w:date="2019-06-22T10:16:00Z"/>
        </w:trPr>
        <w:tc>
          <w:tcPr>
            <w:tcW w:w="976" w:type="dxa"/>
            <w:shd w:val="clear" w:color="auto" w:fill="auto"/>
            <w:noWrap/>
            <w:vAlign w:val="bottom"/>
            <w:hideMark/>
          </w:tcPr>
          <w:p w14:paraId="1EA7142B" w14:textId="77777777" w:rsidR="00C1514B" w:rsidRPr="00C1514B" w:rsidRDefault="00C1514B" w:rsidP="00892127">
            <w:pPr>
              <w:overflowPunct/>
              <w:autoSpaceDE/>
              <w:autoSpaceDN/>
              <w:adjustRightInd/>
              <w:jc w:val="left"/>
              <w:textAlignment w:val="auto"/>
              <w:rPr>
                <w:del w:id="10665" w:author=" " w:date="2019-06-22T10:16:00Z"/>
                <w:rFonts w:cs="Arial"/>
              </w:rPr>
            </w:pPr>
            <w:del w:id="10666" w:author=" " w:date="2019-06-22T10:16:00Z">
              <w:r w:rsidRPr="00C1514B">
                <w:rPr>
                  <w:rFonts w:cs="Arial"/>
                </w:rPr>
                <w:delText>18012</w:delText>
              </w:r>
            </w:del>
          </w:p>
        </w:tc>
        <w:tc>
          <w:tcPr>
            <w:tcW w:w="1776" w:type="dxa"/>
            <w:shd w:val="clear" w:color="auto" w:fill="auto"/>
            <w:noWrap/>
            <w:vAlign w:val="bottom"/>
            <w:hideMark/>
          </w:tcPr>
          <w:p w14:paraId="0ABD8978" w14:textId="77777777" w:rsidR="00C1514B" w:rsidRPr="00C1514B" w:rsidRDefault="00C1514B" w:rsidP="00892127">
            <w:pPr>
              <w:overflowPunct/>
              <w:autoSpaceDE/>
              <w:autoSpaceDN/>
              <w:adjustRightInd/>
              <w:jc w:val="center"/>
              <w:textAlignment w:val="auto"/>
              <w:rPr>
                <w:del w:id="10667" w:author=" " w:date="2019-06-22T10:16:00Z"/>
                <w:rFonts w:cs="Arial"/>
              </w:rPr>
            </w:pPr>
            <w:del w:id="10668" w:author=" " w:date="2019-06-22T10:16:00Z">
              <w:r w:rsidRPr="00C1514B">
                <w:rPr>
                  <w:rFonts w:cs="Arial"/>
                </w:rPr>
                <w:delText>Allentown</w:delText>
              </w:r>
            </w:del>
          </w:p>
        </w:tc>
      </w:tr>
      <w:tr w:rsidR="00C1514B" w:rsidRPr="00C1514B" w14:paraId="514B9A83" w14:textId="77777777" w:rsidTr="00C04786">
        <w:trPr>
          <w:trHeight w:val="255"/>
          <w:del w:id="10669" w:author=" " w:date="2019-06-22T10:16:00Z"/>
        </w:trPr>
        <w:tc>
          <w:tcPr>
            <w:tcW w:w="976" w:type="dxa"/>
            <w:shd w:val="clear" w:color="auto" w:fill="auto"/>
            <w:noWrap/>
            <w:vAlign w:val="bottom"/>
            <w:hideMark/>
          </w:tcPr>
          <w:p w14:paraId="189D3746" w14:textId="77777777" w:rsidR="00C1514B" w:rsidRPr="00C1514B" w:rsidRDefault="00C1514B" w:rsidP="00892127">
            <w:pPr>
              <w:overflowPunct/>
              <w:autoSpaceDE/>
              <w:autoSpaceDN/>
              <w:adjustRightInd/>
              <w:jc w:val="left"/>
              <w:textAlignment w:val="auto"/>
              <w:rPr>
                <w:del w:id="10670" w:author=" " w:date="2019-06-22T10:16:00Z"/>
                <w:rFonts w:cs="Arial"/>
              </w:rPr>
            </w:pPr>
            <w:del w:id="10671" w:author=" " w:date="2019-06-22T10:16:00Z">
              <w:r w:rsidRPr="00C1514B">
                <w:rPr>
                  <w:rFonts w:cs="Arial"/>
                </w:rPr>
                <w:delText>18013</w:delText>
              </w:r>
            </w:del>
          </w:p>
        </w:tc>
        <w:tc>
          <w:tcPr>
            <w:tcW w:w="1776" w:type="dxa"/>
            <w:shd w:val="clear" w:color="auto" w:fill="auto"/>
            <w:noWrap/>
            <w:vAlign w:val="bottom"/>
            <w:hideMark/>
          </w:tcPr>
          <w:p w14:paraId="625E28AF" w14:textId="77777777" w:rsidR="00C1514B" w:rsidRPr="00C1514B" w:rsidRDefault="00C1514B" w:rsidP="00892127">
            <w:pPr>
              <w:overflowPunct/>
              <w:autoSpaceDE/>
              <w:autoSpaceDN/>
              <w:adjustRightInd/>
              <w:jc w:val="center"/>
              <w:textAlignment w:val="auto"/>
              <w:rPr>
                <w:del w:id="10672" w:author=" " w:date="2019-06-22T10:16:00Z"/>
                <w:rFonts w:cs="Arial"/>
              </w:rPr>
            </w:pPr>
            <w:del w:id="10673" w:author=" " w:date="2019-06-22T10:16:00Z">
              <w:r w:rsidRPr="00C1514B">
                <w:rPr>
                  <w:rFonts w:cs="Arial"/>
                </w:rPr>
                <w:delText>Allentown</w:delText>
              </w:r>
            </w:del>
          </w:p>
        </w:tc>
      </w:tr>
      <w:tr w:rsidR="00C1514B" w:rsidRPr="00C1514B" w14:paraId="66DC523C" w14:textId="77777777" w:rsidTr="00C04786">
        <w:trPr>
          <w:trHeight w:val="255"/>
          <w:del w:id="10674" w:author=" " w:date="2019-06-22T10:16:00Z"/>
        </w:trPr>
        <w:tc>
          <w:tcPr>
            <w:tcW w:w="976" w:type="dxa"/>
            <w:shd w:val="clear" w:color="auto" w:fill="auto"/>
            <w:noWrap/>
            <w:vAlign w:val="bottom"/>
            <w:hideMark/>
          </w:tcPr>
          <w:p w14:paraId="5C7384BB" w14:textId="77777777" w:rsidR="00C1514B" w:rsidRPr="00C1514B" w:rsidRDefault="00C1514B" w:rsidP="00892127">
            <w:pPr>
              <w:overflowPunct/>
              <w:autoSpaceDE/>
              <w:autoSpaceDN/>
              <w:adjustRightInd/>
              <w:jc w:val="left"/>
              <w:textAlignment w:val="auto"/>
              <w:rPr>
                <w:del w:id="10675" w:author=" " w:date="2019-06-22T10:16:00Z"/>
                <w:rFonts w:cs="Arial"/>
              </w:rPr>
            </w:pPr>
            <w:del w:id="10676" w:author=" " w:date="2019-06-22T10:16:00Z">
              <w:r w:rsidRPr="00C1514B">
                <w:rPr>
                  <w:rFonts w:cs="Arial"/>
                </w:rPr>
                <w:delText>18014</w:delText>
              </w:r>
            </w:del>
          </w:p>
        </w:tc>
        <w:tc>
          <w:tcPr>
            <w:tcW w:w="1776" w:type="dxa"/>
            <w:shd w:val="clear" w:color="auto" w:fill="auto"/>
            <w:noWrap/>
            <w:vAlign w:val="bottom"/>
            <w:hideMark/>
          </w:tcPr>
          <w:p w14:paraId="56B7DE69" w14:textId="77777777" w:rsidR="00C1514B" w:rsidRPr="00C1514B" w:rsidRDefault="00C1514B" w:rsidP="00892127">
            <w:pPr>
              <w:overflowPunct/>
              <w:autoSpaceDE/>
              <w:autoSpaceDN/>
              <w:adjustRightInd/>
              <w:jc w:val="center"/>
              <w:textAlignment w:val="auto"/>
              <w:rPr>
                <w:del w:id="10677" w:author=" " w:date="2019-06-22T10:16:00Z"/>
                <w:rFonts w:cs="Arial"/>
              </w:rPr>
            </w:pPr>
            <w:del w:id="10678" w:author=" " w:date="2019-06-22T10:16:00Z">
              <w:r w:rsidRPr="00C1514B">
                <w:rPr>
                  <w:rFonts w:cs="Arial"/>
                </w:rPr>
                <w:delText>Allentown</w:delText>
              </w:r>
            </w:del>
          </w:p>
        </w:tc>
      </w:tr>
      <w:tr w:rsidR="00C1514B" w:rsidRPr="00C1514B" w14:paraId="7B9453BE" w14:textId="77777777" w:rsidTr="00C04786">
        <w:trPr>
          <w:trHeight w:val="255"/>
          <w:del w:id="10679" w:author=" " w:date="2019-06-22T10:16:00Z"/>
        </w:trPr>
        <w:tc>
          <w:tcPr>
            <w:tcW w:w="976" w:type="dxa"/>
            <w:shd w:val="clear" w:color="auto" w:fill="auto"/>
            <w:noWrap/>
            <w:vAlign w:val="bottom"/>
            <w:hideMark/>
          </w:tcPr>
          <w:p w14:paraId="2D4BBDCF" w14:textId="77777777" w:rsidR="00C1514B" w:rsidRPr="00C1514B" w:rsidRDefault="00C1514B" w:rsidP="00892127">
            <w:pPr>
              <w:overflowPunct/>
              <w:autoSpaceDE/>
              <w:autoSpaceDN/>
              <w:adjustRightInd/>
              <w:jc w:val="left"/>
              <w:textAlignment w:val="auto"/>
              <w:rPr>
                <w:del w:id="10680" w:author=" " w:date="2019-06-22T10:16:00Z"/>
                <w:rFonts w:cs="Arial"/>
              </w:rPr>
            </w:pPr>
            <w:del w:id="10681" w:author=" " w:date="2019-06-22T10:16:00Z">
              <w:r w:rsidRPr="00C1514B">
                <w:rPr>
                  <w:rFonts w:cs="Arial"/>
                </w:rPr>
                <w:delText>18015</w:delText>
              </w:r>
            </w:del>
          </w:p>
        </w:tc>
        <w:tc>
          <w:tcPr>
            <w:tcW w:w="1776" w:type="dxa"/>
            <w:shd w:val="clear" w:color="auto" w:fill="auto"/>
            <w:noWrap/>
            <w:vAlign w:val="bottom"/>
            <w:hideMark/>
          </w:tcPr>
          <w:p w14:paraId="4DBD8B42" w14:textId="77777777" w:rsidR="00C1514B" w:rsidRPr="00C1514B" w:rsidRDefault="00C1514B" w:rsidP="00892127">
            <w:pPr>
              <w:overflowPunct/>
              <w:autoSpaceDE/>
              <w:autoSpaceDN/>
              <w:adjustRightInd/>
              <w:jc w:val="center"/>
              <w:textAlignment w:val="auto"/>
              <w:rPr>
                <w:del w:id="10682" w:author=" " w:date="2019-06-22T10:16:00Z"/>
                <w:rFonts w:cs="Arial"/>
              </w:rPr>
            </w:pPr>
            <w:del w:id="10683" w:author=" " w:date="2019-06-22T10:16:00Z">
              <w:r w:rsidRPr="00C1514B">
                <w:rPr>
                  <w:rFonts w:cs="Arial"/>
                </w:rPr>
                <w:delText>Allentown</w:delText>
              </w:r>
            </w:del>
          </w:p>
        </w:tc>
      </w:tr>
      <w:tr w:rsidR="00C1514B" w:rsidRPr="00C1514B" w14:paraId="6D1091BA" w14:textId="77777777" w:rsidTr="00C04786">
        <w:trPr>
          <w:trHeight w:val="255"/>
          <w:del w:id="10684" w:author=" " w:date="2019-06-22T10:16:00Z"/>
        </w:trPr>
        <w:tc>
          <w:tcPr>
            <w:tcW w:w="976" w:type="dxa"/>
            <w:shd w:val="clear" w:color="auto" w:fill="auto"/>
            <w:noWrap/>
            <w:vAlign w:val="bottom"/>
            <w:hideMark/>
          </w:tcPr>
          <w:p w14:paraId="045D8807" w14:textId="77777777" w:rsidR="00C1514B" w:rsidRPr="00C1514B" w:rsidRDefault="00C1514B" w:rsidP="00892127">
            <w:pPr>
              <w:overflowPunct/>
              <w:autoSpaceDE/>
              <w:autoSpaceDN/>
              <w:adjustRightInd/>
              <w:jc w:val="left"/>
              <w:textAlignment w:val="auto"/>
              <w:rPr>
                <w:del w:id="10685" w:author=" " w:date="2019-06-22T10:16:00Z"/>
                <w:rFonts w:cs="Arial"/>
              </w:rPr>
            </w:pPr>
            <w:del w:id="10686" w:author=" " w:date="2019-06-22T10:16:00Z">
              <w:r w:rsidRPr="00C1514B">
                <w:rPr>
                  <w:rFonts w:cs="Arial"/>
                </w:rPr>
                <w:delText>18016</w:delText>
              </w:r>
            </w:del>
          </w:p>
        </w:tc>
        <w:tc>
          <w:tcPr>
            <w:tcW w:w="1776" w:type="dxa"/>
            <w:shd w:val="clear" w:color="auto" w:fill="auto"/>
            <w:noWrap/>
            <w:vAlign w:val="bottom"/>
            <w:hideMark/>
          </w:tcPr>
          <w:p w14:paraId="13382C84" w14:textId="77777777" w:rsidR="00C1514B" w:rsidRPr="00C1514B" w:rsidRDefault="00C1514B" w:rsidP="00892127">
            <w:pPr>
              <w:overflowPunct/>
              <w:autoSpaceDE/>
              <w:autoSpaceDN/>
              <w:adjustRightInd/>
              <w:jc w:val="center"/>
              <w:textAlignment w:val="auto"/>
              <w:rPr>
                <w:del w:id="10687" w:author=" " w:date="2019-06-22T10:16:00Z"/>
                <w:rFonts w:cs="Arial"/>
              </w:rPr>
            </w:pPr>
            <w:del w:id="10688" w:author=" " w:date="2019-06-22T10:16:00Z">
              <w:r w:rsidRPr="00C1514B">
                <w:rPr>
                  <w:rFonts w:cs="Arial"/>
                </w:rPr>
                <w:delText>Allentown</w:delText>
              </w:r>
            </w:del>
          </w:p>
        </w:tc>
      </w:tr>
      <w:tr w:rsidR="00C1514B" w:rsidRPr="00C1514B" w14:paraId="721C57CA" w14:textId="77777777" w:rsidTr="00C04786">
        <w:trPr>
          <w:trHeight w:val="255"/>
          <w:del w:id="10689" w:author=" " w:date="2019-06-22T10:16:00Z"/>
        </w:trPr>
        <w:tc>
          <w:tcPr>
            <w:tcW w:w="976" w:type="dxa"/>
            <w:shd w:val="clear" w:color="auto" w:fill="auto"/>
            <w:noWrap/>
            <w:vAlign w:val="bottom"/>
            <w:hideMark/>
          </w:tcPr>
          <w:p w14:paraId="2FB37B3E" w14:textId="77777777" w:rsidR="00C1514B" w:rsidRPr="00C1514B" w:rsidRDefault="00C1514B" w:rsidP="00892127">
            <w:pPr>
              <w:overflowPunct/>
              <w:autoSpaceDE/>
              <w:autoSpaceDN/>
              <w:adjustRightInd/>
              <w:jc w:val="left"/>
              <w:textAlignment w:val="auto"/>
              <w:rPr>
                <w:del w:id="10690" w:author=" " w:date="2019-06-22T10:16:00Z"/>
                <w:rFonts w:cs="Arial"/>
              </w:rPr>
            </w:pPr>
            <w:del w:id="10691" w:author=" " w:date="2019-06-22T10:16:00Z">
              <w:r w:rsidRPr="00C1514B">
                <w:rPr>
                  <w:rFonts w:cs="Arial"/>
                </w:rPr>
                <w:delText>18017</w:delText>
              </w:r>
            </w:del>
          </w:p>
        </w:tc>
        <w:tc>
          <w:tcPr>
            <w:tcW w:w="1776" w:type="dxa"/>
            <w:shd w:val="clear" w:color="auto" w:fill="auto"/>
            <w:noWrap/>
            <w:vAlign w:val="bottom"/>
            <w:hideMark/>
          </w:tcPr>
          <w:p w14:paraId="138BB7F1" w14:textId="77777777" w:rsidR="00C1514B" w:rsidRPr="00C1514B" w:rsidRDefault="00C1514B" w:rsidP="00892127">
            <w:pPr>
              <w:overflowPunct/>
              <w:autoSpaceDE/>
              <w:autoSpaceDN/>
              <w:adjustRightInd/>
              <w:jc w:val="center"/>
              <w:textAlignment w:val="auto"/>
              <w:rPr>
                <w:del w:id="10692" w:author=" " w:date="2019-06-22T10:16:00Z"/>
                <w:rFonts w:cs="Arial"/>
              </w:rPr>
            </w:pPr>
            <w:del w:id="10693" w:author=" " w:date="2019-06-22T10:16:00Z">
              <w:r w:rsidRPr="00C1514B">
                <w:rPr>
                  <w:rFonts w:cs="Arial"/>
                </w:rPr>
                <w:delText>Allentown</w:delText>
              </w:r>
            </w:del>
          </w:p>
        </w:tc>
      </w:tr>
      <w:tr w:rsidR="00C1514B" w:rsidRPr="00C1514B" w14:paraId="2FB53F71" w14:textId="77777777" w:rsidTr="00C04786">
        <w:trPr>
          <w:trHeight w:val="255"/>
          <w:del w:id="10694" w:author=" " w:date="2019-06-22T10:16:00Z"/>
        </w:trPr>
        <w:tc>
          <w:tcPr>
            <w:tcW w:w="976" w:type="dxa"/>
            <w:shd w:val="clear" w:color="auto" w:fill="auto"/>
            <w:noWrap/>
            <w:vAlign w:val="bottom"/>
            <w:hideMark/>
          </w:tcPr>
          <w:p w14:paraId="4460C5E9" w14:textId="77777777" w:rsidR="00C1514B" w:rsidRPr="00C1514B" w:rsidRDefault="00C1514B" w:rsidP="00892127">
            <w:pPr>
              <w:overflowPunct/>
              <w:autoSpaceDE/>
              <w:autoSpaceDN/>
              <w:adjustRightInd/>
              <w:jc w:val="left"/>
              <w:textAlignment w:val="auto"/>
              <w:rPr>
                <w:del w:id="10695" w:author=" " w:date="2019-06-22T10:16:00Z"/>
                <w:rFonts w:cs="Arial"/>
              </w:rPr>
            </w:pPr>
            <w:del w:id="10696" w:author=" " w:date="2019-06-22T10:16:00Z">
              <w:r w:rsidRPr="00C1514B">
                <w:rPr>
                  <w:rFonts w:cs="Arial"/>
                </w:rPr>
                <w:delText>18018</w:delText>
              </w:r>
            </w:del>
          </w:p>
        </w:tc>
        <w:tc>
          <w:tcPr>
            <w:tcW w:w="1776" w:type="dxa"/>
            <w:shd w:val="clear" w:color="auto" w:fill="auto"/>
            <w:noWrap/>
            <w:vAlign w:val="bottom"/>
            <w:hideMark/>
          </w:tcPr>
          <w:p w14:paraId="4F955A47" w14:textId="77777777" w:rsidR="00C1514B" w:rsidRPr="00C1514B" w:rsidRDefault="00C1514B" w:rsidP="00892127">
            <w:pPr>
              <w:overflowPunct/>
              <w:autoSpaceDE/>
              <w:autoSpaceDN/>
              <w:adjustRightInd/>
              <w:jc w:val="center"/>
              <w:textAlignment w:val="auto"/>
              <w:rPr>
                <w:del w:id="10697" w:author=" " w:date="2019-06-22T10:16:00Z"/>
                <w:rFonts w:cs="Arial"/>
              </w:rPr>
            </w:pPr>
            <w:del w:id="10698" w:author=" " w:date="2019-06-22T10:16:00Z">
              <w:r w:rsidRPr="00C1514B">
                <w:rPr>
                  <w:rFonts w:cs="Arial"/>
                </w:rPr>
                <w:delText>Allentown</w:delText>
              </w:r>
            </w:del>
          </w:p>
        </w:tc>
      </w:tr>
      <w:tr w:rsidR="00C1514B" w:rsidRPr="00C1514B" w14:paraId="6459D48C" w14:textId="77777777" w:rsidTr="00C04786">
        <w:trPr>
          <w:trHeight w:val="255"/>
          <w:del w:id="10699" w:author=" " w:date="2019-06-22T10:16:00Z"/>
        </w:trPr>
        <w:tc>
          <w:tcPr>
            <w:tcW w:w="976" w:type="dxa"/>
            <w:shd w:val="clear" w:color="auto" w:fill="auto"/>
            <w:noWrap/>
            <w:vAlign w:val="bottom"/>
            <w:hideMark/>
          </w:tcPr>
          <w:p w14:paraId="574FB03C" w14:textId="77777777" w:rsidR="00C1514B" w:rsidRPr="00C1514B" w:rsidRDefault="00C1514B" w:rsidP="00892127">
            <w:pPr>
              <w:overflowPunct/>
              <w:autoSpaceDE/>
              <w:autoSpaceDN/>
              <w:adjustRightInd/>
              <w:jc w:val="left"/>
              <w:textAlignment w:val="auto"/>
              <w:rPr>
                <w:del w:id="10700" w:author=" " w:date="2019-06-22T10:16:00Z"/>
                <w:rFonts w:cs="Arial"/>
              </w:rPr>
            </w:pPr>
            <w:del w:id="10701" w:author=" " w:date="2019-06-22T10:16:00Z">
              <w:r w:rsidRPr="00C1514B">
                <w:rPr>
                  <w:rFonts w:cs="Arial"/>
                </w:rPr>
                <w:delText>18020</w:delText>
              </w:r>
            </w:del>
          </w:p>
        </w:tc>
        <w:tc>
          <w:tcPr>
            <w:tcW w:w="1776" w:type="dxa"/>
            <w:shd w:val="clear" w:color="auto" w:fill="auto"/>
            <w:noWrap/>
            <w:vAlign w:val="bottom"/>
            <w:hideMark/>
          </w:tcPr>
          <w:p w14:paraId="2728D400" w14:textId="77777777" w:rsidR="00C1514B" w:rsidRPr="00C1514B" w:rsidRDefault="00C1514B" w:rsidP="00892127">
            <w:pPr>
              <w:overflowPunct/>
              <w:autoSpaceDE/>
              <w:autoSpaceDN/>
              <w:adjustRightInd/>
              <w:jc w:val="center"/>
              <w:textAlignment w:val="auto"/>
              <w:rPr>
                <w:del w:id="10702" w:author=" " w:date="2019-06-22T10:16:00Z"/>
                <w:rFonts w:cs="Arial"/>
              </w:rPr>
            </w:pPr>
            <w:del w:id="10703" w:author=" " w:date="2019-06-22T10:16:00Z">
              <w:r w:rsidRPr="00C1514B">
                <w:rPr>
                  <w:rFonts w:cs="Arial"/>
                </w:rPr>
                <w:delText>Allentown</w:delText>
              </w:r>
            </w:del>
          </w:p>
        </w:tc>
      </w:tr>
      <w:tr w:rsidR="00C1514B" w:rsidRPr="00C1514B" w14:paraId="547CAFA8" w14:textId="77777777" w:rsidTr="00C04786">
        <w:trPr>
          <w:trHeight w:val="255"/>
          <w:del w:id="10704" w:author=" " w:date="2019-06-22T10:16:00Z"/>
        </w:trPr>
        <w:tc>
          <w:tcPr>
            <w:tcW w:w="976" w:type="dxa"/>
            <w:shd w:val="clear" w:color="auto" w:fill="auto"/>
            <w:noWrap/>
            <w:vAlign w:val="bottom"/>
            <w:hideMark/>
          </w:tcPr>
          <w:p w14:paraId="653BE2D0" w14:textId="77777777" w:rsidR="00C1514B" w:rsidRPr="00C1514B" w:rsidRDefault="00C1514B" w:rsidP="00892127">
            <w:pPr>
              <w:overflowPunct/>
              <w:autoSpaceDE/>
              <w:autoSpaceDN/>
              <w:adjustRightInd/>
              <w:jc w:val="left"/>
              <w:textAlignment w:val="auto"/>
              <w:rPr>
                <w:del w:id="10705" w:author=" " w:date="2019-06-22T10:16:00Z"/>
                <w:rFonts w:cs="Arial"/>
              </w:rPr>
            </w:pPr>
            <w:del w:id="10706" w:author=" " w:date="2019-06-22T10:16:00Z">
              <w:r w:rsidRPr="00C1514B">
                <w:rPr>
                  <w:rFonts w:cs="Arial"/>
                </w:rPr>
                <w:delText>18025</w:delText>
              </w:r>
            </w:del>
          </w:p>
        </w:tc>
        <w:tc>
          <w:tcPr>
            <w:tcW w:w="1776" w:type="dxa"/>
            <w:shd w:val="clear" w:color="auto" w:fill="auto"/>
            <w:noWrap/>
            <w:vAlign w:val="bottom"/>
            <w:hideMark/>
          </w:tcPr>
          <w:p w14:paraId="45792B3D" w14:textId="77777777" w:rsidR="00C1514B" w:rsidRPr="00C1514B" w:rsidRDefault="00C1514B" w:rsidP="00892127">
            <w:pPr>
              <w:overflowPunct/>
              <w:autoSpaceDE/>
              <w:autoSpaceDN/>
              <w:adjustRightInd/>
              <w:jc w:val="center"/>
              <w:textAlignment w:val="auto"/>
              <w:rPr>
                <w:del w:id="10707" w:author=" " w:date="2019-06-22T10:16:00Z"/>
                <w:rFonts w:cs="Arial"/>
              </w:rPr>
            </w:pPr>
            <w:del w:id="10708" w:author=" " w:date="2019-06-22T10:16:00Z">
              <w:r w:rsidRPr="00C1514B">
                <w:rPr>
                  <w:rFonts w:cs="Arial"/>
                </w:rPr>
                <w:delText>Allentown</w:delText>
              </w:r>
            </w:del>
          </w:p>
        </w:tc>
      </w:tr>
      <w:tr w:rsidR="00C1514B" w:rsidRPr="00C1514B" w14:paraId="737E4F16" w14:textId="77777777" w:rsidTr="00C04786">
        <w:trPr>
          <w:trHeight w:val="255"/>
          <w:del w:id="10709" w:author=" " w:date="2019-06-22T10:16:00Z"/>
        </w:trPr>
        <w:tc>
          <w:tcPr>
            <w:tcW w:w="976" w:type="dxa"/>
            <w:shd w:val="clear" w:color="auto" w:fill="auto"/>
            <w:noWrap/>
            <w:vAlign w:val="bottom"/>
            <w:hideMark/>
          </w:tcPr>
          <w:p w14:paraId="4E6B9A78" w14:textId="77777777" w:rsidR="00C1514B" w:rsidRPr="00C1514B" w:rsidRDefault="00C1514B" w:rsidP="00892127">
            <w:pPr>
              <w:overflowPunct/>
              <w:autoSpaceDE/>
              <w:autoSpaceDN/>
              <w:adjustRightInd/>
              <w:jc w:val="left"/>
              <w:textAlignment w:val="auto"/>
              <w:rPr>
                <w:del w:id="10710" w:author=" " w:date="2019-06-22T10:16:00Z"/>
                <w:rFonts w:cs="Arial"/>
              </w:rPr>
            </w:pPr>
            <w:del w:id="10711" w:author=" " w:date="2019-06-22T10:16:00Z">
              <w:r w:rsidRPr="00C1514B">
                <w:rPr>
                  <w:rFonts w:cs="Arial"/>
                </w:rPr>
                <w:delText>18030</w:delText>
              </w:r>
            </w:del>
          </w:p>
        </w:tc>
        <w:tc>
          <w:tcPr>
            <w:tcW w:w="1776" w:type="dxa"/>
            <w:shd w:val="clear" w:color="auto" w:fill="auto"/>
            <w:noWrap/>
            <w:vAlign w:val="bottom"/>
            <w:hideMark/>
          </w:tcPr>
          <w:p w14:paraId="1111D0A7" w14:textId="77777777" w:rsidR="00C1514B" w:rsidRPr="00C1514B" w:rsidRDefault="00C1514B" w:rsidP="00892127">
            <w:pPr>
              <w:overflowPunct/>
              <w:autoSpaceDE/>
              <w:autoSpaceDN/>
              <w:adjustRightInd/>
              <w:jc w:val="center"/>
              <w:textAlignment w:val="auto"/>
              <w:rPr>
                <w:del w:id="10712" w:author=" " w:date="2019-06-22T10:16:00Z"/>
                <w:rFonts w:cs="Arial"/>
              </w:rPr>
            </w:pPr>
            <w:del w:id="10713" w:author=" " w:date="2019-06-22T10:16:00Z">
              <w:r w:rsidRPr="00C1514B">
                <w:rPr>
                  <w:rFonts w:cs="Arial"/>
                </w:rPr>
                <w:delText>Allentown</w:delText>
              </w:r>
            </w:del>
          </w:p>
        </w:tc>
      </w:tr>
      <w:tr w:rsidR="00C1514B" w:rsidRPr="00C1514B" w14:paraId="73BD43B4" w14:textId="77777777" w:rsidTr="00C04786">
        <w:trPr>
          <w:trHeight w:val="255"/>
          <w:del w:id="10714" w:author=" " w:date="2019-06-22T10:16:00Z"/>
        </w:trPr>
        <w:tc>
          <w:tcPr>
            <w:tcW w:w="976" w:type="dxa"/>
            <w:shd w:val="clear" w:color="auto" w:fill="auto"/>
            <w:noWrap/>
            <w:vAlign w:val="bottom"/>
            <w:hideMark/>
          </w:tcPr>
          <w:p w14:paraId="4FACF694" w14:textId="77777777" w:rsidR="00C1514B" w:rsidRPr="00C1514B" w:rsidRDefault="00C1514B" w:rsidP="00892127">
            <w:pPr>
              <w:overflowPunct/>
              <w:autoSpaceDE/>
              <w:autoSpaceDN/>
              <w:adjustRightInd/>
              <w:jc w:val="left"/>
              <w:textAlignment w:val="auto"/>
              <w:rPr>
                <w:del w:id="10715" w:author=" " w:date="2019-06-22T10:16:00Z"/>
                <w:rFonts w:cs="Arial"/>
              </w:rPr>
            </w:pPr>
            <w:del w:id="10716" w:author=" " w:date="2019-06-22T10:16:00Z">
              <w:r w:rsidRPr="00C1514B">
                <w:rPr>
                  <w:rFonts w:cs="Arial"/>
                </w:rPr>
                <w:delText>18031</w:delText>
              </w:r>
            </w:del>
          </w:p>
        </w:tc>
        <w:tc>
          <w:tcPr>
            <w:tcW w:w="1776" w:type="dxa"/>
            <w:shd w:val="clear" w:color="auto" w:fill="auto"/>
            <w:noWrap/>
            <w:vAlign w:val="bottom"/>
            <w:hideMark/>
          </w:tcPr>
          <w:p w14:paraId="397C61B6" w14:textId="77777777" w:rsidR="00C1514B" w:rsidRPr="00C1514B" w:rsidRDefault="00C1514B" w:rsidP="00892127">
            <w:pPr>
              <w:overflowPunct/>
              <w:autoSpaceDE/>
              <w:autoSpaceDN/>
              <w:adjustRightInd/>
              <w:jc w:val="center"/>
              <w:textAlignment w:val="auto"/>
              <w:rPr>
                <w:del w:id="10717" w:author=" " w:date="2019-06-22T10:16:00Z"/>
                <w:rFonts w:cs="Arial"/>
              </w:rPr>
            </w:pPr>
            <w:del w:id="10718" w:author=" " w:date="2019-06-22T10:16:00Z">
              <w:r w:rsidRPr="00C1514B">
                <w:rPr>
                  <w:rFonts w:cs="Arial"/>
                </w:rPr>
                <w:delText>Allentown</w:delText>
              </w:r>
            </w:del>
          </w:p>
        </w:tc>
      </w:tr>
      <w:tr w:rsidR="00C1514B" w:rsidRPr="00C1514B" w14:paraId="4BFBBFEC" w14:textId="77777777" w:rsidTr="00C04786">
        <w:trPr>
          <w:trHeight w:val="255"/>
          <w:del w:id="10719" w:author=" " w:date="2019-06-22T10:16:00Z"/>
        </w:trPr>
        <w:tc>
          <w:tcPr>
            <w:tcW w:w="976" w:type="dxa"/>
            <w:shd w:val="clear" w:color="auto" w:fill="auto"/>
            <w:noWrap/>
            <w:vAlign w:val="bottom"/>
            <w:hideMark/>
          </w:tcPr>
          <w:p w14:paraId="3EDB4042" w14:textId="77777777" w:rsidR="00C1514B" w:rsidRPr="00C1514B" w:rsidRDefault="00C1514B" w:rsidP="00892127">
            <w:pPr>
              <w:overflowPunct/>
              <w:autoSpaceDE/>
              <w:autoSpaceDN/>
              <w:adjustRightInd/>
              <w:jc w:val="left"/>
              <w:textAlignment w:val="auto"/>
              <w:rPr>
                <w:del w:id="10720" w:author=" " w:date="2019-06-22T10:16:00Z"/>
                <w:rFonts w:cs="Arial"/>
              </w:rPr>
            </w:pPr>
            <w:del w:id="10721" w:author=" " w:date="2019-06-22T10:16:00Z">
              <w:r w:rsidRPr="00C1514B">
                <w:rPr>
                  <w:rFonts w:cs="Arial"/>
                </w:rPr>
                <w:delText>18032</w:delText>
              </w:r>
            </w:del>
          </w:p>
        </w:tc>
        <w:tc>
          <w:tcPr>
            <w:tcW w:w="1776" w:type="dxa"/>
            <w:shd w:val="clear" w:color="auto" w:fill="auto"/>
            <w:noWrap/>
            <w:vAlign w:val="bottom"/>
            <w:hideMark/>
          </w:tcPr>
          <w:p w14:paraId="7C3D0528" w14:textId="77777777" w:rsidR="00C1514B" w:rsidRPr="00C1514B" w:rsidRDefault="00C1514B" w:rsidP="00892127">
            <w:pPr>
              <w:overflowPunct/>
              <w:autoSpaceDE/>
              <w:autoSpaceDN/>
              <w:adjustRightInd/>
              <w:jc w:val="center"/>
              <w:textAlignment w:val="auto"/>
              <w:rPr>
                <w:del w:id="10722" w:author=" " w:date="2019-06-22T10:16:00Z"/>
                <w:rFonts w:cs="Arial"/>
              </w:rPr>
            </w:pPr>
            <w:del w:id="10723" w:author=" " w:date="2019-06-22T10:16:00Z">
              <w:r w:rsidRPr="00C1514B">
                <w:rPr>
                  <w:rFonts w:cs="Arial"/>
                </w:rPr>
                <w:delText>Allentown</w:delText>
              </w:r>
            </w:del>
          </w:p>
        </w:tc>
      </w:tr>
      <w:tr w:rsidR="00C1514B" w:rsidRPr="00C1514B" w14:paraId="5C710F7D" w14:textId="77777777" w:rsidTr="00C04786">
        <w:trPr>
          <w:trHeight w:val="255"/>
          <w:del w:id="10724" w:author=" " w:date="2019-06-22T10:16:00Z"/>
        </w:trPr>
        <w:tc>
          <w:tcPr>
            <w:tcW w:w="976" w:type="dxa"/>
            <w:shd w:val="clear" w:color="auto" w:fill="auto"/>
            <w:noWrap/>
            <w:vAlign w:val="bottom"/>
            <w:hideMark/>
          </w:tcPr>
          <w:p w14:paraId="13FEAC42" w14:textId="77777777" w:rsidR="00C1514B" w:rsidRPr="00C1514B" w:rsidRDefault="00C1514B" w:rsidP="00892127">
            <w:pPr>
              <w:overflowPunct/>
              <w:autoSpaceDE/>
              <w:autoSpaceDN/>
              <w:adjustRightInd/>
              <w:jc w:val="left"/>
              <w:textAlignment w:val="auto"/>
              <w:rPr>
                <w:del w:id="10725" w:author=" " w:date="2019-06-22T10:16:00Z"/>
                <w:rFonts w:cs="Arial"/>
              </w:rPr>
            </w:pPr>
            <w:del w:id="10726" w:author=" " w:date="2019-06-22T10:16:00Z">
              <w:r w:rsidRPr="00C1514B">
                <w:rPr>
                  <w:rFonts w:cs="Arial"/>
                </w:rPr>
                <w:delText>18034</w:delText>
              </w:r>
            </w:del>
          </w:p>
        </w:tc>
        <w:tc>
          <w:tcPr>
            <w:tcW w:w="1776" w:type="dxa"/>
            <w:shd w:val="clear" w:color="auto" w:fill="auto"/>
            <w:noWrap/>
            <w:vAlign w:val="bottom"/>
            <w:hideMark/>
          </w:tcPr>
          <w:p w14:paraId="2C232C8E" w14:textId="77777777" w:rsidR="00C1514B" w:rsidRPr="00C1514B" w:rsidRDefault="00C1514B" w:rsidP="00892127">
            <w:pPr>
              <w:overflowPunct/>
              <w:autoSpaceDE/>
              <w:autoSpaceDN/>
              <w:adjustRightInd/>
              <w:jc w:val="center"/>
              <w:textAlignment w:val="auto"/>
              <w:rPr>
                <w:del w:id="10727" w:author=" " w:date="2019-06-22T10:16:00Z"/>
                <w:rFonts w:cs="Arial"/>
              </w:rPr>
            </w:pPr>
            <w:del w:id="10728" w:author=" " w:date="2019-06-22T10:16:00Z">
              <w:r w:rsidRPr="00C1514B">
                <w:rPr>
                  <w:rFonts w:cs="Arial"/>
                </w:rPr>
                <w:delText>Allentown</w:delText>
              </w:r>
            </w:del>
          </w:p>
        </w:tc>
      </w:tr>
      <w:tr w:rsidR="00C1514B" w:rsidRPr="00C1514B" w14:paraId="7AC4B116" w14:textId="77777777" w:rsidTr="00C04786">
        <w:trPr>
          <w:trHeight w:val="255"/>
          <w:del w:id="10729" w:author=" " w:date="2019-06-22T10:16:00Z"/>
        </w:trPr>
        <w:tc>
          <w:tcPr>
            <w:tcW w:w="976" w:type="dxa"/>
            <w:shd w:val="clear" w:color="auto" w:fill="auto"/>
            <w:noWrap/>
            <w:vAlign w:val="bottom"/>
            <w:hideMark/>
          </w:tcPr>
          <w:p w14:paraId="786C0852" w14:textId="77777777" w:rsidR="00C1514B" w:rsidRPr="00C1514B" w:rsidRDefault="00C1514B" w:rsidP="00892127">
            <w:pPr>
              <w:overflowPunct/>
              <w:autoSpaceDE/>
              <w:autoSpaceDN/>
              <w:adjustRightInd/>
              <w:jc w:val="left"/>
              <w:textAlignment w:val="auto"/>
              <w:rPr>
                <w:del w:id="10730" w:author=" " w:date="2019-06-22T10:16:00Z"/>
                <w:rFonts w:cs="Arial"/>
              </w:rPr>
            </w:pPr>
            <w:del w:id="10731" w:author=" " w:date="2019-06-22T10:16:00Z">
              <w:r w:rsidRPr="00C1514B">
                <w:rPr>
                  <w:rFonts w:cs="Arial"/>
                </w:rPr>
                <w:delText>18035</w:delText>
              </w:r>
            </w:del>
          </w:p>
        </w:tc>
        <w:tc>
          <w:tcPr>
            <w:tcW w:w="1776" w:type="dxa"/>
            <w:shd w:val="clear" w:color="auto" w:fill="auto"/>
            <w:noWrap/>
            <w:vAlign w:val="bottom"/>
            <w:hideMark/>
          </w:tcPr>
          <w:p w14:paraId="638830CA" w14:textId="77777777" w:rsidR="00C1514B" w:rsidRPr="00C1514B" w:rsidRDefault="00C1514B" w:rsidP="00892127">
            <w:pPr>
              <w:overflowPunct/>
              <w:autoSpaceDE/>
              <w:autoSpaceDN/>
              <w:adjustRightInd/>
              <w:jc w:val="center"/>
              <w:textAlignment w:val="auto"/>
              <w:rPr>
                <w:del w:id="10732" w:author=" " w:date="2019-06-22T10:16:00Z"/>
                <w:rFonts w:cs="Arial"/>
              </w:rPr>
            </w:pPr>
            <w:del w:id="10733" w:author=" " w:date="2019-06-22T10:16:00Z">
              <w:r w:rsidRPr="00C1514B">
                <w:rPr>
                  <w:rFonts w:cs="Arial"/>
                </w:rPr>
                <w:delText>Allentown</w:delText>
              </w:r>
            </w:del>
          </w:p>
        </w:tc>
      </w:tr>
      <w:tr w:rsidR="00C1514B" w:rsidRPr="00C1514B" w14:paraId="56A6EB1B" w14:textId="77777777" w:rsidTr="00C04786">
        <w:trPr>
          <w:trHeight w:val="255"/>
          <w:del w:id="10734" w:author=" " w:date="2019-06-22T10:16:00Z"/>
        </w:trPr>
        <w:tc>
          <w:tcPr>
            <w:tcW w:w="976" w:type="dxa"/>
            <w:shd w:val="clear" w:color="auto" w:fill="auto"/>
            <w:noWrap/>
            <w:vAlign w:val="bottom"/>
            <w:hideMark/>
          </w:tcPr>
          <w:p w14:paraId="66CA94EC" w14:textId="77777777" w:rsidR="00C1514B" w:rsidRPr="00C1514B" w:rsidRDefault="00C1514B" w:rsidP="00892127">
            <w:pPr>
              <w:overflowPunct/>
              <w:autoSpaceDE/>
              <w:autoSpaceDN/>
              <w:adjustRightInd/>
              <w:jc w:val="left"/>
              <w:textAlignment w:val="auto"/>
              <w:rPr>
                <w:del w:id="10735" w:author=" " w:date="2019-06-22T10:16:00Z"/>
                <w:rFonts w:cs="Arial"/>
              </w:rPr>
            </w:pPr>
            <w:del w:id="10736" w:author=" " w:date="2019-06-22T10:16:00Z">
              <w:r w:rsidRPr="00C1514B">
                <w:rPr>
                  <w:rFonts w:cs="Arial"/>
                </w:rPr>
                <w:delText>18036</w:delText>
              </w:r>
            </w:del>
          </w:p>
        </w:tc>
        <w:tc>
          <w:tcPr>
            <w:tcW w:w="1776" w:type="dxa"/>
            <w:shd w:val="clear" w:color="auto" w:fill="auto"/>
            <w:noWrap/>
            <w:vAlign w:val="bottom"/>
            <w:hideMark/>
          </w:tcPr>
          <w:p w14:paraId="04C00C5C" w14:textId="77777777" w:rsidR="00C1514B" w:rsidRPr="00C1514B" w:rsidRDefault="00C1514B" w:rsidP="00892127">
            <w:pPr>
              <w:overflowPunct/>
              <w:autoSpaceDE/>
              <w:autoSpaceDN/>
              <w:adjustRightInd/>
              <w:jc w:val="center"/>
              <w:textAlignment w:val="auto"/>
              <w:rPr>
                <w:del w:id="10737" w:author=" " w:date="2019-06-22T10:16:00Z"/>
                <w:rFonts w:cs="Arial"/>
              </w:rPr>
            </w:pPr>
            <w:del w:id="10738" w:author=" " w:date="2019-06-22T10:16:00Z">
              <w:r w:rsidRPr="00C1514B">
                <w:rPr>
                  <w:rFonts w:cs="Arial"/>
                </w:rPr>
                <w:delText>Allentown</w:delText>
              </w:r>
            </w:del>
          </w:p>
        </w:tc>
      </w:tr>
      <w:tr w:rsidR="00C1514B" w:rsidRPr="00C1514B" w14:paraId="0FE5495E" w14:textId="77777777" w:rsidTr="00C04786">
        <w:trPr>
          <w:trHeight w:val="255"/>
          <w:del w:id="10739" w:author=" " w:date="2019-06-22T10:16:00Z"/>
        </w:trPr>
        <w:tc>
          <w:tcPr>
            <w:tcW w:w="976" w:type="dxa"/>
            <w:shd w:val="clear" w:color="auto" w:fill="auto"/>
            <w:noWrap/>
            <w:vAlign w:val="bottom"/>
            <w:hideMark/>
          </w:tcPr>
          <w:p w14:paraId="5C9641CD" w14:textId="77777777" w:rsidR="00C1514B" w:rsidRPr="00C1514B" w:rsidRDefault="00C1514B" w:rsidP="00892127">
            <w:pPr>
              <w:overflowPunct/>
              <w:autoSpaceDE/>
              <w:autoSpaceDN/>
              <w:adjustRightInd/>
              <w:jc w:val="left"/>
              <w:textAlignment w:val="auto"/>
              <w:rPr>
                <w:del w:id="10740" w:author=" " w:date="2019-06-22T10:16:00Z"/>
                <w:rFonts w:cs="Arial"/>
              </w:rPr>
            </w:pPr>
            <w:del w:id="10741" w:author=" " w:date="2019-06-22T10:16:00Z">
              <w:r w:rsidRPr="00C1514B">
                <w:rPr>
                  <w:rFonts w:cs="Arial"/>
                </w:rPr>
                <w:delText>18037</w:delText>
              </w:r>
            </w:del>
          </w:p>
        </w:tc>
        <w:tc>
          <w:tcPr>
            <w:tcW w:w="1776" w:type="dxa"/>
            <w:shd w:val="clear" w:color="auto" w:fill="auto"/>
            <w:noWrap/>
            <w:vAlign w:val="bottom"/>
            <w:hideMark/>
          </w:tcPr>
          <w:p w14:paraId="0B672AE5" w14:textId="77777777" w:rsidR="00C1514B" w:rsidRPr="00C1514B" w:rsidRDefault="00C1514B" w:rsidP="00892127">
            <w:pPr>
              <w:overflowPunct/>
              <w:autoSpaceDE/>
              <w:autoSpaceDN/>
              <w:adjustRightInd/>
              <w:jc w:val="center"/>
              <w:textAlignment w:val="auto"/>
              <w:rPr>
                <w:del w:id="10742" w:author=" " w:date="2019-06-22T10:16:00Z"/>
                <w:rFonts w:cs="Arial"/>
              </w:rPr>
            </w:pPr>
            <w:del w:id="10743" w:author=" " w:date="2019-06-22T10:16:00Z">
              <w:r w:rsidRPr="00C1514B">
                <w:rPr>
                  <w:rFonts w:cs="Arial"/>
                </w:rPr>
                <w:delText>Allentown</w:delText>
              </w:r>
            </w:del>
          </w:p>
        </w:tc>
      </w:tr>
      <w:tr w:rsidR="00C1514B" w:rsidRPr="00C1514B" w14:paraId="7E897C3C" w14:textId="77777777" w:rsidTr="00C04786">
        <w:trPr>
          <w:trHeight w:val="255"/>
          <w:del w:id="10744" w:author=" " w:date="2019-06-22T10:16:00Z"/>
        </w:trPr>
        <w:tc>
          <w:tcPr>
            <w:tcW w:w="976" w:type="dxa"/>
            <w:shd w:val="clear" w:color="auto" w:fill="auto"/>
            <w:noWrap/>
            <w:vAlign w:val="bottom"/>
            <w:hideMark/>
          </w:tcPr>
          <w:p w14:paraId="6A3C5B23" w14:textId="77777777" w:rsidR="00C1514B" w:rsidRPr="00C1514B" w:rsidRDefault="00C1514B" w:rsidP="00892127">
            <w:pPr>
              <w:overflowPunct/>
              <w:autoSpaceDE/>
              <w:autoSpaceDN/>
              <w:adjustRightInd/>
              <w:jc w:val="left"/>
              <w:textAlignment w:val="auto"/>
              <w:rPr>
                <w:del w:id="10745" w:author=" " w:date="2019-06-22T10:16:00Z"/>
                <w:rFonts w:cs="Arial"/>
              </w:rPr>
            </w:pPr>
            <w:del w:id="10746" w:author=" " w:date="2019-06-22T10:16:00Z">
              <w:r w:rsidRPr="00C1514B">
                <w:rPr>
                  <w:rFonts w:cs="Arial"/>
                </w:rPr>
                <w:delText>18038</w:delText>
              </w:r>
            </w:del>
          </w:p>
        </w:tc>
        <w:tc>
          <w:tcPr>
            <w:tcW w:w="1776" w:type="dxa"/>
            <w:shd w:val="clear" w:color="auto" w:fill="auto"/>
            <w:noWrap/>
            <w:vAlign w:val="bottom"/>
            <w:hideMark/>
          </w:tcPr>
          <w:p w14:paraId="28812C34" w14:textId="77777777" w:rsidR="00C1514B" w:rsidRPr="00C1514B" w:rsidRDefault="00C1514B" w:rsidP="00892127">
            <w:pPr>
              <w:overflowPunct/>
              <w:autoSpaceDE/>
              <w:autoSpaceDN/>
              <w:adjustRightInd/>
              <w:jc w:val="center"/>
              <w:textAlignment w:val="auto"/>
              <w:rPr>
                <w:del w:id="10747" w:author=" " w:date="2019-06-22T10:16:00Z"/>
                <w:rFonts w:cs="Arial"/>
              </w:rPr>
            </w:pPr>
            <w:del w:id="10748" w:author=" " w:date="2019-06-22T10:16:00Z">
              <w:r w:rsidRPr="00C1514B">
                <w:rPr>
                  <w:rFonts w:cs="Arial"/>
                </w:rPr>
                <w:delText>Allentown</w:delText>
              </w:r>
            </w:del>
          </w:p>
        </w:tc>
      </w:tr>
      <w:tr w:rsidR="00C1514B" w:rsidRPr="00C1514B" w14:paraId="4C66C473" w14:textId="77777777" w:rsidTr="00C04786">
        <w:trPr>
          <w:trHeight w:val="255"/>
          <w:del w:id="10749" w:author=" " w:date="2019-06-22T10:16:00Z"/>
        </w:trPr>
        <w:tc>
          <w:tcPr>
            <w:tcW w:w="976" w:type="dxa"/>
            <w:shd w:val="clear" w:color="auto" w:fill="auto"/>
            <w:noWrap/>
            <w:vAlign w:val="bottom"/>
            <w:hideMark/>
          </w:tcPr>
          <w:p w14:paraId="7B701695" w14:textId="77777777" w:rsidR="00C1514B" w:rsidRPr="00C1514B" w:rsidRDefault="00C1514B" w:rsidP="00892127">
            <w:pPr>
              <w:overflowPunct/>
              <w:autoSpaceDE/>
              <w:autoSpaceDN/>
              <w:adjustRightInd/>
              <w:jc w:val="left"/>
              <w:textAlignment w:val="auto"/>
              <w:rPr>
                <w:del w:id="10750" w:author=" " w:date="2019-06-22T10:16:00Z"/>
                <w:rFonts w:cs="Arial"/>
              </w:rPr>
            </w:pPr>
            <w:del w:id="10751" w:author=" " w:date="2019-06-22T10:16:00Z">
              <w:r w:rsidRPr="00C1514B">
                <w:rPr>
                  <w:rFonts w:cs="Arial"/>
                </w:rPr>
                <w:delText>18039</w:delText>
              </w:r>
            </w:del>
          </w:p>
        </w:tc>
        <w:tc>
          <w:tcPr>
            <w:tcW w:w="1776" w:type="dxa"/>
            <w:shd w:val="clear" w:color="auto" w:fill="auto"/>
            <w:noWrap/>
            <w:vAlign w:val="bottom"/>
            <w:hideMark/>
          </w:tcPr>
          <w:p w14:paraId="161F5E06" w14:textId="77777777" w:rsidR="00C1514B" w:rsidRPr="00C1514B" w:rsidRDefault="00C1514B" w:rsidP="00892127">
            <w:pPr>
              <w:overflowPunct/>
              <w:autoSpaceDE/>
              <w:autoSpaceDN/>
              <w:adjustRightInd/>
              <w:jc w:val="center"/>
              <w:textAlignment w:val="auto"/>
              <w:rPr>
                <w:del w:id="10752" w:author=" " w:date="2019-06-22T10:16:00Z"/>
                <w:rFonts w:cs="Arial"/>
              </w:rPr>
            </w:pPr>
            <w:del w:id="10753" w:author=" " w:date="2019-06-22T10:16:00Z">
              <w:r w:rsidRPr="00C1514B">
                <w:rPr>
                  <w:rFonts w:cs="Arial"/>
                </w:rPr>
                <w:delText>Philadelphia</w:delText>
              </w:r>
            </w:del>
          </w:p>
        </w:tc>
      </w:tr>
      <w:tr w:rsidR="00C1514B" w:rsidRPr="00C1514B" w14:paraId="447646DC" w14:textId="77777777" w:rsidTr="00C04786">
        <w:trPr>
          <w:trHeight w:val="255"/>
          <w:del w:id="10754" w:author=" " w:date="2019-06-22T10:16:00Z"/>
        </w:trPr>
        <w:tc>
          <w:tcPr>
            <w:tcW w:w="976" w:type="dxa"/>
            <w:shd w:val="clear" w:color="auto" w:fill="auto"/>
            <w:noWrap/>
            <w:vAlign w:val="bottom"/>
            <w:hideMark/>
          </w:tcPr>
          <w:p w14:paraId="1D8B596E" w14:textId="77777777" w:rsidR="00C1514B" w:rsidRPr="00C1514B" w:rsidRDefault="00C1514B" w:rsidP="00892127">
            <w:pPr>
              <w:overflowPunct/>
              <w:autoSpaceDE/>
              <w:autoSpaceDN/>
              <w:adjustRightInd/>
              <w:jc w:val="left"/>
              <w:textAlignment w:val="auto"/>
              <w:rPr>
                <w:del w:id="10755" w:author=" " w:date="2019-06-22T10:16:00Z"/>
                <w:rFonts w:cs="Arial"/>
              </w:rPr>
            </w:pPr>
            <w:del w:id="10756" w:author=" " w:date="2019-06-22T10:16:00Z">
              <w:r w:rsidRPr="00C1514B">
                <w:rPr>
                  <w:rFonts w:cs="Arial"/>
                </w:rPr>
                <w:delText>18040</w:delText>
              </w:r>
            </w:del>
          </w:p>
        </w:tc>
        <w:tc>
          <w:tcPr>
            <w:tcW w:w="1776" w:type="dxa"/>
            <w:shd w:val="clear" w:color="auto" w:fill="auto"/>
            <w:noWrap/>
            <w:vAlign w:val="bottom"/>
            <w:hideMark/>
          </w:tcPr>
          <w:p w14:paraId="05F288C9" w14:textId="77777777" w:rsidR="00C1514B" w:rsidRPr="00C1514B" w:rsidRDefault="00C1514B" w:rsidP="00892127">
            <w:pPr>
              <w:overflowPunct/>
              <w:autoSpaceDE/>
              <w:autoSpaceDN/>
              <w:adjustRightInd/>
              <w:jc w:val="center"/>
              <w:textAlignment w:val="auto"/>
              <w:rPr>
                <w:del w:id="10757" w:author=" " w:date="2019-06-22T10:16:00Z"/>
                <w:rFonts w:cs="Arial"/>
              </w:rPr>
            </w:pPr>
            <w:del w:id="10758" w:author=" " w:date="2019-06-22T10:16:00Z">
              <w:r w:rsidRPr="00C1514B">
                <w:rPr>
                  <w:rFonts w:cs="Arial"/>
                </w:rPr>
                <w:delText>Allentown</w:delText>
              </w:r>
            </w:del>
          </w:p>
        </w:tc>
      </w:tr>
      <w:tr w:rsidR="00C1514B" w:rsidRPr="00C1514B" w14:paraId="550C4989" w14:textId="77777777" w:rsidTr="00C04786">
        <w:trPr>
          <w:trHeight w:val="255"/>
          <w:del w:id="10759" w:author=" " w:date="2019-06-22T10:16:00Z"/>
        </w:trPr>
        <w:tc>
          <w:tcPr>
            <w:tcW w:w="976" w:type="dxa"/>
            <w:shd w:val="clear" w:color="auto" w:fill="auto"/>
            <w:noWrap/>
            <w:vAlign w:val="bottom"/>
            <w:hideMark/>
          </w:tcPr>
          <w:p w14:paraId="08893679" w14:textId="77777777" w:rsidR="00C1514B" w:rsidRPr="00C1514B" w:rsidRDefault="00C1514B" w:rsidP="00892127">
            <w:pPr>
              <w:overflowPunct/>
              <w:autoSpaceDE/>
              <w:autoSpaceDN/>
              <w:adjustRightInd/>
              <w:jc w:val="left"/>
              <w:textAlignment w:val="auto"/>
              <w:rPr>
                <w:del w:id="10760" w:author=" " w:date="2019-06-22T10:16:00Z"/>
                <w:rFonts w:cs="Arial"/>
              </w:rPr>
            </w:pPr>
            <w:del w:id="10761" w:author=" " w:date="2019-06-22T10:16:00Z">
              <w:r w:rsidRPr="00C1514B">
                <w:rPr>
                  <w:rFonts w:cs="Arial"/>
                </w:rPr>
                <w:delText>18041</w:delText>
              </w:r>
            </w:del>
          </w:p>
        </w:tc>
        <w:tc>
          <w:tcPr>
            <w:tcW w:w="1776" w:type="dxa"/>
            <w:shd w:val="clear" w:color="auto" w:fill="auto"/>
            <w:noWrap/>
            <w:vAlign w:val="bottom"/>
            <w:hideMark/>
          </w:tcPr>
          <w:p w14:paraId="12FB7D8D" w14:textId="77777777" w:rsidR="00C1514B" w:rsidRPr="00C1514B" w:rsidRDefault="00C1514B" w:rsidP="00892127">
            <w:pPr>
              <w:overflowPunct/>
              <w:autoSpaceDE/>
              <w:autoSpaceDN/>
              <w:adjustRightInd/>
              <w:jc w:val="center"/>
              <w:textAlignment w:val="auto"/>
              <w:rPr>
                <w:del w:id="10762" w:author=" " w:date="2019-06-22T10:16:00Z"/>
                <w:rFonts w:cs="Arial"/>
              </w:rPr>
            </w:pPr>
            <w:del w:id="10763" w:author=" " w:date="2019-06-22T10:16:00Z">
              <w:r w:rsidRPr="00C1514B">
                <w:rPr>
                  <w:rFonts w:cs="Arial"/>
                </w:rPr>
                <w:delText>Philadelphia</w:delText>
              </w:r>
            </w:del>
          </w:p>
        </w:tc>
      </w:tr>
      <w:tr w:rsidR="00C1514B" w:rsidRPr="00C1514B" w14:paraId="5740C822" w14:textId="77777777" w:rsidTr="00C04786">
        <w:trPr>
          <w:trHeight w:val="255"/>
          <w:del w:id="10764" w:author=" " w:date="2019-06-22T10:16:00Z"/>
        </w:trPr>
        <w:tc>
          <w:tcPr>
            <w:tcW w:w="976" w:type="dxa"/>
            <w:shd w:val="clear" w:color="auto" w:fill="auto"/>
            <w:noWrap/>
            <w:vAlign w:val="bottom"/>
            <w:hideMark/>
          </w:tcPr>
          <w:p w14:paraId="536DF944" w14:textId="77777777" w:rsidR="00C1514B" w:rsidRPr="00C1514B" w:rsidRDefault="00C1514B" w:rsidP="00892127">
            <w:pPr>
              <w:overflowPunct/>
              <w:autoSpaceDE/>
              <w:autoSpaceDN/>
              <w:adjustRightInd/>
              <w:jc w:val="left"/>
              <w:textAlignment w:val="auto"/>
              <w:rPr>
                <w:del w:id="10765" w:author=" " w:date="2019-06-22T10:16:00Z"/>
                <w:rFonts w:cs="Arial"/>
              </w:rPr>
            </w:pPr>
            <w:del w:id="10766" w:author=" " w:date="2019-06-22T10:16:00Z">
              <w:r w:rsidRPr="00C1514B">
                <w:rPr>
                  <w:rFonts w:cs="Arial"/>
                </w:rPr>
                <w:delText>18042</w:delText>
              </w:r>
            </w:del>
          </w:p>
        </w:tc>
        <w:tc>
          <w:tcPr>
            <w:tcW w:w="1776" w:type="dxa"/>
            <w:shd w:val="clear" w:color="auto" w:fill="auto"/>
            <w:noWrap/>
            <w:vAlign w:val="bottom"/>
            <w:hideMark/>
          </w:tcPr>
          <w:p w14:paraId="3D008024" w14:textId="77777777" w:rsidR="00C1514B" w:rsidRPr="00C1514B" w:rsidRDefault="00C1514B" w:rsidP="00892127">
            <w:pPr>
              <w:overflowPunct/>
              <w:autoSpaceDE/>
              <w:autoSpaceDN/>
              <w:adjustRightInd/>
              <w:jc w:val="center"/>
              <w:textAlignment w:val="auto"/>
              <w:rPr>
                <w:del w:id="10767" w:author=" " w:date="2019-06-22T10:16:00Z"/>
                <w:rFonts w:cs="Arial"/>
              </w:rPr>
            </w:pPr>
            <w:del w:id="10768" w:author=" " w:date="2019-06-22T10:16:00Z">
              <w:r w:rsidRPr="00C1514B">
                <w:rPr>
                  <w:rFonts w:cs="Arial"/>
                </w:rPr>
                <w:delText>Allentown</w:delText>
              </w:r>
            </w:del>
          </w:p>
        </w:tc>
      </w:tr>
      <w:tr w:rsidR="00C1514B" w:rsidRPr="00C1514B" w14:paraId="14F41722" w14:textId="77777777" w:rsidTr="00C04786">
        <w:trPr>
          <w:trHeight w:val="255"/>
          <w:del w:id="10769" w:author=" " w:date="2019-06-22T10:16:00Z"/>
        </w:trPr>
        <w:tc>
          <w:tcPr>
            <w:tcW w:w="976" w:type="dxa"/>
            <w:shd w:val="clear" w:color="auto" w:fill="auto"/>
            <w:noWrap/>
            <w:vAlign w:val="bottom"/>
            <w:hideMark/>
          </w:tcPr>
          <w:p w14:paraId="6B4A9F22" w14:textId="77777777" w:rsidR="00C1514B" w:rsidRPr="00C1514B" w:rsidRDefault="00C1514B" w:rsidP="00892127">
            <w:pPr>
              <w:overflowPunct/>
              <w:autoSpaceDE/>
              <w:autoSpaceDN/>
              <w:adjustRightInd/>
              <w:jc w:val="left"/>
              <w:textAlignment w:val="auto"/>
              <w:rPr>
                <w:del w:id="10770" w:author=" " w:date="2019-06-22T10:16:00Z"/>
                <w:rFonts w:cs="Arial"/>
              </w:rPr>
            </w:pPr>
            <w:del w:id="10771" w:author=" " w:date="2019-06-22T10:16:00Z">
              <w:r w:rsidRPr="00C1514B">
                <w:rPr>
                  <w:rFonts w:cs="Arial"/>
                </w:rPr>
                <w:delText>18043</w:delText>
              </w:r>
            </w:del>
          </w:p>
        </w:tc>
        <w:tc>
          <w:tcPr>
            <w:tcW w:w="1776" w:type="dxa"/>
            <w:shd w:val="clear" w:color="auto" w:fill="auto"/>
            <w:noWrap/>
            <w:vAlign w:val="bottom"/>
            <w:hideMark/>
          </w:tcPr>
          <w:p w14:paraId="28C7D2F0" w14:textId="77777777" w:rsidR="00C1514B" w:rsidRPr="00C1514B" w:rsidRDefault="00C1514B" w:rsidP="00892127">
            <w:pPr>
              <w:overflowPunct/>
              <w:autoSpaceDE/>
              <w:autoSpaceDN/>
              <w:adjustRightInd/>
              <w:jc w:val="center"/>
              <w:textAlignment w:val="auto"/>
              <w:rPr>
                <w:del w:id="10772" w:author=" " w:date="2019-06-22T10:16:00Z"/>
                <w:rFonts w:cs="Arial"/>
              </w:rPr>
            </w:pPr>
            <w:del w:id="10773" w:author=" " w:date="2019-06-22T10:16:00Z">
              <w:r w:rsidRPr="00C1514B">
                <w:rPr>
                  <w:rFonts w:cs="Arial"/>
                </w:rPr>
                <w:delText>Allentown</w:delText>
              </w:r>
            </w:del>
          </w:p>
        </w:tc>
      </w:tr>
      <w:tr w:rsidR="00C1514B" w:rsidRPr="00C1514B" w14:paraId="6353F044" w14:textId="77777777" w:rsidTr="00C04786">
        <w:trPr>
          <w:trHeight w:val="255"/>
          <w:del w:id="10774" w:author=" " w:date="2019-06-22T10:16:00Z"/>
        </w:trPr>
        <w:tc>
          <w:tcPr>
            <w:tcW w:w="976" w:type="dxa"/>
            <w:shd w:val="clear" w:color="auto" w:fill="auto"/>
            <w:noWrap/>
            <w:vAlign w:val="bottom"/>
            <w:hideMark/>
          </w:tcPr>
          <w:p w14:paraId="732833F0" w14:textId="77777777" w:rsidR="00C1514B" w:rsidRPr="00C1514B" w:rsidRDefault="00C1514B" w:rsidP="00892127">
            <w:pPr>
              <w:overflowPunct/>
              <w:autoSpaceDE/>
              <w:autoSpaceDN/>
              <w:adjustRightInd/>
              <w:jc w:val="left"/>
              <w:textAlignment w:val="auto"/>
              <w:rPr>
                <w:del w:id="10775" w:author=" " w:date="2019-06-22T10:16:00Z"/>
                <w:rFonts w:cs="Arial"/>
              </w:rPr>
            </w:pPr>
            <w:del w:id="10776" w:author=" " w:date="2019-06-22T10:16:00Z">
              <w:r w:rsidRPr="00C1514B">
                <w:rPr>
                  <w:rFonts w:cs="Arial"/>
                </w:rPr>
                <w:delText>18044</w:delText>
              </w:r>
            </w:del>
          </w:p>
        </w:tc>
        <w:tc>
          <w:tcPr>
            <w:tcW w:w="1776" w:type="dxa"/>
            <w:shd w:val="clear" w:color="auto" w:fill="auto"/>
            <w:noWrap/>
            <w:vAlign w:val="bottom"/>
            <w:hideMark/>
          </w:tcPr>
          <w:p w14:paraId="685D6E0E" w14:textId="77777777" w:rsidR="00C1514B" w:rsidRPr="00C1514B" w:rsidRDefault="00C1514B" w:rsidP="00892127">
            <w:pPr>
              <w:overflowPunct/>
              <w:autoSpaceDE/>
              <w:autoSpaceDN/>
              <w:adjustRightInd/>
              <w:jc w:val="center"/>
              <w:textAlignment w:val="auto"/>
              <w:rPr>
                <w:del w:id="10777" w:author=" " w:date="2019-06-22T10:16:00Z"/>
                <w:rFonts w:cs="Arial"/>
              </w:rPr>
            </w:pPr>
            <w:del w:id="10778" w:author=" " w:date="2019-06-22T10:16:00Z">
              <w:r w:rsidRPr="00C1514B">
                <w:rPr>
                  <w:rFonts w:cs="Arial"/>
                </w:rPr>
                <w:delText>Allentown</w:delText>
              </w:r>
            </w:del>
          </w:p>
        </w:tc>
      </w:tr>
      <w:tr w:rsidR="00C1514B" w:rsidRPr="00C1514B" w14:paraId="2F57A41A" w14:textId="77777777" w:rsidTr="00C04786">
        <w:trPr>
          <w:trHeight w:val="255"/>
          <w:del w:id="10779" w:author=" " w:date="2019-06-22T10:16:00Z"/>
        </w:trPr>
        <w:tc>
          <w:tcPr>
            <w:tcW w:w="976" w:type="dxa"/>
            <w:shd w:val="clear" w:color="auto" w:fill="auto"/>
            <w:noWrap/>
            <w:vAlign w:val="bottom"/>
            <w:hideMark/>
          </w:tcPr>
          <w:p w14:paraId="26355119" w14:textId="77777777" w:rsidR="00C1514B" w:rsidRPr="00C1514B" w:rsidRDefault="00C1514B" w:rsidP="00892127">
            <w:pPr>
              <w:overflowPunct/>
              <w:autoSpaceDE/>
              <w:autoSpaceDN/>
              <w:adjustRightInd/>
              <w:jc w:val="left"/>
              <w:textAlignment w:val="auto"/>
              <w:rPr>
                <w:del w:id="10780" w:author=" " w:date="2019-06-22T10:16:00Z"/>
                <w:rFonts w:cs="Arial"/>
              </w:rPr>
            </w:pPr>
            <w:del w:id="10781" w:author=" " w:date="2019-06-22T10:16:00Z">
              <w:r w:rsidRPr="00C1514B">
                <w:rPr>
                  <w:rFonts w:cs="Arial"/>
                </w:rPr>
                <w:delText>18045</w:delText>
              </w:r>
            </w:del>
          </w:p>
        </w:tc>
        <w:tc>
          <w:tcPr>
            <w:tcW w:w="1776" w:type="dxa"/>
            <w:shd w:val="clear" w:color="auto" w:fill="auto"/>
            <w:noWrap/>
            <w:vAlign w:val="bottom"/>
            <w:hideMark/>
          </w:tcPr>
          <w:p w14:paraId="6674F13D" w14:textId="77777777" w:rsidR="00C1514B" w:rsidRPr="00C1514B" w:rsidRDefault="00C1514B" w:rsidP="00892127">
            <w:pPr>
              <w:overflowPunct/>
              <w:autoSpaceDE/>
              <w:autoSpaceDN/>
              <w:adjustRightInd/>
              <w:jc w:val="center"/>
              <w:textAlignment w:val="auto"/>
              <w:rPr>
                <w:del w:id="10782" w:author=" " w:date="2019-06-22T10:16:00Z"/>
                <w:rFonts w:cs="Arial"/>
              </w:rPr>
            </w:pPr>
            <w:del w:id="10783" w:author=" " w:date="2019-06-22T10:16:00Z">
              <w:r w:rsidRPr="00C1514B">
                <w:rPr>
                  <w:rFonts w:cs="Arial"/>
                </w:rPr>
                <w:delText>Allentown</w:delText>
              </w:r>
            </w:del>
          </w:p>
        </w:tc>
      </w:tr>
      <w:tr w:rsidR="00C1514B" w:rsidRPr="00C1514B" w14:paraId="0957E688" w14:textId="77777777" w:rsidTr="00C04786">
        <w:trPr>
          <w:trHeight w:val="255"/>
          <w:del w:id="10784" w:author=" " w:date="2019-06-22T10:16:00Z"/>
        </w:trPr>
        <w:tc>
          <w:tcPr>
            <w:tcW w:w="976" w:type="dxa"/>
            <w:shd w:val="clear" w:color="auto" w:fill="auto"/>
            <w:noWrap/>
            <w:vAlign w:val="bottom"/>
            <w:hideMark/>
          </w:tcPr>
          <w:p w14:paraId="503F4559" w14:textId="77777777" w:rsidR="00C1514B" w:rsidRPr="00C1514B" w:rsidRDefault="00C1514B" w:rsidP="00892127">
            <w:pPr>
              <w:overflowPunct/>
              <w:autoSpaceDE/>
              <w:autoSpaceDN/>
              <w:adjustRightInd/>
              <w:jc w:val="left"/>
              <w:textAlignment w:val="auto"/>
              <w:rPr>
                <w:del w:id="10785" w:author=" " w:date="2019-06-22T10:16:00Z"/>
                <w:rFonts w:cs="Arial"/>
              </w:rPr>
            </w:pPr>
            <w:del w:id="10786" w:author=" " w:date="2019-06-22T10:16:00Z">
              <w:r w:rsidRPr="00C1514B">
                <w:rPr>
                  <w:rFonts w:cs="Arial"/>
                </w:rPr>
                <w:delText>18046</w:delText>
              </w:r>
            </w:del>
          </w:p>
        </w:tc>
        <w:tc>
          <w:tcPr>
            <w:tcW w:w="1776" w:type="dxa"/>
            <w:shd w:val="clear" w:color="auto" w:fill="auto"/>
            <w:noWrap/>
            <w:vAlign w:val="bottom"/>
            <w:hideMark/>
          </w:tcPr>
          <w:p w14:paraId="2654413F" w14:textId="77777777" w:rsidR="00C1514B" w:rsidRPr="00C1514B" w:rsidRDefault="00C1514B" w:rsidP="00892127">
            <w:pPr>
              <w:overflowPunct/>
              <w:autoSpaceDE/>
              <w:autoSpaceDN/>
              <w:adjustRightInd/>
              <w:jc w:val="center"/>
              <w:textAlignment w:val="auto"/>
              <w:rPr>
                <w:del w:id="10787" w:author=" " w:date="2019-06-22T10:16:00Z"/>
                <w:rFonts w:cs="Arial"/>
              </w:rPr>
            </w:pPr>
            <w:del w:id="10788" w:author=" " w:date="2019-06-22T10:16:00Z">
              <w:r w:rsidRPr="00C1514B">
                <w:rPr>
                  <w:rFonts w:cs="Arial"/>
                </w:rPr>
                <w:delText>Allentown</w:delText>
              </w:r>
            </w:del>
          </w:p>
        </w:tc>
      </w:tr>
      <w:tr w:rsidR="00C1514B" w:rsidRPr="00C1514B" w14:paraId="33770EFD" w14:textId="77777777" w:rsidTr="00C04786">
        <w:trPr>
          <w:trHeight w:val="255"/>
          <w:del w:id="10789" w:author=" " w:date="2019-06-22T10:16:00Z"/>
        </w:trPr>
        <w:tc>
          <w:tcPr>
            <w:tcW w:w="976" w:type="dxa"/>
            <w:shd w:val="clear" w:color="auto" w:fill="auto"/>
            <w:noWrap/>
            <w:vAlign w:val="bottom"/>
            <w:hideMark/>
          </w:tcPr>
          <w:p w14:paraId="0C339E51" w14:textId="77777777" w:rsidR="00C1514B" w:rsidRPr="00C1514B" w:rsidRDefault="00C1514B" w:rsidP="00892127">
            <w:pPr>
              <w:overflowPunct/>
              <w:autoSpaceDE/>
              <w:autoSpaceDN/>
              <w:adjustRightInd/>
              <w:jc w:val="left"/>
              <w:textAlignment w:val="auto"/>
              <w:rPr>
                <w:del w:id="10790" w:author=" " w:date="2019-06-22T10:16:00Z"/>
                <w:rFonts w:cs="Arial"/>
              </w:rPr>
            </w:pPr>
            <w:del w:id="10791" w:author=" " w:date="2019-06-22T10:16:00Z">
              <w:r w:rsidRPr="00C1514B">
                <w:rPr>
                  <w:rFonts w:cs="Arial"/>
                </w:rPr>
                <w:delText>18049</w:delText>
              </w:r>
            </w:del>
          </w:p>
        </w:tc>
        <w:tc>
          <w:tcPr>
            <w:tcW w:w="1776" w:type="dxa"/>
            <w:shd w:val="clear" w:color="auto" w:fill="auto"/>
            <w:noWrap/>
            <w:vAlign w:val="bottom"/>
            <w:hideMark/>
          </w:tcPr>
          <w:p w14:paraId="334D31AA" w14:textId="77777777" w:rsidR="00C1514B" w:rsidRPr="00C1514B" w:rsidRDefault="00C1514B" w:rsidP="00892127">
            <w:pPr>
              <w:overflowPunct/>
              <w:autoSpaceDE/>
              <w:autoSpaceDN/>
              <w:adjustRightInd/>
              <w:jc w:val="center"/>
              <w:textAlignment w:val="auto"/>
              <w:rPr>
                <w:del w:id="10792" w:author=" " w:date="2019-06-22T10:16:00Z"/>
                <w:rFonts w:cs="Arial"/>
              </w:rPr>
            </w:pPr>
            <w:del w:id="10793" w:author=" " w:date="2019-06-22T10:16:00Z">
              <w:r w:rsidRPr="00C1514B">
                <w:rPr>
                  <w:rFonts w:cs="Arial"/>
                </w:rPr>
                <w:delText>Allentown</w:delText>
              </w:r>
            </w:del>
          </w:p>
        </w:tc>
      </w:tr>
      <w:tr w:rsidR="00C1514B" w:rsidRPr="00C1514B" w14:paraId="6C05C716" w14:textId="77777777" w:rsidTr="00C04786">
        <w:trPr>
          <w:trHeight w:val="255"/>
          <w:del w:id="10794" w:author=" " w:date="2019-06-22T10:16:00Z"/>
        </w:trPr>
        <w:tc>
          <w:tcPr>
            <w:tcW w:w="976" w:type="dxa"/>
            <w:shd w:val="clear" w:color="auto" w:fill="auto"/>
            <w:noWrap/>
            <w:vAlign w:val="bottom"/>
            <w:hideMark/>
          </w:tcPr>
          <w:p w14:paraId="7986DDA4" w14:textId="77777777" w:rsidR="00C1514B" w:rsidRPr="00C1514B" w:rsidRDefault="00C1514B" w:rsidP="00892127">
            <w:pPr>
              <w:overflowPunct/>
              <w:autoSpaceDE/>
              <w:autoSpaceDN/>
              <w:adjustRightInd/>
              <w:jc w:val="left"/>
              <w:textAlignment w:val="auto"/>
              <w:rPr>
                <w:del w:id="10795" w:author=" " w:date="2019-06-22T10:16:00Z"/>
                <w:rFonts w:cs="Arial"/>
              </w:rPr>
            </w:pPr>
            <w:del w:id="10796" w:author=" " w:date="2019-06-22T10:16:00Z">
              <w:r w:rsidRPr="00C1514B">
                <w:rPr>
                  <w:rFonts w:cs="Arial"/>
                </w:rPr>
                <w:delText>18050</w:delText>
              </w:r>
            </w:del>
          </w:p>
        </w:tc>
        <w:tc>
          <w:tcPr>
            <w:tcW w:w="1776" w:type="dxa"/>
            <w:shd w:val="clear" w:color="auto" w:fill="auto"/>
            <w:noWrap/>
            <w:vAlign w:val="bottom"/>
            <w:hideMark/>
          </w:tcPr>
          <w:p w14:paraId="45F1E5B2" w14:textId="77777777" w:rsidR="00C1514B" w:rsidRPr="00C1514B" w:rsidRDefault="00C1514B" w:rsidP="00892127">
            <w:pPr>
              <w:overflowPunct/>
              <w:autoSpaceDE/>
              <w:autoSpaceDN/>
              <w:adjustRightInd/>
              <w:jc w:val="center"/>
              <w:textAlignment w:val="auto"/>
              <w:rPr>
                <w:del w:id="10797" w:author=" " w:date="2019-06-22T10:16:00Z"/>
                <w:rFonts w:cs="Arial"/>
              </w:rPr>
            </w:pPr>
            <w:del w:id="10798" w:author=" " w:date="2019-06-22T10:16:00Z">
              <w:r w:rsidRPr="00C1514B">
                <w:rPr>
                  <w:rFonts w:cs="Arial"/>
                </w:rPr>
                <w:delText>Allentown</w:delText>
              </w:r>
            </w:del>
          </w:p>
        </w:tc>
      </w:tr>
      <w:tr w:rsidR="00C1514B" w:rsidRPr="00C1514B" w14:paraId="63008309" w14:textId="77777777" w:rsidTr="00C04786">
        <w:trPr>
          <w:trHeight w:val="255"/>
          <w:del w:id="10799" w:author=" " w:date="2019-06-22T10:16:00Z"/>
        </w:trPr>
        <w:tc>
          <w:tcPr>
            <w:tcW w:w="976" w:type="dxa"/>
            <w:shd w:val="clear" w:color="auto" w:fill="auto"/>
            <w:noWrap/>
            <w:vAlign w:val="bottom"/>
            <w:hideMark/>
          </w:tcPr>
          <w:p w14:paraId="34B386A3" w14:textId="77777777" w:rsidR="00C1514B" w:rsidRPr="00C1514B" w:rsidRDefault="00C1514B" w:rsidP="00892127">
            <w:pPr>
              <w:overflowPunct/>
              <w:autoSpaceDE/>
              <w:autoSpaceDN/>
              <w:adjustRightInd/>
              <w:jc w:val="left"/>
              <w:textAlignment w:val="auto"/>
              <w:rPr>
                <w:del w:id="10800" w:author=" " w:date="2019-06-22T10:16:00Z"/>
                <w:rFonts w:cs="Arial"/>
              </w:rPr>
            </w:pPr>
            <w:del w:id="10801" w:author=" " w:date="2019-06-22T10:16:00Z">
              <w:r w:rsidRPr="00C1514B">
                <w:rPr>
                  <w:rFonts w:cs="Arial"/>
                </w:rPr>
                <w:delText>18051</w:delText>
              </w:r>
            </w:del>
          </w:p>
        </w:tc>
        <w:tc>
          <w:tcPr>
            <w:tcW w:w="1776" w:type="dxa"/>
            <w:shd w:val="clear" w:color="auto" w:fill="auto"/>
            <w:noWrap/>
            <w:vAlign w:val="bottom"/>
            <w:hideMark/>
          </w:tcPr>
          <w:p w14:paraId="6640E791" w14:textId="77777777" w:rsidR="00C1514B" w:rsidRPr="00C1514B" w:rsidRDefault="00C1514B" w:rsidP="00892127">
            <w:pPr>
              <w:overflowPunct/>
              <w:autoSpaceDE/>
              <w:autoSpaceDN/>
              <w:adjustRightInd/>
              <w:jc w:val="center"/>
              <w:textAlignment w:val="auto"/>
              <w:rPr>
                <w:del w:id="10802" w:author=" " w:date="2019-06-22T10:16:00Z"/>
                <w:rFonts w:cs="Arial"/>
              </w:rPr>
            </w:pPr>
            <w:del w:id="10803" w:author=" " w:date="2019-06-22T10:16:00Z">
              <w:r w:rsidRPr="00C1514B">
                <w:rPr>
                  <w:rFonts w:cs="Arial"/>
                </w:rPr>
                <w:delText>Allentown</w:delText>
              </w:r>
            </w:del>
          </w:p>
        </w:tc>
      </w:tr>
      <w:tr w:rsidR="00C1514B" w:rsidRPr="00C1514B" w14:paraId="0D9D92B6" w14:textId="77777777" w:rsidTr="00C04786">
        <w:trPr>
          <w:trHeight w:val="255"/>
          <w:del w:id="10804" w:author=" " w:date="2019-06-22T10:16:00Z"/>
        </w:trPr>
        <w:tc>
          <w:tcPr>
            <w:tcW w:w="976" w:type="dxa"/>
            <w:shd w:val="clear" w:color="auto" w:fill="auto"/>
            <w:noWrap/>
            <w:vAlign w:val="bottom"/>
            <w:hideMark/>
          </w:tcPr>
          <w:p w14:paraId="25AFD68C" w14:textId="77777777" w:rsidR="00C1514B" w:rsidRPr="00C1514B" w:rsidRDefault="00C1514B" w:rsidP="00892127">
            <w:pPr>
              <w:overflowPunct/>
              <w:autoSpaceDE/>
              <w:autoSpaceDN/>
              <w:adjustRightInd/>
              <w:jc w:val="left"/>
              <w:textAlignment w:val="auto"/>
              <w:rPr>
                <w:del w:id="10805" w:author=" " w:date="2019-06-22T10:16:00Z"/>
                <w:rFonts w:cs="Arial"/>
              </w:rPr>
            </w:pPr>
            <w:del w:id="10806" w:author=" " w:date="2019-06-22T10:16:00Z">
              <w:r w:rsidRPr="00C1514B">
                <w:rPr>
                  <w:rFonts w:cs="Arial"/>
                </w:rPr>
                <w:delText>18052</w:delText>
              </w:r>
            </w:del>
          </w:p>
        </w:tc>
        <w:tc>
          <w:tcPr>
            <w:tcW w:w="1776" w:type="dxa"/>
            <w:shd w:val="clear" w:color="auto" w:fill="auto"/>
            <w:noWrap/>
            <w:vAlign w:val="bottom"/>
            <w:hideMark/>
          </w:tcPr>
          <w:p w14:paraId="65C69060" w14:textId="77777777" w:rsidR="00C1514B" w:rsidRPr="00C1514B" w:rsidRDefault="00C1514B" w:rsidP="00892127">
            <w:pPr>
              <w:overflowPunct/>
              <w:autoSpaceDE/>
              <w:autoSpaceDN/>
              <w:adjustRightInd/>
              <w:jc w:val="center"/>
              <w:textAlignment w:val="auto"/>
              <w:rPr>
                <w:del w:id="10807" w:author=" " w:date="2019-06-22T10:16:00Z"/>
                <w:rFonts w:cs="Arial"/>
              </w:rPr>
            </w:pPr>
            <w:del w:id="10808" w:author=" " w:date="2019-06-22T10:16:00Z">
              <w:r w:rsidRPr="00C1514B">
                <w:rPr>
                  <w:rFonts w:cs="Arial"/>
                </w:rPr>
                <w:delText>Allentown</w:delText>
              </w:r>
            </w:del>
          </w:p>
        </w:tc>
      </w:tr>
      <w:tr w:rsidR="00C1514B" w:rsidRPr="00C1514B" w14:paraId="46DE0378" w14:textId="77777777" w:rsidTr="00C04786">
        <w:trPr>
          <w:trHeight w:val="255"/>
          <w:del w:id="10809" w:author=" " w:date="2019-06-22T10:16:00Z"/>
        </w:trPr>
        <w:tc>
          <w:tcPr>
            <w:tcW w:w="976" w:type="dxa"/>
            <w:shd w:val="clear" w:color="auto" w:fill="auto"/>
            <w:noWrap/>
            <w:vAlign w:val="bottom"/>
            <w:hideMark/>
          </w:tcPr>
          <w:p w14:paraId="71120FCE" w14:textId="77777777" w:rsidR="00C1514B" w:rsidRPr="00C1514B" w:rsidRDefault="00C1514B" w:rsidP="00892127">
            <w:pPr>
              <w:overflowPunct/>
              <w:autoSpaceDE/>
              <w:autoSpaceDN/>
              <w:adjustRightInd/>
              <w:jc w:val="left"/>
              <w:textAlignment w:val="auto"/>
              <w:rPr>
                <w:del w:id="10810" w:author=" " w:date="2019-06-22T10:16:00Z"/>
                <w:rFonts w:cs="Arial"/>
              </w:rPr>
            </w:pPr>
            <w:del w:id="10811" w:author=" " w:date="2019-06-22T10:16:00Z">
              <w:r w:rsidRPr="00C1514B">
                <w:rPr>
                  <w:rFonts w:cs="Arial"/>
                </w:rPr>
                <w:delText>18053</w:delText>
              </w:r>
            </w:del>
          </w:p>
        </w:tc>
        <w:tc>
          <w:tcPr>
            <w:tcW w:w="1776" w:type="dxa"/>
            <w:shd w:val="clear" w:color="auto" w:fill="auto"/>
            <w:noWrap/>
            <w:vAlign w:val="bottom"/>
            <w:hideMark/>
          </w:tcPr>
          <w:p w14:paraId="5CF53ACF" w14:textId="77777777" w:rsidR="00C1514B" w:rsidRPr="00C1514B" w:rsidRDefault="00C1514B" w:rsidP="00892127">
            <w:pPr>
              <w:overflowPunct/>
              <w:autoSpaceDE/>
              <w:autoSpaceDN/>
              <w:adjustRightInd/>
              <w:jc w:val="center"/>
              <w:textAlignment w:val="auto"/>
              <w:rPr>
                <w:del w:id="10812" w:author=" " w:date="2019-06-22T10:16:00Z"/>
                <w:rFonts w:cs="Arial"/>
              </w:rPr>
            </w:pPr>
            <w:del w:id="10813" w:author=" " w:date="2019-06-22T10:16:00Z">
              <w:r w:rsidRPr="00C1514B">
                <w:rPr>
                  <w:rFonts w:cs="Arial"/>
                </w:rPr>
                <w:delText>Allentown</w:delText>
              </w:r>
            </w:del>
          </w:p>
        </w:tc>
      </w:tr>
      <w:tr w:rsidR="00C1514B" w:rsidRPr="00C1514B" w14:paraId="6B65D2AC" w14:textId="77777777" w:rsidTr="00C04786">
        <w:trPr>
          <w:trHeight w:val="255"/>
          <w:del w:id="10814" w:author=" " w:date="2019-06-22T10:16:00Z"/>
        </w:trPr>
        <w:tc>
          <w:tcPr>
            <w:tcW w:w="976" w:type="dxa"/>
            <w:shd w:val="clear" w:color="auto" w:fill="auto"/>
            <w:noWrap/>
            <w:vAlign w:val="bottom"/>
            <w:hideMark/>
          </w:tcPr>
          <w:p w14:paraId="4E37FE7D" w14:textId="77777777" w:rsidR="00C1514B" w:rsidRPr="00C1514B" w:rsidRDefault="00C1514B" w:rsidP="00892127">
            <w:pPr>
              <w:overflowPunct/>
              <w:autoSpaceDE/>
              <w:autoSpaceDN/>
              <w:adjustRightInd/>
              <w:jc w:val="left"/>
              <w:textAlignment w:val="auto"/>
              <w:rPr>
                <w:del w:id="10815" w:author=" " w:date="2019-06-22T10:16:00Z"/>
                <w:rFonts w:cs="Arial"/>
              </w:rPr>
            </w:pPr>
            <w:del w:id="10816" w:author=" " w:date="2019-06-22T10:16:00Z">
              <w:r w:rsidRPr="00C1514B">
                <w:rPr>
                  <w:rFonts w:cs="Arial"/>
                </w:rPr>
                <w:delText>18054</w:delText>
              </w:r>
            </w:del>
          </w:p>
        </w:tc>
        <w:tc>
          <w:tcPr>
            <w:tcW w:w="1776" w:type="dxa"/>
            <w:shd w:val="clear" w:color="auto" w:fill="auto"/>
            <w:noWrap/>
            <w:vAlign w:val="bottom"/>
            <w:hideMark/>
          </w:tcPr>
          <w:p w14:paraId="552AF0D4" w14:textId="77777777" w:rsidR="00C1514B" w:rsidRPr="00C1514B" w:rsidRDefault="00C1514B" w:rsidP="00892127">
            <w:pPr>
              <w:overflowPunct/>
              <w:autoSpaceDE/>
              <w:autoSpaceDN/>
              <w:adjustRightInd/>
              <w:jc w:val="center"/>
              <w:textAlignment w:val="auto"/>
              <w:rPr>
                <w:del w:id="10817" w:author=" " w:date="2019-06-22T10:16:00Z"/>
                <w:rFonts w:cs="Arial"/>
              </w:rPr>
            </w:pPr>
            <w:del w:id="10818" w:author=" " w:date="2019-06-22T10:16:00Z">
              <w:r w:rsidRPr="00C1514B">
                <w:rPr>
                  <w:rFonts w:cs="Arial"/>
                </w:rPr>
                <w:delText>Philadelphia</w:delText>
              </w:r>
            </w:del>
          </w:p>
        </w:tc>
      </w:tr>
      <w:tr w:rsidR="00C1514B" w:rsidRPr="00C1514B" w14:paraId="637D3816" w14:textId="77777777" w:rsidTr="00C04786">
        <w:trPr>
          <w:trHeight w:val="255"/>
          <w:del w:id="10819" w:author=" " w:date="2019-06-22T10:16:00Z"/>
        </w:trPr>
        <w:tc>
          <w:tcPr>
            <w:tcW w:w="976" w:type="dxa"/>
            <w:shd w:val="clear" w:color="auto" w:fill="auto"/>
            <w:noWrap/>
            <w:vAlign w:val="bottom"/>
            <w:hideMark/>
          </w:tcPr>
          <w:p w14:paraId="3C5012A3" w14:textId="77777777" w:rsidR="00C1514B" w:rsidRPr="00C1514B" w:rsidRDefault="00C1514B" w:rsidP="00892127">
            <w:pPr>
              <w:overflowPunct/>
              <w:autoSpaceDE/>
              <w:autoSpaceDN/>
              <w:adjustRightInd/>
              <w:jc w:val="left"/>
              <w:textAlignment w:val="auto"/>
              <w:rPr>
                <w:del w:id="10820" w:author=" " w:date="2019-06-22T10:16:00Z"/>
                <w:rFonts w:cs="Arial"/>
              </w:rPr>
            </w:pPr>
            <w:del w:id="10821" w:author=" " w:date="2019-06-22T10:16:00Z">
              <w:r w:rsidRPr="00C1514B">
                <w:rPr>
                  <w:rFonts w:cs="Arial"/>
                </w:rPr>
                <w:delText>18055</w:delText>
              </w:r>
            </w:del>
          </w:p>
        </w:tc>
        <w:tc>
          <w:tcPr>
            <w:tcW w:w="1776" w:type="dxa"/>
            <w:shd w:val="clear" w:color="auto" w:fill="auto"/>
            <w:noWrap/>
            <w:vAlign w:val="bottom"/>
            <w:hideMark/>
          </w:tcPr>
          <w:p w14:paraId="66E7BE52" w14:textId="77777777" w:rsidR="00C1514B" w:rsidRPr="00C1514B" w:rsidRDefault="00C1514B" w:rsidP="00892127">
            <w:pPr>
              <w:overflowPunct/>
              <w:autoSpaceDE/>
              <w:autoSpaceDN/>
              <w:adjustRightInd/>
              <w:jc w:val="center"/>
              <w:textAlignment w:val="auto"/>
              <w:rPr>
                <w:del w:id="10822" w:author=" " w:date="2019-06-22T10:16:00Z"/>
                <w:rFonts w:cs="Arial"/>
              </w:rPr>
            </w:pPr>
            <w:del w:id="10823" w:author=" " w:date="2019-06-22T10:16:00Z">
              <w:r w:rsidRPr="00C1514B">
                <w:rPr>
                  <w:rFonts w:cs="Arial"/>
                </w:rPr>
                <w:delText>Allentown</w:delText>
              </w:r>
            </w:del>
          </w:p>
        </w:tc>
      </w:tr>
      <w:tr w:rsidR="00C1514B" w:rsidRPr="00C1514B" w14:paraId="68604AE0" w14:textId="77777777" w:rsidTr="00C04786">
        <w:trPr>
          <w:trHeight w:val="255"/>
          <w:del w:id="10824" w:author=" " w:date="2019-06-22T10:16:00Z"/>
        </w:trPr>
        <w:tc>
          <w:tcPr>
            <w:tcW w:w="976" w:type="dxa"/>
            <w:shd w:val="clear" w:color="auto" w:fill="auto"/>
            <w:noWrap/>
            <w:vAlign w:val="bottom"/>
            <w:hideMark/>
          </w:tcPr>
          <w:p w14:paraId="55DD9E33" w14:textId="77777777" w:rsidR="00C1514B" w:rsidRPr="00C1514B" w:rsidRDefault="00C1514B" w:rsidP="00892127">
            <w:pPr>
              <w:overflowPunct/>
              <w:autoSpaceDE/>
              <w:autoSpaceDN/>
              <w:adjustRightInd/>
              <w:jc w:val="left"/>
              <w:textAlignment w:val="auto"/>
              <w:rPr>
                <w:del w:id="10825" w:author=" " w:date="2019-06-22T10:16:00Z"/>
                <w:rFonts w:cs="Arial"/>
              </w:rPr>
            </w:pPr>
            <w:del w:id="10826" w:author=" " w:date="2019-06-22T10:16:00Z">
              <w:r w:rsidRPr="00C1514B">
                <w:rPr>
                  <w:rFonts w:cs="Arial"/>
                </w:rPr>
                <w:delText>18056</w:delText>
              </w:r>
            </w:del>
          </w:p>
        </w:tc>
        <w:tc>
          <w:tcPr>
            <w:tcW w:w="1776" w:type="dxa"/>
            <w:shd w:val="clear" w:color="auto" w:fill="auto"/>
            <w:noWrap/>
            <w:vAlign w:val="bottom"/>
            <w:hideMark/>
          </w:tcPr>
          <w:p w14:paraId="320AEE2F" w14:textId="77777777" w:rsidR="00C1514B" w:rsidRPr="00C1514B" w:rsidRDefault="00C1514B" w:rsidP="00892127">
            <w:pPr>
              <w:overflowPunct/>
              <w:autoSpaceDE/>
              <w:autoSpaceDN/>
              <w:adjustRightInd/>
              <w:jc w:val="center"/>
              <w:textAlignment w:val="auto"/>
              <w:rPr>
                <w:del w:id="10827" w:author=" " w:date="2019-06-22T10:16:00Z"/>
                <w:rFonts w:cs="Arial"/>
              </w:rPr>
            </w:pPr>
            <w:del w:id="10828" w:author=" " w:date="2019-06-22T10:16:00Z">
              <w:r w:rsidRPr="00C1514B">
                <w:rPr>
                  <w:rFonts w:cs="Arial"/>
                </w:rPr>
                <w:delText>Allentown</w:delText>
              </w:r>
            </w:del>
          </w:p>
        </w:tc>
      </w:tr>
      <w:tr w:rsidR="00C1514B" w:rsidRPr="00C1514B" w14:paraId="4C28C6C7" w14:textId="77777777" w:rsidTr="00C04786">
        <w:trPr>
          <w:trHeight w:val="255"/>
          <w:del w:id="10829" w:author=" " w:date="2019-06-22T10:16:00Z"/>
        </w:trPr>
        <w:tc>
          <w:tcPr>
            <w:tcW w:w="976" w:type="dxa"/>
            <w:shd w:val="clear" w:color="auto" w:fill="auto"/>
            <w:noWrap/>
            <w:vAlign w:val="bottom"/>
            <w:hideMark/>
          </w:tcPr>
          <w:p w14:paraId="5125705B" w14:textId="77777777" w:rsidR="00C1514B" w:rsidRPr="00C1514B" w:rsidRDefault="00C1514B" w:rsidP="00892127">
            <w:pPr>
              <w:overflowPunct/>
              <w:autoSpaceDE/>
              <w:autoSpaceDN/>
              <w:adjustRightInd/>
              <w:jc w:val="left"/>
              <w:textAlignment w:val="auto"/>
              <w:rPr>
                <w:del w:id="10830" w:author=" " w:date="2019-06-22T10:16:00Z"/>
                <w:rFonts w:cs="Arial"/>
              </w:rPr>
            </w:pPr>
            <w:del w:id="10831" w:author=" " w:date="2019-06-22T10:16:00Z">
              <w:r w:rsidRPr="00C1514B">
                <w:rPr>
                  <w:rFonts w:cs="Arial"/>
                </w:rPr>
                <w:delText>18058</w:delText>
              </w:r>
            </w:del>
          </w:p>
        </w:tc>
        <w:tc>
          <w:tcPr>
            <w:tcW w:w="1776" w:type="dxa"/>
            <w:shd w:val="clear" w:color="auto" w:fill="auto"/>
            <w:noWrap/>
            <w:vAlign w:val="bottom"/>
            <w:hideMark/>
          </w:tcPr>
          <w:p w14:paraId="24542C00" w14:textId="77777777" w:rsidR="00C1514B" w:rsidRPr="00C1514B" w:rsidRDefault="00C1514B" w:rsidP="00892127">
            <w:pPr>
              <w:overflowPunct/>
              <w:autoSpaceDE/>
              <w:autoSpaceDN/>
              <w:adjustRightInd/>
              <w:jc w:val="center"/>
              <w:textAlignment w:val="auto"/>
              <w:rPr>
                <w:del w:id="10832" w:author=" " w:date="2019-06-22T10:16:00Z"/>
                <w:rFonts w:cs="Arial"/>
              </w:rPr>
            </w:pPr>
            <w:del w:id="10833" w:author=" " w:date="2019-06-22T10:16:00Z">
              <w:r w:rsidRPr="00C1514B">
                <w:rPr>
                  <w:rFonts w:cs="Arial"/>
                </w:rPr>
                <w:delText>Allentown</w:delText>
              </w:r>
            </w:del>
          </w:p>
        </w:tc>
      </w:tr>
      <w:tr w:rsidR="00C1514B" w:rsidRPr="00C1514B" w14:paraId="7753680A" w14:textId="77777777" w:rsidTr="00C04786">
        <w:trPr>
          <w:trHeight w:val="255"/>
          <w:del w:id="10834" w:author=" " w:date="2019-06-22T10:16:00Z"/>
        </w:trPr>
        <w:tc>
          <w:tcPr>
            <w:tcW w:w="976" w:type="dxa"/>
            <w:shd w:val="clear" w:color="auto" w:fill="auto"/>
            <w:noWrap/>
            <w:vAlign w:val="bottom"/>
            <w:hideMark/>
          </w:tcPr>
          <w:p w14:paraId="535EA4C5" w14:textId="77777777" w:rsidR="00C1514B" w:rsidRPr="00C1514B" w:rsidRDefault="00C1514B" w:rsidP="00892127">
            <w:pPr>
              <w:overflowPunct/>
              <w:autoSpaceDE/>
              <w:autoSpaceDN/>
              <w:adjustRightInd/>
              <w:jc w:val="left"/>
              <w:textAlignment w:val="auto"/>
              <w:rPr>
                <w:del w:id="10835" w:author=" " w:date="2019-06-22T10:16:00Z"/>
                <w:rFonts w:cs="Arial"/>
              </w:rPr>
            </w:pPr>
            <w:del w:id="10836" w:author=" " w:date="2019-06-22T10:16:00Z">
              <w:r w:rsidRPr="00C1514B">
                <w:rPr>
                  <w:rFonts w:cs="Arial"/>
                </w:rPr>
                <w:delText>18059</w:delText>
              </w:r>
            </w:del>
          </w:p>
        </w:tc>
        <w:tc>
          <w:tcPr>
            <w:tcW w:w="1776" w:type="dxa"/>
            <w:shd w:val="clear" w:color="auto" w:fill="auto"/>
            <w:noWrap/>
            <w:vAlign w:val="bottom"/>
            <w:hideMark/>
          </w:tcPr>
          <w:p w14:paraId="70E409A8" w14:textId="77777777" w:rsidR="00C1514B" w:rsidRPr="00C1514B" w:rsidRDefault="00C1514B" w:rsidP="00892127">
            <w:pPr>
              <w:overflowPunct/>
              <w:autoSpaceDE/>
              <w:autoSpaceDN/>
              <w:adjustRightInd/>
              <w:jc w:val="center"/>
              <w:textAlignment w:val="auto"/>
              <w:rPr>
                <w:del w:id="10837" w:author=" " w:date="2019-06-22T10:16:00Z"/>
                <w:rFonts w:cs="Arial"/>
              </w:rPr>
            </w:pPr>
            <w:del w:id="10838" w:author=" " w:date="2019-06-22T10:16:00Z">
              <w:r w:rsidRPr="00C1514B">
                <w:rPr>
                  <w:rFonts w:cs="Arial"/>
                </w:rPr>
                <w:delText>Allentown</w:delText>
              </w:r>
            </w:del>
          </w:p>
        </w:tc>
      </w:tr>
      <w:tr w:rsidR="00C1514B" w:rsidRPr="00C1514B" w14:paraId="014004F6" w14:textId="77777777" w:rsidTr="00C04786">
        <w:trPr>
          <w:trHeight w:val="255"/>
          <w:del w:id="10839" w:author=" " w:date="2019-06-22T10:16:00Z"/>
        </w:trPr>
        <w:tc>
          <w:tcPr>
            <w:tcW w:w="976" w:type="dxa"/>
            <w:shd w:val="clear" w:color="auto" w:fill="auto"/>
            <w:noWrap/>
            <w:vAlign w:val="bottom"/>
            <w:hideMark/>
          </w:tcPr>
          <w:p w14:paraId="55CB4B22" w14:textId="77777777" w:rsidR="00C1514B" w:rsidRPr="00C1514B" w:rsidRDefault="00C1514B" w:rsidP="00892127">
            <w:pPr>
              <w:overflowPunct/>
              <w:autoSpaceDE/>
              <w:autoSpaceDN/>
              <w:adjustRightInd/>
              <w:jc w:val="left"/>
              <w:textAlignment w:val="auto"/>
              <w:rPr>
                <w:del w:id="10840" w:author=" " w:date="2019-06-22T10:16:00Z"/>
                <w:rFonts w:cs="Arial"/>
              </w:rPr>
            </w:pPr>
            <w:del w:id="10841" w:author=" " w:date="2019-06-22T10:16:00Z">
              <w:r w:rsidRPr="00C1514B">
                <w:rPr>
                  <w:rFonts w:cs="Arial"/>
                </w:rPr>
                <w:delText>18060</w:delText>
              </w:r>
            </w:del>
          </w:p>
        </w:tc>
        <w:tc>
          <w:tcPr>
            <w:tcW w:w="1776" w:type="dxa"/>
            <w:shd w:val="clear" w:color="auto" w:fill="auto"/>
            <w:noWrap/>
            <w:vAlign w:val="bottom"/>
            <w:hideMark/>
          </w:tcPr>
          <w:p w14:paraId="730E28CC" w14:textId="77777777" w:rsidR="00C1514B" w:rsidRPr="00C1514B" w:rsidRDefault="00C1514B" w:rsidP="00892127">
            <w:pPr>
              <w:overflowPunct/>
              <w:autoSpaceDE/>
              <w:autoSpaceDN/>
              <w:adjustRightInd/>
              <w:jc w:val="center"/>
              <w:textAlignment w:val="auto"/>
              <w:rPr>
                <w:del w:id="10842" w:author=" " w:date="2019-06-22T10:16:00Z"/>
                <w:rFonts w:cs="Arial"/>
              </w:rPr>
            </w:pPr>
            <w:del w:id="10843" w:author=" " w:date="2019-06-22T10:16:00Z">
              <w:r w:rsidRPr="00C1514B">
                <w:rPr>
                  <w:rFonts w:cs="Arial"/>
                </w:rPr>
                <w:delText>Allentown</w:delText>
              </w:r>
            </w:del>
          </w:p>
        </w:tc>
      </w:tr>
      <w:tr w:rsidR="00C1514B" w:rsidRPr="00C1514B" w14:paraId="1183D4A9" w14:textId="77777777" w:rsidTr="00C04786">
        <w:trPr>
          <w:trHeight w:val="255"/>
          <w:del w:id="10844" w:author=" " w:date="2019-06-22T10:16:00Z"/>
        </w:trPr>
        <w:tc>
          <w:tcPr>
            <w:tcW w:w="976" w:type="dxa"/>
            <w:shd w:val="clear" w:color="auto" w:fill="auto"/>
            <w:noWrap/>
            <w:vAlign w:val="bottom"/>
            <w:hideMark/>
          </w:tcPr>
          <w:p w14:paraId="100B05BF" w14:textId="77777777" w:rsidR="00C1514B" w:rsidRPr="00C1514B" w:rsidRDefault="00C1514B" w:rsidP="00892127">
            <w:pPr>
              <w:overflowPunct/>
              <w:autoSpaceDE/>
              <w:autoSpaceDN/>
              <w:adjustRightInd/>
              <w:jc w:val="left"/>
              <w:textAlignment w:val="auto"/>
              <w:rPr>
                <w:del w:id="10845" w:author=" " w:date="2019-06-22T10:16:00Z"/>
                <w:rFonts w:cs="Arial"/>
              </w:rPr>
            </w:pPr>
            <w:del w:id="10846" w:author=" " w:date="2019-06-22T10:16:00Z">
              <w:r w:rsidRPr="00C1514B">
                <w:rPr>
                  <w:rFonts w:cs="Arial"/>
                </w:rPr>
                <w:delText>18062</w:delText>
              </w:r>
            </w:del>
          </w:p>
        </w:tc>
        <w:tc>
          <w:tcPr>
            <w:tcW w:w="1776" w:type="dxa"/>
            <w:shd w:val="clear" w:color="auto" w:fill="auto"/>
            <w:noWrap/>
            <w:vAlign w:val="bottom"/>
            <w:hideMark/>
          </w:tcPr>
          <w:p w14:paraId="11E82298" w14:textId="77777777" w:rsidR="00C1514B" w:rsidRPr="00C1514B" w:rsidRDefault="00C1514B" w:rsidP="00892127">
            <w:pPr>
              <w:overflowPunct/>
              <w:autoSpaceDE/>
              <w:autoSpaceDN/>
              <w:adjustRightInd/>
              <w:jc w:val="center"/>
              <w:textAlignment w:val="auto"/>
              <w:rPr>
                <w:del w:id="10847" w:author=" " w:date="2019-06-22T10:16:00Z"/>
                <w:rFonts w:cs="Arial"/>
              </w:rPr>
            </w:pPr>
            <w:del w:id="10848" w:author=" " w:date="2019-06-22T10:16:00Z">
              <w:r w:rsidRPr="00C1514B">
                <w:rPr>
                  <w:rFonts w:cs="Arial"/>
                </w:rPr>
                <w:delText>Allentown</w:delText>
              </w:r>
            </w:del>
          </w:p>
        </w:tc>
      </w:tr>
      <w:tr w:rsidR="00C1514B" w:rsidRPr="00C1514B" w14:paraId="10FB4AFA" w14:textId="77777777" w:rsidTr="00C04786">
        <w:trPr>
          <w:trHeight w:val="255"/>
          <w:del w:id="10849" w:author=" " w:date="2019-06-22T10:16:00Z"/>
        </w:trPr>
        <w:tc>
          <w:tcPr>
            <w:tcW w:w="976" w:type="dxa"/>
            <w:shd w:val="clear" w:color="auto" w:fill="auto"/>
            <w:noWrap/>
            <w:vAlign w:val="bottom"/>
            <w:hideMark/>
          </w:tcPr>
          <w:p w14:paraId="09821267" w14:textId="77777777" w:rsidR="00C1514B" w:rsidRPr="00C1514B" w:rsidRDefault="00C1514B" w:rsidP="00892127">
            <w:pPr>
              <w:overflowPunct/>
              <w:autoSpaceDE/>
              <w:autoSpaceDN/>
              <w:adjustRightInd/>
              <w:jc w:val="left"/>
              <w:textAlignment w:val="auto"/>
              <w:rPr>
                <w:del w:id="10850" w:author=" " w:date="2019-06-22T10:16:00Z"/>
                <w:rFonts w:cs="Arial"/>
              </w:rPr>
            </w:pPr>
            <w:del w:id="10851" w:author=" " w:date="2019-06-22T10:16:00Z">
              <w:r w:rsidRPr="00C1514B">
                <w:rPr>
                  <w:rFonts w:cs="Arial"/>
                </w:rPr>
                <w:delText>18063</w:delText>
              </w:r>
            </w:del>
          </w:p>
        </w:tc>
        <w:tc>
          <w:tcPr>
            <w:tcW w:w="1776" w:type="dxa"/>
            <w:shd w:val="clear" w:color="auto" w:fill="auto"/>
            <w:noWrap/>
            <w:vAlign w:val="bottom"/>
            <w:hideMark/>
          </w:tcPr>
          <w:p w14:paraId="5E08C1AF" w14:textId="77777777" w:rsidR="00C1514B" w:rsidRPr="00C1514B" w:rsidRDefault="00C1514B" w:rsidP="00892127">
            <w:pPr>
              <w:overflowPunct/>
              <w:autoSpaceDE/>
              <w:autoSpaceDN/>
              <w:adjustRightInd/>
              <w:jc w:val="center"/>
              <w:textAlignment w:val="auto"/>
              <w:rPr>
                <w:del w:id="10852" w:author=" " w:date="2019-06-22T10:16:00Z"/>
                <w:rFonts w:cs="Arial"/>
              </w:rPr>
            </w:pPr>
            <w:del w:id="10853" w:author=" " w:date="2019-06-22T10:16:00Z">
              <w:r w:rsidRPr="00C1514B">
                <w:rPr>
                  <w:rFonts w:cs="Arial"/>
                </w:rPr>
                <w:delText>Allentown</w:delText>
              </w:r>
            </w:del>
          </w:p>
        </w:tc>
      </w:tr>
      <w:tr w:rsidR="00C1514B" w:rsidRPr="00C1514B" w14:paraId="624FD89B" w14:textId="77777777" w:rsidTr="00C04786">
        <w:trPr>
          <w:trHeight w:val="255"/>
          <w:del w:id="10854" w:author=" " w:date="2019-06-22T10:16:00Z"/>
        </w:trPr>
        <w:tc>
          <w:tcPr>
            <w:tcW w:w="976" w:type="dxa"/>
            <w:shd w:val="clear" w:color="auto" w:fill="auto"/>
            <w:noWrap/>
            <w:vAlign w:val="bottom"/>
            <w:hideMark/>
          </w:tcPr>
          <w:p w14:paraId="1378264D" w14:textId="77777777" w:rsidR="00C1514B" w:rsidRPr="00C1514B" w:rsidRDefault="00C1514B" w:rsidP="00892127">
            <w:pPr>
              <w:overflowPunct/>
              <w:autoSpaceDE/>
              <w:autoSpaceDN/>
              <w:adjustRightInd/>
              <w:jc w:val="left"/>
              <w:textAlignment w:val="auto"/>
              <w:rPr>
                <w:del w:id="10855" w:author=" " w:date="2019-06-22T10:16:00Z"/>
                <w:rFonts w:cs="Arial"/>
              </w:rPr>
            </w:pPr>
            <w:del w:id="10856" w:author=" " w:date="2019-06-22T10:16:00Z">
              <w:r w:rsidRPr="00C1514B">
                <w:rPr>
                  <w:rFonts w:cs="Arial"/>
                </w:rPr>
                <w:delText>18064</w:delText>
              </w:r>
            </w:del>
          </w:p>
        </w:tc>
        <w:tc>
          <w:tcPr>
            <w:tcW w:w="1776" w:type="dxa"/>
            <w:shd w:val="clear" w:color="auto" w:fill="auto"/>
            <w:noWrap/>
            <w:vAlign w:val="bottom"/>
            <w:hideMark/>
          </w:tcPr>
          <w:p w14:paraId="03620469" w14:textId="77777777" w:rsidR="00C1514B" w:rsidRPr="00C1514B" w:rsidRDefault="00C1514B" w:rsidP="00892127">
            <w:pPr>
              <w:overflowPunct/>
              <w:autoSpaceDE/>
              <w:autoSpaceDN/>
              <w:adjustRightInd/>
              <w:jc w:val="center"/>
              <w:textAlignment w:val="auto"/>
              <w:rPr>
                <w:del w:id="10857" w:author=" " w:date="2019-06-22T10:16:00Z"/>
                <w:rFonts w:cs="Arial"/>
              </w:rPr>
            </w:pPr>
            <w:del w:id="10858" w:author=" " w:date="2019-06-22T10:16:00Z">
              <w:r w:rsidRPr="00C1514B">
                <w:rPr>
                  <w:rFonts w:cs="Arial"/>
                </w:rPr>
                <w:delText>Allentown</w:delText>
              </w:r>
            </w:del>
          </w:p>
        </w:tc>
      </w:tr>
      <w:tr w:rsidR="00C1514B" w:rsidRPr="00C1514B" w14:paraId="56CBD7E6" w14:textId="77777777" w:rsidTr="00C04786">
        <w:trPr>
          <w:trHeight w:val="255"/>
          <w:del w:id="10859" w:author=" " w:date="2019-06-22T10:16:00Z"/>
        </w:trPr>
        <w:tc>
          <w:tcPr>
            <w:tcW w:w="976" w:type="dxa"/>
            <w:shd w:val="clear" w:color="auto" w:fill="auto"/>
            <w:noWrap/>
            <w:vAlign w:val="bottom"/>
            <w:hideMark/>
          </w:tcPr>
          <w:p w14:paraId="2C358F72" w14:textId="77777777" w:rsidR="00C1514B" w:rsidRPr="00C1514B" w:rsidRDefault="00C1514B" w:rsidP="00892127">
            <w:pPr>
              <w:overflowPunct/>
              <w:autoSpaceDE/>
              <w:autoSpaceDN/>
              <w:adjustRightInd/>
              <w:jc w:val="left"/>
              <w:textAlignment w:val="auto"/>
              <w:rPr>
                <w:del w:id="10860" w:author=" " w:date="2019-06-22T10:16:00Z"/>
                <w:rFonts w:cs="Arial"/>
              </w:rPr>
            </w:pPr>
            <w:del w:id="10861" w:author=" " w:date="2019-06-22T10:16:00Z">
              <w:r w:rsidRPr="00C1514B">
                <w:rPr>
                  <w:rFonts w:cs="Arial"/>
                </w:rPr>
                <w:delText>18065</w:delText>
              </w:r>
            </w:del>
          </w:p>
        </w:tc>
        <w:tc>
          <w:tcPr>
            <w:tcW w:w="1776" w:type="dxa"/>
            <w:shd w:val="clear" w:color="auto" w:fill="auto"/>
            <w:noWrap/>
            <w:vAlign w:val="bottom"/>
            <w:hideMark/>
          </w:tcPr>
          <w:p w14:paraId="1DCCD9CA" w14:textId="77777777" w:rsidR="00C1514B" w:rsidRPr="00C1514B" w:rsidRDefault="00C1514B" w:rsidP="00892127">
            <w:pPr>
              <w:overflowPunct/>
              <w:autoSpaceDE/>
              <w:autoSpaceDN/>
              <w:adjustRightInd/>
              <w:jc w:val="center"/>
              <w:textAlignment w:val="auto"/>
              <w:rPr>
                <w:del w:id="10862" w:author=" " w:date="2019-06-22T10:16:00Z"/>
                <w:rFonts w:cs="Arial"/>
              </w:rPr>
            </w:pPr>
            <w:del w:id="10863" w:author=" " w:date="2019-06-22T10:16:00Z">
              <w:r w:rsidRPr="00C1514B">
                <w:rPr>
                  <w:rFonts w:cs="Arial"/>
                </w:rPr>
                <w:delText>Allentown</w:delText>
              </w:r>
            </w:del>
          </w:p>
        </w:tc>
      </w:tr>
      <w:tr w:rsidR="00C1514B" w:rsidRPr="00C1514B" w14:paraId="77421C11" w14:textId="77777777" w:rsidTr="00C04786">
        <w:trPr>
          <w:trHeight w:val="255"/>
          <w:del w:id="10864" w:author=" " w:date="2019-06-22T10:16:00Z"/>
        </w:trPr>
        <w:tc>
          <w:tcPr>
            <w:tcW w:w="976" w:type="dxa"/>
            <w:shd w:val="clear" w:color="auto" w:fill="auto"/>
            <w:noWrap/>
            <w:vAlign w:val="bottom"/>
            <w:hideMark/>
          </w:tcPr>
          <w:p w14:paraId="65267143" w14:textId="77777777" w:rsidR="00C1514B" w:rsidRPr="00C1514B" w:rsidRDefault="00C1514B" w:rsidP="00892127">
            <w:pPr>
              <w:overflowPunct/>
              <w:autoSpaceDE/>
              <w:autoSpaceDN/>
              <w:adjustRightInd/>
              <w:jc w:val="left"/>
              <w:textAlignment w:val="auto"/>
              <w:rPr>
                <w:del w:id="10865" w:author=" " w:date="2019-06-22T10:16:00Z"/>
                <w:rFonts w:cs="Arial"/>
              </w:rPr>
            </w:pPr>
            <w:del w:id="10866" w:author=" " w:date="2019-06-22T10:16:00Z">
              <w:r w:rsidRPr="00C1514B">
                <w:rPr>
                  <w:rFonts w:cs="Arial"/>
                </w:rPr>
                <w:delText>18066</w:delText>
              </w:r>
            </w:del>
          </w:p>
        </w:tc>
        <w:tc>
          <w:tcPr>
            <w:tcW w:w="1776" w:type="dxa"/>
            <w:shd w:val="clear" w:color="auto" w:fill="auto"/>
            <w:noWrap/>
            <w:vAlign w:val="bottom"/>
            <w:hideMark/>
          </w:tcPr>
          <w:p w14:paraId="0ED407F6" w14:textId="77777777" w:rsidR="00C1514B" w:rsidRPr="00C1514B" w:rsidRDefault="00C1514B" w:rsidP="00892127">
            <w:pPr>
              <w:overflowPunct/>
              <w:autoSpaceDE/>
              <w:autoSpaceDN/>
              <w:adjustRightInd/>
              <w:jc w:val="center"/>
              <w:textAlignment w:val="auto"/>
              <w:rPr>
                <w:del w:id="10867" w:author=" " w:date="2019-06-22T10:16:00Z"/>
                <w:rFonts w:cs="Arial"/>
              </w:rPr>
            </w:pPr>
            <w:del w:id="10868" w:author=" " w:date="2019-06-22T10:16:00Z">
              <w:r w:rsidRPr="00C1514B">
                <w:rPr>
                  <w:rFonts w:cs="Arial"/>
                </w:rPr>
                <w:delText>Allentown</w:delText>
              </w:r>
            </w:del>
          </w:p>
        </w:tc>
      </w:tr>
      <w:tr w:rsidR="00C1514B" w:rsidRPr="00C1514B" w14:paraId="6D28574C" w14:textId="77777777" w:rsidTr="00C04786">
        <w:trPr>
          <w:trHeight w:val="255"/>
          <w:del w:id="10869" w:author=" " w:date="2019-06-22T10:16:00Z"/>
        </w:trPr>
        <w:tc>
          <w:tcPr>
            <w:tcW w:w="976" w:type="dxa"/>
            <w:shd w:val="clear" w:color="auto" w:fill="auto"/>
            <w:noWrap/>
            <w:vAlign w:val="bottom"/>
            <w:hideMark/>
          </w:tcPr>
          <w:p w14:paraId="3E3B9EC1" w14:textId="77777777" w:rsidR="00C1514B" w:rsidRPr="00C1514B" w:rsidRDefault="00C1514B" w:rsidP="00892127">
            <w:pPr>
              <w:overflowPunct/>
              <w:autoSpaceDE/>
              <w:autoSpaceDN/>
              <w:adjustRightInd/>
              <w:jc w:val="left"/>
              <w:textAlignment w:val="auto"/>
              <w:rPr>
                <w:del w:id="10870" w:author=" " w:date="2019-06-22T10:16:00Z"/>
                <w:rFonts w:cs="Arial"/>
              </w:rPr>
            </w:pPr>
            <w:del w:id="10871" w:author=" " w:date="2019-06-22T10:16:00Z">
              <w:r w:rsidRPr="00C1514B">
                <w:rPr>
                  <w:rFonts w:cs="Arial"/>
                </w:rPr>
                <w:delText>18067</w:delText>
              </w:r>
            </w:del>
          </w:p>
        </w:tc>
        <w:tc>
          <w:tcPr>
            <w:tcW w:w="1776" w:type="dxa"/>
            <w:shd w:val="clear" w:color="auto" w:fill="auto"/>
            <w:noWrap/>
            <w:vAlign w:val="bottom"/>
            <w:hideMark/>
          </w:tcPr>
          <w:p w14:paraId="10461F38" w14:textId="77777777" w:rsidR="00C1514B" w:rsidRPr="00C1514B" w:rsidRDefault="00C1514B" w:rsidP="00892127">
            <w:pPr>
              <w:overflowPunct/>
              <w:autoSpaceDE/>
              <w:autoSpaceDN/>
              <w:adjustRightInd/>
              <w:jc w:val="center"/>
              <w:textAlignment w:val="auto"/>
              <w:rPr>
                <w:del w:id="10872" w:author=" " w:date="2019-06-22T10:16:00Z"/>
                <w:rFonts w:cs="Arial"/>
              </w:rPr>
            </w:pPr>
            <w:del w:id="10873" w:author=" " w:date="2019-06-22T10:16:00Z">
              <w:r w:rsidRPr="00C1514B">
                <w:rPr>
                  <w:rFonts w:cs="Arial"/>
                </w:rPr>
                <w:delText>Allentown</w:delText>
              </w:r>
            </w:del>
          </w:p>
        </w:tc>
      </w:tr>
      <w:tr w:rsidR="00C1514B" w:rsidRPr="00C1514B" w14:paraId="1701380C" w14:textId="77777777" w:rsidTr="00C04786">
        <w:trPr>
          <w:trHeight w:val="255"/>
          <w:del w:id="10874" w:author=" " w:date="2019-06-22T10:16:00Z"/>
        </w:trPr>
        <w:tc>
          <w:tcPr>
            <w:tcW w:w="976" w:type="dxa"/>
            <w:shd w:val="clear" w:color="auto" w:fill="auto"/>
            <w:noWrap/>
            <w:vAlign w:val="bottom"/>
            <w:hideMark/>
          </w:tcPr>
          <w:p w14:paraId="3FA9E20A" w14:textId="77777777" w:rsidR="00C1514B" w:rsidRPr="00C1514B" w:rsidRDefault="00C1514B" w:rsidP="00892127">
            <w:pPr>
              <w:overflowPunct/>
              <w:autoSpaceDE/>
              <w:autoSpaceDN/>
              <w:adjustRightInd/>
              <w:jc w:val="left"/>
              <w:textAlignment w:val="auto"/>
              <w:rPr>
                <w:del w:id="10875" w:author=" " w:date="2019-06-22T10:16:00Z"/>
                <w:rFonts w:cs="Arial"/>
              </w:rPr>
            </w:pPr>
            <w:del w:id="10876" w:author=" " w:date="2019-06-22T10:16:00Z">
              <w:r w:rsidRPr="00C1514B">
                <w:rPr>
                  <w:rFonts w:cs="Arial"/>
                </w:rPr>
                <w:delText>18068</w:delText>
              </w:r>
            </w:del>
          </w:p>
        </w:tc>
        <w:tc>
          <w:tcPr>
            <w:tcW w:w="1776" w:type="dxa"/>
            <w:shd w:val="clear" w:color="auto" w:fill="auto"/>
            <w:noWrap/>
            <w:vAlign w:val="bottom"/>
            <w:hideMark/>
          </w:tcPr>
          <w:p w14:paraId="735174F8" w14:textId="77777777" w:rsidR="00C1514B" w:rsidRPr="00C1514B" w:rsidRDefault="00C1514B" w:rsidP="00892127">
            <w:pPr>
              <w:overflowPunct/>
              <w:autoSpaceDE/>
              <w:autoSpaceDN/>
              <w:adjustRightInd/>
              <w:jc w:val="center"/>
              <w:textAlignment w:val="auto"/>
              <w:rPr>
                <w:del w:id="10877" w:author=" " w:date="2019-06-22T10:16:00Z"/>
                <w:rFonts w:cs="Arial"/>
              </w:rPr>
            </w:pPr>
            <w:del w:id="10878" w:author=" " w:date="2019-06-22T10:16:00Z">
              <w:r w:rsidRPr="00C1514B">
                <w:rPr>
                  <w:rFonts w:cs="Arial"/>
                </w:rPr>
                <w:delText>Allentown</w:delText>
              </w:r>
            </w:del>
          </w:p>
        </w:tc>
      </w:tr>
      <w:tr w:rsidR="00C1514B" w:rsidRPr="00C1514B" w14:paraId="7006EAA4" w14:textId="77777777" w:rsidTr="00C04786">
        <w:trPr>
          <w:trHeight w:val="255"/>
          <w:del w:id="10879" w:author=" " w:date="2019-06-22T10:16:00Z"/>
        </w:trPr>
        <w:tc>
          <w:tcPr>
            <w:tcW w:w="976" w:type="dxa"/>
            <w:shd w:val="clear" w:color="auto" w:fill="auto"/>
            <w:noWrap/>
            <w:vAlign w:val="bottom"/>
            <w:hideMark/>
          </w:tcPr>
          <w:p w14:paraId="24CFD1D8" w14:textId="77777777" w:rsidR="00C1514B" w:rsidRPr="00C1514B" w:rsidRDefault="00C1514B" w:rsidP="00892127">
            <w:pPr>
              <w:overflowPunct/>
              <w:autoSpaceDE/>
              <w:autoSpaceDN/>
              <w:adjustRightInd/>
              <w:jc w:val="left"/>
              <w:textAlignment w:val="auto"/>
              <w:rPr>
                <w:del w:id="10880" w:author=" " w:date="2019-06-22T10:16:00Z"/>
                <w:rFonts w:cs="Arial"/>
              </w:rPr>
            </w:pPr>
            <w:del w:id="10881" w:author=" " w:date="2019-06-22T10:16:00Z">
              <w:r w:rsidRPr="00C1514B">
                <w:rPr>
                  <w:rFonts w:cs="Arial"/>
                </w:rPr>
                <w:delText>18069</w:delText>
              </w:r>
            </w:del>
          </w:p>
        </w:tc>
        <w:tc>
          <w:tcPr>
            <w:tcW w:w="1776" w:type="dxa"/>
            <w:shd w:val="clear" w:color="auto" w:fill="auto"/>
            <w:noWrap/>
            <w:vAlign w:val="bottom"/>
            <w:hideMark/>
          </w:tcPr>
          <w:p w14:paraId="53B208C2" w14:textId="77777777" w:rsidR="00C1514B" w:rsidRPr="00C1514B" w:rsidRDefault="00C1514B" w:rsidP="00892127">
            <w:pPr>
              <w:overflowPunct/>
              <w:autoSpaceDE/>
              <w:autoSpaceDN/>
              <w:adjustRightInd/>
              <w:jc w:val="center"/>
              <w:textAlignment w:val="auto"/>
              <w:rPr>
                <w:del w:id="10882" w:author=" " w:date="2019-06-22T10:16:00Z"/>
                <w:rFonts w:cs="Arial"/>
              </w:rPr>
            </w:pPr>
            <w:del w:id="10883" w:author=" " w:date="2019-06-22T10:16:00Z">
              <w:r w:rsidRPr="00C1514B">
                <w:rPr>
                  <w:rFonts w:cs="Arial"/>
                </w:rPr>
                <w:delText>Allentown</w:delText>
              </w:r>
            </w:del>
          </w:p>
        </w:tc>
      </w:tr>
      <w:tr w:rsidR="00C1514B" w:rsidRPr="00C1514B" w14:paraId="7DC7059A" w14:textId="77777777" w:rsidTr="00C04786">
        <w:trPr>
          <w:trHeight w:val="255"/>
          <w:del w:id="10884" w:author=" " w:date="2019-06-22T10:16:00Z"/>
        </w:trPr>
        <w:tc>
          <w:tcPr>
            <w:tcW w:w="976" w:type="dxa"/>
            <w:shd w:val="clear" w:color="auto" w:fill="auto"/>
            <w:noWrap/>
            <w:vAlign w:val="bottom"/>
            <w:hideMark/>
          </w:tcPr>
          <w:p w14:paraId="5464928F" w14:textId="77777777" w:rsidR="00C1514B" w:rsidRPr="00C1514B" w:rsidRDefault="00C1514B" w:rsidP="00892127">
            <w:pPr>
              <w:overflowPunct/>
              <w:autoSpaceDE/>
              <w:autoSpaceDN/>
              <w:adjustRightInd/>
              <w:jc w:val="left"/>
              <w:textAlignment w:val="auto"/>
              <w:rPr>
                <w:del w:id="10885" w:author=" " w:date="2019-06-22T10:16:00Z"/>
                <w:rFonts w:cs="Arial"/>
              </w:rPr>
            </w:pPr>
            <w:del w:id="10886" w:author=" " w:date="2019-06-22T10:16:00Z">
              <w:r w:rsidRPr="00C1514B">
                <w:rPr>
                  <w:rFonts w:cs="Arial"/>
                </w:rPr>
                <w:delText>18070</w:delText>
              </w:r>
            </w:del>
          </w:p>
        </w:tc>
        <w:tc>
          <w:tcPr>
            <w:tcW w:w="1776" w:type="dxa"/>
            <w:shd w:val="clear" w:color="auto" w:fill="auto"/>
            <w:noWrap/>
            <w:vAlign w:val="bottom"/>
            <w:hideMark/>
          </w:tcPr>
          <w:p w14:paraId="315750E4" w14:textId="77777777" w:rsidR="00C1514B" w:rsidRPr="00C1514B" w:rsidRDefault="00C1514B" w:rsidP="00892127">
            <w:pPr>
              <w:overflowPunct/>
              <w:autoSpaceDE/>
              <w:autoSpaceDN/>
              <w:adjustRightInd/>
              <w:jc w:val="center"/>
              <w:textAlignment w:val="auto"/>
              <w:rPr>
                <w:del w:id="10887" w:author=" " w:date="2019-06-22T10:16:00Z"/>
                <w:rFonts w:cs="Arial"/>
              </w:rPr>
            </w:pPr>
            <w:del w:id="10888" w:author=" " w:date="2019-06-22T10:16:00Z">
              <w:r w:rsidRPr="00C1514B">
                <w:rPr>
                  <w:rFonts w:cs="Arial"/>
                </w:rPr>
                <w:delText>Philadelphia</w:delText>
              </w:r>
            </w:del>
          </w:p>
        </w:tc>
      </w:tr>
      <w:tr w:rsidR="00C1514B" w:rsidRPr="00C1514B" w14:paraId="493F220E" w14:textId="77777777" w:rsidTr="00C04786">
        <w:trPr>
          <w:trHeight w:val="255"/>
          <w:del w:id="10889" w:author=" " w:date="2019-06-22T10:16:00Z"/>
        </w:trPr>
        <w:tc>
          <w:tcPr>
            <w:tcW w:w="976" w:type="dxa"/>
            <w:shd w:val="clear" w:color="auto" w:fill="auto"/>
            <w:noWrap/>
            <w:vAlign w:val="bottom"/>
            <w:hideMark/>
          </w:tcPr>
          <w:p w14:paraId="572EEFC9" w14:textId="77777777" w:rsidR="00C1514B" w:rsidRPr="00C1514B" w:rsidRDefault="00C1514B" w:rsidP="00892127">
            <w:pPr>
              <w:overflowPunct/>
              <w:autoSpaceDE/>
              <w:autoSpaceDN/>
              <w:adjustRightInd/>
              <w:jc w:val="left"/>
              <w:textAlignment w:val="auto"/>
              <w:rPr>
                <w:del w:id="10890" w:author=" " w:date="2019-06-22T10:16:00Z"/>
                <w:rFonts w:cs="Arial"/>
              </w:rPr>
            </w:pPr>
            <w:del w:id="10891" w:author=" " w:date="2019-06-22T10:16:00Z">
              <w:r w:rsidRPr="00C1514B">
                <w:rPr>
                  <w:rFonts w:cs="Arial"/>
                </w:rPr>
                <w:delText>18071</w:delText>
              </w:r>
            </w:del>
          </w:p>
        </w:tc>
        <w:tc>
          <w:tcPr>
            <w:tcW w:w="1776" w:type="dxa"/>
            <w:shd w:val="clear" w:color="auto" w:fill="auto"/>
            <w:noWrap/>
            <w:vAlign w:val="bottom"/>
            <w:hideMark/>
          </w:tcPr>
          <w:p w14:paraId="3EB1E230" w14:textId="77777777" w:rsidR="00C1514B" w:rsidRPr="00C1514B" w:rsidRDefault="00C1514B" w:rsidP="00892127">
            <w:pPr>
              <w:overflowPunct/>
              <w:autoSpaceDE/>
              <w:autoSpaceDN/>
              <w:adjustRightInd/>
              <w:jc w:val="center"/>
              <w:textAlignment w:val="auto"/>
              <w:rPr>
                <w:del w:id="10892" w:author=" " w:date="2019-06-22T10:16:00Z"/>
                <w:rFonts w:cs="Arial"/>
              </w:rPr>
            </w:pPr>
            <w:del w:id="10893" w:author=" " w:date="2019-06-22T10:16:00Z">
              <w:r w:rsidRPr="00C1514B">
                <w:rPr>
                  <w:rFonts w:cs="Arial"/>
                </w:rPr>
                <w:delText>Allentown</w:delText>
              </w:r>
            </w:del>
          </w:p>
        </w:tc>
      </w:tr>
      <w:tr w:rsidR="00C1514B" w:rsidRPr="00C1514B" w14:paraId="193BF545" w14:textId="77777777" w:rsidTr="00C04786">
        <w:trPr>
          <w:trHeight w:val="255"/>
          <w:del w:id="10894" w:author=" " w:date="2019-06-22T10:16:00Z"/>
        </w:trPr>
        <w:tc>
          <w:tcPr>
            <w:tcW w:w="976" w:type="dxa"/>
            <w:shd w:val="clear" w:color="auto" w:fill="auto"/>
            <w:noWrap/>
            <w:vAlign w:val="bottom"/>
            <w:hideMark/>
          </w:tcPr>
          <w:p w14:paraId="160A4C07" w14:textId="77777777" w:rsidR="00C1514B" w:rsidRPr="00C1514B" w:rsidRDefault="00C1514B" w:rsidP="00892127">
            <w:pPr>
              <w:overflowPunct/>
              <w:autoSpaceDE/>
              <w:autoSpaceDN/>
              <w:adjustRightInd/>
              <w:jc w:val="left"/>
              <w:textAlignment w:val="auto"/>
              <w:rPr>
                <w:del w:id="10895" w:author=" " w:date="2019-06-22T10:16:00Z"/>
                <w:rFonts w:cs="Arial"/>
              </w:rPr>
            </w:pPr>
            <w:del w:id="10896" w:author=" " w:date="2019-06-22T10:16:00Z">
              <w:r w:rsidRPr="00C1514B">
                <w:rPr>
                  <w:rFonts w:cs="Arial"/>
                </w:rPr>
                <w:delText>18072</w:delText>
              </w:r>
            </w:del>
          </w:p>
        </w:tc>
        <w:tc>
          <w:tcPr>
            <w:tcW w:w="1776" w:type="dxa"/>
            <w:shd w:val="clear" w:color="auto" w:fill="auto"/>
            <w:noWrap/>
            <w:vAlign w:val="bottom"/>
            <w:hideMark/>
          </w:tcPr>
          <w:p w14:paraId="24137353" w14:textId="77777777" w:rsidR="00C1514B" w:rsidRPr="00C1514B" w:rsidRDefault="00C1514B" w:rsidP="00892127">
            <w:pPr>
              <w:overflowPunct/>
              <w:autoSpaceDE/>
              <w:autoSpaceDN/>
              <w:adjustRightInd/>
              <w:jc w:val="center"/>
              <w:textAlignment w:val="auto"/>
              <w:rPr>
                <w:del w:id="10897" w:author=" " w:date="2019-06-22T10:16:00Z"/>
                <w:rFonts w:cs="Arial"/>
              </w:rPr>
            </w:pPr>
            <w:del w:id="10898" w:author=" " w:date="2019-06-22T10:16:00Z">
              <w:r w:rsidRPr="00C1514B">
                <w:rPr>
                  <w:rFonts w:cs="Arial"/>
                </w:rPr>
                <w:delText>Allentown</w:delText>
              </w:r>
            </w:del>
          </w:p>
        </w:tc>
      </w:tr>
      <w:tr w:rsidR="00C1514B" w:rsidRPr="00C1514B" w14:paraId="66AE1589" w14:textId="77777777" w:rsidTr="00C04786">
        <w:trPr>
          <w:trHeight w:val="255"/>
          <w:del w:id="10899" w:author=" " w:date="2019-06-22T10:16:00Z"/>
        </w:trPr>
        <w:tc>
          <w:tcPr>
            <w:tcW w:w="976" w:type="dxa"/>
            <w:shd w:val="clear" w:color="auto" w:fill="auto"/>
            <w:noWrap/>
            <w:vAlign w:val="bottom"/>
            <w:hideMark/>
          </w:tcPr>
          <w:p w14:paraId="2C3D21CC" w14:textId="77777777" w:rsidR="00C1514B" w:rsidRPr="00C1514B" w:rsidRDefault="00C1514B" w:rsidP="00892127">
            <w:pPr>
              <w:overflowPunct/>
              <w:autoSpaceDE/>
              <w:autoSpaceDN/>
              <w:adjustRightInd/>
              <w:jc w:val="left"/>
              <w:textAlignment w:val="auto"/>
              <w:rPr>
                <w:del w:id="10900" w:author=" " w:date="2019-06-22T10:16:00Z"/>
                <w:rFonts w:cs="Arial"/>
              </w:rPr>
            </w:pPr>
            <w:del w:id="10901" w:author=" " w:date="2019-06-22T10:16:00Z">
              <w:r w:rsidRPr="00C1514B">
                <w:rPr>
                  <w:rFonts w:cs="Arial"/>
                </w:rPr>
                <w:delText>18073</w:delText>
              </w:r>
            </w:del>
          </w:p>
        </w:tc>
        <w:tc>
          <w:tcPr>
            <w:tcW w:w="1776" w:type="dxa"/>
            <w:shd w:val="clear" w:color="auto" w:fill="auto"/>
            <w:noWrap/>
            <w:vAlign w:val="bottom"/>
            <w:hideMark/>
          </w:tcPr>
          <w:p w14:paraId="40465EC2" w14:textId="77777777" w:rsidR="00C1514B" w:rsidRPr="00C1514B" w:rsidRDefault="00C1514B" w:rsidP="00892127">
            <w:pPr>
              <w:overflowPunct/>
              <w:autoSpaceDE/>
              <w:autoSpaceDN/>
              <w:adjustRightInd/>
              <w:jc w:val="center"/>
              <w:textAlignment w:val="auto"/>
              <w:rPr>
                <w:del w:id="10902" w:author=" " w:date="2019-06-22T10:16:00Z"/>
                <w:rFonts w:cs="Arial"/>
              </w:rPr>
            </w:pPr>
            <w:del w:id="10903" w:author=" " w:date="2019-06-22T10:16:00Z">
              <w:r w:rsidRPr="00C1514B">
                <w:rPr>
                  <w:rFonts w:cs="Arial"/>
                </w:rPr>
                <w:delText>Philadelphia</w:delText>
              </w:r>
            </w:del>
          </w:p>
        </w:tc>
      </w:tr>
      <w:tr w:rsidR="00C1514B" w:rsidRPr="00C1514B" w14:paraId="487757E7" w14:textId="77777777" w:rsidTr="00C04786">
        <w:trPr>
          <w:trHeight w:val="255"/>
          <w:del w:id="10904" w:author=" " w:date="2019-06-22T10:16:00Z"/>
        </w:trPr>
        <w:tc>
          <w:tcPr>
            <w:tcW w:w="976" w:type="dxa"/>
            <w:shd w:val="clear" w:color="auto" w:fill="auto"/>
            <w:noWrap/>
            <w:vAlign w:val="bottom"/>
            <w:hideMark/>
          </w:tcPr>
          <w:p w14:paraId="3F7D1989" w14:textId="77777777" w:rsidR="00C1514B" w:rsidRPr="00C1514B" w:rsidRDefault="00C1514B" w:rsidP="00892127">
            <w:pPr>
              <w:overflowPunct/>
              <w:autoSpaceDE/>
              <w:autoSpaceDN/>
              <w:adjustRightInd/>
              <w:jc w:val="left"/>
              <w:textAlignment w:val="auto"/>
              <w:rPr>
                <w:del w:id="10905" w:author=" " w:date="2019-06-22T10:16:00Z"/>
                <w:rFonts w:cs="Arial"/>
              </w:rPr>
            </w:pPr>
            <w:del w:id="10906" w:author=" " w:date="2019-06-22T10:16:00Z">
              <w:r w:rsidRPr="00C1514B">
                <w:rPr>
                  <w:rFonts w:cs="Arial"/>
                </w:rPr>
                <w:delText>18074</w:delText>
              </w:r>
            </w:del>
          </w:p>
        </w:tc>
        <w:tc>
          <w:tcPr>
            <w:tcW w:w="1776" w:type="dxa"/>
            <w:shd w:val="clear" w:color="auto" w:fill="auto"/>
            <w:noWrap/>
            <w:vAlign w:val="bottom"/>
            <w:hideMark/>
          </w:tcPr>
          <w:p w14:paraId="3D4984C5" w14:textId="77777777" w:rsidR="00C1514B" w:rsidRPr="00C1514B" w:rsidRDefault="00C1514B" w:rsidP="00892127">
            <w:pPr>
              <w:overflowPunct/>
              <w:autoSpaceDE/>
              <w:autoSpaceDN/>
              <w:adjustRightInd/>
              <w:jc w:val="center"/>
              <w:textAlignment w:val="auto"/>
              <w:rPr>
                <w:del w:id="10907" w:author=" " w:date="2019-06-22T10:16:00Z"/>
                <w:rFonts w:cs="Arial"/>
              </w:rPr>
            </w:pPr>
            <w:del w:id="10908" w:author=" " w:date="2019-06-22T10:16:00Z">
              <w:r w:rsidRPr="00C1514B">
                <w:rPr>
                  <w:rFonts w:cs="Arial"/>
                </w:rPr>
                <w:delText>Philadelphia</w:delText>
              </w:r>
            </w:del>
          </w:p>
        </w:tc>
      </w:tr>
      <w:tr w:rsidR="00C1514B" w:rsidRPr="00C1514B" w14:paraId="5E45E8CC" w14:textId="77777777" w:rsidTr="00C04786">
        <w:trPr>
          <w:trHeight w:val="255"/>
          <w:del w:id="10909" w:author=" " w:date="2019-06-22T10:16:00Z"/>
        </w:trPr>
        <w:tc>
          <w:tcPr>
            <w:tcW w:w="976" w:type="dxa"/>
            <w:shd w:val="clear" w:color="auto" w:fill="auto"/>
            <w:noWrap/>
            <w:vAlign w:val="bottom"/>
            <w:hideMark/>
          </w:tcPr>
          <w:p w14:paraId="257406B2" w14:textId="77777777" w:rsidR="00C1514B" w:rsidRPr="00C1514B" w:rsidRDefault="00C1514B" w:rsidP="00892127">
            <w:pPr>
              <w:overflowPunct/>
              <w:autoSpaceDE/>
              <w:autoSpaceDN/>
              <w:adjustRightInd/>
              <w:jc w:val="left"/>
              <w:textAlignment w:val="auto"/>
              <w:rPr>
                <w:del w:id="10910" w:author=" " w:date="2019-06-22T10:16:00Z"/>
                <w:rFonts w:cs="Arial"/>
              </w:rPr>
            </w:pPr>
            <w:del w:id="10911" w:author=" " w:date="2019-06-22T10:16:00Z">
              <w:r w:rsidRPr="00C1514B">
                <w:rPr>
                  <w:rFonts w:cs="Arial"/>
                </w:rPr>
                <w:delText>18076</w:delText>
              </w:r>
            </w:del>
          </w:p>
        </w:tc>
        <w:tc>
          <w:tcPr>
            <w:tcW w:w="1776" w:type="dxa"/>
            <w:shd w:val="clear" w:color="auto" w:fill="auto"/>
            <w:noWrap/>
            <w:vAlign w:val="bottom"/>
            <w:hideMark/>
          </w:tcPr>
          <w:p w14:paraId="6F31A2F8" w14:textId="77777777" w:rsidR="00C1514B" w:rsidRPr="00C1514B" w:rsidRDefault="00C1514B" w:rsidP="00892127">
            <w:pPr>
              <w:overflowPunct/>
              <w:autoSpaceDE/>
              <w:autoSpaceDN/>
              <w:adjustRightInd/>
              <w:jc w:val="center"/>
              <w:textAlignment w:val="auto"/>
              <w:rPr>
                <w:del w:id="10912" w:author=" " w:date="2019-06-22T10:16:00Z"/>
                <w:rFonts w:cs="Arial"/>
              </w:rPr>
            </w:pPr>
            <w:del w:id="10913" w:author=" " w:date="2019-06-22T10:16:00Z">
              <w:r w:rsidRPr="00C1514B">
                <w:rPr>
                  <w:rFonts w:cs="Arial"/>
                </w:rPr>
                <w:delText>Philadelphia</w:delText>
              </w:r>
            </w:del>
          </w:p>
        </w:tc>
      </w:tr>
      <w:tr w:rsidR="00C1514B" w:rsidRPr="00C1514B" w14:paraId="4123B6AB" w14:textId="77777777" w:rsidTr="00C04786">
        <w:trPr>
          <w:trHeight w:val="255"/>
          <w:del w:id="10914" w:author=" " w:date="2019-06-22T10:16:00Z"/>
        </w:trPr>
        <w:tc>
          <w:tcPr>
            <w:tcW w:w="976" w:type="dxa"/>
            <w:shd w:val="clear" w:color="auto" w:fill="auto"/>
            <w:noWrap/>
            <w:vAlign w:val="bottom"/>
            <w:hideMark/>
          </w:tcPr>
          <w:p w14:paraId="3B00B8BF" w14:textId="77777777" w:rsidR="00C1514B" w:rsidRPr="00C1514B" w:rsidRDefault="00C1514B" w:rsidP="00892127">
            <w:pPr>
              <w:overflowPunct/>
              <w:autoSpaceDE/>
              <w:autoSpaceDN/>
              <w:adjustRightInd/>
              <w:jc w:val="left"/>
              <w:textAlignment w:val="auto"/>
              <w:rPr>
                <w:del w:id="10915" w:author=" " w:date="2019-06-22T10:16:00Z"/>
                <w:rFonts w:cs="Arial"/>
              </w:rPr>
            </w:pPr>
            <w:del w:id="10916" w:author=" " w:date="2019-06-22T10:16:00Z">
              <w:r w:rsidRPr="00C1514B">
                <w:rPr>
                  <w:rFonts w:cs="Arial"/>
                </w:rPr>
                <w:delText>18077</w:delText>
              </w:r>
            </w:del>
          </w:p>
        </w:tc>
        <w:tc>
          <w:tcPr>
            <w:tcW w:w="1776" w:type="dxa"/>
            <w:shd w:val="clear" w:color="auto" w:fill="auto"/>
            <w:noWrap/>
            <w:vAlign w:val="bottom"/>
            <w:hideMark/>
          </w:tcPr>
          <w:p w14:paraId="25BC3AAD" w14:textId="77777777" w:rsidR="00C1514B" w:rsidRPr="00C1514B" w:rsidRDefault="00C1514B" w:rsidP="00892127">
            <w:pPr>
              <w:overflowPunct/>
              <w:autoSpaceDE/>
              <w:autoSpaceDN/>
              <w:adjustRightInd/>
              <w:jc w:val="center"/>
              <w:textAlignment w:val="auto"/>
              <w:rPr>
                <w:del w:id="10917" w:author=" " w:date="2019-06-22T10:16:00Z"/>
                <w:rFonts w:cs="Arial"/>
              </w:rPr>
            </w:pPr>
            <w:del w:id="10918" w:author=" " w:date="2019-06-22T10:16:00Z">
              <w:r w:rsidRPr="00C1514B">
                <w:rPr>
                  <w:rFonts w:cs="Arial"/>
                </w:rPr>
                <w:delText>Philadelphia</w:delText>
              </w:r>
            </w:del>
          </w:p>
        </w:tc>
      </w:tr>
      <w:tr w:rsidR="00C1514B" w:rsidRPr="00C1514B" w14:paraId="1CE3BAFC" w14:textId="77777777" w:rsidTr="00C04786">
        <w:trPr>
          <w:trHeight w:val="255"/>
          <w:del w:id="10919" w:author=" " w:date="2019-06-22T10:16:00Z"/>
        </w:trPr>
        <w:tc>
          <w:tcPr>
            <w:tcW w:w="976" w:type="dxa"/>
            <w:shd w:val="clear" w:color="auto" w:fill="auto"/>
            <w:noWrap/>
            <w:vAlign w:val="bottom"/>
            <w:hideMark/>
          </w:tcPr>
          <w:p w14:paraId="1223A454" w14:textId="77777777" w:rsidR="00C1514B" w:rsidRPr="00C1514B" w:rsidRDefault="00C1514B" w:rsidP="00892127">
            <w:pPr>
              <w:overflowPunct/>
              <w:autoSpaceDE/>
              <w:autoSpaceDN/>
              <w:adjustRightInd/>
              <w:jc w:val="left"/>
              <w:textAlignment w:val="auto"/>
              <w:rPr>
                <w:del w:id="10920" w:author=" " w:date="2019-06-22T10:16:00Z"/>
                <w:rFonts w:cs="Arial"/>
              </w:rPr>
            </w:pPr>
            <w:del w:id="10921" w:author=" " w:date="2019-06-22T10:16:00Z">
              <w:r w:rsidRPr="00C1514B">
                <w:rPr>
                  <w:rFonts w:cs="Arial"/>
                </w:rPr>
                <w:delText>18078</w:delText>
              </w:r>
            </w:del>
          </w:p>
        </w:tc>
        <w:tc>
          <w:tcPr>
            <w:tcW w:w="1776" w:type="dxa"/>
            <w:shd w:val="clear" w:color="auto" w:fill="auto"/>
            <w:noWrap/>
            <w:vAlign w:val="bottom"/>
            <w:hideMark/>
          </w:tcPr>
          <w:p w14:paraId="7C63D4B2" w14:textId="77777777" w:rsidR="00C1514B" w:rsidRPr="00C1514B" w:rsidRDefault="00C1514B" w:rsidP="00892127">
            <w:pPr>
              <w:overflowPunct/>
              <w:autoSpaceDE/>
              <w:autoSpaceDN/>
              <w:adjustRightInd/>
              <w:jc w:val="center"/>
              <w:textAlignment w:val="auto"/>
              <w:rPr>
                <w:del w:id="10922" w:author=" " w:date="2019-06-22T10:16:00Z"/>
                <w:rFonts w:cs="Arial"/>
              </w:rPr>
            </w:pPr>
            <w:del w:id="10923" w:author=" " w:date="2019-06-22T10:16:00Z">
              <w:r w:rsidRPr="00C1514B">
                <w:rPr>
                  <w:rFonts w:cs="Arial"/>
                </w:rPr>
                <w:delText>Allentown</w:delText>
              </w:r>
            </w:del>
          </w:p>
        </w:tc>
      </w:tr>
      <w:tr w:rsidR="00C1514B" w:rsidRPr="00C1514B" w14:paraId="11923F18" w14:textId="77777777" w:rsidTr="00C04786">
        <w:trPr>
          <w:trHeight w:val="255"/>
          <w:del w:id="10924" w:author=" " w:date="2019-06-22T10:16:00Z"/>
        </w:trPr>
        <w:tc>
          <w:tcPr>
            <w:tcW w:w="976" w:type="dxa"/>
            <w:shd w:val="clear" w:color="auto" w:fill="auto"/>
            <w:noWrap/>
            <w:vAlign w:val="bottom"/>
            <w:hideMark/>
          </w:tcPr>
          <w:p w14:paraId="67891502" w14:textId="77777777" w:rsidR="00C1514B" w:rsidRPr="00C1514B" w:rsidRDefault="00C1514B" w:rsidP="00892127">
            <w:pPr>
              <w:overflowPunct/>
              <w:autoSpaceDE/>
              <w:autoSpaceDN/>
              <w:adjustRightInd/>
              <w:jc w:val="left"/>
              <w:textAlignment w:val="auto"/>
              <w:rPr>
                <w:del w:id="10925" w:author=" " w:date="2019-06-22T10:16:00Z"/>
                <w:rFonts w:cs="Arial"/>
              </w:rPr>
            </w:pPr>
            <w:del w:id="10926" w:author=" " w:date="2019-06-22T10:16:00Z">
              <w:r w:rsidRPr="00C1514B">
                <w:rPr>
                  <w:rFonts w:cs="Arial"/>
                </w:rPr>
                <w:delText>18079</w:delText>
              </w:r>
            </w:del>
          </w:p>
        </w:tc>
        <w:tc>
          <w:tcPr>
            <w:tcW w:w="1776" w:type="dxa"/>
            <w:shd w:val="clear" w:color="auto" w:fill="auto"/>
            <w:noWrap/>
            <w:vAlign w:val="bottom"/>
            <w:hideMark/>
          </w:tcPr>
          <w:p w14:paraId="10F7E82A" w14:textId="77777777" w:rsidR="00C1514B" w:rsidRPr="00C1514B" w:rsidRDefault="00C1514B" w:rsidP="00892127">
            <w:pPr>
              <w:overflowPunct/>
              <w:autoSpaceDE/>
              <w:autoSpaceDN/>
              <w:adjustRightInd/>
              <w:jc w:val="center"/>
              <w:textAlignment w:val="auto"/>
              <w:rPr>
                <w:del w:id="10927" w:author=" " w:date="2019-06-22T10:16:00Z"/>
                <w:rFonts w:cs="Arial"/>
              </w:rPr>
            </w:pPr>
            <w:del w:id="10928" w:author=" " w:date="2019-06-22T10:16:00Z">
              <w:r w:rsidRPr="00C1514B">
                <w:rPr>
                  <w:rFonts w:cs="Arial"/>
                </w:rPr>
                <w:delText>Allentown</w:delText>
              </w:r>
            </w:del>
          </w:p>
        </w:tc>
      </w:tr>
      <w:tr w:rsidR="00C1514B" w:rsidRPr="00C1514B" w14:paraId="41D78897" w14:textId="77777777" w:rsidTr="00C04786">
        <w:trPr>
          <w:trHeight w:val="255"/>
          <w:del w:id="10929" w:author=" " w:date="2019-06-22T10:16:00Z"/>
        </w:trPr>
        <w:tc>
          <w:tcPr>
            <w:tcW w:w="976" w:type="dxa"/>
            <w:shd w:val="clear" w:color="auto" w:fill="auto"/>
            <w:noWrap/>
            <w:vAlign w:val="bottom"/>
            <w:hideMark/>
          </w:tcPr>
          <w:p w14:paraId="328B3929" w14:textId="77777777" w:rsidR="00C1514B" w:rsidRPr="00C1514B" w:rsidRDefault="00C1514B" w:rsidP="00892127">
            <w:pPr>
              <w:overflowPunct/>
              <w:autoSpaceDE/>
              <w:autoSpaceDN/>
              <w:adjustRightInd/>
              <w:jc w:val="left"/>
              <w:textAlignment w:val="auto"/>
              <w:rPr>
                <w:del w:id="10930" w:author=" " w:date="2019-06-22T10:16:00Z"/>
                <w:rFonts w:cs="Arial"/>
              </w:rPr>
            </w:pPr>
            <w:del w:id="10931" w:author=" " w:date="2019-06-22T10:16:00Z">
              <w:r w:rsidRPr="00C1514B">
                <w:rPr>
                  <w:rFonts w:cs="Arial"/>
                </w:rPr>
                <w:delText>18080</w:delText>
              </w:r>
            </w:del>
          </w:p>
        </w:tc>
        <w:tc>
          <w:tcPr>
            <w:tcW w:w="1776" w:type="dxa"/>
            <w:shd w:val="clear" w:color="auto" w:fill="auto"/>
            <w:noWrap/>
            <w:vAlign w:val="bottom"/>
            <w:hideMark/>
          </w:tcPr>
          <w:p w14:paraId="221CB1A3" w14:textId="77777777" w:rsidR="00C1514B" w:rsidRPr="00C1514B" w:rsidRDefault="00C1514B" w:rsidP="00892127">
            <w:pPr>
              <w:overflowPunct/>
              <w:autoSpaceDE/>
              <w:autoSpaceDN/>
              <w:adjustRightInd/>
              <w:jc w:val="center"/>
              <w:textAlignment w:val="auto"/>
              <w:rPr>
                <w:del w:id="10932" w:author=" " w:date="2019-06-22T10:16:00Z"/>
                <w:rFonts w:cs="Arial"/>
              </w:rPr>
            </w:pPr>
            <w:del w:id="10933" w:author=" " w:date="2019-06-22T10:16:00Z">
              <w:r w:rsidRPr="00C1514B">
                <w:rPr>
                  <w:rFonts w:cs="Arial"/>
                </w:rPr>
                <w:delText>Allentown</w:delText>
              </w:r>
            </w:del>
          </w:p>
        </w:tc>
      </w:tr>
      <w:tr w:rsidR="00C1514B" w:rsidRPr="00C1514B" w14:paraId="41FC20DA" w14:textId="77777777" w:rsidTr="00C04786">
        <w:trPr>
          <w:trHeight w:val="255"/>
          <w:del w:id="10934" w:author=" " w:date="2019-06-22T10:16:00Z"/>
        </w:trPr>
        <w:tc>
          <w:tcPr>
            <w:tcW w:w="976" w:type="dxa"/>
            <w:shd w:val="clear" w:color="auto" w:fill="auto"/>
            <w:noWrap/>
            <w:vAlign w:val="bottom"/>
            <w:hideMark/>
          </w:tcPr>
          <w:p w14:paraId="049FE28C" w14:textId="77777777" w:rsidR="00C1514B" w:rsidRPr="00C1514B" w:rsidRDefault="00C1514B" w:rsidP="00892127">
            <w:pPr>
              <w:overflowPunct/>
              <w:autoSpaceDE/>
              <w:autoSpaceDN/>
              <w:adjustRightInd/>
              <w:jc w:val="left"/>
              <w:textAlignment w:val="auto"/>
              <w:rPr>
                <w:del w:id="10935" w:author=" " w:date="2019-06-22T10:16:00Z"/>
                <w:rFonts w:cs="Arial"/>
              </w:rPr>
            </w:pPr>
            <w:del w:id="10936" w:author=" " w:date="2019-06-22T10:16:00Z">
              <w:r w:rsidRPr="00C1514B">
                <w:rPr>
                  <w:rFonts w:cs="Arial"/>
                </w:rPr>
                <w:delText>18081</w:delText>
              </w:r>
            </w:del>
          </w:p>
        </w:tc>
        <w:tc>
          <w:tcPr>
            <w:tcW w:w="1776" w:type="dxa"/>
            <w:shd w:val="clear" w:color="auto" w:fill="auto"/>
            <w:noWrap/>
            <w:vAlign w:val="bottom"/>
            <w:hideMark/>
          </w:tcPr>
          <w:p w14:paraId="04C2D899" w14:textId="77777777" w:rsidR="00C1514B" w:rsidRPr="00C1514B" w:rsidRDefault="00C1514B" w:rsidP="00892127">
            <w:pPr>
              <w:overflowPunct/>
              <w:autoSpaceDE/>
              <w:autoSpaceDN/>
              <w:adjustRightInd/>
              <w:jc w:val="center"/>
              <w:textAlignment w:val="auto"/>
              <w:rPr>
                <w:del w:id="10937" w:author=" " w:date="2019-06-22T10:16:00Z"/>
                <w:rFonts w:cs="Arial"/>
              </w:rPr>
            </w:pPr>
            <w:del w:id="10938" w:author=" " w:date="2019-06-22T10:16:00Z">
              <w:r w:rsidRPr="00C1514B">
                <w:rPr>
                  <w:rFonts w:cs="Arial"/>
                </w:rPr>
                <w:delText>Philadelphia</w:delText>
              </w:r>
            </w:del>
          </w:p>
        </w:tc>
      </w:tr>
      <w:tr w:rsidR="00C1514B" w:rsidRPr="00C1514B" w14:paraId="460B05FB" w14:textId="77777777" w:rsidTr="00C04786">
        <w:trPr>
          <w:trHeight w:val="255"/>
          <w:del w:id="10939" w:author=" " w:date="2019-06-22T10:16:00Z"/>
        </w:trPr>
        <w:tc>
          <w:tcPr>
            <w:tcW w:w="976" w:type="dxa"/>
            <w:shd w:val="clear" w:color="auto" w:fill="auto"/>
            <w:noWrap/>
            <w:vAlign w:val="bottom"/>
            <w:hideMark/>
          </w:tcPr>
          <w:p w14:paraId="008518AD" w14:textId="77777777" w:rsidR="00C1514B" w:rsidRPr="00C1514B" w:rsidRDefault="00C1514B" w:rsidP="00892127">
            <w:pPr>
              <w:overflowPunct/>
              <w:autoSpaceDE/>
              <w:autoSpaceDN/>
              <w:adjustRightInd/>
              <w:jc w:val="left"/>
              <w:textAlignment w:val="auto"/>
              <w:rPr>
                <w:del w:id="10940" w:author=" " w:date="2019-06-22T10:16:00Z"/>
                <w:rFonts w:cs="Arial"/>
              </w:rPr>
            </w:pPr>
            <w:del w:id="10941" w:author=" " w:date="2019-06-22T10:16:00Z">
              <w:r w:rsidRPr="00C1514B">
                <w:rPr>
                  <w:rFonts w:cs="Arial"/>
                </w:rPr>
                <w:delText>18083</w:delText>
              </w:r>
            </w:del>
          </w:p>
        </w:tc>
        <w:tc>
          <w:tcPr>
            <w:tcW w:w="1776" w:type="dxa"/>
            <w:shd w:val="clear" w:color="auto" w:fill="auto"/>
            <w:noWrap/>
            <w:vAlign w:val="bottom"/>
            <w:hideMark/>
          </w:tcPr>
          <w:p w14:paraId="0D105149" w14:textId="77777777" w:rsidR="00C1514B" w:rsidRPr="00C1514B" w:rsidRDefault="00C1514B" w:rsidP="00892127">
            <w:pPr>
              <w:overflowPunct/>
              <w:autoSpaceDE/>
              <w:autoSpaceDN/>
              <w:adjustRightInd/>
              <w:jc w:val="center"/>
              <w:textAlignment w:val="auto"/>
              <w:rPr>
                <w:del w:id="10942" w:author=" " w:date="2019-06-22T10:16:00Z"/>
                <w:rFonts w:cs="Arial"/>
              </w:rPr>
            </w:pPr>
            <w:del w:id="10943" w:author=" " w:date="2019-06-22T10:16:00Z">
              <w:r w:rsidRPr="00C1514B">
                <w:rPr>
                  <w:rFonts w:cs="Arial"/>
                </w:rPr>
                <w:delText>Allentown</w:delText>
              </w:r>
            </w:del>
          </w:p>
        </w:tc>
      </w:tr>
      <w:tr w:rsidR="00C1514B" w:rsidRPr="00C1514B" w14:paraId="0A40A8EE" w14:textId="77777777" w:rsidTr="00C04786">
        <w:trPr>
          <w:trHeight w:val="255"/>
          <w:del w:id="10944" w:author=" " w:date="2019-06-22T10:16:00Z"/>
        </w:trPr>
        <w:tc>
          <w:tcPr>
            <w:tcW w:w="976" w:type="dxa"/>
            <w:shd w:val="clear" w:color="auto" w:fill="auto"/>
            <w:noWrap/>
            <w:vAlign w:val="bottom"/>
            <w:hideMark/>
          </w:tcPr>
          <w:p w14:paraId="2FF156D2" w14:textId="77777777" w:rsidR="00C1514B" w:rsidRPr="00C1514B" w:rsidRDefault="00C1514B" w:rsidP="00892127">
            <w:pPr>
              <w:overflowPunct/>
              <w:autoSpaceDE/>
              <w:autoSpaceDN/>
              <w:adjustRightInd/>
              <w:jc w:val="left"/>
              <w:textAlignment w:val="auto"/>
              <w:rPr>
                <w:del w:id="10945" w:author=" " w:date="2019-06-22T10:16:00Z"/>
                <w:rFonts w:cs="Arial"/>
              </w:rPr>
            </w:pPr>
            <w:del w:id="10946" w:author=" " w:date="2019-06-22T10:16:00Z">
              <w:r w:rsidRPr="00C1514B">
                <w:rPr>
                  <w:rFonts w:cs="Arial"/>
                </w:rPr>
                <w:delText>18084</w:delText>
              </w:r>
            </w:del>
          </w:p>
        </w:tc>
        <w:tc>
          <w:tcPr>
            <w:tcW w:w="1776" w:type="dxa"/>
            <w:shd w:val="clear" w:color="auto" w:fill="auto"/>
            <w:noWrap/>
            <w:vAlign w:val="bottom"/>
            <w:hideMark/>
          </w:tcPr>
          <w:p w14:paraId="589C9659" w14:textId="77777777" w:rsidR="00C1514B" w:rsidRPr="00C1514B" w:rsidRDefault="00C1514B" w:rsidP="00892127">
            <w:pPr>
              <w:overflowPunct/>
              <w:autoSpaceDE/>
              <w:autoSpaceDN/>
              <w:adjustRightInd/>
              <w:jc w:val="center"/>
              <w:textAlignment w:val="auto"/>
              <w:rPr>
                <w:del w:id="10947" w:author=" " w:date="2019-06-22T10:16:00Z"/>
                <w:rFonts w:cs="Arial"/>
              </w:rPr>
            </w:pPr>
            <w:del w:id="10948" w:author=" " w:date="2019-06-22T10:16:00Z">
              <w:r w:rsidRPr="00C1514B">
                <w:rPr>
                  <w:rFonts w:cs="Arial"/>
                </w:rPr>
                <w:delText>Philadelphia</w:delText>
              </w:r>
            </w:del>
          </w:p>
        </w:tc>
      </w:tr>
      <w:tr w:rsidR="00C1514B" w:rsidRPr="00C1514B" w14:paraId="48E91457" w14:textId="77777777" w:rsidTr="00C04786">
        <w:trPr>
          <w:trHeight w:val="255"/>
          <w:del w:id="10949" w:author=" " w:date="2019-06-22T10:16:00Z"/>
        </w:trPr>
        <w:tc>
          <w:tcPr>
            <w:tcW w:w="976" w:type="dxa"/>
            <w:shd w:val="clear" w:color="auto" w:fill="auto"/>
            <w:noWrap/>
            <w:vAlign w:val="bottom"/>
            <w:hideMark/>
          </w:tcPr>
          <w:p w14:paraId="6D9D68B5" w14:textId="77777777" w:rsidR="00C1514B" w:rsidRPr="00C1514B" w:rsidRDefault="00C1514B" w:rsidP="00892127">
            <w:pPr>
              <w:overflowPunct/>
              <w:autoSpaceDE/>
              <w:autoSpaceDN/>
              <w:adjustRightInd/>
              <w:jc w:val="left"/>
              <w:textAlignment w:val="auto"/>
              <w:rPr>
                <w:del w:id="10950" w:author=" " w:date="2019-06-22T10:16:00Z"/>
                <w:rFonts w:cs="Arial"/>
              </w:rPr>
            </w:pPr>
            <w:del w:id="10951" w:author=" " w:date="2019-06-22T10:16:00Z">
              <w:r w:rsidRPr="00C1514B">
                <w:rPr>
                  <w:rFonts w:cs="Arial"/>
                </w:rPr>
                <w:delText>18085</w:delText>
              </w:r>
            </w:del>
          </w:p>
        </w:tc>
        <w:tc>
          <w:tcPr>
            <w:tcW w:w="1776" w:type="dxa"/>
            <w:shd w:val="clear" w:color="auto" w:fill="auto"/>
            <w:noWrap/>
            <w:vAlign w:val="bottom"/>
            <w:hideMark/>
          </w:tcPr>
          <w:p w14:paraId="4AC6D513" w14:textId="77777777" w:rsidR="00C1514B" w:rsidRPr="00C1514B" w:rsidRDefault="00C1514B" w:rsidP="00892127">
            <w:pPr>
              <w:overflowPunct/>
              <w:autoSpaceDE/>
              <w:autoSpaceDN/>
              <w:adjustRightInd/>
              <w:jc w:val="center"/>
              <w:textAlignment w:val="auto"/>
              <w:rPr>
                <w:del w:id="10952" w:author=" " w:date="2019-06-22T10:16:00Z"/>
                <w:rFonts w:cs="Arial"/>
              </w:rPr>
            </w:pPr>
            <w:del w:id="10953" w:author=" " w:date="2019-06-22T10:16:00Z">
              <w:r w:rsidRPr="00C1514B">
                <w:rPr>
                  <w:rFonts w:cs="Arial"/>
                </w:rPr>
                <w:delText>Allentown</w:delText>
              </w:r>
            </w:del>
          </w:p>
        </w:tc>
      </w:tr>
      <w:tr w:rsidR="00C1514B" w:rsidRPr="00C1514B" w14:paraId="22238FEF" w14:textId="77777777" w:rsidTr="00C04786">
        <w:trPr>
          <w:trHeight w:val="255"/>
          <w:del w:id="10954" w:author=" " w:date="2019-06-22T10:16:00Z"/>
        </w:trPr>
        <w:tc>
          <w:tcPr>
            <w:tcW w:w="976" w:type="dxa"/>
            <w:shd w:val="clear" w:color="auto" w:fill="auto"/>
            <w:noWrap/>
            <w:vAlign w:val="bottom"/>
            <w:hideMark/>
          </w:tcPr>
          <w:p w14:paraId="30BE30A9" w14:textId="77777777" w:rsidR="00C1514B" w:rsidRPr="00C1514B" w:rsidRDefault="00C1514B" w:rsidP="00892127">
            <w:pPr>
              <w:overflowPunct/>
              <w:autoSpaceDE/>
              <w:autoSpaceDN/>
              <w:adjustRightInd/>
              <w:jc w:val="left"/>
              <w:textAlignment w:val="auto"/>
              <w:rPr>
                <w:del w:id="10955" w:author=" " w:date="2019-06-22T10:16:00Z"/>
                <w:rFonts w:cs="Arial"/>
              </w:rPr>
            </w:pPr>
            <w:del w:id="10956" w:author=" " w:date="2019-06-22T10:16:00Z">
              <w:r w:rsidRPr="00C1514B">
                <w:rPr>
                  <w:rFonts w:cs="Arial"/>
                </w:rPr>
                <w:delText>18086</w:delText>
              </w:r>
            </w:del>
          </w:p>
        </w:tc>
        <w:tc>
          <w:tcPr>
            <w:tcW w:w="1776" w:type="dxa"/>
            <w:shd w:val="clear" w:color="auto" w:fill="auto"/>
            <w:noWrap/>
            <w:vAlign w:val="bottom"/>
            <w:hideMark/>
          </w:tcPr>
          <w:p w14:paraId="0B5DA22F" w14:textId="77777777" w:rsidR="00C1514B" w:rsidRPr="00C1514B" w:rsidRDefault="00C1514B" w:rsidP="00892127">
            <w:pPr>
              <w:overflowPunct/>
              <w:autoSpaceDE/>
              <w:autoSpaceDN/>
              <w:adjustRightInd/>
              <w:jc w:val="center"/>
              <w:textAlignment w:val="auto"/>
              <w:rPr>
                <w:del w:id="10957" w:author=" " w:date="2019-06-22T10:16:00Z"/>
                <w:rFonts w:cs="Arial"/>
              </w:rPr>
            </w:pPr>
            <w:del w:id="10958" w:author=" " w:date="2019-06-22T10:16:00Z">
              <w:r w:rsidRPr="00C1514B">
                <w:rPr>
                  <w:rFonts w:cs="Arial"/>
                </w:rPr>
                <w:delText>Allentown</w:delText>
              </w:r>
            </w:del>
          </w:p>
        </w:tc>
      </w:tr>
      <w:tr w:rsidR="00C1514B" w:rsidRPr="00C1514B" w14:paraId="2CFC570A" w14:textId="77777777" w:rsidTr="00C04786">
        <w:trPr>
          <w:trHeight w:val="255"/>
          <w:del w:id="10959" w:author=" " w:date="2019-06-22T10:16:00Z"/>
        </w:trPr>
        <w:tc>
          <w:tcPr>
            <w:tcW w:w="976" w:type="dxa"/>
            <w:shd w:val="clear" w:color="auto" w:fill="auto"/>
            <w:noWrap/>
            <w:vAlign w:val="bottom"/>
            <w:hideMark/>
          </w:tcPr>
          <w:p w14:paraId="495599C4" w14:textId="77777777" w:rsidR="00C1514B" w:rsidRPr="00C1514B" w:rsidRDefault="00C1514B" w:rsidP="00892127">
            <w:pPr>
              <w:overflowPunct/>
              <w:autoSpaceDE/>
              <w:autoSpaceDN/>
              <w:adjustRightInd/>
              <w:jc w:val="left"/>
              <w:textAlignment w:val="auto"/>
              <w:rPr>
                <w:del w:id="10960" w:author=" " w:date="2019-06-22T10:16:00Z"/>
                <w:rFonts w:cs="Arial"/>
              </w:rPr>
            </w:pPr>
            <w:del w:id="10961" w:author=" " w:date="2019-06-22T10:16:00Z">
              <w:r w:rsidRPr="00C1514B">
                <w:rPr>
                  <w:rFonts w:cs="Arial"/>
                </w:rPr>
                <w:delText>18087</w:delText>
              </w:r>
            </w:del>
          </w:p>
        </w:tc>
        <w:tc>
          <w:tcPr>
            <w:tcW w:w="1776" w:type="dxa"/>
            <w:shd w:val="clear" w:color="auto" w:fill="auto"/>
            <w:noWrap/>
            <w:vAlign w:val="bottom"/>
            <w:hideMark/>
          </w:tcPr>
          <w:p w14:paraId="73F8DB27" w14:textId="77777777" w:rsidR="00C1514B" w:rsidRPr="00C1514B" w:rsidRDefault="00C1514B" w:rsidP="00892127">
            <w:pPr>
              <w:overflowPunct/>
              <w:autoSpaceDE/>
              <w:autoSpaceDN/>
              <w:adjustRightInd/>
              <w:jc w:val="center"/>
              <w:textAlignment w:val="auto"/>
              <w:rPr>
                <w:del w:id="10962" w:author=" " w:date="2019-06-22T10:16:00Z"/>
                <w:rFonts w:cs="Arial"/>
              </w:rPr>
            </w:pPr>
            <w:del w:id="10963" w:author=" " w:date="2019-06-22T10:16:00Z">
              <w:r w:rsidRPr="00C1514B">
                <w:rPr>
                  <w:rFonts w:cs="Arial"/>
                </w:rPr>
                <w:delText>Allentown</w:delText>
              </w:r>
            </w:del>
          </w:p>
        </w:tc>
      </w:tr>
      <w:tr w:rsidR="00C1514B" w:rsidRPr="00C1514B" w14:paraId="2E749625" w14:textId="77777777" w:rsidTr="00C04786">
        <w:trPr>
          <w:trHeight w:val="255"/>
          <w:del w:id="10964" w:author=" " w:date="2019-06-22T10:16:00Z"/>
        </w:trPr>
        <w:tc>
          <w:tcPr>
            <w:tcW w:w="976" w:type="dxa"/>
            <w:shd w:val="clear" w:color="auto" w:fill="auto"/>
            <w:noWrap/>
            <w:vAlign w:val="bottom"/>
            <w:hideMark/>
          </w:tcPr>
          <w:p w14:paraId="67A3D573" w14:textId="77777777" w:rsidR="00C1514B" w:rsidRPr="00C1514B" w:rsidRDefault="00C1514B" w:rsidP="00892127">
            <w:pPr>
              <w:overflowPunct/>
              <w:autoSpaceDE/>
              <w:autoSpaceDN/>
              <w:adjustRightInd/>
              <w:jc w:val="left"/>
              <w:textAlignment w:val="auto"/>
              <w:rPr>
                <w:del w:id="10965" w:author=" " w:date="2019-06-22T10:16:00Z"/>
                <w:rFonts w:cs="Arial"/>
              </w:rPr>
            </w:pPr>
            <w:del w:id="10966" w:author=" " w:date="2019-06-22T10:16:00Z">
              <w:r w:rsidRPr="00C1514B">
                <w:rPr>
                  <w:rFonts w:cs="Arial"/>
                </w:rPr>
                <w:delText>18088</w:delText>
              </w:r>
            </w:del>
          </w:p>
        </w:tc>
        <w:tc>
          <w:tcPr>
            <w:tcW w:w="1776" w:type="dxa"/>
            <w:shd w:val="clear" w:color="auto" w:fill="auto"/>
            <w:noWrap/>
            <w:vAlign w:val="bottom"/>
            <w:hideMark/>
          </w:tcPr>
          <w:p w14:paraId="13408D2C" w14:textId="77777777" w:rsidR="00C1514B" w:rsidRPr="00C1514B" w:rsidRDefault="00C1514B" w:rsidP="00892127">
            <w:pPr>
              <w:overflowPunct/>
              <w:autoSpaceDE/>
              <w:autoSpaceDN/>
              <w:adjustRightInd/>
              <w:jc w:val="center"/>
              <w:textAlignment w:val="auto"/>
              <w:rPr>
                <w:del w:id="10967" w:author=" " w:date="2019-06-22T10:16:00Z"/>
                <w:rFonts w:cs="Arial"/>
              </w:rPr>
            </w:pPr>
            <w:del w:id="10968" w:author=" " w:date="2019-06-22T10:16:00Z">
              <w:r w:rsidRPr="00C1514B">
                <w:rPr>
                  <w:rFonts w:cs="Arial"/>
                </w:rPr>
                <w:delText>Allentown</w:delText>
              </w:r>
            </w:del>
          </w:p>
        </w:tc>
      </w:tr>
      <w:tr w:rsidR="00C1514B" w:rsidRPr="00C1514B" w14:paraId="058BF1C3" w14:textId="77777777" w:rsidTr="00C04786">
        <w:trPr>
          <w:trHeight w:val="255"/>
          <w:del w:id="10969" w:author=" " w:date="2019-06-22T10:16:00Z"/>
        </w:trPr>
        <w:tc>
          <w:tcPr>
            <w:tcW w:w="976" w:type="dxa"/>
            <w:shd w:val="clear" w:color="auto" w:fill="auto"/>
            <w:noWrap/>
            <w:vAlign w:val="bottom"/>
            <w:hideMark/>
          </w:tcPr>
          <w:p w14:paraId="49B0D605" w14:textId="77777777" w:rsidR="00C1514B" w:rsidRPr="00C1514B" w:rsidRDefault="00C1514B" w:rsidP="00892127">
            <w:pPr>
              <w:overflowPunct/>
              <w:autoSpaceDE/>
              <w:autoSpaceDN/>
              <w:adjustRightInd/>
              <w:jc w:val="left"/>
              <w:textAlignment w:val="auto"/>
              <w:rPr>
                <w:del w:id="10970" w:author=" " w:date="2019-06-22T10:16:00Z"/>
                <w:rFonts w:cs="Arial"/>
              </w:rPr>
            </w:pPr>
            <w:del w:id="10971" w:author=" " w:date="2019-06-22T10:16:00Z">
              <w:r w:rsidRPr="00C1514B">
                <w:rPr>
                  <w:rFonts w:cs="Arial"/>
                </w:rPr>
                <w:delText>18091</w:delText>
              </w:r>
            </w:del>
          </w:p>
        </w:tc>
        <w:tc>
          <w:tcPr>
            <w:tcW w:w="1776" w:type="dxa"/>
            <w:shd w:val="clear" w:color="auto" w:fill="auto"/>
            <w:noWrap/>
            <w:vAlign w:val="bottom"/>
            <w:hideMark/>
          </w:tcPr>
          <w:p w14:paraId="200F49B9" w14:textId="77777777" w:rsidR="00C1514B" w:rsidRPr="00C1514B" w:rsidRDefault="00C1514B" w:rsidP="00892127">
            <w:pPr>
              <w:overflowPunct/>
              <w:autoSpaceDE/>
              <w:autoSpaceDN/>
              <w:adjustRightInd/>
              <w:jc w:val="center"/>
              <w:textAlignment w:val="auto"/>
              <w:rPr>
                <w:del w:id="10972" w:author=" " w:date="2019-06-22T10:16:00Z"/>
                <w:rFonts w:cs="Arial"/>
              </w:rPr>
            </w:pPr>
            <w:del w:id="10973" w:author=" " w:date="2019-06-22T10:16:00Z">
              <w:r w:rsidRPr="00C1514B">
                <w:rPr>
                  <w:rFonts w:cs="Arial"/>
                </w:rPr>
                <w:delText>Allentown</w:delText>
              </w:r>
            </w:del>
          </w:p>
        </w:tc>
      </w:tr>
      <w:tr w:rsidR="00C1514B" w:rsidRPr="00C1514B" w14:paraId="3142FC39" w14:textId="77777777" w:rsidTr="00C04786">
        <w:trPr>
          <w:trHeight w:val="255"/>
          <w:del w:id="10974" w:author=" " w:date="2019-06-22T10:16:00Z"/>
        </w:trPr>
        <w:tc>
          <w:tcPr>
            <w:tcW w:w="976" w:type="dxa"/>
            <w:shd w:val="clear" w:color="auto" w:fill="auto"/>
            <w:noWrap/>
            <w:vAlign w:val="bottom"/>
            <w:hideMark/>
          </w:tcPr>
          <w:p w14:paraId="64C6781D" w14:textId="77777777" w:rsidR="00C1514B" w:rsidRPr="00C1514B" w:rsidRDefault="00C1514B" w:rsidP="00892127">
            <w:pPr>
              <w:overflowPunct/>
              <w:autoSpaceDE/>
              <w:autoSpaceDN/>
              <w:adjustRightInd/>
              <w:jc w:val="left"/>
              <w:textAlignment w:val="auto"/>
              <w:rPr>
                <w:del w:id="10975" w:author=" " w:date="2019-06-22T10:16:00Z"/>
                <w:rFonts w:cs="Arial"/>
              </w:rPr>
            </w:pPr>
            <w:del w:id="10976" w:author=" " w:date="2019-06-22T10:16:00Z">
              <w:r w:rsidRPr="00C1514B">
                <w:rPr>
                  <w:rFonts w:cs="Arial"/>
                </w:rPr>
                <w:delText>18092</w:delText>
              </w:r>
            </w:del>
          </w:p>
        </w:tc>
        <w:tc>
          <w:tcPr>
            <w:tcW w:w="1776" w:type="dxa"/>
            <w:shd w:val="clear" w:color="auto" w:fill="auto"/>
            <w:noWrap/>
            <w:vAlign w:val="bottom"/>
            <w:hideMark/>
          </w:tcPr>
          <w:p w14:paraId="2CFAEC2B" w14:textId="77777777" w:rsidR="00C1514B" w:rsidRPr="00C1514B" w:rsidRDefault="00C1514B" w:rsidP="00892127">
            <w:pPr>
              <w:overflowPunct/>
              <w:autoSpaceDE/>
              <w:autoSpaceDN/>
              <w:adjustRightInd/>
              <w:jc w:val="center"/>
              <w:textAlignment w:val="auto"/>
              <w:rPr>
                <w:del w:id="10977" w:author=" " w:date="2019-06-22T10:16:00Z"/>
                <w:rFonts w:cs="Arial"/>
              </w:rPr>
            </w:pPr>
            <w:del w:id="10978" w:author=" " w:date="2019-06-22T10:16:00Z">
              <w:r w:rsidRPr="00C1514B">
                <w:rPr>
                  <w:rFonts w:cs="Arial"/>
                </w:rPr>
                <w:delText>Allentown</w:delText>
              </w:r>
            </w:del>
          </w:p>
        </w:tc>
      </w:tr>
      <w:tr w:rsidR="00C1514B" w:rsidRPr="00C1514B" w14:paraId="69DB9290" w14:textId="77777777" w:rsidTr="00C04786">
        <w:trPr>
          <w:trHeight w:val="255"/>
          <w:del w:id="10979" w:author=" " w:date="2019-06-22T10:16:00Z"/>
        </w:trPr>
        <w:tc>
          <w:tcPr>
            <w:tcW w:w="976" w:type="dxa"/>
            <w:shd w:val="clear" w:color="auto" w:fill="auto"/>
            <w:noWrap/>
            <w:vAlign w:val="bottom"/>
            <w:hideMark/>
          </w:tcPr>
          <w:p w14:paraId="71D2DEEF" w14:textId="77777777" w:rsidR="00C1514B" w:rsidRPr="00C1514B" w:rsidRDefault="00C1514B" w:rsidP="00892127">
            <w:pPr>
              <w:overflowPunct/>
              <w:autoSpaceDE/>
              <w:autoSpaceDN/>
              <w:adjustRightInd/>
              <w:jc w:val="left"/>
              <w:textAlignment w:val="auto"/>
              <w:rPr>
                <w:del w:id="10980" w:author=" " w:date="2019-06-22T10:16:00Z"/>
                <w:rFonts w:cs="Arial"/>
              </w:rPr>
            </w:pPr>
            <w:del w:id="10981" w:author=" " w:date="2019-06-22T10:16:00Z">
              <w:r w:rsidRPr="00C1514B">
                <w:rPr>
                  <w:rFonts w:cs="Arial"/>
                </w:rPr>
                <w:delText>18098</w:delText>
              </w:r>
            </w:del>
          </w:p>
        </w:tc>
        <w:tc>
          <w:tcPr>
            <w:tcW w:w="1776" w:type="dxa"/>
            <w:shd w:val="clear" w:color="auto" w:fill="auto"/>
            <w:noWrap/>
            <w:vAlign w:val="bottom"/>
            <w:hideMark/>
          </w:tcPr>
          <w:p w14:paraId="41BF7AEC" w14:textId="77777777" w:rsidR="00C1514B" w:rsidRPr="00C1514B" w:rsidRDefault="00C1514B" w:rsidP="00892127">
            <w:pPr>
              <w:overflowPunct/>
              <w:autoSpaceDE/>
              <w:autoSpaceDN/>
              <w:adjustRightInd/>
              <w:jc w:val="center"/>
              <w:textAlignment w:val="auto"/>
              <w:rPr>
                <w:del w:id="10982" w:author=" " w:date="2019-06-22T10:16:00Z"/>
                <w:rFonts w:cs="Arial"/>
              </w:rPr>
            </w:pPr>
            <w:del w:id="10983" w:author=" " w:date="2019-06-22T10:16:00Z">
              <w:r w:rsidRPr="00C1514B">
                <w:rPr>
                  <w:rFonts w:cs="Arial"/>
                </w:rPr>
                <w:delText>Allentown</w:delText>
              </w:r>
            </w:del>
          </w:p>
        </w:tc>
      </w:tr>
      <w:tr w:rsidR="00C1514B" w:rsidRPr="00C1514B" w14:paraId="3EE05BCE" w14:textId="77777777" w:rsidTr="00C04786">
        <w:trPr>
          <w:trHeight w:val="255"/>
          <w:del w:id="10984" w:author=" " w:date="2019-06-22T10:16:00Z"/>
        </w:trPr>
        <w:tc>
          <w:tcPr>
            <w:tcW w:w="976" w:type="dxa"/>
            <w:shd w:val="clear" w:color="auto" w:fill="auto"/>
            <w:noWrap/>
            <w:vAlign w:val="bottom"/>
            <w:hideMark/>
          </w:tcPr>
          <w:p w14:paraId="27928E8F" w14:textId="77777777" w:rsidR="00C1514B" w:rsidRPr="00C1514B" w:rsidRDefault="00C1514B" w:rsidP="00892127">
            <w:pPr>
              <w:overflowPunct/>
              <w:autoSpaceDE/>
              <w:autoSpaceDN/>
              <w:adjustRightInd/>
              <w:jc w:val="left"/>
              <w:textAlignment w:val="auto"/>
              <w:rPr>
                <w:del w:id="10985" w:author=" " w:date="2019-06-22T10:16:00Z"/>
                <w:rFonts w:cs="Arial"/>
              </w:rPr>
            </w:pPr>
            <w:del w:id="10986" w:author=" " w:date="2019-06-22T10:16:00Z">
              <w:r w:rsidRPr="00C1514B">
                <w:rPr>
                  <w:rFonts w:cs="Arial"/>
                </w:rPr>
                <w:delText>18099</w:delText>
              </w:r>
            </w:del>
          </w:p>
        </w:tc>
        <w:tc>
          <w:tcPr>
            <w:tcW w:w="1776" w:type="dxa"/>
            <w:shd w:val="clear" w:color="auto" w:fill="auto"/>
            <w:noWrap/>
            <w:vAlign w:val="bottom"/>
            <w:hideMark/>
          </w:tcPr>
          <w:p w14:paraId="3C73BB2C" w14:textId="77777777" w:rsidR="00C1514B" w:rsidRPr="00C1514B" w:rsidRDefault="00C1514B" w:rsidP="00892127">
            <w:pPr>
              <w:overflowPunct/>
              <w:autoSpaceDE/>
              <w:autoSpaceDN/>
              <w:adjustRightInd/>
              <w:jc w:val="center"/>
              <w:textAlignment w:val="auto"/>
              <w:rPr>
                <w:del w:id="10987" w:author=" " w:date="2019-06-22T10:16:00Z"/>
                <w:rFonts w:cs="Arial"/>
              </w:rPr>
            </w:pPr>
            <w:del w:id="10988" w:author=" " w:date="2019-06-22T10:16:00Z">
              <w:r w:rsidRPr="00C1514B">
                <w:rPr>
                  <w:rFonts w:cs="Arial"/>
                </w:rPr>
                <w:delText>Allentown</w:delText>
              </w:r>
            </w:del>
          </w:p>
        </w:tc>
      </w:tr>
      <w:tr w:rsidR="00C1514B" w:rsidRPr="00C1514B" w14:paraId="3123FA23" w14:textId="77777777" w:rsidTr="00C04786">
        <w:trPr>
          <w:trHeight w:val="255"/>
          <w:del w:id="10989" w:author=" " w:date="2019-06-22T10:16:00Z"/>
        </w:trPr>
        <w:tc>
          <w:tcPr>
            <w:tcW w:w="976" w:type="dxa"/>
            <w:shd w:val="clear" w:color="auto" w:fill="auto"/>
            <w:noWrap/>
            <w:vAlign w:val="bottom"/>
            <w:hideMark/>
          </w:tcPr>
          <w:p w14:paraId="402EB8FD" w14:textId="77777777" w:rsidR="00C1514B" w:rsidRPr="00C1514B" w:rsidRDefault="00C1514B" w:rsidP="00892127">
            <w:pPr>
              <w:overflowPunct/>
              <w:autoSpaceDE/>
              <w:autoSpaceDN/>
              <w:adjustRightInd/>
              <w:jc w:val="left"/>
              <w:textAlignment w:val="auto"/>
              <w:rPr>
                <w:del w:id="10990" w:author=" " w:date="2019-06-22T10:16:00Z"/>
                <w:rFonts w:cs="Arial"/>
              </w:rPr>
            </w:pPr>
            <w:del w:id="10991" w:author=" " w:date="2019-06-22T10:16:00Z">
              <w:r w:rsidRPr="00C1514B">
                <w:rPr>
                  <w:rFonts w:cs="Arial"/>
                </w:rPr>
                <w:delText>18101</w:delText>
              </w:r>
            </w:del>
          </w:p>
        </w:tc>
        <w:tc>
          <w:tcPr>
            <w:tcW w:w="1776" w:type="dxa"/>
            <w:shd w:val="clear" w:color="auto" w:fill="auto"/>
            <w:noWrap/>
            <w:vAlign w:val="bottom"/>
            <w:hideMark/>
          </w:tcPr>
          <w:p w14:paraId="5B7BA2DE" w14:textId="77777777" w:rsidR="00C1514B" w:rsidRPr="00C1514B" w:rsidRDefault="00C1514B" w:rsidP="00892127">
            <w:pPr>
              <w:overflowPunct/>
              <w:autoSpaceDE/>
              <w:autoSpaceDN/>
              <w:adjustRightInd/>
              <w:jc w:val="center"/>
              <w:textAlignment w:val="auto"/>
              <w:rPr>
                <w:del w:id="10992" w:author=" " w:date="2019-06-22T10:16:00Z"/>
                <w:rFonts w:cs="Arial"/>
              </w:rPr>
            </w:pPr>
            <w:del w:id="10993" w:author=" " w:date="2019-06-22T10:16:00Z">
              <w:r w:rsidRPr="00C1514B">
                <w:rPr>
                  <w:rFonts w:cs="Arial"/>
                </w:rPr>
                <w:delText>Allentown</w:delText>
              </w:r>
            </w:del>
          </w:p>
        </w:tc>
      </w:tr>
      <w:tr w:rsidR="00C1514B" w:rsidRPr="00C1514B" w14:paraId="5998A280" w14:textId="77777777" w:rsidTr="00C04786">
        <w:trPr>
          <w:trHeight w:val="255"/>
          <w:del w:id="10994" w:author=" " w:date="2019-06-22T10:16:00Z"/>
        </w:trPr>
        <w:tc>
          <w:tcPr>
            <w:tcW w:w="976" w:type="dxa"/>
            <w:shd w:val="clear" w:color="auto" w:fill="auto"/>
            <w:noWrap/>
            <w:vAlign w:val="bottom"/>
            <w:hideMark/>
          </w:tcPr>
          <w:p w14:paraId="4C3FE23D" w14:textId="77777777" w:rsidR="00C1514B" w:rsidRPr="00C1514B" w:rsidRDefault="00C1514B" w:rsidP="00892127">
            <w:pPr>
              <w:overflowPunct/>
              <w:autoSpaceDE/>
              <w:autoSpaceDN/>
              <w:adjustRightInd/>
              <w:jc w:val="left"/>
              <w:textAlignment w:val="auto"/>
              <w:rPr>
                <w:del w:id="10995" w:author=" " w:date="2019-06-22T10:16:00Z"/>
                <w:rFonts w:cs="Arial"/>
              </w:rPr>
            </w:pPr>
            <w:del w:id="10996" w:author=" " w:date="2019-06-22T10:16:00Z">
              <w:r w:rsidRPr="00C1514B">
                <w:rPr>
                  <w:rFonts w:cs="Arial"/>
                </w:rPr>
                <w:delText>18102</w:delText>
              </w:r>
            </w:del>
          </w:p>
        </w:tc>
        <w:tc>
          <w:tcPr>
            <w:tcW w:w="1776" w:type="dxa"/>
            <w:shd w:val="clear" w:color="auto" w:fill="auto"/>
            <w:noWrap/>
            <w:vAlign w:val="bottom"/>
            <w:hideMark/>
          </w:tcPr>
          <w:p w14:paraId="49D7099D" w14:textId="77777777" w:rsidR="00C1514B" w:rsidRPr="00C1514B" w:rsidRDefault="00C1514B" w:rsidP="00892127">
            <w:pPr>
              <w:overflowPunct/>
              <w:autoSpaceDE/>
              <w:autoSpaceDN/>
              <w:adjustRightInd/>
              <w:jc w:val="center"/>
              <w:textAlignment w:val="auto"/>
              <w:rPr>
                <w:del w:id="10997" w:author=" " w:date="2019-06-22T10:16:00Z"/>
                <w:rFonts w:cs="Arial"/>
              </w:rPr>
            </w:pPr>
            <w:del w:id="10998" w:author=" " w:date="2019-06-22T10:16:00Z">
              <w:r w:rsidRPr="00C1514B">
                <w:rPr>
                  <w:rFonts w:cs="Arial"/>
                </w:rPr>
                <w:delText>Allentown</w:delText>
              </w:r>
            </w:del>
          </w:p>
        </w:tc>
      </w:tr>
      <w:tr w:rsidR="00C1514B" w:rsidRPr="00C1514B" w14:paraId="7AF55FD9" w14:textId="77777777" w:rsidTr="00C04786">
        <w:trPr>
          <w:trHeight w:val="255"/>
          <w:del w:id="10999" w:author=" " w:date="2019-06-22T10:16:00Z"/>
        </w:trPr>
        <w:tc>
          <w:tcPr>
            <w:tcW w:w="976" w:type="dxa"/>
            <w:shd w:val="clear" w:color="auto" w:fill="auto"/>
            <w:noWrap/>
            <w:vAlign w:val="bottom"/>
            <w:hideMark/>
          </w:tcPr>
          <w:p w14:paraId="4F9EF9DE" w14:textId="77777777" w:rsidR="00C1514B" w:rsidRPr="00C1514B" w:rsidRDefault="00C1514B" w:rsidP="00892127">
            <w:pPr>
              <w:overflowPunct/>
              <w:autoSpaceDE/>
              <w:autoSpaceDN/>
              <w:adjustRightInd/>
              <w:jc w:val="left"/>
              <w:textAlignment w:val="auto"/>
              <w:rPr>
                <w:del w:id="11000" w:author=" " w:date="2019-06-22T10:16:00Z"/>
                <w:rFonts w:cs="Arial"/>
              </w:rPr>
            </w:pPr>
            <w:del w:id="11001" w:author=" " w:date="2019-06-22T10:16:00Z">
              <w:r w:rsidRPr="00C1514B">
                <w:rPr>
                  <w:rFonts w:cs="Arial"/>
                </w:rPr>
                <w:delText>18103</w:delText>
              </w:r>
            </w:del>
          </w:p>
        </w:tc>
        <w:tc>
          <w:tcPr>
            <w:tcW w:w="1776" w:type="dxa"/>
            <w:shd w:val="clear" w:color="auto" w:fill="auto"/>
            <w:noWrap/>
            <w:vAlign w:val="bottom"/>
            <w:hideMark/>
          </w:tcPr>
          <w:p w14:paraId="20E48CAC" w14:textId="77777777" w:rsidR="00C1514B" w:rsidRPr="00C1514B" w:rsidRDefault="00C1514B" w:rsidP="00892127">
            <w:pPr>
              <w:overflowPunct/>
              <w:autoSpaceDE/>
              <w:autoSpaceDN/>
              <w:adjustRightInd/>
              <w:jc w:val="center"/>
              <w:textAlignment w:val="auto"/>
              <w:rPr>
                <w:del w:id="11002" w:author=" " w:date="2019-06-22T10:16:00Z"/>
                <w:rFonts w:cs="Arial"/>
              </w:rPr>
            </w:pPr>
            <w:del w:id="11003" w:author=" " w:date="2019-06-22T10:16:00Z">
              <w:r w:rsidRPr="00C1514B">
                <w:rPr>
                  <w:rFonts w:cs="Arial"/>
                </w:rPr>
                <w:delText>Allentown</w:delText>
              </w:r>
            </w:del>
          </w:p>
        </w:tc>
      </w:tr>
      <w:tr w:rsidR="00C1514B" w:rsidRPr="00C1514B" w14:paraId="7D4133E8" w14:textId="77777777" w:rsidTr="00C04786">
        <w:trPr>
          <w:trHeight w:val="255"/>
          <w:del w:id="11004" w:author=" " w:date="2019-06-22T10:16:00Z"/>
        </w:trPr>
        <w:tc>
          <w:tcPr>
            <w:tcW w:w="976" w:type="dxa"/>
            <w:shd w:val="clear" w:color="auto" w:fill="auto"/>
            <w:noWrap/>
            <w:vAlign w:val="bottom"/>
            <w:hideMark/>
          </w:tcPr>
          <w:p w14:paraId="326AFEF8" w14:textId="77777777" w:rsidR="00C1514B" w:rsidRPr="00C1514B" w:rsidRDefault="00C1514B" w:rsidP="00892127">
            <w:pPr>
              <w:overflowPunct/>
              <w:autoSpaceDE/>
              <w:autoSpaceDN/>
              <w:adjustRightInd/>
              <w:jc w:val="left"/>
              <w:textAlignment w:val="auto"/>
              <w:rPr>
                <w:del w:id="11005" w:author=" " w:date="2019-06-22T10:16:00Z"/>
                <w:rFonts w:cs="Arial"/>
              </w:rPr>
            </w:pPr>
            <w:del w:id="11006" w:author=" " w:date="2019-06-22T10:16:00Z">
              <w:r w:rsidRPr="00C1514B">
                <w:rPr>
                  <w:rFonts w:cs="Arial"/>
                </w:rPr>
                <w:delText>18104</w:delText>
              </w:r>
            </w:del>
          </w:p>
        </w:tc>
        <w:tc>
          <w:tcPr>
            <w:tcW w:w="1776" w:type="dxa"/>
            <w:shd w:val="clear" w:color="auto" w:fill="auto"/>
            <w:noWrap/>
            <w:vAlign w:val="bottom"/>
            <w:hideMark/>
          </w:tcPr>
          <w:p w14:paraId="4DC442BD" w14:textId="77777777" w:rsidR="00C1514B" w:rsidRPr="00C1514B" w:rsidRDefault="00C1514B" w:rsidP="00892127">
            <w:pPr>
              <w:overflowPunct/>
              <w:autoSpaceDE/>
              <w:autoSpaceDN/>
              <w:adjustRightInd/>
              <w:jc w:val="center"/>
              <w:textAlignment w:val="auto"/>
              <w:rPr>
                <w:del w:id="11007" w:author=" " w:date="2019-06-22T10:16:00Z"/>
                <w:rFonts w:cs="Arial"/>
              </w:rPr>
            </w:pPr>
            <w:del w:id="11008" w:author=" " w:date="2019-06-22T10:16:00Z">
              <w:r w:rsidRPr="00C1514B">
                <w:rPr>
                  <w:rFonts w:cs="Arial"/>
                </w:rPr>
                <w:delText>Allentown</w:delText>
              </w:r>
            </w:del>
          </w:p>
        </w:tc>
      </w:tr>
      <w:tr w:rsidR="00C1514B" w:rsidRPr="00C1514B" w14:paraId="3865F044" w14:textId="77777777" w:rsidTr="00C04786">
        <w:trPr>
          <w:trHeight w:val="255"/>
          <w:del w:id="11009" w:author=" " w:date="2019-06-22T10:16:00Z"/>
        </w:trPr>
        <w:tc>
          <w:tcPr>
            <w:tcW w:w="976" w:type="dxa"/>
            <w:shd w:val="clear" w:color="auto" w:fill="auto"/>
            <w:noWrap/>
            <w:vAlign w:val="bottom"/>
            <w:hideMark/>
          </w:tcPr>
          <w:p w14:paraId="49715706" w14:textId="77777777" w:rsidR="00C1514B" w:rsidRPr="00C1514B" w:rsidRDefault="00C1514B" w:rsidP="00892127">
            <w:pPr>
              <w:overflowPunct/>
              <w:autoSpaceDE/>
              <w:autoSpaceDN/>
              <w:adjustRightInd/>
              <w:jc w:val="left"/>
              <w:textAlignment w:val="auto"/>
              <w:rPr>
                <w:del w:id="11010" w:author=" " w:date="2019-06-22T10:16:00Z"/>
                <w:rFonts w:cs="Arial"/>
              </w:rPr>
            </w:pPr>
            <w:del w:id="11011" w:author=" " w:date="2019-06-22T10:16:00Z">
              <w:r w:rsidRPr="00C1514B">
                <w:rPr>
                  <w:rFonts w:cs="Arial"/>
                </w:rPr>
                <w:delText>18105</w:delText>
              </w:r>
            </w:del>
          </w:p>
        </w:tc>
        <w:tc>
          <w:tcPr>
            <w:tcW w:w="1776" w:type="dxa"/>
            <w:shd w:val="clear" w:color="auto" w:fill="auto"/>
            <w:noWrap/>
            <w:vAlign w:val="bottom"/>
            <w:hideMark/>
          </w:tcPr>
          <w:p w14:paraId="1C2451E1" w14:textId="77777777" w:rsidR="00C1514B" w:rsidRPr="00C1514B" w:rsidRDefault="00C1514B" w:rsidP="00892127">
            <w:pPr>
              <w:overflowPunct/>
              <w:autoSpaceDE/>
              <w:autoSpaceDN/>
              <w:adjustRightInd/>
              <w:jc w:val="center"/>
              <w:textAlignment w:val="auto"/>
              <w:rPr>
                <w:del w:id="11012" w:author=" " w:date="2019-06-22T10:16:00Z"/>
                <w:rFonts w:cs="Arial"/>
              </w:rPr>
            </w:pPr>
            <w:del w:id="11013" w:author=" " w:date="2019-06-22T10:16:00Z">
              <w:r w:rsidRPr="00C1514B">
                <w:rPr>
                  <w:rFonts w:cs="Arial"/>
                </w:rPr>
                <w:delText>Allentown</w:delText>
              </w:r>
            </w:del>
          </w:p>
        </w:tc>
      </w:tr>
      <w:tr w:rsidR="00C1514B" w:rsidRPr="00C1514B" w14:paraId="6D1AFDC3" w14:textId="77777777" w:rsidTr="00C04786">
        <w:trPr>
          <w:trHeight w:val="255"/>
          <w:del w:id="11014" w:author=" " w:date="2019-06-22T10:16:00Z"/>
        </w:trPr>
        <w:tc>
          <w:tcPr>
            <w:tcW w:w="976" w:type="dxa"/>
            <w:shd w:val="clear" w:color="auto" w:fill="auto"/>
            <w:noWrap/>
            <w:vAlign w:val="bottom"/>
            <w:hideMark/>
          </w:tcPr>
          <w:p w14:paraId="39BF3E24" w14:textId="77777777" w:rsidR="00C1514B" w:rsidRPr="00C1514B" w:rsidRDefault="00C1514B" w:rsidP="00892127">
            <w:pPr>
              <w:overflowPunct/>
              <w:autoSpaceDE/>
              <w:autoSpaceDN/>
              <w:adjustRightInd/>
              <w:jc w:val="left"/>
              <w:textAlignment w:val="auto"/>
              <w:rPr>
                <w:del w:id="11015" w:author=" " w:date="2019-06-22T10:16:00Z"/>
                <w:rFonts w:cs="Arial"/>
              </w:rPr>
            </w:pPr>
            <w:del w:id="11016" w:author=" " w:date="2019-06-22T10:16:00Z">
              <w:r w:rsidRPr="00C1514B">
                <w:rPr>
                  <w:rFonts w:cs="Arial"/>
                </w:rPr>
                <w:delText>18106</w:delText>
              </w:r>
            </w:del>
          </w:p>
        </w:tc>
        <w:tc>
          <w:tcPr>
            <w:tcW w:w="1776" w:type="dxa"/>
            <w:shd w:val="clear" w:color="auto" w:fill="auto"/>
            <w:noWrap/>
            <w:vAlign w:val="bottom"/>
            <w:hideMark/>
          </w:tcPr>
          <w:p w14:paraId="78BFB1F5" w14:textId="77777777" w:rsidR="00C1514B" w:rsidRPr="00C1514B" w:rsidRDefault="00C1514B" w:rsidP="00892127">
            <w:pPr>
              <w:overflowPunct/>
              <w:autoSpaceDE/>
              <w:autoSpaceDN/>
              <w:adjustRightInd/>
              <w:jc w:val="center"/>
              <w:textAlignment w:val="auto"/>
              <w:rPr>
                <w:del w:id="11017" w:author=" " w:date="2019-06-22T10:16:00Z"/>
                <w:rFonts w:cs="Arial"/>
              </w:rPr>
            </w:pPr>
            <w:del w:id="11018" w:author=" " w:date="2019-06-22T10:16:00Z">
              <w:r w:rsidRPr="00C1514B">
                <w:rPr>
                  <w:rFonts w:cs="Arial"/>
                </w:rPr>
                <w:delText>Allentown</w:delText>
              </w:r>
            </w:del>
          </w:p>
        </w:tc>
      </w:tr>
      <w:tr w:rsidR="00C1514B" w:rsidRPr="00C1514B" w14:paraId="595310F5" w14:textId="77777777" w:rsidTr="00C04786">
        <w:trPr>
          <w:trHeight w:val="255"/>
          <w:del w:id="11019" w:author=" " w:date="2019-06-22T10:16:00Z"/>
        </w:trPr>
        <w:tc>
          <w:tcPr>
            <w:tcW w:w="976" w:type="dxa"/>
            <w:shd w:val="clear" w:color="auto" w:fill="auto"/>
            <w:noWrap/>
            <w:vAlign w:val="bottom"/>
            <w:hideMark/>
          </w:tcPr>
          <w:p w14:paraId="3F860220" w14:textId="77777777" w:rsidR="00C1514B" w:rsidRPr="00C1514B" w:rsidRDefault="00C1514B" w:rsidP="00892127">
            <w:pPr>
              <w:overflowPunct/>
              <w:autoSpaceDE/>
              <w:autoSpaceDN/>
              <w:adjustRightInd/>
              <w:jc w:val="left"/>
              <w:textAlignment w:val="auto"/>
              <w:rPr>
                <w:del w:id="11020" w:author=" " w:date="2019-06-22T10:16:00Z"/>
                <w:rFonts w:cs="Arial"/>
              </w:rPr>
            </w:pPr>
            <w:del w:id="11021" w:author=" " w:date="2019-06-22T10:16:00Z">
              <w:r w:rsidRPr="00C1514B">
                <w:rPr>
                  <w:rFonts w:cs="Arial"/>
                </w:rPr>
                <w:delText>18109</w:delText>
              </w:r>
            </w:del>
          </w:p>
        </w:tc>
        <w:tc>
          <w:tcPr>
            <w:tcW w:w="1776" w:type="dxa"/>
            <w:shd w:val="clear" w:color="auto" w:fill="auto"/>
            <w:noWrap/>
            <w:vAlign w:val="bottom"/>
            <w:hideMark/>
          </w:tcPr>
          <w:p w14:paraId="130C48D7" w14:textId="77777777" w:rsidR="00C1514B" w:rsidRPr="00C1514B" w:rsidRDefault="00C1514B" w:rsidP="00892127">
            <w:pPr>
              <w:overflowPunct/>
              <w:autoSpaceDE/>
              <w:autoSpaceDN/>
              <w:adjustRightInd/>
              <w:jc w:val="center"/>
              <w:textAlignment w:val="auto"/>
              <w:rPr>
                <w:del w:id="11022" w:author=" " w:date="2019-06-22T10:16:00Z"/>
                <w:rFonts w:cs="Arial"/>
              </w:rPr>
            </w:pPr>
            <w:del w:id="11023" w:author=" " w:date="2019-06-22T10:16:00Z">
              <w:r w:rsidRPr="00C1514B">
                <w:rPr>
                  <w:rFonts w:cs="Arial"/>
                </w:rPr>
                <w:delText>Allentown</w:delText>
              </w:r>
            </w:del>
          </w:p>
        </w:tc>
      </w:tr>
      <w:tr w:rsidR="00C1514B" w:rsidRPr="00C1514B" w14:paraId="28790E6A" w14:textId="77777777" w:rsidTr="00C04786">
        <w:trPr>
          <w:trHeight w:val="255"/>
          <w:del w:id="11024" w:author=" " w:date="2019-06-22T10:16:00Z"/>
        </w:trPr>
        <w:tc>
          <w:tcPr>
            <w:tcW w:w="976" w:type="dxa"/>
            <w:shd w:val="clear" w:color="auto" w:fill="auto"/>
            <w:noWrap/>
            <w:vAlign w:val="bottom"/>
            <w:hideMark/>
          </w:tcPr>
          <w:p w14:paraId="62BE7153" w14:textId="77777777" w:rsidR="00C1514B" w:rsidRPr="00C1514B" w:rsidRDefault="00C1514B" w:rsidP="00892127">
            <w:pPr>
              <w:overflowPunct/>
              <w:autoSpaceDE/>
              <w:autoSpaceDN/>
              <w:adjustRightInd/>
              <w:jc w:val="left"/>
              <w:textAlignment w:val="auto"/>
              <w:rPr>
                <w:del w:id="11025" w:author=" " w:date="2019-06-22T10:16:00Z"/>
                <w:rFonts w:cs="Arial"/>
              </w:rPr>
            </w:pPr>
            <w:del w:id="11026" w:author=" " w:date="2019-06-22T10:16:00Z">
              <w:r w:rsidRPr="00C1514B">
                <w:rPr>
                  <w:rFonts w:cs="Arial"/>
                </w:rPr>
                <w:delText>18175</w:delText>
              </w:r>
            </w:del>
          </w:p>
        </w:tc>
        <w:tc>
          <w:tcPr>
            <w:tcW w:w="1776" w:type="dxa"/>
            <w:shd w:val="clear" w:color="auto" w:fill="auto"/>
            <w:noWrap/>
            <w:vAlign w:val="bottom"/>
            <w:hideMark/>
          </w:tcPr>
          <w:p w14:paraId="3F0E73B0" w14:textId="77777777" w:rsidR="00C1514B" w:rsidRPr="00C1514B" w:rsidRDefault="00C1514B" w:rsidP="00892127">
            <w:pPr>
              <w:overflowPunct/>
              <w:autoSpaceDE/>
              <w:autoSpaceDN/>
              <w:adjustRightInd/>
              <w:jc w:val="center"/>
              <w:textAlignment w:val="auto"/>
              <w:rPr>
                <w:del w:id="11027" w:author=" " w:date="2019-06-22T10:16:00Z"/>
                <w:rFonts w:cs="Arial"/>
              </w:rPr>
            </w:pPr>
            <w:del w:id="11028" w:author=" " w:date="2019-06-22T10:16:00Z">
              <w:r w:rsidRPr="00C1514B">
                <w:rPr>
                  <w:rFonts w:cs="Arial"/>
                </w:rPr>
                <w:delText>Allentown</w:delText>
              </w:r>
            </w:del>
          </w:p>
        </w:tc>
      </w:tr>
      <w:tr w:rsidR="00C1514B" w:rsidRPr="00C1514B" w14:paraId="796BBC63" w14:textId="77777777" w:rsidTr="00C04786">
        <w:trPr>
          <w:trHeight w:val="255"/>
          <w:del w:id="11029" w:author=" " w:date="2019-06-22T10:16:00Z"/>
        </w:trPr>
        <w:tc>
          <w:tcPr>
            <w:tcW w:w="976" w:type="dxa"/>
            <w:shd w:val="clear" w:color="auto" w:fill="auto"/>
            <w:noWrap/>
            <w:vAlign w:val="bottom"/>
            <w:hideMark/>
          </w:tcPr>
          <w:p w14:paraId="472ACC6D" w14:textId="77777777" w:rsidR="00C1514B" w:rsidRPr="00C1514B" w:rsidRDefault="00C1514B" w:rsidP="00892127">
            <w:pPr>
              <w:overflowPunct/>
              <w:autoSpaceDE/>
              <w:autoSpaceDN/>
              <w:adjustRightInd/>
              <w:jc w:val="left"/>
              <w:textAlignment w:val="auto"/>
              <w:rPr>
                <w:del w:id="11030" w:author=" " w:date="2019-06-22T10:16:00Z"/>
                <w:rFonts w:cs="Arial"/>
              </w:rPr>
            </w:pPr>
            <w:del w:id="11031" w:author=" " w:date="2019-06-22T10:16:00Z">
              <w:r w:rsidRPr="00C1514B">
                <w:rPr>
                  <w:rFonts w:cs="Arial"/>
                </w:rPr>
                <w:delText>18195</w:delText>
              </w:r>
            </w:del>
          </w:p>
        </w:tc>
        <w:tc>
          <w:tcPr>
            <w:tcW w:w="1776" w:type="dxa"/>
            <w:shd w:val="clear" w:color="auto" w:fill="auto"/>
            <w:noWrap/>
            <w:vAlign w:val="bottom"/>
            <w:hideMark/>
          </w:tcPr>
          <w:p w14:paraId="4FF15C38" w14:textId="77777777" w:rsidR="00C1514B" w:rsidRPr="00C1514B" w:rsidRDefault="00C1514B" w:rsidP="00892127">
            <w:pPr>
              <w:overflowPunct/>
              <w:autoSpaceDE/>
              <w:autoSpaceDN/>
              <w:adjustRightInd/>
              <w:jc w:val="center"/>
              <w:textAlignment w:val="auto"/>
              <w:rPr>
                <w:del w:id="11032" w:author=" " w:date="2019-06-22T10:16:00Z"/>
                <w:rFonts w:cs="Arial"/>
              </w:rPr>
            </w:pPr>
            <w:del w:id="11033" w:author=" " w:date="2019-06-22T10:16:00Z">
              <w:r w:rsidRPr="00C1514B">
                <w:rPr>
                  <w:rFonts w:cs="Arial"/>
                </w:rPr>
                <w:delText>Allentown</w:delText>
              </w:r>
            </w:del>
          </w:p>
        </w:tc>
      </w:tr>
      <w:tr w:rsidR="00C1514B" w:rsidRPr="00C1514B" w14:paraId="6C6C47A9" w14:textId="77777777" w:rsidTr="00C04786">
        <w:trPr>
          <w:trHeight w:val="255"/>
          <w:del w:id="11034" w:author=" " w:date="2019-06-22T10:16:00Z"/>
        </w:trPr>
        <w:tc>
          <w:tcPr>
            <w:tcW w:w="976" w:type="dxa"/>
            <w:shd w:val="clear" w:color="auto" w:fill="auto"/>
            <w:noWrap/>
            <w:vAlign w:val="bottom"/>
            <w:hideMark/>
          </w:tcPr>
          <w:p w14:paraId="35271F52" w14:textId="77777777" w:rsidR="00C1514B" w:rsidRPr="00C1514B" w:rsidRDefault="00C1514B" w:rsidP="00892127">
            <w:pPr>
              <w:overflowPunct/>
              <w:autoSpaceDE/>
              <w:autoSpaceDN/>
              <w:adjustRightInd/>
              <w:jc w:val="left"/>
              <w:textAlignment w:val="auto"/>
              <w:rPr>
                <w:del w:id="11035" w:author=" " w:date="2019-06-22T10:16:00Z"/>
                <w:rFonts w:cs="Arial"/>
              </w:rPr>
            </w:pPr>
            <w:del w:id="11036" w:author=" " w:date="2019-06-22T10:16:00Z">
              <w:r w:rsidRPr="00C1514B">
                <w:rPr>
                  <w:rFonts w:cs="Arial"/>
                </w:rPr>
                <w:delText>18201</w:delText>
              </w:r>
            </w:del>
          </w:p>
        </w:tc>
        <w:tc>
          <w:tcPr>
            <w:tcW w:w="1776" w:type="dxa"/>
            <w:shd w:val="clear" w:color="auto" w:fill="auto"/>
            <w:noWrap/>
            <w:vAlign w:val="bottom"/>
            <w:hideMark/>
          </w:tcPr>
          <w:p w14:paraId="38E96248" w14:textId="77777777" w:rsidR="00C1514B" w:rsidRPr="00C1514B" w:rsidRDefault="00C1514B" w:rsidP="00892127">
            <w:pPr>
              <w:overflowPunct/>
              <w:autoSpaceDE/>
              <w:autoSpaceDN/>
              <w:adjustRightInd/>
              <w:jc w:val="center"/>
              <w:textAlignment w:val="auto"/>
              <w:rPr>
                <w:del w:id="11037" w:author=" " w:date="2019-06-22T10:16:00Z"/>
                <w:rFonts w:cs="Arial"/>
              </w:rPr>
            </w:pPr>
            <w:del w:id="11038" w:author=" " w:date="2019-06-22T10:16:00Z">
              <w:r w:rsidRPr="00C1514B">
                <w:rPr>
                  <w:rFonts w:cs="Arial"/>
                </w:rPr>
                <w:delText>Scranton</w:delText>
              </w:r>
            </w:del>
          </w:p>
        </w:tc>
      </w:tr>
      <w:tr w:rsidR="00C1514B" w:rsidRPr="00C1514B" w14:paraId="3B5DF39C" w14:textId="77777777" w:rsidTr="00C04786">
        <w:trPr>
          <w:trHeight w:val="255"/>
          <w:del w:id="11039" w:author=" " w:date="2019-06-22T10:16:00Z"/>
        </w:trPr>
        <w:tc>
          <w:tcPr>
            <w:tcW w:w="976" w:type="dxa"/>
            <w:shd w:val="clear" w:color="auto" w:fill="auto"/>
            <w:noWrap/>
            <w:vAlign w:val="bottom"/>
            <w:hideMark/>
          </w:tcPr>
          <w:p w14:paraId="110600A1" w14:textId="77777777" w:rsidR="00C1514B" w:rsidRPr="00C1514B" w:rsidRDefault="00C1514B" w:rsidP="00892127">
            <w:pPr>
              <w:overflowPunct/>
              <w:autoSpaceDE/>
              <w:autoSpaceDN/>
              <w:adjustRightInd/>
              <w:jc w:val="left"/>
              <w:textAlignment w:val="auto"/>
              <w:rPr>
                <w:del w:id="11040" w:author=" " w:date="2019-06-22T10:16:00Z"/>
                <w:rFonts w:cs="Arial"/>
              </w:rPr>
            </w:pPr>
            <w:del w:id="11041" w:author=" " w:date="2019-06-22T10:16:00Z">
              <w:r w:rsidRPr="00C1514B">
                <w:rPr>
                  <w:rFonts w:cs="Arial"/>
                </w:rPr>
                <w:delText>18202</w:delText>
              </w:r>
            </w:del>
          </w:p>
        </w:tc>
        <w:tc>
          <w:tcPr>
            <w:tcW w:w="1776" w:type="dxa"/>
            <w:shd w:val="clear" w:color="auto" w:fill="auto"/>
            <w:noWrap/>
            <w:vAlign w:val="bottom"/>
            <w:hideMark/>
          </w:tcPr>
          <w:p w14:paraId="2E52D910" w14:textId="77777777" w:rsidR="00C1514B" w:rsidRPr="00C1514B" w:rsidRDefault="00C1514B" w:rsidP="00892127">
            <w:pPr>
              <w:overflowPunct/>
              <w:autoSpaceDE/>
              <w:autoSpaceDN/>
              <w:adjustRightInd/>
              <w:jc w:val="center"/>
              <w:textAlignment w:val="auto"/>
              <w:rPr>
                <w:del w:id="11042" w:author=" " w:date="2019-06-22T10:16:00Z"/>
                <w:rFonts w:cs="Arial"/>
              </w:rPr>
            </w:pPr>
            <w:del w:id="11043" w:author=" " w:date="2019-06-22T10:16:00Z">
              <w:r w:rsidRPr="00C1514B">
                <w:rPr>
                  <w:rFonts w:cs="Arial"/>
                </w:rPr>
                <w:delText>Scranton</w:delText>
              </w:r>
            </w:del>
          </w:p>
        </w:tc>
      </w:tr>
      <w:tr w:rsidR="00C1514B" w:rsidRPr="00C1514B" w14:paraId="2A54F172" w14:textId="77777777" w:rsidTr="00C04786">
        <w:trPr>
          <w:trHeight w:val="255"/>
          <w:del w:id="11044" w:author=" " w:date="2019-06-22T10:16:00Z"/>
        </w:trPr>
        <w:tc>
          <w:tcPr>
            <w:tcW w:w="976" w:type="dxa"/>
            <w:shd w:val="clear" w:color="auto" w:fill="auto"/>
            <w:noWrap/>
            <w:vAlign w:val="bottom"/>
            <w:hideMark/>
          </w:tcPr>
          <w:p w14:paraId="1E577560" w14:textId="77777777" w:rsidR="00C1514B" w:rsidRPr="00C1514B" w:rsidRDefault="00C1514B" w:rsidP="00892127">
            <w:pPr>
              <w:overflowPunct/>
              <w:autoSpaceDE/>
              <w:autoSpaceDN/>
              <w:adjustRightInd/>
              <w:jc w:val="left"/>
              <w:textAlignment w:val="auto"/>
              <w:rPr>
                <w:del w:id="11045" w:author=" " w:date="2019-06-22T10:16:00Z"/>
                <w:rFonts w:cs="Arial"/>
              </w:rPr>
            </w:pPr>
            <w:del w:id="11046" w:author=" " w:date="2019-06-22T10:16:00Z">
              <w:r w:rsidRPr="00C1514B">
                <w:rPr>
                  <w:rFonts w:cs="Arial"/>
                </w:rPr>
                <w:delText>18210</w:delText>
              </w:r>
            </w:del>
          </w:p>
        </w:tc>
        <w:tc>
          <w:tcPr>
            <w:tcW w:w="1776" w:type="dxa"/>
            <w:shd w:val="clear" w:color="auto" w:fill="auto"/>
            <w:noWrap/>
            <w:vAlign w:val="bottom"/>
            <w:hideMark/>
          </w:tcPr>
          <w:p w14:paraId="1C3EA537" w14:textId="77777777" w:rsidR="00C1514B" w:rsidRPr="00C1514B" w:rsidRDefault="00C1514B" w:rsidP="00892127">
            <w:pPr>
              <w:overflowPunct/>
              <w:autoSpaceDE/>
              <w:autoSpaceDN/>
              <w:adjustRightInd/>
              <w:jc w:val="center"/>
              <w:textAlignment w:val="auto"/>
              <w:rPr>
                <w:del w:id="11047" w:author=" " w:date="2019-06-22T10:16:00Z"/>
                <w:rFonts w:cs="Arial"/>
              </w:rPr>
            </w:pPr>
            <w:del w:id="11048" w:author=" " w:date="2019-06-22T10:16:00Z">
              <w:r w:rsidRPr="00C1514B">
                <w:rPr>
                  <w:rFonts w:cs="Arial"/>
                </w:rPr>
                <w:delText>Scranton</w:delText>
              </w:r>
            </w:del>
          </w:p>
        </w:tc>
      </w:tr>
      <w:tr w:rsidR="00C1514B" w:rsidRPr="00C1514B" w14:paraId="30CEB871" w14:textId="77777777" w:rsidTr="00C04786">
        <w:trPr>
          <w:trHeight w:val="255"/>
          <w:del w:id="11049" w:author=" " w:date="2019-06-22T10:16:00Z"/>
        </w:trPr>
        <w:tc>
          <w:tcPr>
            <w:tcW w:w="976" w:type="dxa"/>
            <w:shd w:val="clear" w:color="auto" w:fill="auto"/>
            <w:noWrap/>
            <w:vAlign w:val="bottom"/>
            <w:hideMark/>
          </w:tcPr>
          <w:p w14:paraId="17BF5A50" w14:textId="77777777" w:rsidR="00C1514B" w:rsidRPr="00C1514B" w:rsidRDefault="00C1514B" w:rsidP="00892127">
            <w:pPr>
              <w:overflowPunct/>
              <w:autoSpaceDE/>
              <w:autoSpaceDN/>
              <w:adjustRightInd/>
              <w:jc w:val="left"/>
              <w:textAlignment w:val="auto"/>
              <w:rPr>
                <w:del w:id="11050" w:author=" " w:date="2019-06-22T10:16:00Z"/>
                <w:rFonts w:cs="Arial"/>
              </w:rPr>
            </w:pPr>
            <w:del w:id="11051" w:author=" " w:date="2019-06-22T10:16:00Z">
              <w:r w:rsidRPr="00C1514B">
                <w:rPr>
                  <w:rFonts w:cs="Arial"/>
                </w:rPr>
                <w:delText>18211</w:delText>
              </w:r>
            </w:del>
          </w:p>
        </w:tc>
        <w:tc>
          <w:tcPr>
            <w:tcW w:w="1776" w:type="dxa"/>
            <w:shd w:val="clear" w:color="auto" w:fill="auto"/>
            <w:noWrap/>
            <w:vAlign w:val="bottom"/>
            <w:hideMark/>
          </w:tcPr>
          <w:p w14:paraId="22F875DF" w14:textId="77777777" w:rsidR="00C1514B" w:rsidRPr="00C1514B" w:rsidRDefault="00C1514B" w:rsidP="00892127">
            <w:pPr>
              <w:overflowPunct/>
              <w:autoSpaceDE/>
              <w:autoSpaceDN/>
              <w:adjustRightInd/>
              <w:jc w:val="center"/>
              <w:textAlignment w:val="auto"/>
              <w:rPr>
                <w:del w:id="11052" w:author=" " w:date="2019-06-22T10:16:00Z"/>
                <w:rFonts w:cs="Arial"/>
              </w:rPr>
            </w:pPr>
            <w:del w:id="11053" w:author=" " w:date="2019-06-22T10:16:00Z">
              <w:r w:rsidRPr="00C1514B">
                <w:rPr>
                  <w:rFonts w:cs="Arial"/>
                </w:rPr>
                <w:delText>Allentown</w:delText>
              </w:r>
            </w:del>
          </w:p>
        </w:tc>
      </w:tr>
      <w:tr w:rsidR="00C1514B" w:rsidRPr="00C1514B" w14:paraId="511B5490" w14:textId="77777777" w:rsidTr="00C04786">
        <w:trPr>
          <w:trHeight w:val="255"/>
          <w:del w:id="11054" w:author=" " w:date="2019-06-22T10:16:00Z"/>
        </w:trPr>
        <w:tc>
          <w:tcPr>
            <w:tcW w:w="976" w:type="dxa"/>
            <w:shd w:val="clear" w:color="auto" w:fill="auto"/>
            <w:noWrap/>
            <w:vAlign w:val="bottom"/>
            <w:hideMark/>
          </w:tcPr>
          <w:p w14:paraId="05868505" w14:textId="77777777" w:rsidR="00C1514B" w:rsidRPr="00C1514B" w:rsidRDefault="00C1514B" w:rsidP="00892127">
            <w:pPr>
              <w:overflowPunct/>
              <w:autoSpaceDE/>
              <w:autoSpaceDN/>
              <w:adjustRightInd/>
              <w:jc w:val="left"/>
              <w:textAlignment w:val="auto"/>
              <w:rPr>
                <w:del w:id="11055" w:author=" " w:date="2019-06-22T10:16:00Z"/>
                <w:rFonts w:cs="Arial"/>
              </w:rPr>
            </w:pPr>
            <w:del w:id="11056" w:author=" " w:date="2019-06-22T10:16:00Z">
              <w:r w:rsidRPr="00C1514B">
                <w:rPr>
                  <w:rFonts w:cs="Arial"/>
                </w:rPr>
                <w:delText>18212</w:delText>
              </w:r>
            </w:del>
          </w:p>
        </w:tc>
        <w:tc>
          <w:tcPr>
            <w:tcW w:w="1776" w:type="dxa"/>
            <w:shd w:val="clear" w:color="auto" w:fill="auto"/>
            <w:noWrap/>
            <w:vAlign w:val="bottom"/>
            <w:hideMark/>
          </w:tcPr>
          <w:p w14:paraId="14A9CC9D" w14:textId="77777777" w:rsidR="00C1514B" w:rsidRPr="00C1514B" w:rsidRDefault="00C1514B" w:rsidP="00892127">
            <w:pPr>
              <w:overflowPunct/>
              <w:autoSpaceDE/>
              <w:autoSpaceDN/>
              <w:adjustRightInd/>
              <w:jc w:val="center"/>
              <w:textAlignment w:val="auto"/>
              <w:rPr>
                <w:del w:id="11057" w:author=" " w:date="2019-06-22T10:16:00Z"/>
                <w:rFonts w:cs="Arial"/>
              </w:rPr>
            </w:pPr>
            <w:del w:id="11058" w:author=" " w:date="2019-06-22T10:16:00Z">
              <w:r w:rsidRPr="00C1514B">
                <w:rPr>
                  <w:rFonts w:cs="Arial"/>
                </w:rPr>
                <w:delText>Allentown</w:delText>
              </w:r>
            </w:del>
          </w:p>
        </w:tc>
      </w:tr>
      <w:tr w:rsidR="00C1514B" w:rsidRPr="00C1514B" w14:paraId="63851EE3" w14:textId="77777777" w:rsidTr="00C04786">
        <w:trPr>
          <w:trHeight w:val="255"/>
          <w:del w:id="11059" w:author=" " w:date="2019-06-22T10:16:00Z"/>
        </w:trPr>
        <w:tc>
          <w:tcPr>
            <w:tcW w:w="976" w:type="dxa"/>
            <w:shd w:val="clear" w:color="auto" w:fill="auto"/>
            <w:noWrap/>
            <w:vAlign w:val="bottom"/>
            <w:hideMark/>
          </w:tcPr>
          <w:p w14:paraId="2087F4A0" w14:textId="77777777" w:rsidR="00C1514B" w:rsidRPr="00C1514B" w:rsidRDefault="00C1514B" w:rsidP="00892127">
            <w:pPr>
              <w:overflowPunct/>
              <w:autoSpaceDE/>
              <w:autoSpaceDN/>
              <w:adjustRightInd/>
              <w:jc w:val="left"/>
              <w:textAlignment w:val="auto"/>
              <w:rPr>
                <w:del w:id="11060" w:author=" " w:date="2019-06-22T10:16:00Z"/>
                <w:rFonts w:cs="Arial"/>
              </w:rPr>
            </w:pPr>
            <w:del w:id="11061" w:author=" " w:date="2019-06-22T10:16:00Z">
              <w:r w:rsidRPr="00C1514B">
                <w:rPr>
                  <w:rFonts w:cs="Arial"/>
                </w:rPr>
                <w:delText>18214</w:delText>
              </w:r>
            </w:del>
          </w:p>
        </w:tc>
        <w:tc>
          <w:tcPr>
            <w:tcW w:w="1776" w:type="dxa"/>
            <w:shd w:val="clear" w:color="auto" w:fill="auto"/>
            <w:noWrap/>
            <w:vAlign w:val="bottom"/>
            <w:hideMark/>
          </w:tcPr>
          <w:p w14:paraId="1AC06F93" w14:textId="77777777" w:rsidR="00C1514B" w:rsidRPr="00C1514B" w:rsidRDefault="00C1514B" w:rsidP="00892127">
            <w:pPr>
              <w:overflowPunct/>
              <w:autoSpaceDE/>
              <w:autoSpaceDN/>
              <w:adjustRightInd/>
              <w:jc w:val="center"/>
              <w:textAlignment w:val="auto"/>
              <w:rPr>
                <w:del w:id="11062" w:author=" " w:date="2019-06-22T10:16:00Z"/>
                <w:rFonts w:cs="Arial"/>
              </w:rPr>
            </w:pPr>
            <w:del w:id="11063" w:author=" " w:date="2019-06-22T10:16:00Z">
              <w:r w:rsidRPr="00C1514B">
                <w:rPr>
                  <w:rFonts w:cs="Arial"/>
                </w:rPr>
                <w:delText>Allentown</w:delText>
              </w:r>
            </w:del>
          </w:p>
        </w:tc>
      </w:tr>
      <w:tr w:rsidR="00C1514B" w:rsidRPr="00C1514B" w14:paraId="23BC6706" w14:textId="77777777" w:rsidTr="00C04786">
        <w:trPr>
          <w:trHeight w:val="255"/>
          <w:del w:id="11064" w:author=" " w:date="2019-06-22T10:16:00Z"/>
        </w:trPr>
        <w:tc>
          <w:tcPr>
            <w:tcW w:w="976" w:type="dxa"/>
            <w:shd w:val="clear" w:color="auto" w:fill="auto"/>
            <w:noWrap/>
            <w:vAlign w:val="bottom"/>
            <w:hideMark/>
          </w:tcPr>
          <w:p w14:paraId="04FEC50F" w14:textId="77777777" w:rsidR="00C1514B" w:rsidRPr="00C1514B" w:rsidRDefault="00C1514B" w:rsidP="00892127">
            <w:pPr>
              <w:overflowPunct/>
              <w:autoSpaceDE/>
              <w:autoSpaceDN/>
              <w:adjustRightInd/>
              <w:jc w:val="left"/>
              <w:textAlignment w:val="auto"/>
              <w:rPr>
                <w:del w:id="11065" w:author=" " w:date="2019-06-22T10:16:00Z"/>
                <w:rFonts w:cs="Arial"/>
              </w:rPr>
            </w:pPr>
            <w:del w:id="11066" w:author=" " w:date="2019-06-22T10:16:00Z">
              <w:r w:rsidRPr="00C1514B">
                <w:rPr>
                  <w:rFonts w:cs="Arial"/>
                </w:rPr>
                <w:delText>18216</w:delText>
              </w:r>
            </w:del>
          </w:p>
        </w:tc>
        <w:tc>
          <w:tcPr>
            <w:tcW w:w="1776" w:type="dxa"/>
            <w:shd w:val="clear" w:color="auto" w:fill="auto"/>
            <w:noWrap/>
            <w:vAlign w:val="bottom"/>
            <w:hideMark/>
          </w:tcPr>
          <w:p w14:paraId="3CDA74B7" w14:textId="77777777" w:rsidR="00C1514B" w:rsidRPr="00C1514B" w:rsidRDefault="00C1514B" w:rsidP="00892127">
            <w:pPr>
              <w:overflowPunct/>
              <w:autoSpaceDE/>
              <w:autoSpaceDN/>
              <w:adjustRightInd/>
              <w:jc w:val="center"/>
              <w:textAlignment w:val="auto"/>
              <w:rPr>
                <w:del w:id="11067" w:author=" " w:date="2019-06-22T10:16:00Z"/>
                <w:rFonts w:cs="Arial"/>
              </w:rPr>
            </w:pPr>
            <w:del w:id="11068" w:author=" " w:date="2019-06-22T10:16:00Z">
              <w:r w:rsidRPr="00C1514B">
                <w:rPr>
                  <w:rFonts w:cs="Arial"/>
                </w:rPr>
                <w:delText>Allentown</w:delText>
              </w:r>
            </w:del>
          </w:p>
        </w:tc>
      </w:tr>
      <w:tr w:rsidR="00C1514B" w:rsidRPr="00C1514B" w14:paraId="24639648" w14:textId="77777777" w:rsidTr="00C04786">
        <w:trPr>
          <w:trHeight w:val="255"/>
          <w:del w:id="11069" w:author=" " w:date="2019-06-22T10:16:00Z"/>
        </w:trPr>
        <w:tc>
          <w:tcPr>
            <w:tcW w:w="976" w:type="dxa"/>
            <w:shd w:val="clear" w:color="auto" w:fill="auto"/>
            <w:noWrap/>
            <w:vAlign w:val="bottom"/>
            <w:hideMark/>
          </w:tcPr>
          <w:p w14:paraId="0DC92328" w14:textId="77777777" w:rsidR="00C1514B" w:rsidRPr="00C1514B" w:rsidRDefault="00C1514B" w:rsidP="00892127">
            <w:pPr>
              <w:overflowPunct/>
              <w:autoSpaceDE/>
              <w:autoSpaceDN/>
              <w:adjustRightInd/>
              <w:jc w:val="left"/>
              <w:textAlignment w:val="auto"/>
              <w:rPr>
                <w:del w:id="11070" w:author=" " w:date="2019-06-22T10:16:00Z"/>
                <w:rFonts w:cs="Arial"/>
              </w:rPr>
            </w:pPr>
            <w:del w:id="11071" w:author=" " w:date="2019-06-22T10:16:00Z">
              <w:r w:rsidRPr="00C1514B">
                <w:rPr>
                  <w:rFonts w:cs="Arial"/>
                </w:rPr>
                <w:delText>18218</w:delText>
              </w:r>
            </w:del>
          </w:p>
        </w:tc>
        <w:tc>
          <w:tcPr>
            <w:tcW w:w="1776" w:type="dxa"/>
            <w:shd w:val="clear" w:color="auto" w:fill="auto"/>
            <w:noWrap/>
            <w:vAlign w:val="bottom"/>
            <w:hideMark/>
          </w:tcPr>
          <w:p w14:paraId="78565E10" w14:textId="77777777" w:rsidR="00C1514B" w:rsidRPr="00C1514B" w:rsidRDefault="00C1514B" w:rsidP="00892127">
            <w:pPr>
              <w:overflowPunct/>
              <w:autoSpaceDE/>
              <w:autoSpaceDN/>
              <w:adjustRightInd/>
              <w:jc w:val="center"/>
              <w:textAlignment w:val="auto"/>
              <w:rPr>
                <w:del w:id="11072" w:author=" " w:date="2019-06-22T10:16:00Z"/>
                <w:rFonts w:cs="Arial"/>
              </w:rPr>
            </w:pPr>
            <w:del w:id="11073" w:author=" " w:date="2019-06-22T10:16:00Z">
              <w:r w:rsidRPr="00C1514B">
                <w:rPr>
                  <w:rFonts w:cs="Arial"/>
                </w:rPr>
                <w:delText>Allentown</w:delText>
              </w:r>
            </w:del>
          </w:p>
        </w:tc>
      </w:tr>
      <w:tr w:rsidR="00C1514B" w:rsidRPr="00C1514B" w14:paraId="2CA50375" w14:textId="77777777" w:rsidTr="00C04786">
        <w:trPr>
          <w:trHeight w:val="255"/>
          <w:del w:id="11074" w:author=" " w:date="2019-06-22T10:16:00Z"/>
        </w:trPr>
        <w:tc>
          <w:tcPr>
            <w:tcW w:w="976" w:type="dxa"/>
            <w:shd w:val="clear" w:color="auto" w:fill="auto"/>
            <w:noWrap/>
            <w:vAlign w:val="bottom"/>
            <w:hideMark/>
          </w:tcPr>
          <w:p w14:paraId="1B891569" w14:textId="77777777" w:rsidR="00C1514B" w:rsidRPr="00C1514B" w:rsidRDefault="00C1514B" w:rsidP="00892127">
            <w:pPr>
              <w:overflowPunct/>
              <w:autoSpaceDE/>
              <w:autoSpaceDN/>
              <w:adjustRightInd/>
              <w:jc w:val="left"/>
              <w:textAlignment w:val="auto"/>
              <w:rPr>
                <w:del w:id="11075" w:author=" " w:date="2019-06-22T10:16:00Z"/>
                <w:rFonts w:cs="Arial"/>
              </w:rPr>
            </w:pPr>
            <w:del w:id="11076" w:author=" " w:date="2019-06-22T10:16:00Z">
              <w:r w:rsidRPr="00C1514B">
                <w:rPr>
                  <w:rFonts w:cs="Arial"/>
                </w:rPr>
                <w:delText>18219</w:delText>
              </w:r>
            </w:del>
          </w:p>
        </w:tc>
        <w:tc>
          <w:tcPr>
            <w:tcW w:w="1776" w:type="dxa"/>
            <w:shd w:val="clear" w:color="auto" w:fill="auto"/>
            <w:noWrap/>
            <w:vAlign w:val="bottom"/>
            <w:hideMark/>
          </w:tcPr>
          <w:p w14:paraId="75071B08" w14:textId="77777777" w:rsidR="00C1514B" w:rsidRPr="00C1514B" w:rsidRDefault="00C1514B" w:rsidP="00892127">
            <w:pPr>
              <w:overflowPunct/>
              <w:autoSpaceDE/>
              <w:autoSpaceDN/>
              <w:adjustRightInd/>
              <w:jc w:val="center"/>
              <w:textAlignment w:val="auto"/>
              <w:rPr>
                <w:del w:id="11077" w:author=" " w:date="2019-06-22T10:16:00Z"/>
                <w:rFonts w:cs="Arial"/>
              </w:rPr>
            </w:pPr>
            <w:del w:id="11078" w:author=" " w:date="2019-06-22T10:16:00Z">
              <w:r w:rsidRPr="00C1514B">
                <w:rPr>
                  <w:rFonts w:cs="Arial"/>
                </w:rPr>
                <w:delText>Scranton</w:delText>
              </w:r>
            </w:del>
          </w:p>
        </w:tc>
      </w:tr>
      <w:tr w:rsidR="00C1514B" w:rsidRPr="00C1514B" w14:paraId="55C433B0" w14:textId="77777777" w:rsidTr="00C04786">
        <w:trPr>
          <w:trHeight w:val="255"/>
          <w:del w:id="11079" w:author=" " w:date="2019-06-22T10:16:00Z"/>
        </w:trPr>
        <w:tc>
          <w:tcPr>
            <w:tcW w:w="976" w:type="dxa"/>
            <w:shd w:val="clear" w:color="auto" w:fill="auto"/>
            <w:noWrap/>
            <w:vAlign w:val="bottom"/>
            <w:hideMark/>
          </w:tcPr>
          <w:p w14:paraId="51827B97" w14:textId="77777777" w:rsidR="00C1514B" w:rsidRPr="00C1514B" w:rsidRDefault="00C1514B" w:rsidP="00892127">
            <w:pPr>
              <w:overflowPunct/>
              <w:autoSpaceDE/>
              <w:autoSpaceDN/>
              <w:adjustRightInd/>
              <w:jc w:val="left"/>
              <w:textAlignment w:val="auto"/>
              <w:rPr>
                <w:del w:id="11080" w:author=" " w:date="2019-06-22T10:16:00Z"/>
                <w:rFonts w:cs="Arial"/>
              </w:rPr>
            </w:pPr>
            <w:del w:id="11081" w:author=" " w:date="2019-06-22T10:16:00Z">
              <w:r w:rsidRPr="00C1514B">
                <w:rPr>
                  <w:rFonts w:cs="Arial"/>
                </w:rPr>
                <w:delText>18220</w:delText>
              </w:r>
            </w:del>
          </w:p>
        </w:tc>
        <w:tc>
          <w:tcPr>
            <w:tcW w:w="1776" w:type="dxa"/>
            <w:shd w:val="clear" w:color="auto" w:fill="auto"/>
            <w:noWrap/>
            <w:vAlign w:val="bottom"/>
            <w:hideMark/>
          </w:tcPr>
          <w:p w14:paraId="15CC32C4" w14:textId="77777777" w:rsidR="00C1514B" w:rsidRPr="00C1514B" w:rsidRDefault="00C1514B" w:rsidP="00892127">
            <w:pPr>
              <w:overflowPunct/>
              <w:autoSpaceDE/>
              <w:autoSpaceDN/>
              <w:adjustRightInd/>
              <w:jc w:val="center"/>
              <w:textAlignment w:val="auto"/>
              <w:rPr>
                <w:del w:id="11082" w:author=" " w:date="2019-06-22T10:16:00Z"/>
                <w:rFonts w:cs="Arial"/>
              </w:rPr>
            </w:pPr>
            <w:del w:id="11083" w:author=" " w:date="2019-06-22T10:16:00Z">
              <w:r w:rsidRPr="00C1514B">
                <w:rPr>
                  <w:rFonts w:cs="Arial"/>
                </w:rPr>
                <w:delText>Allentown</w:delText>
              </w:r>
            </w:del>
          </w:p>
        </w:tc>
      </w:tr>
      <w:tr w:rsidR="00C1514B" w:rsidRPr="00C1514B" w14:paraId="720EC2AA" w14:textId="77777777" w:rsidTr="00C04786">
        <w:trPr>
          <w:trHeight w:val="255"/>
          <w:del w:id="11084" w:author=" " w:date="2019-06-22T10:16:00Z"/>
        </w:trPr>
        <w:tc>
          <w:tcPr>
            <w:tcW w:w="976" w:type="dxa"/>
            <w:shd w:val="clear" w:color="auto" w:fill="auto"/>
            <w:noWrap/>
            <w:vAlign w:val="bottom"/>
            <w:hideMark/>
          </w:tcPr>
          <w:p w14:paraId="62FFC066" w14:textId="77777777" w:rsidR="00C1514B" w:rsidRPr="00C1514B" w:rsidRDefault="00C1514B" w:rsidP="00892127">
            <w:pPr>
              <w:overflowPunct/>
              <w:autoSpaceDE/>
              <w:autoSpaceDN/>
              <w:adjustRightInd/>
              <w:jc w:val="left"/>
              <w:textAlignment w:val="auto"/>
              <w:rPr>
                <w:del w:id="11085" w:author=" " w:date="2019-06-22T10:16:00Z"/>
                <w:rFonts w:cs="Arial"/>
              </w:rPr>
            </w:pPr>
            <w:del w:id="11086" w:author=" " w:date="2019-06-22T10:16:00Z">
              <w:r w:rsidRPr="00C1514B">
                <w:rPr>
                  <w:rFonts w:cs="Arial"/>
                </w:rPr>
                <w:delText>18221</w:delText>
              </w:r>
            </w:del>
          </w:p>
        </w:tc>
        <w:tc>
          <w:tcPr>
            <w:tcW w:w="1776" w:type="dxa"/>
            <w:shd w:val="clear" w:color="auto" w:fill="auto"/>
            <w:noWrap/>
            <w:vAlign w:val="bottom"/>
            <w:hideMark/>
          </w:tcPr>
          <w:p w14:paraId="0885049D" w14:textId="77777777" w:rsidR="00C1514B" w:rsidRPr="00C1514B" w:rsidRDefault="00C1514B" w:rsidP="00892127">
            <w:pPr>
              <w:overflowPunct/>
              <w:autoSpaceDE/>
              <w:autoSpaceDN/>
              <w:adjustRightInd/>
              <w:jc w:val="center"/>
              <w:textAlignment w:val="auto"/>
              <w:rPr>
                <w:del w:id="11087" w:author=" " w:date="2019-06-22T10:16:00Z"/>
                <w:rFonts w:cs="Arial"/>
              </w:rPr>
            </w:pPr>
            <w:del w:id="11088" w:author=" " w:date="2019-06-22T10:16:00Z">
              <w:r w:rsidRPr="00C1514B">
                <w:rPr>
                  <w:rFonts w:cs="Arial"/>
                </w:rPr>
                <w:delText>Scranton</w:delText>
              </w:r>
            </w:del>
          </w:p>
        </w:tc>
      </w:tr>
      <w:tr w:rsidR="00C1514B" w:rsidRPr="00C1514B" w14:paraId="79F92292" w14:textId="77777777" w:rsidTr="00C04786">
        <w:trPr>
          <w:trHeight w:val="255"/>
          <w:del w:id="11089" w:author=" " w:date="2019-06-22T10:16:00Z"/>
        </w:trPr>
        <w:tc>
          <w:tcPr>
            <w:tcW w:w="976" w:type="dxa"/>
            <w:shd w:val="clear" w:color="auto" w:fill="auto"/>
            <w:noWrap/>
            <w:vAlign w:val="bottom"/>
            <w:hideMark/>
          </w:tcPr>
          <w:p w14:paraId="3B4EE679" w14:textId="77777777" w:rsidR="00C1514B" w:rsidRPr="00C1514B" w:rsidRDefault="00C1514B" w:rsidP="00892127">
            <w:pPr>
              <w:overflowPunct/>
              <w:autoSpaceDE/>
              <w:autoSpaceDN/>
              <w:adjustRightInd/>
              <w:jc w:val="left"/>
              <w:textAlignment w:val="auto"/>
              <w:rPr>
                <w:del w:id="11090" w:author=" " w:date="2019-06-22T10:16:00Z"/>
                <w:rFonts w:cs="Arial"/>
              </w:rPr>
            </w:pPr>
            <w:del w:id="11091" w:author=" " w:date="2019-06-22T10:16:00Z">
              <w:r w:rsidRPr="00C1514B">
                <w:rPr>
                  <w:rFonts w:cs="Arial"/>
                </w:rPr>
                <w:delText>18222</w:delText>
              </w:r>
            </w:del>
          </w:p>
        </w:tc>
        <w:tc>
          <w:tcPr>
            <w:tcW w:w="1776" w:type="dxa"/>
            <w:shd w:val="clear" w:color="auto" w:fill="auto"/>
            <w:noWrap/>
            <w:vAlign w:val="bottom"/>
            <w:hideMark/>
          </w:tcPr>
          <w:p w14:paraId="5CEC8D64" w14:textId="77777777" w:rsidR="00C1514B" w:rsidRPr="00C1514B" w:rsidRDefault="00C1514B" w:rsidP="00892127">
            <w:pPr>
              <w:overflowPunct/>
              <w:autoSpaceDE/>
              <w:autoSpaceDN/>
              <w:adjustRightInd/>
              <w:jc w:val="center"/>
              <w:textAlignment w:val="auto"/>
              <w:rPr>
                <w:del w:id="11092" w:author=" " w:date="2019-06-22T10:16:00Z"/>
                <w:rFonts w:cs="Arial"/>
              </w:rPr>
            </w:pPr>
            <w:del w:id="11093" w:author=" " w:date="2019-06-22T10:16:00Z">
              <w:r w:rsidRPr="00C1514B">
                <w:rPr>
                  <w:rFonts w:cs="Arial"/>
                </w:rPr>
                <w:delText>Scranton</w:delText>
              </w:r>
            </w:del>
          </w:p>
        </w:tc>
      </w:tr>
      <w:tr w:rsidR="00C1514B" w:rsidRPr="00C1514B" w14:paraId="268D23D4" w14:textId="77777777" w:rsidTr="00C04786">
        <w:trPr>
          <w:trHeight w:val="255"/>
          <w:del w:id="11094" w:author=" " w:date="2019-06-22T10:16:00Z"/>
        </w:trPr>
        <w:tc>
          <w:tcPr>
            <w:tcW w:w="976" w:type="dxa"/>
            <w:shd w:val="clear" w:color="auto" w:fill="auto"/>
            <w:noWrap/>
            <w:vAlign w:val="bottom"/>
            <w:hideMark/>
          </w:tcPr>
          <w:p w14:paraId="65B034CC" w14:textId="77777777" w:rsidR="00C1514B" w:rsidRPr="00C1514B" w:rsidRDefault="00C1514B" w:rsidP="00892127">
            <w:pPr>
              <w:overflowPunct/>
              <w:autoSpaceDE/>
              <w:autoSpaceDN/>
              <w:adjustRightInd/>
              <w:jc w:val="left"/>
              <w:textAlignment w:val="auto"/>
              <w:rPr>
                <w:del w:id="11095" w:author=" " w:date="2019-06-22T10:16:00Z"/>
                <w:rFonts w:cs="Arial"/>
              </w:rPr>
            </w:pPr>
            <w:del w:id="11096" w:author=" " w:date="2019-06-22T10:16:00Z">
              <w:r w:rsidRPr="00C1514B">
                <w:rPr>
                  <w:rFonts w:cs="Arial"/>
                </w:rPr>
                <w:delText>18223</w:delText>
              </w:r>
            </w:del>
          </w:p>
        </w:tc>
        <w:tc>
          <w:tcPr>
            <w:tcW w:w="1776" w:type="dxa"/>
            <w:shd w:val="clear" w:color="auto" w:fill="auto"/>
            <w:noWrap/>
            <w:vAlign w:val="bottom"/>
            <w:hideMark/>
          </w:tcPr>
          <w:p w14:paraId="33E65665" w14:textId="77777777" w:rsidR="00C1514B" w:rsidRPr="00C1514B" w:rsidRDefault="00C1514B" w:rsidP="00892127">
            <w:pPr>
              <w:overflowPunct/>
              <w:autoSpaceDE/>
              <w:autoSpaceDN/>
              <w:adjustRightInd/>
              <w:jc w:val="center"/>
              <w:textAlignment w:val="auto"/>
              <w:rPr>
                <w:del w:id="11097" w:author=" " w:date="2019-06-22T10:16:00Z"/>
                <w:rFonts w:cs="Arial"/>
              </w:rPr>
            </w:pPr>
            <w:del w:id="11098" w:author=" " w:date="2019-06-22T10:16:00Z">
              <w:r w:rsidRPr="00C1514B">
                <w:rPr>
                  <w:rFonts w:cs="Arial"/>
                </w:rPr>
                <w:delText>Scranton</w:delText>
              </w:r>
            </w:del>
          </w:p>
        </w:tc>
      </w:tr>
      <w:tr w:rsidR="00C1514B" w:rsidRPr="00C1514B" w14:paraId="236EB2D2" w14:textId="77777777" w:rsidTr="00C04786">
        <w:trPr>
          <w:trHeight w:val="255"/>
          <w:del w:id="11099" w:author=" " w:date="2019-06-22T10:16:00Z"/>
        </w:trPr>
        <w:tc>
          <w:tcPr>
            <w:tcW w:w="976" w:type="dxa"/>
            <w:shd w:val="clear" w:color="auto" w:fill="auto"/>
            <w:noWrap/>
            <w:vAlign w:val="bottom"/>
            <w:hideMark/>
          </w:tcPr>
          <w:p w14:paraId="0FA44C44" w14:textId="77777777" w:rsidR="00C1514B" w:rsidRPr="00C1514B" w:rsidRDefault="00C1514B" w:rsidP="00892127">
            <w:pPr>
              <w:overflowPunct/>
              <w:autoSpaceDE/>
              <w:autoSpaceDN/>
              <w:adjustRightInd/>
              <w:jc w:val="left"/>
              <w:textAlignment w:val="auto"/>
              <w:rPr>
                <w:del w:id="11100" w:author=" " w:date="2019-06-22T10:16:00Z"/>
                <w:rFonts w:cs="Arial"/>
              </w:rPr>
            </w:pPr>
            <w:del w:id="11101" w:author=" " w:date="2019-06-22T10:16:00Z">
              <w:r w:rsidRPr="00C1514B">
                <w:rPr>
                  <w:rFonts w:cs="Arial"/>
                </w:rPr>
                <w:delText>18224</w:delText>
              </w:r>
            </w:del>
          </w:p>
        </w:tc>
        <w:tc>
          <w:tcPr>
            <w:tcW w:w="1776" w:type="dxa"/>
            <w:shd w:val="clear" w:color="auto" w:fill="auto"/>
            <w:noWrap/>
            <w:vAlign w:val="bottom"/>
            <w:hideMark/>
          </w:tcPr>
          <w:p w14:paraId="2D0E94C9" w14:textId="77777777" w:rsidR="00C1514B" w:rsidRPr="00C1514B" w:rsidRDefault="00C1514B" w:rsidP="00892127">
            <w:pPr>
              <w:overflowPunct/>
              <w:autoSpaceDE/>
              <w:autoSpaceDN/>
              <w:adjustRightInd/>
              <w:jc w:val="center"/>
              <w:textAlignment w:val="auto"/>
              <w:rPr>
                <w:del w:id="11102" w:author=" " w:date="2019-06-22T10:16:00Z"/>
                <w:rFonts w:cs="Arial"/>
              </w:rPr>
            </w:pPr>
            <w:del w:id="11103" w:author=" " w:date="2019-06-22T10:16:00Z">
              <w:r w:rsidRPr="00C1514B">
                <w:rPr>
                  <w:rFonts w:cs="Arial"/>
                </w:rPr>
                <w:delText>Scranton</w:delText>
              </w:r>
            </w:del>
          </w:p>
        </w:tc>
      </w:tr>
      <w:tr w:rsidR="00C1514B" w:rsidRPr="00C1514B" w14:paraId="4A44D0BA" w14:textId="77777777" w:rsidTr="00C04786">
        <w:trPr>
          <w:trHeight w:val="255"/>
          <w:del w:id="11104" w:author=" " w:date="2019-06-22T10:16:00Z"/>
        </w:trPr>
        <w:tc>
          <w:tcPr>
            <w:tcW w:w="976" w:type="dxa"/>
            <w:shd w:val="clear" w:color="auto" w:fill="auto"/>
            <w:noWrap/>
            <w:vAlign w:val="bottom"/>
            <w:hideMark/>
          </w:tcPr>
          <w:p w14:paraId="68CEE6EC" w14:textId="77777777" w:rsidR="00C1514B" w:rsidRPr="00C1514B" w:rsidRDefault="00C1514B" w:rsidP="00892127">
            <w:pPr>
              <w:overflowPunct/>
              <w:autoSpaceDE/>
              <w:autoSpaceDN/>
              <w:adjustRightInd/>
              <w:jc w:val="left"/>
              <w:textAlignment w:val="auto"/>
              <w:rPr>
                <w:del w:id="11105" w:author=" " w:date="2019-06-22T10:16:00Z"/>
                <w:rFonts w:cs="Arial"/>
              </w:rPr>
            </w:pPr>
            <w:del w:id="11106" w:author=" " w:date="2019-06-22T10:16:00Z">
              <w:r w:rsidRPr="00C1514B">
                <w:rPr>
                  <w:rFonts w:cs="Arial"/>
                </w:rPr>
                <w:delText>18225</w:delText>
              </w:r>
            </w:del>
          </w:p>
        </w:tc>
        <w:tc>
          <w:tcPr>
            <w:tcW w:w="1776" w:type="dxa"/>
            <w:shd w:val="clear" w:color="auto" w:fill="auto"/>
            <w:noWrap/>
            <w:vAlign w:val="bottom"/>
            <w:hideMark/>
          </w:tcPr>
          <w:p w14:paraId="647DD442" w14:textId="77777777" w:rsidR="00C1514B" w:rsidRPr="00C1514B" w:rsidRDefault="00C1514B" w:rsidP="00892127">
            <w:pPr>
              <w:overflowPunct/>
              <w:autoSpaceDE/>
              <w:autoSpaceDN/>
              <w:adjustRightInd/>
              <w:jc w:val="center"/>
              <w:textAlignment w:val="auto"/>
              <w:rPr>
                <w:del w:id="11107" w:author=" " w:date="2019-06-22T10:16:00Z"/>
                <w:rFonts w:cs="Arial"/>
              </w:rPr>
            </w:pPr>
            <w:del w:id="11108" w:author=" " w:date="2019-06-22T10:16:00Z">
              <w:r w:rsidRPr="00C1514B">
                <w:rPr>
                  <w:rFonts w:cs="Arial"/>
                </w:rPr>
                <w:delText>Scranton</w:delText>
              </w:r>
            </w:del>
          </w:p>
        </w:tc>
      </w:tr>
      <w:tr w:rsidR="00C1514B" w:rsidRPr="00C1514B" w14:paraId="1C85A509" w14:textId="77777777" w:rsidTr="00C04786">
        <w:trPr>
          <w:trHeight w:val="255"/>
          <w:del w:id="11109" w:author=" " w:date="2019-06-22T10:16:00Z"/>
        </w:trPr>
        <w:tc>
          <w:tcPr>
            <w:tcW w:w="976" w:type="dxa"/>
            <w:shd w:val="clear" w:color="auto" w:fill="auto"/>
            <w:noWrap/>
            <w:vAlign w:val="bottom"/>
            <w:hideMark/>
          </w:tcPr>
          <w:p w14:paraId="4D0846DC" w14:textId="77777777" w:rsidR="00C1514B" w:rsidRPr="00C1514B" w:rsidRDefault="00C1514B" w:rsidP="00892127">
            <w:pPr>
              <w:overflowPunct/>
              <w:autoSpaceDE/>
              <w:autoSpaceDN/>
              <w:adjustRightInd/>
              <w:jc w:val="left"/>
              <w:textAlignment w:val="auto"/>
              <w:rPr>
                <w:del w:id="11110" w:author=" " w:date="2019-06-22T10:16:00Z"/>
                <w:rFonts w:cs="Arial"/>
              </w:rPr>
            </w:pPr>
            <w:del w:id="11111" w:author=" " w:date="2019-06-22T10:16:00Z">
              <w:r w:rsidRPr="00C1514B">
                <w:rPr>
                  <w:rFonts w:cs="Arial"/>
                </w:rPr>
                <w:delText>18229</w:delText>
              </w:r>
            </w:del>
          </w:p>
        </w:tc>
        <w:tc>
          <w:tcPr>
            <w:tcW w:w="1776" w:type="dxa"/>
            <w:shd w:val="clear" w:color="auto" w:fill="auto"/>
            <w:noWrap/>
            <w:vAlign w:val="bottom"/>
            <w:hideMark/>
          </w:tcPr>
          <w:p w14:paraId="51935736" w14:textId="77777777" w:rsidR="00C1514B" w:rsidRPr="00C1514B" w:rsidRDefault="00C1514B" w:rsidP="00892127">
            <w:pPr>
              <w:overflowPunct/>
              <w:autoSpaceDE/>
              <w:autoSpaceDN/>
              <w:adjustRightInd/>
              <w:jc w:val="center"/>
              <w:textAlignment w:val="auto"/>
              <w:rPr>
                <w:del w:id="11112" w:author=" " w:date="2019-06-22T10:16:00Z"/>
                <w:rFonts w:cs="Arial"/>
              </w:rPr>
            </w:pPr>
            <w:del w:id="11113" w:author=" " w:date="2019-06-22T10:16:00Z">
              <w:r w:rsidRPr="00C1514B">
                <w:rPr>
                  <w:rFonts w:cs="Arial"/>
                </w:rPr>
                <w:delText>Allentown</w:delText>
              </w:r>
            </w:del>
          </w:p>
        </w:tc>
      </w:tr>
      <w:tr w:rsidR="00C1514B" w:rsidRPr="00C1514B" w14:paraId="34BA2465" w14:textId="77777777" w:rsidTr="00C04786">
        <w:trPr>
          <w:trHeight w:val="255"/>
          <w:del w:id="11114" w:author=" " w:date="2019-06-22T10:16:00Z"/>
        </w:trPr>
        <w:tc>
          <w:tcPr>
            <w:tcW w:w="976" w:type="dxa"/>
            <w:shd w:val="clear" w:color="auto" w:fill="auto"/>
            <w:noWrap/>
            <w:vAlign w:val="bottom"/>
            <w:hideMark/>
          </w:tcPr>
          <w:p w14:paraId="4E190BC2" w14:textId="77777777" w:rsidR="00C1514B" w:rsidRPr="00C1514B" w:rsidRDefault="00C1514B" w:rsidP="00892127">
            <w:pPr>
              <w:overflowPunct/>
              <w:autoSpaceDE/>
              <w:autoSpaceDN/>
              <w:adjustRightInd/>
              <w:jc w:val="left"/>
              <w:textAlignment w:val="auto"/>
              <w:rPr>
                <w:del w:id="11115" w:author=" " w:date="2019-06-22T10:16:00Z"/>
                <w:rFonts w:cs="Arial"/>
              </w:rPr>
            </w:pPr>
            <w:del w:id="11116" w:author=" " w:date="2019-06-22T10:16:00Z">
              <w:r w:rsidRPr="00C1514B">
                <w:rPr>
                  <w:rFonts w:cs="Arial"/>
                </w:rPr>
                <w:delText>18230</w:delText>
              </w:r>
            </w:del>
          </w:p>
        </w:tc>
        <w:tc>
          <w:tcPr>
            <w:tcW w:w="1776" w:type="dxa"/>
            <w:shd w:val="clear" w:color="auto" w:fill="auto"/>
            <w:noWrap/>
            <w:vAlign w:val="bottom"/>
            <w:hideMark/>
          </w:tcPr>
          <w:p w14:paraId="31E4E1E0" w14:textId="77777777" w:rsidR="00C1514B" w:rsidRPr="00C1514B" w:rsidRDefault="00C1514B" w:rsidP="00892127">
            <w:pPr>
              <w:overflowPunct/>
              <w:autoSpaceDE/>
              <w:autoSpaceDN/>
              <w:adjustRightInd/>
              <w:jc w:val="center"/>
              <w:textAlignment w:val="auto"/>
              <w:rPr>
                <w:del w:id="11117" w:author=" " w:date="2019-06-22T10:16:00Z"/>
                <w:rFonts w:cs="Arial"/>
              </w:rPr>
            </w:pPr>
            <w:del w:id="11118" w:author=" " w:date="2019-06-22T10:16:00Z">
              <w:r w:rsidRPr="00C1514B">
                <w:rPr>
                  <w:rFonts w:cs="Arial"/>
                </w:rPr>
                <w:delText>Allentown</w:delText>
              </w:r>
            </w:del>
          </w:p>
        </w:tc>
      </w:tr>
      <w:tr w:rsidR="00C1514B" w:rsidRPr="00C1514B" w14:paraId="5E5C0255" w14:textId="77777777" w:rsidTr="00C04786">
        <w:trPr>
          <w:trHeight w:val="255"/>
          <w:del w:id="11119" w:author=" " w:date="2019-06-22T10:16:00Z"/>
        </w:trPr>
        <w:tc>
          <w:tcPr>
            <w:tcW w:w="976" w:type="dxa"/>
            <w:shd w:val="clear" w:color="auto" w:fill="auto"/>
            <w:noWrap/>
            <w:vAlign w:val="bottom"/>
            <w:hideMark/>
          </w:tcPr>
          <w:p w14:paraId="6412FE3F" w14:textId="77777777" w:rsidR="00C1514B" w:rsidRPr="00C1514B" w:rsidRDefault="00C1514B" w:rsidP="00892127">
            <w:pPr>
              <w:overflowPunct/>
              <w:autoSpaceDE/>
              <w:autoSpaceDN/>
              <w:adjustRightInd/>
              <w:jc w:val="left"/>
              <w:textAlignment w:val="auto"/>
              <w:rPr>
                <w:del w:id="11120" w:author=" " w:date="2019-06-22T10:16:00Z"/>
                <w:rFonts w:cs="Arial"/>
              </w:rPr>
            </w:pPr>
            <w:del w:id="11121" w:author=" " w:date="2019-06-22T10:16:00Z">
              <w:r w:rsidRPr="00C1514B">
                <w:rPr>
                  <w:rFonts w:cs="Arial"/>
                </w:rPr>
                <w:delText>18231</w:delText>
              </w:r>
            </w:del>
          </w:p>
        </w:tc>
        <w:tc>
          <w:tcPr>
            <w:tcW w:w="1776" w:type="dxa"/>
            <w:shd w:val="clear" w:color="auto" w:fill="auto"/>
            <w:noWrap/>
            <w:vAlign w:val="bottom"/>
            <w:hideMark/>
          </w:tcPr>
          <w:p w14:paraId="47B0A2A2" w14:textId="77777777" w:rsidR="00C1514B" w:rsidRPr="00C1514B" w:rsidRDefault="00C1514B" w:rsidP="00892127">
            <w:pPr>
              <w:overflowPunct/>
              <w:autoSpaceDE/>
              <w:autoSpaceDN/>
              <w:adjustRightInd/>
              <w:jc w:val="center"/>
              <w:textAlignment w:val="auto"/>
              <w:rPr>
                <w:del w:id="11122" w:author=" " w:date="2019-06-22T10:16:00Z"/>
                <w:rFonts w:cs="Arial"/>
              </w:rPr>
            </w:pPr>
            <w:del w:id="11123" w:author=" " w:date="2019-06-22T10:16:00Z">
              <w:r w:rsidRPr="00C1514B">
                <w:rPr>
                  <w:rFonts w:cs="Arial"/>
                </w:rPr>
                <w:delText>Allentown</w:delText>
              </w:r>
            </w:del>
          </w:p>
        </w:tc>
      </w:tr>
      <w:tr w:rsidR="00C1514B" w:rsidRPr="00C1514B" w14:paraId="461E5DBD" w14:textId="77777777" w:rsidTr="00C04786">
        <w:trPr>
          <w:trHeight w:val="255"/>
          <w:del w:id="11124" w:author=" " w:date="2019-06-22T10:16:00Z"/>
        </w:trPr>
        <w:tc>
          <w:tcPr>
            <w:tcW w:w="976" w:type="dxa"/>
            <w:shd w:val="clear" w:color="auto" w:fill="auto"/>
            <w:noWrap/>
            <w:vAlign w:val="bottom"/>
            <w:hideMark/>
          </w:tcPr>
          <w:p w14:paraId="0AD25CC9" w14:textId="77777777" w:rsidR="00C1514B" w:rsidRPr="00C1514B" w:rsidRDefault="00C1514B" w:rsidP="00892127">
            <w:pPr>
              <w:overflowPunct/>
              <w:autoSpaceDE/>
              <w:autoSpaceDN/>
              <w:adjustRightInd/>
              <w:jc w:val="left"/>
              <w:textAlignment w:val="auto"/>
              <w:rPr>
                <w:del w:id="11125" w:author=" " w:date="2019-06-22T10:16:00Z"/>
                <w:rFonts w:cs="Arial"/>
              </w:rPr>
            </w:pPr>
            <w:del w:id="11126" w:author=" " w:date="2019-06-22T10:16:00Z">
              <w:r w:rsidRPr="00C1514B">
                <w:rPr>
                  <w:rFonts w:cs="Arial"/>
                </w:rPr>
                <w:delText>18232</w:delText>
              </w:r>
            </w:del>
          </w:p>
        </w:tc>
        <w:tc>
          <w:tcPr>
            <w:tcW w:w="1776" w:type="dxa"/>
            <w:shd w:val="clear" w:color="auto" w:fill="auto"/>
            <w:noWrap/>
            <w:vAlign w:val="bottom"/>
            <w:hideMark/>
          </w:tcPr>
          <w:p w14:paraId="433E3FB2" w14:textId="77777777" w:rsidR="00C1514B" w:rsidRPr="00C1514B" w:rsidRDefault="00C1514B" w:rsidP="00892127">
            <w:pPr>
              <w:overflowPunct/>
              <w:autoSpaceDE/>
              <w:autoSpaceDN/>
              <w:adjustRightInd/>
              <w:jc w:val="center"/>
              <w:textAlignment w:val="auto"/>
              <w:rPr>
                <w:del w:id="11127" w:author=" " w:date="2019-06-22T10:16:00Z"/>
                <w:rFonts w:cs="Arial"/>
              </w:rPr>
            </w:pPr>
            <w:del w:id="11128" w:author=" " w:date="2019-06-22T10:16:00Z">
              <w:r w:rsidRPr="00C1514B">
                <w:rPr>
                  <w:rFonts w:cs="Arial"/>
                </w:rPr>
                <w:delText>Allentown</w:delText>
              </w:r>
            </w:del>
          </w:p>
        </w:tc>
      </w:tr>
      <w:tr w:rsidR="00C1514B" w:rsidRPr="00C1514B" w14:paraId="72B7E348" w14:textId="77777777" w:rsidTr="00C04786">
        <w:trPr>
          <w:trHeight w:val="255"/>
          <w:del w:id="11129" w:author=" " w:date="2019-06-22T10:16:00Z"/>
        </w:trPr>
        <w:tc>
          <w:tcPr>
            <w:tcW w:w="976" w:type="dxa"/>
            <w:shd w:val="clear" w:color="auto" w:fill="auto"/>
            <w:noWrap/>
            <w:vAlign w:val="bottom"/>
            <w:hideMark/>
          </w:tcPr>
          <w:p w14:paraId="15FEFFD8" w14:textId="77777777" w:rsidR="00C1514B" w:rsidRPr="00C1514B" w:rsidRDefault="00C1514B" w:rsidP="00892127">
            <w:pPr>
              <w:overflowPunct/>
              <w:autoSpaceDE/>
              <w:autoSpaceDN/>
              <w:adjustRightInd/>
              <w:jc w:val="left"/>
              <w:textAlignment w:val="auto"/>
              <w:rPr>
                <w:del w:id="11130" w:author=" " w:date="2019-06-22T10:16:00Z"/>
                <w:rFonts w:cs="Arial"/>
              </w:rPr>
            </w:pPr>
            <w:del w:id="11131" w:author=" " w:date="2019-06-22T10:16:00Z">
              <w:r w:rsidRPr="00C1514B">
                <w:rPr>
                  <w:rFonts w:cs="Arial"/>
                </w:rPr>
                <w:delText>18234</w:delText>
              </w:r>
            </w:del>
          </w:p>
        </w:tc>
        <w:tc>
          <w:tcPr>
            <w:tcW w:w="1776" w:type="dxa"/>
            <w:shd w:val="clear" w:color="auto" w:fill="auto"/>
            <w:noWrap/>
            <w:vAlign w:val="bottom"/>
            <w:hideMark/>
          </w:tcPr>
          <w:p w14:paraId="72A9AF52" w14:textId="77777777" w:rsidR="00C1514B" w:rsidRPr="00C1514B" w:rsidRDefault="00C1514B" w:rsidP="00892127">
            <w:pPr>
              <w:overflowPunct/>
              <w:autoSpaceDE/>
              <w:autoSpaceDN/>
              <w:adjustRightInd/>
              <w:jc w:val="center"/>
              <w:textAlignment w:val="auto"/>
              <w:rPr>
                <w:del w:id="11132" w:author=" " w:date="2019-06-22T10:16:00Z"/>
                <w:rFonts w:cs="Arial"/>
              </w:rPr>
            </w:pPr>
            <w:del w:id="11133" w:author=" " w:date="2019-06-22T10:16:00Z">
              <w:r w:rsidRPr="00C1514B">
                <w:rPr>
                  <w:rFonts w:cs="Arial"/>
                </w:rPr>
                <w:delText>Scranton</w:delText>
              </w:r>
            </w:del>
          </w:p>
        </w:tc>
      </w:tr>
      <w:tr w:rsidR="00C1514B" w:rsidRPr="00C1514B" w14:paraId="4918975B" w14:textId="77777777" w:rsidTr="00C04786">
        <w:trPr>
          <w:trHeight w:val="255"/>
          <w:del w:id="11134" w:author=" " w:date="2019-06-22T10:16:00Z"/>
        </w:trPr>
        <w:tc>
          <w:tcPr>
            <w:tcW w:w="976" w:type="dxa"/>
            <w:shd w:val="clear" w:color="auto" w:fill="auto"/>
            <w:noWrap/>
            <w:vAlign w:val="bottom"/>
            <w:hideMark/>
          </w:tcPr>
          <w:p w14:paraId="13974329" w14:textId="77777777" w:rsidR="00C1514B" w:rsidRPr="00C1514B" w:rsidRDefault="00C1514B" w:rsidP="00892127">
            <w:pPr>
              <w:overflowPunct/>
              <w:autoSpaceDE/>
              <w:autoSpaceDN/>
              <w:adjustRightInd/>
              <w:jc w:val="left"/>
              <w:textAlignment w:val="auto"/>
              <w:rPr>
                <w:del w:id="11135" w:author=" " w:date="2019-06-22T10:16:00Z"/>
                <w:rFonts w:cs="Arial"/>
              </w:rPr>
            </w:pPr>
            <w:del w:id="11136" w:author=" " w:date="2019-06-22T10:16:00Z">
              <w:r w:rsidRPr="00C1514B">
                <w:rPr>
                  <w:rFonts w:cs="Arial"/>
                </w:rPr>
                <w:delText>18235</w:delText>
              </w:r>
            </w:del>
          </w:p>
        </w:tc>
        <w:tc>
          <w:tcPr>
            <w:tcW w:w="1776" w:type="dxa"/>
            <w:shd w:val="clear" w:color="auto" w:fill="auto"/>
            <w:noWrap/>
            <w:vAlign w:val="bottom"/>
            <w:hideMark/>
          </w:tcPr>
          <w:p w14:paraId="2CF83511" w14:textId="77777777" w:rsidR="00C1514B" w:rsidRPr="00C1514B" w:rsidRDefault="00C1514B" w:rsidP="00892127">
            <w:pPr>
              <w:overflowPunct/>
              <w:autoSpaceDE/>
              <w:autoSpaceDN/>
              <w:adjustRightInd/>
              <w:jc w:val="center"/>
              <w:textAlignment w:val="auto"/>
              <w:rPr>
                <w:del w:id="11137" w:author=" " w:date="2019-06-22T10:16:00Z"/>
                <w:rFonts w:cs="Arial"/>
              </w:rPr>
            </w:pPr>
            <w:del w:id="11138" w:author=" " w:date="2019-06-22T10:16:00Z">
              <w:r w:rsidRPr="00C1514B">
                <w:rPr>
                  <w:rFonts w:cs="Arial"/>
                </w:rPr>
                <w:delText>Allentown</w:delText>
              </w:r>
            </w:del>
          </w:p>
        </w:tc>
      </w:tr>
      <w:tr w:rsidR="00C1514B" w:rsidRPr="00C1514B" w14:paraId="2D22244D" w14:textId="77777777" w:rsidTr="00C04786">
        <w:trPr>
          <w:trHeight w:val="255"/>
          <w:del w:id="11139" w:author=" " w:date="2019-06-22T10:16:00Z"/>
        </w:trPr>
        <w:tc>
          <w:tcPr>
            <w:tcW w:w="976" w:type="dxa"/>
            <w:shd w:val="clear" w:color="auto" w:fill="auto"/>
            <w:noWrap/>
            <w:vAlign w:val="bottom"/>
            <w:hideMark/>
          </w:tcPr>
          <w:p w14:paraId="4F735127" w14:textId="77777777" w:rsidR="00C1514B" w:rsidRPr="00C1514B" w:rsidRDefault="00C1514B" w:rsidP="00892127">
            <w:pPr>
              <w:overflowPunct/>
              <w:autoSpaceDE/>
              <w:autoSpaceDN/>
              <w:adjustRightInd/>
              <w:jc w:val="left"/>
              <w:textAlignment w:val="auto"/>
              <w:rPr>
                <w:del w:id="11140" w:author=" " w:date="2019-06-22T10:16:00Z"/>
                <w:rFonts w:cs="Arial"/>
              </w:rPr>
            </w:pPr>
            <w:del w:id="11141" w:author=" " w:date="2019-06-22T10:16:00Z">
              <w:r w:rsidRPr="00C1514B">
                <w:rPr>
                  <w:rFonts w:cs="Arial"/>
                </w:rPr>
                <w:delText>18237</w:delText>
              </w:r>
            </w:del>
          </w:p>
        </w:tc>
        <w:tc>
          <w:tcPr>
            <w:tcW w:w="1776" w:type="dxa"/>
            <w:shd w:val="clear" w:color="auto" w:fill="auto"/>
            <w:noWrap/>
            <w:vAlign w:val="bottom"/>
            <w:hideMark/>
          </w:tcPr>
          <w:p w14:paraId="15FD2FDE" w14:textId="77777777" w:rsidR="00C1514B" w:rsidRPr="00C1514B" w:rsidRDefault="00C1514B" w:rsidP="00892127">
            <w:pPr>
              <w:overflowPunct/>
              <w:autoSpaceDE/>
              <w:autoSpaceDN/>
              <w:adjustRightInd/>
              <w:jc w:val="center"/>
              <w:textAlignment w:val="auto"/>
              <w:rPr>
                <w:del w:id="11142" w:author=" " w:date="2019-06-22T10:16:00Z"/>
                <w:rFonts w:cs="Arial"/>
              </w:rPr>
            </w:pPr>
            <w:del w:id="11143" w:author=" " w:date="2019-06-22T10:16:00Z">
              <w:r w:rsidRPr="00C1514B">
                <w:rPr>
                  <w:rFonts w:cs="Arial"/>
                </w:rPr>
                <w:delText>Allentown</w:delText>
              </w:r>
            </w:del>
          </w:p>
        </w:tc>
      </w:tr>
      <w:tr w:rsidR="00C1514B" w:rsidRPr="00C1514B" w14:paraId="5011B75B" w14:textId="77777777" w:rsidTr="00C04786">
        <w:trPr>
          <w:trHeight w:val="255"/>
          <w:del w:id="11144" w:author=" " w:date="2019-06-22T10:16:00Z"/>
        </w:trPr>
        <w:tc>
          <w:tcPr>
            <w:tcW w:w="976" w:type="dxa"/>
            <w:shd w:val="clear" w:color="auto" w:fill="auto"/>
            <w:noWrap/>
            <w:vAlign w:val="bottom"/>
            <w:hideMark/>
          </w:tcPr>
          <w:p w14:paraId="11D770D9" w14:textId="77777777" w:rsidR="00C1514B" w:rsidRPr="00C1514B" w:rsidRDefault="00C1514B" w:rsidP="00892127">
            <w:pPr>
              <w:overflowPunct/>
              <w:autoSpaceDE/>
              <w:autoSpaceDN/>
              <w:adjustRightInd/>
              <w:jc w:val="left"/>
              <w:textAlignment w:val="auto"/>
              <w:rPr>
                <w:del w:id="11145" w:author=" " w:date="2019-06-22T10:16:00Z"/>
                <w:rFonts w:cs="Arial"/>
              </w:rPr>
            </w:pPr>
            <w:del w:id="11146" w:author=" " w:date="2019-06-22T10:16:00Z">
              <w:r w:rsidRPr="00C1514B">
                <w:rPr>
                  <w:rFonts w:cs="Arial"/>
                </w:rPr>
                <w:delText>18239</w:delText>
              </w:r>
            </w:del>
          </w:p>
        </w:tc>
        <w:tc>
          <w:tcPr>
            <w:tcW w:w="1776" w:type="dxa"/>
            <w:shd w:val="clear" w:color="auto" w:fill="auto"/>
            <w:noWrap/>
            <w:vAlign w:val="bottom"/>
            <w:hideMark/>
          </w:tcPr>
          <w:p w14:paraId="1110E444" w14:textId="77777777" w:rsidR="00C1514B" w:rsidRPr="00C1514B" w:rsidRDefault="00C1514B" w:rsidP="00892127">
            <w:pPr>
              <w:overflowPunct/>
              <w:autoSpaceDE/>
              <w:autoSpaceDN/>
              <w:adjustRightInd/>
              <w:jc w:val="center"/>
              <w:textAlignment w:val="auto"/>
              <w:rPr>
                <w:del w:id="11147" w:author=" " w:date="2019-06-22T10:16:00Z"/>
                <w:rFonts w:cs="Arial"/>
              </w:rPr>
            </w:pPr>
            <w:del w:id="11148" w:author=" " w:date="2019-06-22T10:16:00Z">
              <w:r w:rsidRPr="00C1514B">
                <w:rPr>
                  <w:rFonts w:cs="Arial"/>
                </w:rPr>
                <w:delText>Scranton</w:delText>
              </w:r>
            </w:del>
          </w:p>
        </w:tc>
      </w:tr>
      <w:tr w:rsidR="00C1514B" w:rsidRPr="00C1514B" w14:paraId="100C5245" w14:textId="77777777" w:rsidTr="00C04786">
        <w:trPr>
          <w:trHeight w:val="255"/>
          <w:del w:id="11149" w:author=" " w:date="2019-06-22T10:16:00Z"/>
        </w:trPr>
        <w:tc>
          <w:tcPr>
            <w:tcW w:w="976" w:type="dxa"/>
            <w:shd w:val="clear" w:color="auto" w:fill="auto"/>
            <w:noWrap/>
            <w:vAlign w:val="bottom"/>
            <w:hideMark/>
          </w:tcPr>
          <w:p w14:paraId="52B3EFCE" w14:textId="77777777" w:rsidR="00C1514B" w:rsidRPr="00C1514B" w:rsidRDefault="00C1514B" w:rsidP="00892127">
            <w:pPr>
              <w:overflowPunct/>
              <w:autoSpaceDE/>
              <w:autoSpaceDN/>
              <w:adjustRightInd/>
              <w:jc w:val="left"/>
              <w:textAlignment w:val="auto"/>
              <w:rPr>
                <w:del w:id="11150" w:author=" " w:date="2019-06-22T10:16:00Z"/>
                <w:rFonts w:cs="Arial"/>
              </w:rPr>
            </w:pPr>
            <w:del w:id="11151" w:author=" " w:date="2019-06-22T10:16:00Z">
              <w:r w:rsidRPr="00C1514B">
                <w:rPr>
                  <w:rFonts w:cs="Arial"/>
                </w:rPr>
                <w:delText>18240</w:delText>
              </w:r>
            </w:del>
          </w:p>
        </w:tc>
        <w:tc>
          <w:tcPr>
            <w:tcW w:w="1776" w:type="dxa"/>
            <w:shd w:val="clear" w:color="auto" w:fill="auto"/>
            <w:noWrap/>
            <w:vAlign w:val="bottom"/>
            <w:hideMark/>
          </w:tcPr>
          <w:p w14:paraId="5C039231" w14:textId="77777777" w:rsidR="00C1514B" w:rsidRPr="00C1514B" w:rsidRDefault="00C1514B" w:rsidP="00892127">
            <w:pPr>
              <w:overflowPunct/>
              <w:autoSpaceDE/>
              <w:autoSpaceDN/>
              <w:adjustRightInd/>
              <w:jc w:val="center"/>
              <w:textAlignment w:val="auto"/>
              <w:rPr>
                <w:del w:id="11152" w:author=" " w:date="2019-06-22T10:16:00Z"/>
                <w:rFonts w:cs="Arial"/>
              </w:rPr>
            </w:pPr>
            <w:del w:id="11153" w:author=" " w:date="2019-06-22T10:16:00Z">
              <w:r w:rsidRPr="00C1514B">
                <w:rPr>
                  <w:rFonts w:cs="Arial"/>
                </w:rPr>
                <w:delText>Allentown</w:delText>
              </w:r>
            </w:del>
          </w:p>
        </w:tc>
      </w:tr>
      <w:tr w:rsidR="00C1514B" w:rsidRPr="00C1514B" w14:paraId="71352309" w14:textId="77777777" w:rsidTr="00C04786">
        <w:trPr>
          <w:trHeight w:val="255"/>
          <w:del w:id="11154" w:author=" " w:date="2019-06-22T10:16:00Z"/>
        </w:trPr>
        <w:tc>
          <w:tcPr>
            <w:tcW w:w="976" w:type="dxa"/>
            <w:shd w:val="clear" w:color="auto" w:fill="auto"/>
            <w:noWrap/>
            <w:vAlign w:val="bottom"/>
            <w:hideMark/>
          </w:tcPr>
          <w:p w14:paraId="43BCED32" w14:textId="77777777" w:rsidR="00C1514B" w:rsidRPr="00C1514B" w:rsidRDefault="00C1514B" w:rsidP="00892127">
            <w:pPr>
              <w:overflowPunct/>
              <w:autoSpaceDE/>
              <w:autoSpaceDN/>
              <w:adjustRightInd/>
              <w:jc w:val="left"/>
              <w:textAlignment w:val="auto"/>
              <w:rPr>
                <w:del w:id="11155" w:author=" " w:date="2019-06-22T10:16:00Z"/>
                <w:rFonts w:cs="Arial"/>
              </w:rPr>
            </w:pPr>
            <w:del w:id="11156" w:author=" " w:date="2019-06-22T10:16:00Z">
              <w:r w:rsidRPr="00C1514B">
                <w:rPr>
                  <w:rFonts w:cs="Arial"/>
                </w:rPr>
                <w:delText>18241</w:delText>
              </w:r>
            </w:del>
          </w:p>
        </w:tc>
        <w:tc>
          <w:tcPr>
            <w:tcW w:w="1776" w:type="dxa"/>
            <w:shd w:val="clear" w:color="auto" w:fill="auto"/>
            <w:noWrap/>
            <w:vAlign w:val="bottom"/>
            <w:hideMark/>
          </w:tcPr>
          <w:p w14:paraId="41E45F9F" w14:textId="77777777" w:rsidR="00C1514B" w:rsidRPr="00C1514B" w:rsidRDefault="00C1514B" w:rsidP="00892127">
            <w:pPr>
              <w:overflowPunct/>
              <w:autoSpaceDE/>
              <w:autoSpaceDN/>
              <w:adjustRightInd/>
              <w:jc w:val="center"/>
              <w:textAlignment w:val="auto"/>
              <w:rPr>
                <w:del w:id="11157" w:author=" " w:date="2019-06-22T10:16:00Z"/>
                <w:rFonts w:cs="Arial"/>
              </w:rPr>
            </w:pPr>
            <w:del w:id="11158" w:author=" " w:date="2019-06-22T10:16:00Z">
              <w:r w:rsidRPr="00C1514B">
                <w:rPr>
                  <w:rFonts w:cs="Arial"/>
                </w:rPr>
                <w:delText>Allentown</w:delText>
              </w:r>
            </w:del>
          </w:p>
        </w:tc>
      </w:tr>
      <w:tr w:rsidR="00C1514B" w:rsidRPr="00C1514B" w14:paraId="0C2BA9C8" w14:textId="77777777" w:rsidTr="00C04786">
        <w:trPr>
          <w:trHeight w:val="255"/>
          <w:del w:id="11159" w:author=" " w:date="2019-06-22T10:16:00Z"/>
        </w:trPr>
        <w:tc>
          <w:tcPr>
            <w:tcW w:w="976" w:type="dxa"/>
            <w:shd w:val="clear" w:color="auto" w:fill="auto"/>
            <w:noWrap/>
            <w:vAlign w:val="bottom"/>
            <w:hideMark/>
          </w:tcPr>
          <w:p w14:paraId="1E8E0D07" w14:textId="77777777" w:rsidR="00C1514B" w:rsidRPr="00C1514B" w:rsidRDefault="00C1514B" w:rsidP="00892127">
            <w:pPr>
              <w:overflowPunct/>
              <w:autoSpaceDE/>
              <w:autoSpaceDN/>
              <w:adjustRightInd/>
              <w:jc w:val="left"/>
              <w:textAlignment w:val="auto"/>
              <w:rPr>
                <w:del w:id="11160" w:author=" " w:date="2019-06-22T10:16:00Z"/>
                <w:rFonts w:cs="Arial"/>
              </w:rPr>
            </w:pPr>
            <w:del w:id="11161" w:author=" " w:date="2019-06-22T10:16:00Z">
              <w:r w:rsidRPr="00C1514B">
                <w:rPr>
                  <w:rFonts w:cs="Arial"/>
                </w:rPr>
                <w:delText>18242</w:delText>
              </w:r>
            </w:del>
          </w:p>
        </w:tc>
        <w:tc>
          <w:tcPr>
            <w:tcW w:w="1776" w:type="dxa"/>
            <w:shd w:val="clear" w:color="auto" w:fill="auto"/>
            <w:noWrap/>
            <w:vAlign w:val="bottom"/>
            <w:hideMark/>
          </w:tcPr>
          <w:p w14:paraId="4A9689A7" w14:textId="77777777" w:rsidR="00C1514B" w:rsidRPr="00C1514B" w:rsidRDefault="00C1514B" w:rsidP="00892127">
            <w:pPr>
              <w:overflowPunct/>
              <w:autoSpaceDE/>
              <w:autoSpaceDN/>
              <w:adjustRightInd/>
              <w:jc w:val="center"/>
              <w:textAlignment w:val="auto"/>
              <w:rPr>
                <w:del w:id="11162" w:author=" " w:date="2019-06-22T10:16:00Z"/>
                <w:rFonts w:cs="Arial"/>
              </w:rPr>
            </w:pPr>
            <w:del w:id="11163" w:author=" " w:date="2019-06-22T10:16:00Z">
              <w:r w:rsidRPr="00C1514B">
                <w:rPr>
                  <w:rFonts w:cs="Arial"/>
                </w:rPr>
                <w:delText>Allentown</w:delText>
              </w:r>
            </w:del>
          </w:p>
        </w:tc>
      </w:tr>
      <w:tr w:rsidR="00C1514B" w:rsidRPr="00C1514B" w14:paraId="6A78E2B2" w14:textId="77777777" w:rsidTr="00C04786">
        <w:trPr>
          <w:trHeight w:val="255"/>
          <w:del w:id="11164" w:author=" " w:date="2019-06-22T10:16:00Z"/>
        </w:trPr>
        <w:tc>
          <w:tcPr>
            <w:tcW w:w="976" w:type="dxa"/>
            <w:shd w:val="clear" w:color="auto" w:fill="auto"/>
            <w:noWrap/>
            <w:vAlign w:val="bottom"/>
            <w:hideMark/>
          </w:tcPr>
          <w:p w14:paraId="021D1688" w14:textId="77777777" w:rsidR="00C1514B" w:rsidRPr="00C1514B" w:rsidRDefault="00C1514B" w:rsidP="00892127">
            <w:pPr>
              <w:overflowPunct/>
              <w:autoSpaceDE/>
              <w:autoSpaceDN/>
              <w:adjustRightInd/>
              <w:jc w:val="left"/>
              <w:textAlignment w:val="auto"/>
              <w:rPr>
                <w:del w:id="11165" w:author=" " w:date="2019-06-22T10:16:00Z"/>
                <w:rFonts w:cs="Arial"/>
              </w:rPr>
            </w:pPr>
            <w:del w:id="11166" w:author=" " w:date="2019-06-22T10:16:00Z">
              <w:r w:rsidRPr="00C1514B">
                <w:rPr>
                  <w:rFonts w:cs="Arial"/>
                </w:rPr>
                <w:delText>18244</w:delText>
              </w:r>
            </w:del>
          </w:p>
        </w:tc>
        <w:tc>
          <w:tcPr>
            <w:tcW w:w="1776" w:type="dxa"/>
            <w:shd w:val="clear" w:color="auto" w:fill="auto"/>
            <w:noWrap/>
            <w:vAlign w:val="bottom"/>
            <w:hideMark/>
          </w:tcPr>
          <w:p w14:paraId="30F60DB7" w14:textId="77777777" w:rsidR="00C1514B" w:rsidRPr="00C1514B" w:rsidRDefault="00C1514B" w:rsidP="00892127">
            <w:pPr>
              <w:overflowPunct/>
              <w:autoSpaceDE/>
              <w:autoSpaceDN/>
              <w:adjustRightInd/>
              <w:jc w:val="center"/>
              <w:textAlignment w:val="auto"/>
              <w:rPr>
                <w:del w:id="11167" w:author=" " w:date="2019-06-22T10:16:00Z"/>
                <w:rFonts w:cs="Arial"/>
              </w:rPr>
            </w:pPr>
            <w:del w:id="11168" w:author=" " w:date="2019-06-22T10:16:00Z">
              <w:r w:rsidRPr="00C1514B">
                <w:rPr>
                  <w:rFonts w:cs="Arial"/>
                </w:rPr>
                <w:delText>Allentown</w:delText>
              </w:r>
            </w:del>
          </w:p>
        </w:tc>
      </w:tr>
      <w:tr w:rsidR="00C1514B" w:rsidRPr="00C1514B" w14:paraId="0D29972F" w14:textId="77777777" w:rsidTr="00C04786">
        <w:trPr>
          <w:trHeight w:val="255"/>
          <w:del w:id="11169" w:author=" " w:date="2019-06-22T10:16:00Z"/>
        </w:trPr>
        <w:tc>
          <w:tcPr>
            <w:tcW w:w="976" w:type="dxa"/>
            <w:shd w:val="clear" w:color="auto" w:fill="auto"/>
            <w:noWrap/>
            <w:vAlign w:val="bottom"/>
            <w:hideMark/>
          </w:tcPr>
          <w:p w14:paraId="3A9DC6DE" w14:textId="77777777" w:rsidR="00C1514B" w:rsidRPr="00C1514B" w:rsidRDefault="00C1514B" w:rsidP="00892127">
            <w:pPr>
              <w:overflowPunct/>
              <w:autoSpaceDE/>
              <w:autoSpaceDN/>
              <w:adjustRightInd/>
              <w:jc w:val="left"/>
              <w:textAlignment w:val="auto"/>
              <w:rPr>
                <w:del w:id="11170" w:author=" " w:date="2019-06-22T10:16:00Z"/>
                <w:rFonts w:cs="Arial"/>
              </w:rPr>
            </w:pPr>
            <w:del w:id="11171" w:author=" " w:date="2019-06-22T10:16:00Z">
              <w:r w:rsidRPr="00C1514B">
                <w:rPr>
                  <w:rFonts w:cs="Arial"/>
                </w:rPr>
                <w:delText>18245</w:delText>
              </w:r>
            </w:del>
          </w:p>
        </w:tc>
        <w:tc>
          <w:tcPr>
            <w:tcW w:w="1776" w:type="dxa"/>
            <w:shd w:val="clear" w:color="auto" w:fill="auto"/>
            <w:noWrap/>
            <w:vAlign w:val="bottom"/>
            <w:hideMark/>
          </w:tcPr>
          <w:p w14:paraId="51E30452" w14:textId="77777777" w:rsidR="00C1514B" w:rsidRPr="00C1514B" w:rsidRDefault="00C1514B" w:rsidP="00892127">
            <w:pPr>
              <w:overflowPunct/>
              <w:autoSpaceDE/>
              <w:autoSpaceDN/>
              <w:adjustRightInd/>
              <w:jc w:val="center"/>
              <w:textAlignment w:val="auto"/>
              <w:rPr>
                <w:del w:id="11172" w:author=" " w:date="2019-06-22T10:16:00Z"/>
                <w:rFonts w:cs="Arial"/>
              </w:rPr>
            </w:pPr>
            <w:del w:id="11173" w:author=" " w:date="2019-06-22T10:16:00Z">
              <w:r w:rsidRPr="00C1514B">
                <w:rPr>
                  <w:rFonts w:cs="Arial"/>
                </w:rPr>
                <w:delText>Allentown</w:delText>
              </w:r>
            </w:del>
          </w:p>
        </w:tc>
      </w:tr>
      <w:tr w:rsidR="00C1514B" w:rsidRPr="00C1514B" w14:paraId="085C1888" w14:textId="77777777" w:rsidTr="00C04786">
        <w:trPr>
          <w:trHeight w:val="255"/>
          <w:del w:id="11174" w:author=" " w:date="2019-06-22T10:16:00Z"/>
        </w:trPr>
        <w:tc>
          <w:tcPr>
            <w:tcW w:w="976" w:type="dxa"/>
            <w:shd w:val="clear" w:color="auto" w:fill="auto"/>
            <w:noWrap/>
            <w:vAlign w:val="bottom"/>
            <w:hideMark/>
          </w:tcPr>
          <w:p w14:paraId="0F998DF0" w14:textId="77777777" w:rsidR="00C1514B" w:rsidRPr="00C1514B" w:rsidRDefault="00C1514B" w:rsidP="00892127">
            <w:pPr>
              <w:overflowPunct/>
              <w:autoSpaceDE/>
              <w:autoSpaceDN/>
              <w:adjustRightInd/>
              <w:jc w:val="left"/>
              <w:textAlignment w:val="auto"/>
              <w:rPr>
                <w:del w:id="11175" w:author=" " w:date="2019-06-22T10:16:00Z"/>
                <w:rFonts w:cs="Arial"/>
              </w:rPr>
            </w:pPr>
            <w:del w:id="11176" w:author=" " w:date="2019-06-22T10:16:00Z">
              <w:r w:rsidRPr="00C1514B">
                <w:rPr>
                  <w:rFonts w:cs="Arial"/>
                </w:rPr>
                <w:delText>18246</w:delText>
              </w:r>
            </w:del>
          </w:p>
        </w:tc>
        <w:tc>
          <w:tcPr>
            <w:tcW w:w="1776" w:type="dxa"/>
            <w:shd w:val="clear" w:color="auto" w:fill="auto"/>
            <w:noWrap/>
            <w:vAlign w:val="bottom"/>
            <w:hideMark/>
          </w:tcPr>
          <w:p w14:paraId="10E6FBF1" w14:textId="77777777" w:rsidR="00C1514B" w:rsidRPr="00C1514B" w:rsidRDefault="00C1514B" w:rsidP="00892127">
            <w:pPr>
              <w:overflowPunct/>
              <w:autoSpaceDE/>
              <w:autoSpaceDN/>
              <w:adjustRightInd/>
              <w:jc w:val="center"/>
              <w:textAlignment w:val="auto"/>
              <w:rPr>
                <w:del w:id="11177" w:author=" " w:date="2019-06-22T10:16:00Z"/>
                <w:rFonts w:cs="Arial"/>
              </w:rPr>
            </w:pPr>
            <w:del w:id="11178" w:author=" " w:date="2019-06-22T10:16:00Z">
              <w:r w:rsidRPr="00C1514B">
                <w:rPr>
                  <w:rFonts w:cs="Arial"/>
                </w:rPr>
                <w:delText>Scranton</w:delText>
              </w:r>
            </w:del>
          </w:p>
        </w:tc>
      </w:tr>
      <w:tr w:rsidR="00C1514B" w:rsidRPr="00C1514B" w14:paraId="703E260A" w14:textId="77777777" w:rsidTr="00C04786">
        <w:trPr>
          <w:trHeight w:val="255"/>
          <w:del w:id="11179" w:author=" " w:date="2019-06-22T10:16:00Z"/>
        </w:trPr>
        <w:tc>
          <w:tcPr>
            <w:tcW w:w="976" w:type="dxa"/>
            <w:shd w:val="clear" w:color="auto" w:fill="auto"/>
            <w:noWrap/>
            <w:vAlign w:val="bottom"/>
            <w:hideMark/>
          </w:tcPr>
          <w:p w14:paraId="5025D3ED" w14:textId="77777777" w:rsidR="00C1514B" w:rsidRPr="00C1514B" w:rsidRDefault="00C1514B" w:rsidP="00892127">
            <w:pPr>
              <w:overflowPunct/>
              <w:autoSpaceDE/>
              <w:autoSpaceDN/>
              <w:adjustRightInd/>
              <w:jc w:val="left"/>
              <w:textAlignment w:val="auto"/>
              <w:rPr>
                <w:del w:id="11180" w:author=" " w:date="2019-06-22T10:16:00Z"/>
                <w:rFonts w:cs="Arial"/>
              </w:rPr>
            </w:pPr>
            <w:del w:id="11181" w:author=" " w:date="2019-06-22T10:16:00Z">
              <w:r w:rsidRPr="00C1514B">
                <w:rPr>
                  <w:rFonts w:cs="Arial"/>
                </w:rPr>
                <w:delText>18247</w:delText>
              </w:r>
            </w:del>
          </w:p>
        </w:tc>
        <w:tc>
          <w:tcPr>
            <w:tcW w:w="1776" w:type="dxa"/>
            <w:shd w:val="clear" w:color="auto" w:fill="auto"/>
            <w:noWrap/>
            <w:vAlign w:val="bottom"/>
            <w:hideMark/>
          </w:tcPr>
          <w:p w14:paraId="563FFF9E" w14:textId="77777777" w:rsidR="00C1514B" w:rsidRPr="00C1514B" w:rsidRDefault="00C1514B" w:rsidP="00892127">
            <w:pPr>
              <w:overflowPunct/>
              <w:autoSpaceDE/>
              <w:autoSpaceDN/>
              <w:adjustRightInd/>
              <w:jc w:val="center"/>
              <w:textAlignment w:val="auto"/>
              <w:rPr>
                <w:del w:id="11182" w:author=" " w:date="2019-06-22T10:16:00Z"/>
                <w:rFonts w:cs="Arial"/>
              </w:rPr>
            </w:pPr>
            <w:del w:id="11183" w:author=" " w:date="2019-06-22T10:16:00Z">
              <w:r w:rsidRPr="00C1514B">
                <w:rPr>
                  <w:rFonts w:cs="Arial"/>
                </w:rPr>
                <w:delText>Scranton</w:delText>
              </w:r>
            </w:del>
          </w:p>
        </w:tc>
      </w:tr>
      <w:tr w:rsidR="00C1514B" w:rsidRPr="00C1514B" w14:paraId="0BFEEB2E" w14:textId="77777777" w:rsidTr="00C04786">
        <w:trPr>
          <w:trHeight w:val="255"/>
          <w:del w:id="11184" w:author=" " w:date="2019-06-22T10:16:00Z"/>
        </w:trPr>
        <w:tc>
          <w:tcPr>
            <w:tcW w:w="976" w:type="dxa"/>
            <w:shd w:val="clear" w:color="auto" w:fill="auto"/>
            <w:noWrap/>
            <w:vAlign w:val="bottom"/>
            <w:hideMark/>
          </w:tcPr>
          <w:p w14:paraId="1B463F14" w14:textId="77777777" w:rsidR="00C1514B" w:rsidRPr="00C1514B" w:rsidRDefault="00C1514B" w:rsidP="00892127">
            <w:pPr>
              <w:overflowPunct/>
              <w:autoSpaceDE/>
              <w:autoSpaceDN/>
              <w:adjustRightInd/>
              <w:jc w:val="left"/>
              <w:textAlignment w:val="auto"/>
              <w:rPr>
                <w:del w:id="11185" w:author=" " w:date="2019-06-22T10:16:00Z"/>
                <w:rFonts w:cs="Arial"/>
              </w:rPr>
            </w:pPr>
            <w:del w:id="11186" w:author=" " w:date="2019-06-22T10:16:00Z">
              <w:r w:rsidRPr="00C1514B">
                <w:rPr>
                  <w:rFonts w:cs="Arial"/>
                </w:rPr>
                <w:delText>18248</w:delText>
              </w:r>
            </w:del>
          </w:p>
        </w:tc>
        <w:tc>
          <w:tcPr>
            <w:tcW w:w="1776" w:type="dxa"/>
            <w:shd w:val="clear" w:color="auto" w:fill="auto"/>
            <w:noWrap/>
            <w:vAlign w:val="bottom"/>
            <w:hideMark/>
          </w:tcPr>
          <w:p w14:paraId="70EE960A" w14:textId="77777777" w:rsidR="00C1514B" w:rsidRPr="00C1514B" w:rsidRDefault="00C1514B" w:rsidP="00892127">
            <w:pPr>
              <w:overflowPunct/>
              <w:autoSpaceDE/>
              <w:autoSpaceDN/>
              <w:adjustRightInd/>
              <w:jc w:val="center"/>
              <w:textAlignment w:val="auto"/>
              <w:rPr>
                <w:del w:id="11187" w:author=" " w:date="2019-06-22T10:16:00Z"/>
                <w:rFonts w:cs="Arial"/>
              </w:rPr>
            </w:pPr>
            <w:del w:id="11188" w:author=" " w:date="2019-06-22T10:16:00Z">
              <w:r w:rsidRPr="00C1514B">
                <w:rPr>
                  <w:rFonts w:cs="Arial"/>
                </w:rPr>
                <w:delText>Allentown</w:delText>
              </w:r>
            </w:del>
          </w:p>
        </w:tc>
      </w:tr>
      <w:tr w:rsidR="00C1514B" w:rsidRPr="00C1514B" w14:paraId="2F2C3213" w14:textId="77777777" w:rsidTr="00C04786">
        <w:trPr>
          <w:trHeight w:val="255"/>
          <w:del w:id="11189" w:author=" " w:date="2019-06-22T10:16:00Z"/>
        </w:trPr>
        <w:tc>
          <w:tcPr>
            <w:tcW w:w="976" w:type="dxa"/>
            <w:shd w:val="clear" w:color="auto" w:fill="auto"/>
            <w:noWrap/>
            <w:vAlign w:val="bottom"/>
            <w:hideMark/>
          </w:tcPr>
          <w:p w14:paraId="4D910CC4" w14:textId="77777777" w:rsidR="00C1514B" w:rsidRPr="00C1514B" w:rsidRDefault="00C1514B" w:rsidP="00892127">
            <w:pPr>
              <w:overflowPunct/>
              <w:autoSpaceDE/>
              <w:autoSpaceDN/>
              <w:adjustRightInd/>
              <w:jc w:val="left"/>
              <w:textAlignment w:val="auto"/>
              <w:rPr>
                <w:del w:id="11190" w:author=" " w:date="2019-06-22T10:16:00Z"/>
                <w:rFonts w:cs="Arial"/>
              </w:rPr>
            </w:pPr>
            <w:del w:id="11191" w:author=" " w:date="2019-06-22T10:16:00Z">
              <w:r w:rsidRPr="00C1514B">
                <w:rPr>
                  <w:rFonts w:cs="Arial"/>
                </w:rPr>
                <w:delText>18249</w:delText>
              </w:r>
            </w:del>
          </w:p>
        </w:tc>
        <w:tc>
          <w:tcPr>
            <w:tcW w:w="1776" w:type="dxa"/>
            <w:shd w:val="clear" w:color="auto" w:fill="auto"/>
            <w:noWrap/>
            <w:vAlign w:val="bottom"/>
            <w:hideMark/>
          </w:tcPr>
          <w:p w14:paraId="50A398DD" w14:textId="77777777" w:rsidR="00C1514B" w:rsidRPr="00C1514B" w:rsidRDefault="00C1514B" w:rsidP="00892127">
            <w:pPr>
              <w:overflowPunct/>
              <w:autoSpaceDE/>
              <w:autoSpaceDN/>
              <w:adjustRightInd/>
              <w:jc w:val="center"/>
              <w:textAlignment w:val="auto"/>
              <w:rPr>
                <w:del w:id="11192" w:author=" " w:date="2019-06-22T10:16:00Z"/>
                <w:rFonts w:cs="Arial"/>
              </w:rPr>
            </w:pPr>
            <w:del w:id="11193" w:author=" " w:date="2019-06-22T10:16:00Z">
              <w:r w:rsidRPr="00C1514B">
                <w:rPr>
                  <w:rFonts w:cs="Arial"/>
                </w:rPr>
                <w:delText>Scranton</w:delText>
              </w:r>
            </w:del>
          </w:p>
        </w:tc>
      </w:tr>
      <w:tr w:rsidR="00C1514B" w:rsidRPr="00C1514B" w14:paraId="47C3517F" w14:textId="77777777" w:rsidTr="00C04786">
        <w:trPr>
          <w:trHeight w:val="255"/>
          <w:del w:id="11194" w:author=" " w:date="2019-06-22T10:16:00Z"/>
        </w:trPr>
        <w:tc>
          <w:tcPr>
            <w:tcW w:w="976" w:type="dxa"/>
            <w:shd w:val="clear" w:color="auto" w:fill="auto"/>
            <w:noWrap/>
            <w:vAlign w:val="bottom"/>
            <w:hideMark/>
          </w:tcPr>
          <w:p w14:paraId="4D89C9EF" w14:textId="77777777" w:rsidR="00C1514B" w:rsidRPr="00C1514B" w:rsidRDefault="00C1514B" w:rsidP="00892127">
            <w:pPr>
              <w:overflowPunct/>
              <w:autoSpaceDE/>
              <w:autoSpaceDN/>
              <w:adjustRightInd/>
              <w:jc w:val="left"/>
              <w:textAlignment w:val="auto"/>
              <w:rPr>
                <w:del w:id="11195" w:author=" " w:date="2019-06-22T10:16:00Z"/>
                <w:rFonts w:cs="Arial"/>
              </w:rPr>
            </w:pPr>
            <w:del w:id="11196" w:author=" " w:date="2019-06-22T10:16:00Z">
              <w:r w:rsidRPr="00C1514B">
                <w:rPr>
                  <w:rFonts w:cs="Arial"/>
                </w:rPr>
                <w:delText>18250</w:delText>
              </w:r>
            </w:del>
          </w:p>
        </w:tc>
        <w:tc>
          <w:tcPr>
            <w:tcW w:w="1776" w:type="dxa"/>
            <w:shd w:val="clear" w:color="auto" w:fill="auto"/>
            <w:noWrap/>
            <w:vAlign w:val="bottom"/>
            <w:hideMark/>
          </w:tcPr>
          <w:p w14:paraId="3A14B728" w14:textId="77777777" w:rsidR="00C1514B" w:rsidRPr="00C1514B" w:rsidRDefault="00C1514B" w:rsidP="00892127">
            <w:pPr>
              <w:overflowPunct/>
              <w:autoSpaceDE/>
              <w:autoSpaceDN/>
              <w:adjustRightInd/>
              <w:jc w:val="center"/>
              <w:textAlignment w:val="auto"/>
              <w:rPr>
                <w:del w:id="11197" w:author=" " w:date="2019-06-22T10:16:00Z"/>
                <w:rFonts w:cs="Arial"/>
              </w:rPr>
            </w:pPr>
            <w:del w:id="11198" w:author=" " w:date="2019-06-22T10:16:00Z">
              <w:r w:rsidRPr="00C1514B">
                <w:rPr>
                  <w:rFonts w:cs="Arial"/>
                </w:rPr>
                <w:delText>Allentown</w:delText>
              </w:r>
            </w:del>
          </w:p>
        </w:tc>
      </w:tr>
      <w:tr w:rsidR="00C1514B" w:rsidRPr="00C1514B" w14:paraId="2EF93F63" w14:textId="77777777" w:rsidTr="00C04786">
        <w:trPr>
          <w:trHeight w:val="255"/>
          <w:del w:id="11199" w:author=" " w:date="2019-06-22T10:16:00Z"/>
        </w:trPr>
        <w:tc>
          <w:tcPr>
            <w:tcW w:w="976" w:type="dxa"/>
            <w:shd w:val="clear" w:color="auto" w:fill="auto"/>
            <w:noWrap/>
            <w:vAlign w:val="bottom"/>
            <w:hideMark/>
          </w:tcPr>
          <w:p w14:paraId="2B1A586B" w14:textId="77777777" w:rsidR="00C1514B" w:rsidRPr="00C1514B" w:rsidRDefault="00C1514B" w:rsidP="00892127">
            <w:pPr>
              <w:overflowPunct/>
              <w:autoSpaceDE/>
              <w:autoSpaceDN/>
              <w:adjustRightInd/>
              <w:jc w:val="left"/>
              <w:textAlignment w:val="auto"/>
              <w:rPr>
                <w:del w:id="11200" w:author=" " w:date="2019-06-22T10:16:00Z"/>
                <w:rFonts w:cs="Arial"/>
              </w:rPr>
            </w:pPr>
            <w:del w:id="11201" w:author=" " w:date="2019-06-22T10:16:00Z">
              <w:r w:rsidRPr="00C1514B">
                <w:rPr>
                  <w:rFonts w:cs="Arial"/>
                </w:rPr>
                <w:delText>18251</w:delText>
              </w:r>
            </w:del>
          </w:p>
        </w:tc>
        <w:tc>
          <w:tcPr>
            <w:tcW w:w="1776" w:type="dxa"/>
            <w:shd w:val="clear" w:color="auto" w:fill="auto"/>
            <w:noWrap/>
            <w:vAlign w:val="bottom"/>
            <w:hideMark/>
          </w:tcPr>
          <w:p w14:paraId="2CBECE33" w14:textId="77777777" w:rsidR="00C1514B" w:rsidRPr="00C1514B" w:rsidRDefault="00C1514B" w:rsidP="00892127">
            <w:pPr>
              <w:overflowPunct/>
              <w:autoSpaceDE/>
              <w:autoSpaceDN/>
              <w:adjustRightInd/>
              <w:jc w:val="center"/>
              <w:textAlignment w:val="auto"/>
              <w:rPr>
                <w:del w:id="11202" w:author=" " w:date="2019-06-22T10:16:00Z"/>
                <w:rFonts w:cs="Arial"/>
              </w:rPr>
            </w:pPr>
            <w:del w:id="11203" w:author=" " w:date="2019-06-22T10:16:00Z">
              <w:r w:rsidRPr="00C1514B">
                <w:rPr>
                  <w:rFonts w:cs="Arial"/>
                </w:rPr>
                <w:delText>Scranton</w:delText>
              </w:r>
            </w:del>
          </w:p>
        </w:tc>
      </w:tr>
      <w:tr w:rsidR="00C1514B" w:rsidRPr="00C1514B" w14:paraId="60F798A9" w14:textId="77777777" w:rsidTr="00C04786">
        <w:trPr>
          <w:trHeight w:val="255"/>
          <w:del w:id="11204" w:author=" " w:date="2019-06-22T10:16:00Z"/>
        </w:trPr>
        <w:tc>
          <w:tcPr>
            <w:tcW w:w="976" w:type="dxa"/>
            <w:shd w:val="clear" w:color="auto" w:fill="auto"/>
            <w:noWrap/>
            <w:vAlign w:val="bottom"/>
            <w:hideMark/>
          </w:tcPr>
          <w:p w14:paraId="2B019008" w14:textId="77777777" w:rsidR="00C1514B" w:rsidRPr="00C1514B" w:rsidRDefault="00C1514B" w:rsidP="00892127">
            <w:pPr>
              <w:overflowPunct/>
              <w:autoSpaceDE/>
              <w:autoSpaceDN/>
              <w:adjustRightInd/>
              <w:jc w:val="left"/>
              <w:textAlignment w:val="auto"/>
              <w:rPr>
                <w:del w:id="11205" w:author=" " w:date="2019-06-22T10:16:00Z"/>
                <w:rFonts w:cs="Arial"/>
              </w:rPr>
            </w:pPr>
            <w:del w:id="11206" w:author=" " w:date="2019-06-22T10:16:00Z">
              <w:r w:rsidRPr="00C1514B">
                <w:rPr>
                  <w:rFonts w:cs="Arial"/>
                </w:rPr>
                <w:delText>18252</w:delText>
              </w:r>
            </w:del>
          </w:p>
        </w:tc>
        <w:tc>
          <w:tcPr>
            <w:tcW w:w="1776" w:type="dxa"/>
            <w:shd w:val="clear" w:color="auto" w:fill="auto"/>
            <w:noWrap/>
            <w:vAlign w:val="bottom"/>
            <w:hideMark/>
          </w:tcPr>
          <w:p w14:paraId="75FF5F4A" w14:textId="77777777" w:rsidR="00C1514B" w:rsidRPr="00C1514B" w:rsidRDefault="00C1514B" w:rsidP="00892127">
            <w:pPr>
              <w:overflowPunct/>
              <w:autoSpaceDE/>
              <w:autoSpaceDN/>
              <w:adjustRightInd/>
              <w:jc w:val="center"/>
              <w:textAlignment w:val="auto"/>
              <w:rPr>
                <w:del w:id="11207" w:author=" " w:date="2019-06-22T10:16:00Z"/>
                <w:rFonts w:cs="Arial"/>
              </w:rPr>
            </w:pPr>
            <w:del w:id="11208" w:author=" " w:date="2019-06-22T10:16:00Z">
              <w:r w:rsidRPr="00C1514B">
                <w:rPr>
                  <w:rFonts w:cs="Arial"/>
                </w:rPr>
                <w:delText>Allentown</w:delText>
              </w:r>
            </w:del>
          </w:p>
        </w:tc>
      </w:tr>
      <w:tr w:rsidR="00C1514B" w:rsidRPr="00C1514B" w14:paraId="74DC7A2D" w14:textId="77777777" w:rsidTr="00C04786">
        <w:trPr>
          <w:trHeight w:val="255"/>
          <w:del w:id="11209" w:author=" " w:date="2019-06-22T10:16:00Z"/>
        </w:trPr>
        <w:tc>
          <w:tcPr>
            <w:tcW w:w="976" w:type="dxa"/>
            <w:shd w:val="clear" w:color="auto" w:fill="auto"/>
            <w:noWrap/>
            <w:vAlign w:val="bottom"/>
            <w:hideMark/>
          </w:tcPr>
          <w:p w14:paraId="15A87220" w14:textId="77777777" w:rsidR="00C1514B" w:rsidRPr="00C1514B" w:rsidRDefault="00C1514B" w:rsidP="00892127">
            <w:pPr>
              <w:overflowPunct/>
              <w:autoSpaceDE/>
              <w:autoSpaceDN/>
              <w:adjustRightInd/>
              <w:jc w:val="left"/>
              <w:textAlignment w:val="auto"/>
              <w:rPr>
                <w:del w:id="11210" w:author=" " w:date="2019-06-22T10:16:00Z"/>
                <w:rFonts w:cs="Arial"/>
              </w:rPr>
            </w:pPr>
            <w:del w:id="11211" w:author=" " w:date="2019-06-22T10:16:00Z">
              <w:r w:rsidRPr="00C1514B">
                <w:rPr>
                  <w:rFonts w:cs="Arial"/>
                </w:rPr>
                <w:delText>18254</w:delText>
              </w:r>
            </w:del>
          </w:p>
        </w:tc>
        <w:tc>
          <w:tcPr>
            <w:tcW w:w="1776" w:type="dxa"/>
            <w:shd w:val="clear" w:color="auto" w:fill="auto"/>
            <w:noWrap/>
            <w:vAlign w:val="bottom"/>
            <w:hideMark/>
          </w:tcPr>
          <w:p w14:paraId="7A2EEA39" w14:textId="77777777" w:rsidR="00C1514B" w:rsidRPr="00C1514B" w:rsidRDefault="00C1514B" w:rsidP="00892127">
            <w:pPr>
              <w:overflowPunct/>
              <w:autoSpaceDE/>
              <w:autoSpaceDN/>
              <w:adjustRightInd/>
              <w:jc w:val="center"/>
              <w:textAlignment w:val="auto"/>
              <w:rPr>
                <w:del w:id="11212" w:author=" " w:date="2019-06-22T10:16:00Z"/>
                <w:rFonts w:cs="Arial"/>
              </w:rPr>
            </w:pPr>
            <w:del w:id="11213" w:author=" " w:date="2019-06-22T10:16:00Z">
              <w:r w:rsidRPr="00C1514B">
                <w:rPr>
                  <w:rFonts w:cs="Arial"/>
                </w:rPr>
                <w:delText>Allentown</w:delText>
              </w:r>
            </w:del>
          </w:p>
        </w:tc>
      </w:tr>
      <w:tr w:rsidR="00C1514B" w:rsidRPr="00C1514B" w14:paraId="325FFB39" w14:textId="77777777" w:rsidTr="00C04786">
        <w:trPr>
          <w:trHeight w:val="255"/>
          <w:del w:id="11214" w:author=" " w:date="2019-06-22T10:16:00Z"/>
        </w:trPr>
        <w:tc>
          <w:tcPr>
            <w:tcW w:w="976" w:type="dxa"/>
            <w:shd w:val="clear" w:color="auto" w:fill="auto"/>
            <w:noWrap/>
            <w:vAlign w:val="bottom"/>
            <w:hideMark/>
          </w:tcPr>
          <w:p w14:paraId="4947F8B9" w14:textId="77777777" w:rsidR="00C1514B" w:rsidRPr="00C1514B" w:rsidRDefault="00C1514B" w:rsidP="00892127">
            <w:pPr>
              <w:overflowPunct/>
              <w:autoSpaceDE/>
              <w:autoSpaceDN/>
              <w:adjustRightInd/>
              <w:jc w:val="left"/>
              <w:textAlignment w:val="auto"/>
              <w:rPr>
                <w:del w:id="11215" w:author=" " w:date="2019-06-22T10:16:00Z"/>
                <w:rFonts w:cs="Arial"/>
              </w:rPr>
            </w:pPr>
            <w:del w:id="11216" w:author=" " w:date="2019-06-22T10:16:00Z">
              <w:r w:rsidRPr="00C1514B">
                <w:rPr>
                  <w:rFonts w:cs="Arial"/>
                </w:rPr>
                <w:delText>18255</w:delText>
              </w:r>
            </w:del>
          </w:p>
        </w:tc>
        <w:tc>
          <w:tcPr>
            <w:tcW w:w="1776" w:type="dxa"/>
            <w:shd w:val="clear" w:color="auto" w:fill="auto"/>
            <w:noWrap/>
            <w:vAlign w:val="bottom"/>
            <w:hideMark/>
          </w:tcPr>
          <w:p w14:paraId="691DAC18" w14:textId="77777777" w:rsidR="00C1514B" w:rsidRPr="00C1514B" w:rsidRDefault="00C1514B" w:rsidP="00892127">
            <w:pPr>
              <w:overflowPunct/>
              <w:autoSpaceDE/>
              <w:autoSpaceDN/>
              <w:adjustRightInd/>
              <w:jc w:val="center"/>
              <w:textAlignment w:val="auto"/>
              <w:rPr>
                <w:del w:id="11217" w:author=" " w:date="2019-06-22T10:16:00Z"/>
                <w:rFonts w:cs="Arial"/>
              </w:rPr>
            </w:pPr>
            <w:del w:id="11218" w:author=" " w:date="2019-06-22T10:16:00Z">
              <w:r w:rsidRPr="00C1514B">
                <w:rPr>
                  <w:rFonts w:cs="Arial"/>
                </w:rPr>
                <w:delText>Allentown</w:delText>
              </w:r>
            </w:del>
          </w:p>
        </w:tc>
      </w:tr>
      <w:tr w:rsidR="00C1514B" w:rsidRPr="00C1514B" w14:paraId="45AA8EA9" w14:textId="77777777" w:rsidTr="00C04786">
        <w:trPr>
          <w:trHeight w:val="255"/>
          <w:del w:id="11219" w:author=" " w:date="2019-06-22T10:16:00Z"/>
        </w:trPr>
        <w:tc>
          <w:tcPr>
            <w:tcW w:w="976" w:type="dxa"/>
            <w:shd w:val="clear" w:color="auto" w:fill="auto"/>
            <w:noWrap/>
            <w:vAlign w:val="bottom"/>
            <w:hideMark/>
          </w:tcPr>
          <w:p w14:paraId="27357FC4" w14:textId="77777777" w:rsidR="00C1514B" w:rsidRPr="00C1514B" w:rsidRDefault="00C1514B" w:rsidP="00892127">
            <w:pPr>
              <w:overflowPunct/>
              <w:autoSpaceDE/>
              <w:autoSpaceDN/>
              <w:adjustRightInd/>
              <w:jc w:val="left"/>
              <w:textAlignment w:val="auto"/>
              <w:rPr>
                <w:del w:id="11220" w:author=" " w:date="2019-06-22T10:16:00Z"/>
                <w:rFonts w:cs="Arial"/>
              </w:rPr>
            </w:pPr>
            <w:del w:id="11221" w:author=" " w:date="2019-06-22T10:16:00Z">
              <w:r w:rsidRPr="00C1514B">
                <w:rPr>
                  <w:rFonts w:cs="Arial"/>
                </w:rPr>
                <w:delText>18256</w:delText>
              </w:r>
            </w:del>
          </w:p>
        </w:tc>
        <w:tc>
          <w:tcPr>
            <w:tcW w:w="1776" w:type="dxa"/>
            <w:shd w:val="clear" w:color="auto" w:fill="auto"/>
            <w:noWrap/>
            <w:vAlign w:val="bottom"/>
            <w:hideMark/>
          </w:tcPr>
          <w:p w14:paraId="4A7355AC" w14:textId="77777777" w:rsidR="00C1514B" w:rsidRPr="00C1514B" w:rsidRDefault="00C1514B" w:rsidP="00892127">
            <w:pPr>
              <w:overflowPunct/>
              <w:autoSpaceDE/>
              <w:autoSpaceDN/>
              <w:adjustRightInd/>
              <w:jc w:val="center"/>
              <w:textAlignment w:val="auto"/>
              <w:rPr>
                <w:del w:id="11222" w:author=" " w:date="2019-06-22T10:16:00Z"/>
                <w:rFonts w:cs="Arial"/>
              </w:rPr>
            </w:pPr>
            <w:del w:id="11223" w:author=" " w:date="2019-06-22T10:16:00Z">
              <w:r w:rsidRPr="00C1514B">
                <w:rPr>
                  <w:rFonts w:cs="Arial"/>
                </w:rPr>
                <w:delText>Allentown</w:delText>
              </w:r>
            </w:del>
          </w:p>
        </w:tc>
      </w:tr>
      <w:tr w:rsidR="00C1514B" w:rsidRPr="00C1514B" w14:paraId="2E035E51" w14:textId="77777777" w:rsidTr="00C04786">
        <w:trPr>
          <w:trHeight w:val="255"/>
          <w:del w:id="11224" w:author=" " w:date="2019-06-22T10:16:00Z"/>
        </w:trPr>
        <w:tc>
          <w:tcPr>
            <w:tcW w:w="976" w:type="dxa"/>
            <w:shd w:val="clear" w:color="auto" w:fill="auto"/>
            <w:noWrap/>
            <w:vAlign w:val="bottom"/>
            <w:hideMark/>
          </w:tcPr>
          <w:p w14:paraId="3B2FC7CE" w14:textId="77777777" w:rsidR="00C1514B" w:rsidRPr="00C1514B" w:rsidRDefault="00C1514B" w:rsidP="00892127">
            <w:pPr>
              <w:overflowPunct/>
              <w:autoSpaceDE/>
              <w:autoSpaceDN/>
              <w:adjustRightInd/>
              <w:jc w:val="left"/>
              <w:textAlignment w:val="auto"/>
              <w:rPr>
                <w:del w:id="11225" w:author=" " w:date="2019-06-22T10:16:00Z"/>
                <w:rFonts w:cs="Arial"/>
              </w:rPr>
            </w:pPr>
            <w:del w:id="11226" w:author=" " w:date="2019-06-22T10:16:00Z">
              <w:r w:rsidRPr="00C1514B">
                <w:rPr>
                  <w:rFonts w:cs="Arial"/>
                </w:rPr>
                <w:delText>18301</w:delText>
              </w:r>
            </w:del>
          </w:p>
        </w:tc>
        <w:tc>
          <w:tcPr>
            <w:tcW w:w="1776" w:type="dxa"/>
            <w:shd w:val="clear" w:color="auto" w:fill="auto"/>
            <w:noWrap/>
            <w:vAlign w:val="bottom"/>
            <w:hideMark/>
          </w:tcPr>
          <w:p w14:paraId="3310FE95" w14:textId="77777777" w:rsidR="00C1514B" w:rsidRPr="00C1514B" w:rsidRDefault="00C1514B" w:rsidP="00892127">
            <w:pPr>
              <w:overflowPunct/>
              <w:autoSpaceDE/>
              <w:autoSpaceDN/>
              <w:adjustRightInd/>
              <w:jc w:val="center"/>
              <w:textAlignment w:val="auto"/>
              <w:rPr>
                <w:del w:id="11227" w:author=" " w:date="2019-06-22T10:16:00Z"/>
                <w:rFonts w:cs="Arial"/>
              </w:rPr>
            </w:pPr>
            <w:del w:id="11228" w:author=" " w:date="2019-06-22T10:16:00Z">
              <w:r w:rsidRPr="00C1514B">
                <w:rPr>
                  <w:rFonts w:cs="Arial"/>
                </w:rPr>
                <w:delText>Scranton</w:delText>
              </w:r>
            </w:del>
          </w:p>
        </w:tc>
      </w:tr>
      <w:tr w:rsidR="00C1514B" w:rsidRPr="00C1514B" w14:paraId="6B19B4D8" w14:textId="77777777" w:rsidTr="00C04786">
        <w:trPr>
          <w:trHeight w:val="255"/>
          <w:del w:id="11229" w:author=" " w:date="2019-06-22T10:16:00Z"/>
        </w:trPr>
        <w:tc>
          <w:tcPr>
            <w:tcW w:w="976" w:type="dxa"/>
            <w:shd w:val="clear" w:color="auto" w:fill="auto"/>
            <w:noWrap/>
            <w:vAlign w:val="bottom"/>
            <w:hideMark/>
          </w:tcPr>
          <w:p w14:paraId="52460824" w14:textId="77777777" w:rsidR="00C1514B" w:rsidRPr="00C1514B" w:rsidRDefault="00C1514B" w:rsidP="00892127">
            <w:pPr>
              <w:overflowPunct/>
              <w:autoSpaceDE/>
              <w:autoSpaceDN/>
              <w:adjustRightInd/>
              <w:jc w:val="left"/>
              <w:textAlignment w:val="auto"/>
              <w:rPr>
                <w:del w:id="11230" w:author=" " w:date="2019-06-22T10:16:00Z"/>
                <w:rFonts w:cs="Arial"/>
              </w:rPr>
            </w:pPr>
            <w:del w:id="11231" w:author=" " w:date="2019-06-22T10:16:00Z">
              <w:r w:rsidRPr="00C1514B">
                <w:rPr>
                  <w:rFonts w:cs="Arial"/>
                </w:rPr>
                <w:delText>18302</w:delText>
              </w:r>
            </w:del>
          </w:p>
        </w:tc>
        <w:tc>
          <w:tcPr>
            <w:tcW w:w="1776" w:type="dxa"/>
            <w:shd w:val="clear" w:color="auto" w:fill="auto"/>
            <w:noWrap/>
            <w:vAlign w:val="bottom"/>
            <w:hideMark/>
          </w:tcPr>
          <w:p w14:paraId="63B32830" w14:textId="77777777" w:rsidR="00C1514B" w:rsidRPr="00C1514B" w:rsidRDefault="00C1514B" w:rsidP="00892127">
            <w:pPr>
              <w:overflowPunct/>
              <w:autoSpaceDE/>
              <w:autoSpaceDN/>
              <w:adjustRightInd/>
              <w:jc w:val="center"/>
              <w:textAlignment w:val="auto"/>
              <w:rPr>
                <w:del w:id="11232" w:author=" " w:date="2019-06-22T10:16:00Z"/>
                <w:rFonts w:cs="Arial"/>
              </w:rPr>
            </w:pPr>
            <w:del w:id="11233" w:author=" " w:date="2019-06-22T10:16:00Z">
              <w:r w:rsidRPr="00C1514B">
                <w:rPr>
                  <w:rFonts w:cs="Arial"/>
                </w:rPr>
                <w:delText>Scranton</w:delText>
              </w:r>
            </w:del>
          </w:p>
        </w:tc>
      </w:tr>
      <w:tr w:rsidR="00C1514B" w:rsidRPr="00C1514B" w14:paraId="65D3AE91" w14:textId="77777777" w:rsidTr="00C04786">
        <w:trPr>
          <w:trHeight w:val="255"/>
          <w:del w:id="11234" w:author=" " w:date="2019-06-22T10:16:00Z"/>
        </w:trPr>
        <w:tc>
          <w:tcPr>
            <w:tcW w:w="976" w:type="dxa"/>
            <w:shd w:val="clear" w:color="auto" w:fill="auto"/>
            <w:noWrap/>
            <w:vAlign w:val="bottom"/>
            <w:hideMark/>
          </w:tcPr>
          <w:p w14:paraId="543BA287" w14:textId="77777777" w:rsidR="00C1514B" w:rsidRPr="00C1514B" w:rsidRDefault="00C1514B" w:rsidP="00892127">
            <w:pPr>
              <w:overflowPunct/>
              <w:autoSpaceDE/>
              <w:autoSpaceDN/>
              <w:adjustRightInd/>
              <w:jc w:val="left"/>
              <w:textAlignment w:val="auto"/>
              <w:rPr>
                <w:del w:id="11235" w:author=" " w:date="2019-06-22T10:16:00Z"/>
                <w:rFonts w:cs="Arial"/>
              </w:rPr>
            </w:pPr>
            <w:del w:id="11236" w:author=" " w:date="2019-06-22T10:16:00Z">
              <w:r w:rsidRPr="00C1514B">
                <w:rPr>
                  <w:rFonts w:cs="Arial"/>
                </w:rPr>
                <w:delText>18320</w:delText>
              </w:r>
            </w:del>
          </w:p>
        </w:tc>
        <w:tc>
          <w:tcPr>
            <w:tcW w:w="1776" w:type="dxa"/>
            <w:shd w:val="clear" w:color="auto" w:fill="auto"/>
            <w:noWrap/>
            <w:vAlign w:val="bottom"/>
            <w:hideMark/>
          </w:tcPr>
          <w:p w14:paraId="0ED6E9CA" w14:textId="77777777" w:rsidR="00C1514B" w:rsidRPr="00C1514B" w:rsidRDefault="00C1514B" w:rsidP="00892127">
            <w:pPr>
              <w:overflowPunct/>
              <w:autoSpaceDE/>
              <w:autoSpaceDN/>
              <w:adjustRightInd/>
              <w:jc w:val="center"/>
              <w:textAlignment w:val="auto"/>
              <w:rPr>
                <w:del w:id="11237" w:author=" " w:date="2019-06-22T10:16:00Z"/>
                <w:rFonts w:cs="Arial"/>
              </w:rPr>
            </w:pPr>
            <w:del w:id="11238" w:author=" " w:date="2019-06-22T10:16:00Z">
              <w:r w:rsidRPr="00C1514B">
                <w:rPr>
                  <w:rFonts w:cs="Arial"/>
                </w:rPr>
                <w:delText>Scranton</w:delText>
              </w:r>
            </w:del>
          </w:p>
        </w:tc>
      </w:tr>
      <w:tr w:rsidR="00C1514B" w:rsidRPr="00C1514B" w14:paraId="72710E1C" w14:textId="77777777" w:rsidTr="00C04786">
        <w:trPr>
          <w:trHeight w:val="255"/>
          <w:del w:id="11239" w:author=" " w:date="2019-06-22T10:16:00Z"/>
        </w:trPr>
        <w:tc>
          <w:tcPr>
            <w:tcW w:w="976" w:type="dxa"/>
            <w:shd w:val="clear" w:color="auto" w:fill="auto"/>
            <w:noWrap/>
            <w:vAlign w:val="bottom"/>
            <w:hideMark/>
          </w:tcPr>
          <w:p w14:paraId="04DCD5C2" w14:textId="77777777" w:rsidR="00C1514B" w:rsidRPr="00C1514B" w:rsidRDefault="00C1514B" w:rsidP="00892127">
            <w:pPr>
              <w:overflowPunct/>
              <w:autoSpaceDE/>
              <w:autoSpaceDN/>
              <w:adjustRightInd/>
              <w:jc w:val="left"/>
              <w:textAlignment w:val="auto"/>
              <w:rPr>
                <w:del w:id="11240" w:author=" " w:date="2019-06-22T10:16:00Z"/>
                <w:rFonts w:cs="Arial"/>
              </w:rPr>
            </w:pPr>
            <w:del w:id="11241" w:author=" " w:date="2019-06-22T10:16:00Z">
              <w:r w:rsidRPr="00C1514B">
                <w:rPr>
                  <w:rFonts w:cs="Arial"/>
                </w:rPr>
                <w:delText>18321</w:delText>
              </w:r>
            </w:del>
          </w:p>
        </w:tc>
        <w:tc>
          <w:tcPr>
            <w:tcW w:w="1776" w:type="dxa"/>
            <w:shd w:val="clear" w:color="auto" w:fill="auto"/>
            <w:noWrap/>
            <w:vAlign w:val="bottom"/>
            <w:hideMark/>
          </w:tcPr>
          <w:p w14:paraId="2701283A" w14:textId="77777777" w:rsidR="00C1514B" w:rsidRPr="00C1514B" w:rsidRDefault="00C1514B" w:rsidP="00892127">
            <w:pPr>
              <w:overflowPunct/>
              <w:autoSpaceDE/>
              <w:autoSpaceDN/>
              <w:adjustRightInd/>
              <w:jc w:val="center"/>
              <w:textAlignment w:val="auto"/>
              <w:rPr>
                <w:del w:id="11242" w:author=" " w:date="2019-06-22T10:16:00Z"/>
                <w:rFonts w:cs="Arial"/>
              </w:rPr>
            </w:pPr>
            <w:del w:id="11243" w:author=" " w:date="2019-06-22T10:16:00Z">
              <w:r w:rsidRPr="00C1514B">
                <w:rPr>
                  <w:rFonts w:cs="Arial"/>
                </w:rPr>
                <w:delText>Scranton</w:delText>
              </w:r>
            </w:del>
          </w:p>
        </w:tc>
      </w:tr>
      <w:tr w:rsidR="00C1514B" w:rsidRPr="00C1514B" w14:paraId="182554FE" w14:textId="77777777" w:rsidTr="00C04786">
        <w:trPr>
          <w:trHeight w:val="255"/>
          <w:del w:id="11244" w:author=" " w:date="2019-06-22T10:16:00Z"/>
        </w:trPr>
        <w:tc>
          <w:tcPr>
            <w:tcW w:w="976" w:type="dxa"/>
            <w:shd w:val="clear" w:color="auto" w:fill="auto"/>
            <w:noWrap/>
            <w:vAlign w:val="bottom"/>
            <w:hideMark/>
          </w:tcPr>
          <w:p w14:paraId="76374E97" w14:textId="77777777" w:rsidR="00C1514B" w:rsidRPr="00C1514B" w:rsidRDefault="00C1514B" w:rsidP="00892127">
            <w:pPr>
              <w:overflowPunct/>
              <w:autoSpaceDE/>
              <w:autoSpaceDN/>
              <w:adjustRightInd/>
              <w:jc w:val="left"/>
              <w:textAlignment w:val="auto"/>
              <w:rPr>
                <w:del w:id="11245" w:author=" " w:date="2019-06-22T10:16:00Z"/>
                <w:rFonts w:cs="Arial"/>
              </w:rPr>
            </w:pPr>
            <w:del w:id="11246" w:author=" " w:date="2019-06-22T10:16:00Z">
              <w:r w:rsidRPr="00C1514B">
                <w:rPr>
                  <w:rFonts w:cs="Arial"/>
                </w:rPr>
                <w:delText>18322</w:delText>
              </w:r>
            </w:del>
          </w:p>
        </w:tc>
        <w:tc>
          <w:tcPr>
            <w:tcW w:w="1776" w:type="dxa"/>
            <w:shd w:val="clear" w:color="auto" w:fill="auto"/>
            <w:noWrap/>
            <w:vAlign w:val="bottom"/>
            <w:hideMark/>
          </w:tcPr>
          <w:p w14:paraId="42CEF1F6" w14:textId="77777777" w:rsidR="00C1514B" w:rsidRPr="00C1514B" w:rsidRDefault="00C1514B" w:rsidP="00892127">
            <w:pPr>
              <w:overflowPunct/>
              <w:autoSpaceDE/>
              <w:autoSpaceDN/>
              <w:adjustRightInd/>
              <w:jc w:val="center"/>
              <w:textAlignment w:val="auto"/>
              <w:rPr>
                <w:del w:id="11247" w:author=" " w:date="2019-06-22T10:16:00Z"/>
                <w:rFonts w:cs="Arial"/>
              </w:rPr>
            </w:pPr>
            <w:del w:id="11248" w:author=" " w:date="2019-06-22T10:16:00Z">
              <w:r w:rsidRPr="00C1514B">
                <w:rPr>
                  <w:rFonts w:cs="Arial"/>
                </w:rPr>
                <w:delText>Allentown</w:delText>
              </w:r>
            </w:del>
          </w:p>
        </w:tc>
      </w:tr>
      <w:tr w:rsidR="00C1514B" w:rsidRPr="00C1514B" w14:paraId="02A62622" w14:textId="77777777" w:rsidTr="00C04786">
        <w:trPr>
          <w:trHeight w:val="255"/>
          <w:del w:id="11249" w:author=" " w:date="2019-06-22T10:16:00Z"/>
        </w:trPr>
        <w:tc>
          <w:tcPr>
            <w:tcW w:w="976" w:type="dxa"/>
            <w:shd w:val="clear" w:color="auto" w:fill="auto"/>
            <w:noWrap/>
            <w:vAlign w:val="bottom"/>
            <w:hideMark/>
          </w:tcPr>
          <w:p w14:paraId="6B3A59F4" w14:textId="77777777" w:rsidR="00C1514B" w:rsidRPr="00C1514B" w:rsidRDefault="00C1514B" w:rsidP="00892127">
            <w:pPr>
              <w:overflowPunct/>
              <w:autoSpaceDE/>
              <w:autoSpaceDN/>
              <w:adjustRightInd/>
              <w:jc w:val="left"/>
              <w:textAlignment w:val="auto"/>
              <w:rPr>
                <w:del w:id="11250" w:author=" " w:date="2019-06-22T10:16:00Z"/>
                <w:rFonts w:cs="Arial"/>
              </w:rPr>
            </w:pPr>
            <w:del w:id="11251" w:author=" " w:date="2019-06-22T10:16:00Z">
              <w:r w:rsidRPr="00C1514B">
                <w:rPr>
                  <w:rFonts w:cs="Arial"/>
                </w:rPr>
                <w:delText>18323</w:delText>
              </w:r>
            </w:del>
          </w:p>
        </w:tc>
        <w:tc>
          <w:tcPr>
            <w:tcW w:w="1776" w:type="dxa"/>
            <w:shd w:val="clear" w:color="auto" w:fill="auto"/>
            <w:noWrap/>
            <w:vAlign w:val="bottom"/>
            <w:hideMark/>
          </w:tcPr>
          <w:p w14:paraId="3899E2FF" w14:textId="77777777" w:rsidR="00C1514B" w:rsidRPr="00C1514B" w:rsidRDefault="00C1514B" w:rsidP="00892127">
            <w:pPr>
              <w:overflowPunct/>
              <w:autoSpaceDE/>
              <w:autoSpaceDN/>
              <w:adjustRightInd/>
              <w:jc w:val="center"/>
              <w:textAlignment w:val="auto"/>
              <w:rPr>
                <w:del w:id="11252" w:author=" " w:date="2019-06-22T10:16:00Z"/>
                <w:rFonts w:cs="Arial"/>
              </w:rPr>
            </w:pPr>
            <w:del w:id="11253" w:author=" " w:date="2019-06-22T10:16:00Z">
              <w:r w:rsidRPr="00C1514B">
                <w:rPr>
                  <w:rFonts w:cs="Arial"/>
                </w:rPr>
                <w:delText>Scranton</w:delText>
              </w:r>
            </w:del>
          </w:p>
        </w:tc>
      </w:tr>
      <w:tr w:rsidR="00C1514B" w:rsidRPr="00C1514B" w14:paraId="2FDF4B3A" w14:textId="77777777" w:rsidTr="00C04786">
        <w:trPr>
          <w:trHeight w:val="255"/>
          <w:del w:id="11254" w:author=" " w:date="2019-06-22T10:16:00Z"/>
        </w:trPr>
        <w:tc>
          <w:tcPr>
            <w:tcW w:w="976" w:type="dxa"/>
            <w:shd w:val="clear" w:color="auto" w:fill="auto"/>
            <w:noWrap/>
            <w:vAlign w:val="bottom"/>
            <w:hideMark/>
          </w:tcPr>
          <w:p w14:paraId="3B11A37E" w14:textId="77777777" w:rsidR="00C1514B" w:rsidRPr="00C1514B" w:rsidRDefault="00C1514B" w:rsidP="00892127">
            <w:pPr>
              <w:overflowPunct/>
              <w:autoSpaceDE/>
              <w:autoSpaceDN/>
              <w:adjustRightInd/>
              <w:jc w:val="left"/>
              <w:textAlignment w:val="auto"/>
              <w:rPr>
                <w:del w:id="11255" w:author=" " w:date="2019-06-22T10:16:00Z"/>
                <w:rFonts w:cs="Arial"/>
              </w:rPr>
            </w:pPr>
            <w:del w:id="11256" w:author=" " w:date="2019-06-22T10:16:00Z">
              <w:r w:rsidRPr="00C1514B">
                <w:rPr>
                  <w:rFonts w:cs="Arial"/>
                </w:rPr>
                <w:delText>18324</w:delText>
              </w:r>
            </w:del>
          </w:p>
        </w:tc>
        <w:tc>
          <w:tcPr>
            <w:tcW w:w="1776" w:type="dxa"/>
            <w:shd w:val="clear" w:color="auto" w:fill="auto"/>
            <w:noWrap/>
            <w:vAlign w:val="bottom"/>
            <w:hideMark/>
          </w:tcPr>
          <w:p w14:paraId="2EB9FB02" w14:textId="77777777" w:rsidR="00C1514B" w:rsidRPr="00C1514B" w:rsidRDefault="00C1514B" w:rsidP="00892127">
            <w:pPr>
              <w:overflowPunct/>
              <w:autoSpaceDE/>
              <w:autoSpaceDN/>
              <w:adjustRightInd/>
              <w:jc w:val="center"/>
              <w:textAlignment w:val="auto"/>
              <w:rPr>
                <w:del w:id="11257" w:author=" " w:date="2019-06-22T10:16:00Z"/>
                <w:rFonts w:cs="Arial"/>
              </w:rPr>
            </w:pPr>
            <w:del w:id="11258" w:author=" " w:date="2019-06-22T10:16:00Z">
              <w:r w:rsidRPr="00C1514B">
                <w:rPr>
                  <w:rFonts w:cs="Arial"/>
                </w:rPr>
                <w:delText>Scranton</w:delText>
              </w:r>
            </w:del>
          </w:p>
        </w:tc>
      </w:tr>
      <w:tr w:rsidR="00C1514B" w:rsidRPr="00C1514B" w14:paraId="4BC2F373" w14:textId="77777777" w:rsidTr="00C04786">
        <w:trPr>
          <w:trHeight w:val="255"/>
          <w:del w:id="11259" w:author=" " w:date="2019-06-22T10:16:00Z"/>
        </w:trPr>
        <w:tc>
          <w:tcPr>
            <w:tcW w:w="976" w:type="dxa"/>
            <w:shd w:val="clear" w:color="auto" w:fill="auto"/>
            <w:noWrap/>
            <w:vAlign w:val="bottom"/>
            <w:hideMark/>
          </w:tcPr>
          <w:p w14:paraId="2455BF32" w14:textId="77777777" w:rsidR="00C1514B" w:rsidRPr="00C1514B" w:rsidRDefault="00C1514B" w:rsidP="00892127">
            <w:pPr>
              <w:overflowPunct/>
              <w:autoSpaceDE/>
              <w:autoSpaceDN/>
              <w:adjustRightInd/>
              <w:jc w:val="left"/>
              <w:textAlignment w:val="auto"/>
              <w:rPr>
                <w:del w:id="11260" w:author=" " w:date="2019-06-22T10:16:00Z"/>
                <w:rFonts w:cs="Arial"/>
              </w:rPr>
            </w:pPr>
            <w:del w:id="11261" w:author=" " w:date="2019-06-22T10:16:00Z">
              <w:r w:rsidRPr="00C1514B">
                <w:rPr>
                  <w:rFonts w:cs="Arial"/>
                </w:rPr>
                <w:delText>18325</w:delText>
              </w:r>
            </w:del>
          </w:p>
        </w:tc>
        <w:tc>
          <w:tcPr>
            <w:tcW w:w="1776" w:type="dxa"/>
            <w:shd w:val="clear" w:color="auto" w:fill="auto"/>
            <w:noWrap/>
            <w:vAlign w:val="bottom"/>
            <w:hideMark/>
          </w:tcPr>
          <w:p w14:paraId="0894B3D0" w14:textId="77777777" w:rsidR="00C1514B" w:rsidRPr="00C1514B" w:rsidRDefault="00C1514B" w:rsidP="00892127">
            <w:pPr>
              <w:overflowPunct/>
              <w:autoSpaceDE/>
              <w:autoSpaceDN/>
              <w:adjustRightInd/>
              <w:jc w:val="center"/>
              <w:textAlignment w:val="auto"/>
              <w:rPr>
                <w:del w:id="11262" w:author=" " w:date="2019-06-22T10:16:00Z"/>
                <w:rFonts w:cs="Arial"/>
              </w:rPr>
            </w:pPr>
            <w:del w:id="11263" w:author=" " w:date="2019-06-22T10:16:00Z">
              <w:r w:rsidRPr="00C1514B">
                <w:rPr>
                  <w:rFonts w:cs="Arial"/>
                </w:rPr>
                <w:delText>Scranton</w:delText>
              </w:r>
            </w:del>
          </w:p>
        </w:tc>
      </w:tr>
      <w:tr w:rsidR="00C1514B" w:rsidRPr="00C1514B" w14:paraId="754D9E16" w14:textId="77777777" w:rsidTr="00C04786">
        <w:trPr>
          <w:trHeight w:val="255"/>
          <w:del w:id="11264" w:author=" " w:date="2019-06-22T10:16:00Z"/>
        </w:trPr>
        <w:tc>
          <w:tcPr>
            <w:tcW w:w="976" w:type="dxa"/>
            <w:shd w:val="clear" w:color="auto" w:fill="auto"/>
            <w:noWrap/>
            <w:vAlign w:val="bottom"/>
            <w:hideMark/>
          </w:tcPr>
          <w:p w14:paraId="11026829" w14:textId="77777777" w:rsidR="00C1514B" w:rsidRPr="00C1514B" w:rsidRDefault="00C1514B" w:rsidP="00892127">
            <w:pPr>
              <w:overflowPunct/>
              <w:autoSpaceDE/>
              <w:autoSpaceDN/>
              <w:adjustRightInd/>
              <w:jc w:val="left"/>
              <w:textAlignment w:val="auto"/>
              <w:rPr>
                <w:del w:id="11265" w:author=" " w:date="2019-06-22T10:16:00Z"/>
                <w:rFonts w:cs="Arial"/>
              </w:rPr>
            </w:pPr>
            <w:del w:id="11266" w:author=" " w:date="2019-06-22T10:16:00Z">
              <w:r w:rsidRPr="00C1514B">
                <w:rPr>
                  <w:rFonts w:cs="Arial"/>
                </w:rPr>
                <w:delText>18326</w:delText>
              </w:r>
            </w:del>
          </w:p>
        </w:tc>
        <w:tc>
          <w:tcPr>
            <w:tcW w:w="1776" w:type="dxa"/>
            <w:shd w:val="clear" w:color="auto" w:fill="auto"/>
            <w:noWrap/>
            <w:vAlign w:val="bottom"/>
            <w:hideMark/>
          </w:tcPr>
          <w:p w14:paraId="24629728" w14:textId="77777777" w:rsidR="00C1514B" w:rsidRPr="00C1514B" w:rsidRDefault="00C1514B" w:rsidP="00892127">
            <w:pPr>
              <w:overflowPunct/>
              <w:autoSpaceDE/>
              <w:autoSpaceDN/>
              <w:adjustRightInd/>
              <w:jc w:val="center"/>
              <w:textAlignment w:val="auto"/>
              <w:rPr>
                <w:del w:id="11267" w:author=" " w:date="2019-06-22T10:16:00Z"/>
                <w:rFonts w:cs="Arial"/>
              </w:rPr>
            </w:pPr>
            <w:del w:id="11268" w:author=" " w:date="2019-06-22T10:16:00Z">
              <w:r w:rsidRPr="00C1514B">
                <w:rPr>
                  <w:rFonts w:cs="Arial"/>
                </w:rPr>
                <w:delText>Scranton</w:delText>
              </w:r>
            </w:del>
          </w:p>
        </w:tc>
      </w:tr>
      <w:tr w:rsidR="00C1514B" w:rsidRPr="00C1514B" w14:paraId="777DBA9C" w14:textId="77777777" w:rsidTr="00C04786">
        <w:trPr>
          <w:trHeight w:val="255"/>
          <w:del w:id="11269" w:author=" " w:date="2019-06-22T10:16:00Z"/>
        </w:trPr>
        <w:tc>
          <w:tcPr>
            <w:tcW w:w="976" w:type="dxa"/>
            <w:shd w:val="clear" w:color="auto" w:fill="auto"/>
            <w:noWrap/>
            <w:vAlign w:val="bottom"/>
            <w:hideMark/>
          </w:tcPr>
          <w:p w14:paraId="3DB6B9EA" w14:textId="77777777" w:rsidR="00C1514B" w:rsidRPr="00C1514B" w:rsidRDefault="00C1514B" w:rsidP="00892127">
            <w:pPr>
              <w:overflowPunct/>
              <w:autoSpaceDE/>
              <w:autoSpaceDN/>
              <w:adjustRightInd/>
              <w:jc w:val="left"/>
              <w:textAlignment w:val="auto"/>
              <w:rPr>
                <w:del w:id="11270" w:author=" " w:date="2019-06-22T10:16:00Z"/>
                <w:rFonts w:cs="Arial"/>
              </w:rPr>
            </w:pPr>
            <w:del w:id="11271" w:author=" " w:date="2019-06-22T10:16:00Z">
              <w:r w:rsidRPr="00C1514B">
                <w:rPr>
                  <w:rFonts w:cs="Arial"/>
                </w:rPr>
                <w:delText>18327</w:delText>
              </w:r>
            </w:del>
          </w:p>
        </w:tc>
        <w:tc>
          <w:tcPr>
            <w:tcW w:w="1776" w:type="dxa"/>
            <w:shd w:val="clear" w:color="auto" w:fill="auto"/>
            <w:noWrap/>
            <w:vAlign w:val="bottom"/>
            <w:hideMark/>
          </w:tcPr>
          <w:p w14:paraId="26070CAB" w14:textId="77777777" w:rsidR="00C1514B" w:rsidRPr="00C1514B" w:rsidRDefault="00C1514B" w:rsidP="00892127">
            <w:pPr>
              <w:overflowPunct/>
              <w:autoSpaceDE/>
              <w:autoSpaceDN/>
              <w:adjustRightInd/>
              <w:jc w:val="center"/>
              <w:textAlignment w:val="auto"/>
              <w:rPr>
                <w:del w:id="11272" w:author=" " w:date="2019-06-22T10:16:00Z"/>
                <w:rFonts w:cs="Arial"/>
              </w:rPr>
            </w:pPr>
            <w:del w:id="11273" w:author=" " w:date="2019-06-22T10:16:00Z">
              <w:r w:rsidRPr="00C1514B">
                <w:rPr>
                  <w:rFonts w:cs="Arial"/>
                </w:rPr>
                <w:delText>Allentown</w:delText>
              </w:r>
            </w:del>
          </w:p>
        </w:tc>
      </w:tr>
      <w:tr w:rsidR="00C1514B" w:rsidRPr="00C1514B" w14:paraId="28C11F44" w14:textId="77777777" w:rsidTr="00C04786">
        <w:trPr>
          <w:trHeight w:val="255"/>
          <w:del w:id="11274" w:author=" " w:date="2019-06-22T10:16:00Z"/>
        </w:trPr>
        <w:tc>
          <w:tcPr>
            <w:tcW w:w="976" w:type="dxa"/>
            <w:shd w:val="clear" w:color="auto" w:fill="auto"/>
            <w:noWrap/>
            <w:vAlign w:val="bottom"/>
            <w:hideMark/>
          </w:tcPr>
          <w:p w14:paraId="2D6CDF3F" w14:textId="77777777" w:rsidR="00C1514B" w:rsidRPr="00C1514B" w:rsidRDefault="00C1514B" w:rsidP="00892127">
            <w:pPr>
              <w:overflowPunct/>
              <w:autoSpaceDE/>
              <w:autoSpaceDN/>
              <w:adjustRightInd/>
              <w:jc w:val="left"/>
              <w:textAlignment w:val="auto"/>
              <w:rPr>
                <w:del w:id="11275" w:author=" " w:date="2019-06-22T10:16:00Z"/>
                <w:rFonts w:cs="Arial"/>
              </w:rPr>
            </w:pPr>
            <w:del w:id="11276" w:author=" " w:date="2019-06-22T10:16:00Z">
              <w:r w:rsidRPr="00C1514B">
                <w:rPr>
                  <w:rFonts w:cs="Arial"/>
                </w:rPr>
                <w:delText>18328</w:delText>
              </w:r>
            </w:del>
          </w:p>
        </w:tc>
        <w:tc>
          <w:tcPr>
            <w:tcW w:w="1776" w:type="dxa"/>
            <w:shd w:val="clear" w:color="auto" w:fill="auto"/>
            <w:noWrap/>
            <w:vAlign w:val="bottom"/>
            <w:hideMark/>
          </w:tcPr>
          <w:p w14:paraId="44BD2F01" w14:textId="77777777" w:rsidR="00C1514B" w:rsidRPr="00C1514B" w:rsidRDefault="00C1514B" w:rsidP="00892127">
            <w:pPr>
              <w:overflowPunct/>
              <w:autoSpaceDE/>
              <w:autoSpaceDN/>
              <w:adjustRightInd/>
              <w:jc w:val="center"/>
              <w:textAlignment w:val="auto"/>
              <w:rPr>
                <w:del w:id="11277" w:author=" " w:date="2019-06-22T10:16:00Z"/>
                <w:rFonts w:cs="Arial"/>
              </w:rPr>
            </w:pPr>
            <w:del w:id="11278" w:author=" " w:date="2019-06-22T10:16:00Z">
              <w:r w:rsidRPr="00C1514B">
                <w:rPr>
                  <w:rFonts w:cs="Arial"/>
                </w:rPr>
                <w:delText>Scranton</w:delText>
              </w:r>
            </w:del>
          </w:p>
        </w:tc>
      </w:tr>
      <w:tr w:rsidR="00C1514B" w:rsidRPr="00C1514B" w14:paraId="4FCDAC43" w14:textId="77777777" w:rsidTr="00C04786">
        <w:trPr>
          <w:trHeight w:val="255"/>
          <w:del w:id="11279" w:author=" " w:date="2019-06-22T10:16:00Z"/>
        </w:trPr>
        <w:tc>
          <w:tcPr>
            <w:tcW w:w="976" w:type="dxa"/>
            <w:shd w:val="clear" w:color="auto" w:fill="auto"/>
            <w:noWrap/>
            <w:vAlign w:val="bottom"/>
            <w:hideMark/>
          </w:tcPr>
          <w:p w14:paraId="13D94EBE" w14:textId="77777777" w:rsidR="00C1514B" w:rsidRPr="00C1514B" w:rsidRDefault="00C1514B" w:rsidP="00892127">
            <w:pPr>
              <w:overflowPunct/>
              <w:autoSpaceDE/>
              <w:autoSpaceDN/>
              <w:adjustRightInd/>
              <w:jc w:val="left"/>
              <w:textAlignment w:val="auto"/>
              <w:rPr>
                <w:del w:id="11280" w:author=" " w:date="2019-06-22T10:16:00Z"/>
                <w:rFonts w:cs="Arial"/>
              </w:rPr>
            </w:pPr>
            <w:del w:id="11281" w:author=" " w:date="2019-06-22T10:16:00Z">
              <w:r w:rsidRPr="00C1514B">
                <w:rPr>
                  <w:rFonts w:cs="Arial"/>
                </w:rPr>
                <w:delText>18330</w:delText>
              </w:r>
            </w:del>
          </w:p>
        </w:tc>
        <w:tc>
          <w:tcPr>
            <w:tcW w:w="1776" w:type="dxa"/>
            <w:shd w:val="clear" w:color="auto" w:fill="auto"/>
            <w:noWrap/>
            <w:vAlign w:val="bottom"/>
            <w:hideMark/>
          </w:tcPr>
          <w:p w14:paraId="12AE9D1A" w14:textId="77777777" w:rsidR="00C1514B" w:rsidRPr="00C1514B" w:rsidRDefault="00C1514B" w:rsidP="00892127">
            <w:pPr>
              <w:overflowPunct/>
              <w:autoSpaceDE/>
              <w:autoSpaceDN/>
              <w:adjustRightInd/>
              <w:jc w:val="center"/>
              <w:textAlignment w:val="auto"/>
              <w:rPr>
                <w:del w:id="11282" w:author=" " w:date="2019-06-22T10:16:00Z"/>
                <w:rFonts w:cs="Arial"/>
              </w:rPr>
            </w:pPr>
            <w:del w:id="11283" w:author=" " w:date="2019-06-22T10:16:00Z">
              <w:r w:rsidRPr="00C1514B">
                <w:rPr>
                  <w:rFonts w:cs="Arial"/>
                </w:rPr>
                <w:delText>Allentown</w:delText>
              </w:r>
            </w:del>
          </w:p>
        </w:tc>
      </w:tr>
      <w:tr w:rsidR="00C1514B" w:rsidRPr="00C1514B" w14:paraId="58590131" w14:textId="77777777" w:rsidTr="00C04786">
        <w:trPr>
          <w:trHeight w:val="255"/>
          <w:del w:id="11284" w:author=" " w:date="2019-06-22T10:16:00Z"/>
        </w:trPr>
        <w:tc>
          <w:tcPr>
            <w:tcW w:w="976" w:type="dxa"/>
            <w:shd w:val="clear" w:color="auto" w:fill="auto"/>
            <w:noWrap/>
            <w:vAlign w:val="bottom"/>
            <w:hideMark/>
          </w:tcPr>
          <w:p w14:paraId="20565A90" w14:textId="77777777" w:rsidR="00C1514B" w:rsidRPr="00C1514B" w:rsidRDefault="00C1514B" w:rsidP="00892127">
            <w:pPr>
              <w:overflowPunct/>
              <w:autoSpaceDE/>
              <w:autoSpaceDN/>
              <w:adjustRightInd/>
              <w:jc w:val="left"/>
              <w:textAlignment w:val="auto"/>
              <w:rPr>
                <w:del w:id="11285" w:author=" " w:date="2019-06-22T10:16:00Z"/>
                <w:rFonts w:cs="Arial"/>
              </w:rPr>
            </w:pPr>
            <w:del w:id="11286" w:author=" " w:date="2019-06-22T10:16:00Z">
              <w:r w:rsidRPr="00C1514B">
                <w:rPr>
                  <w:rFonts w:cs="Arial"/>
                </w:rPr>
                <w:delText>18331</w:delText>
              </w:r>
            </w:del>
          </w:p>
        </w:tc>
        <w:tc>
          <w:tcPr>
            <w:tcW w:w="1776" w:type="dxa"/>
            <w:shd w:val="clear" w:color="auto" w:fill="auto"/>
            <w:noWrap/>
            <w:vAlign w:val="bottom"/>
            <w:hideMark/>
          </w:tcPr>
          <w:p w14:paraId="2BDD0015" w14:textId="77777777" w:rsidR="00C1514B" w:rsidRPr="00C1514B" w:rsidRDefault="00C1514B" w:rsidP="00892127">
            <w:pPr>
              <w:overflowPunct/>
              <w:autoSpaceDE/>
              <w:autoSpaceDN/>
              <w:adjustRightInd/>
              <w:jc w:val="center"/>
              <w:textAlignment w:val="auto"/>
              <w:rPr>
                <w:del w:id="11287" w:author=" " w:date="2019-06-22T10:16:00Z"/>
                <w:rFonts w:cs="Arial"/>
              </w:rPr>
            </w:pPr>
            <w:del w:id="11288" w:author=" " w:date="2019-06-22T10:16:00Z">
              <w:r w:rsidRPr="00C1514B">
                <w:rPr>
                  <w:rFonts w:cs="Arial"/>
                </w:rPr>
                <w:delText>Allentown</w:delText>
              </w:r>
            </w:del>
          </w:p>
        </w:tc>
      </w:tr>
      <w:tr w:rsidR="00C1514B" w:rsidRPr="00C1514B" w14:paraId="13432D9C" w14:textId="77777777" w:rsidTr="00C04786">
        <w:trPr>
          <w:trHeight w:val="255"/>
          <w:del w:id="11289" w:author=" " w:date="2019-06-22T10:16:00Z"/>
        </w:trPr>
        <w:tc>
          <w:tcPr>
            <w:tcW w:w="976" w:type="dxa"/>
            <w:shd w:val="clear" w:color="auto" w:fill="auto"/>
            <w:noWrap/>
            <w:vAlign w:val="bottom"/>
            <w:hideMark/>
          </w:tcPr>
          <w:p w14:paraId="698F8D4A" w14:textId="77777777" w:rsidR="00C1514B" w:rsidRPr="00C1514B" w:rsidRDefault="00C1514B" w:rsidP="00892127">
            <w:pPr>
              <w:overflowPunct/>
              <w:autoSpaceDE/>
              <w:autoSpaceDN/>
              <w:adjustRightInd/>
              <w:jc w:val="left"/>
              <w:textAlignment w:val="auto"/>
              <w:rPr>
                <w:del w:id="11290" w:author=" " w:date="2019-06-22T10:16:00Z"/>
                <w:rFonts w:cs="Arial"/>
              </w:rPr>
            </w:pPr>
            <w:del w:id="11291" w:author=" " w:date="2019-06-22T10:16:00Z">
              <w:r w:rsidRPr="00C1514B">
                <w:rPr>
                  <w:rFonts w:cs="Arial"/>
                </w:rPr>
                <w:delText>18332</w:delText>
              </w:r>
            </w:del>
          </w:p>
        </w:tc>
        <w:tc>
          <w:tcPr>
            <w:tcW w:w="1776" w:type="dxa"/>
            <w:shd w:val="clear" w:color="auto" w:fill="auto"/>
            <w:noWrap/>
            <w:vAlign w:val="bottom"/>
            <w:hideMark/>
          </w:tcPr>
          <w:p w14:paraId="432C3D94" w14:textId="77777777" w:rsidR="00C1514B" w:rsidRPr="00C1514B" w:rsidRDefault="00C1514B" w:rsidP="00892127">
            <w:pPr>
              <w:overflowPunct/>
              <w:autoSpaceDE/>
              <w:autoSpaceDN/>
              <w:adjustRightInd/>
              <w:jc w:val="center"/>
              <w:textAlignment w:val="auto"/>
              <w:rPr>
                <w:del w:id="11292" w:author=" " w:date="2019-06-22T10:16:00Z"/>
                <w:rFonts w:cs="Arial"/>
              </w:rPr>
            </w:pPr>
            <w:del w:id="11293" w:author=" " w:date="2019-06-22T10:16:00Z">
              <w:r w:rsidRPr="00C1514B">
                <w:rPr>
                  <w:rFonts w:cs="Arial"/>
                </w:rPr>
                <w:delText>Scranton</w:delText>
              </w:r>
            </w:del>
          </w:p>
        </w:tc>
      </w:tr>
      <w:tr w:rsidR="00C1514B" w:rsidRPr="00C1514B" w14:paraId="044ABE85" w14:textId="77777777" w:rsidTr="00C04786">
        <w:trPr>
          <w:trHeight w:val="255"/>
          <w:del w:id="11294" w:author=" " w:date="2019-06-22T10:16:00Z"/>
        </w:trPr>
        <w:tc>
          <w:tcPr>
            <w:tcW w:w="976" w:type="dxa"/>
            <w:shd w:val="clear" w:color="auto" w:fill="auto"/>
            <w:noWrap/>
            <w:vAlign w:val="bottom"/>
            <w:hideMark/>
          </w:tcPr>
          <w:p w14:paraId="13398128" w14:textId="77777777" w:rsidR="00C1514B" w:rsidRPr="00C1514B" w:rsidRDefault="00C1514B" w:rsidP="00892127">
            <w:pPr>
              <w:overflowPunct/>
              <w:autoSpaceDE/>
              <w:autoSpaceDN/>
              <w:adjustRightInd/>
              <w:jc w:val="left"/>
              <w:textAlignment w:val="auto"/>
              <w:rPr>
                <w:del w:id="11295" w:author=" " w:date="2019-06-22T10:16:00Z"/>
                <w:rFonts w:cs="Arial"/>
              </w:rPr>
            </w:pPr>
            <w:del w:id="11296" w:author=" " w:date="2019-06-22T10:16:00Z">
              <w:r w:rsidRPr="00C1514B">
                <w:rPr>
                  <w:rFonts w:cs="Arial"/>
                </w:rPr>
                <w:delText>18333</w:delText>
              </w:r>
            </w:del>
          </w:p>
        </w:tc>
        <w:tc>
          <w:tcPr>
            <w:tcW w:w="1776" w:type="dxa"/>
            <w:shd w:val="clear" w:color="auto" w:fill="auto"/>
            <w:noWrap/>
            <w:vAlign w:val="bottom"/>
            <w:hideMark/>
          </w:tcPr>
          <w:p w14:paraId="201C99F3" w14:textId="77777777" w:rsidR="00C1514B" w:rsidRPr="00C1514B" w:rsidRDefault="00C1514B" w:rsidP="00892127">
            <w:pPr>
              <w:overflowPunct/>
              <w:autoSpaceDE/>
              <w:autoSpaceDN/>
              <w:adjustRightInd/>
              <w:jc w:val="center"/>
              <w:textAlignment w:val="auto"/>
              <w:rPr>
                <w:del w:id="11297" w:author=" " w:date="2019-06-22T10:16:00Z"/>
                <w:rFonts w:cs="Arial"/>
              </w:rPr>
            </w:pPr>
            <w:del w:id="11298" w:author=" " w:date="2019-06-22T10:16:00Z">
              <w:r w:rsidRPr="00C1514B">
                <w:rPr>
                  <w:rFonts w:cs="Arial"/>
                </w:rPr>
                <w:delText>Allentown</w:delText>
              </w:r>
            </w:del>
          </w:p>
        </w:tc>
      </w:tr>
      <w:tr w:rsidR="00C1514B" w:rsidRPr="00C1514B" w14:paraId="2E29B135" w14:textId="77777777" w:rsidTr="00C04786">
        <w:trPr>
          <w:trHeight w:val="255"/>
          <w:del w:id="11299" w:author=" " w:date="2019-06-22T10:16:00Z"/>
        </w:trPr>
        <w:tc>
          <w:tcPr>
            <w:tcW w:w="976" w:type="dxa"/>
            <w:shd w:val="clear" w:color="auto" w:fill="auto"/>
            <w:noWrap/>
            <w:vAlign w:val="bottom"/>
            <w:hideMark/>
          </w:tcPr>
          <w:p w14:paraId="427BB37B" w14:textId="77777777" w:rsidR="00C1514B" w:rsidRPr="00C1514B" w:rsidRDefault="00C1514B" w:rsidP="00892127">
            <w:pPr>
              <w:overflowPunct/>
              <w:autoSpaceDE/>
              <w:autoSpaceDN/>
              <w:adjustRightInd/>
              <w:jc w:val="left"/>
              <w:textAlignment w:val="auto"/>
              <w:rPr>
                <w:del w:id="11300" w:author=" " w:date="2019-06-22T10:16:00Z"/>
                <w:rFonts w:cs="Arial"/>
              </w:rPr>
            </w:pPr>
            <w:del w:id="11301" w:author=" " w:date="2019-06-22T10:16:00Z">
              <w:r w:rsidRPr="00C1514B">
                <w:rPr>
                  <w:rFonts w:cs="Arial"/>
                </w:rPr>
                <w:delText>18334</w:delText>
              </w:r>
            </w:del>
          </w:p>
        </w:tc>
        <w:tc>
          <w:tcPr>
            <w:tcW w:w="1776" w:type="dxa"/>
            <w:shd w:val="clear" w:color="auto" w:fill="auto"/>
            <w:noWrap/>
            <w:vAlign w:val="bottom"/>
            <w:hideMark/>
          </w:tcPr>
          <w:p w14:paraId="1EA1543F" w14:textId="77777777" w:rsidR="00C1514B" w:rsidRPr="00C1514B" w:rsidRDefault="00C1514B" w:rsidP="00892127">
            <w:pPr>
              <w:overflowPunct/>
              <w:autoSpaceDE/>
              <w:autoSpaceDN/>
              <w:adjustRightInd/>
              <w:jc w:val="center"/>
              <w:textAlignment w:val="auto"/>
              <w:rPr>
                <w:del w:id="11302" w:author=" " w:date="2019-06-22T10:16:00Z"/>
                <w:rFonts w:cs="Arial"/>
              </w:rPr>
            </w:pPr>
            <w:del w:id="11303" w:author=" " w:date="2019-06-22T10:16:00Z">
              <w:r w:rsidRPr="00C1514B">
                <w:rPr>
                  <w:rFonts w:cs="Arial"/>
                </w:rPr>
                <w:delText>Scranton</w:delText>
              </w:r>
            </w:del>
          </w:p>
        </w:tc>
      </w:tr>
      <w:tr w:rsidR="00C1514B" w:rsidRPr="00C1514B" w14:paraId="6E5A2557" w14:textId="77777777" w:rsidTr="00C04786">
        <w:trPr>
          <w:trHeight w:val="255"/>
          <w:del w:id="11304" w:author=" " w:date="2019-06-22T10:16:00Z"/>
        </w:trPr>
        <w:tc>
          <w:tcPr>
            <w:tcW w:w="976" w:type="dxa"/>
            <w:shd w:val="clear" w:color="auto" w:fill="auto"/>
            <w:noWrap/>
            <w:vAlign w:val="bottom"/>
            <w:hideMark/>
          </w:tcPr>
          <w:p w14:paraId="107FFA33" w14:textId="77777777" w:rsidR="00C1514B" w:rsidRPr="00C1514B" w:rsidRDefault="00C1514B" w:rsidP="00892127">
            <w:pPr>
              <w:overflowPunct/>
              <w:autoSpaceDE/>
              <w:autoSpaceDN/>
              <w:adjustRightInd/>
              <w:jc w:val="left"/>
              <w:textAlignment w:val="auto"/>
              <w:rPr>
                <w:del w:id="11305" w:author=" " w:date="2019-06-22T10:16:00Z"/>
                <w:rFonts w:cs="Arial"/>
              </w:rPr>
            </w:pPr>
            <w:del w:id="11306" w:author=" " w:date="2019-06-22T10:16:00Z">
              <w:r w:rsidRPr="00C1514B">
                <w:rPr>
                  <w:rFonts w:cs="Arial"/>
                </w:rPr>
                <w:delText>18335</w:delText>
              </w:r>
            </w:del>
          </w:p>
        </w:tc>
        <w:tc>
          <w:tcPr>
            <w:tcW w:w="1776" w:type="dxa"/>
            <w:shd w:val="clear" w:color="auto" w:fill="auto"/>
            <w:noWrap/>
            <w:vAlign w:val="bottom"/>
            <w:hideMark/>
          </w:tcPr>
          <w:p w14:paraId="18AE35FF" w14:textId="77777777" w:rsidR="00C1514B" w:rsidRPr="00C1514B" w:rsidRDefault="00C1514B" w:rsidP="00892127">
            <w:pPr>
              <w:overflowPunct/>
              <w:autoSpaceDE/>
              <w:autoSpaceDN/>
              <w:adjustRightInd/>
              <w:jc w:val="center"/>
              <w:textAlignment w:val="auto"/>
              <w:rPr>
                <w:del w:id="11307" w:author=" " w:date="2019-06-22T10:16:00Z"/>
                <w:rFonts w:cs="Arial"/>
              </w:rPr>
            </w:pPr>
            <w:del w:id="11308" w:author=" " w:date="2019-06-22T10:16:00Z">
              <w:r w:rsidRPr="00C1514B">
                <w:rPr>
                  <w:rFonts w:cs="Arial"/>
                </w:rPr>
                <w:delText>Scranton</w:delText>
              </w:r>
            </w:del>
          </w:p>
        </w:tc>
      </w:tr>
      <w:tr w:rsidR="00C1514B" w:rsidRPr="00C1514B" w14:paraId="56947B6C" w14:textId="77777777" w:rsidTr="00C04786">
        <w:trPr>
          <w:trHeight w:val="255"/>
          <w:del w:id="11309" w:author=" " w:date="2019-06-22T10:16:00Z"/>
        </w:trPr>
        <w:tc>
          <w:tcPr>
            <w:tcW w:w="976" w:type="dxa"/>
            <w:shd w:val="clear" w:color="auto" w:fill="auto"/>
            <w:noWrap/>
            <w:vAlign w:val="bottom"/>
            <w:hideMark/>
          </w:tcPr>
          <w:p w14:paraId="1357732B" w14:textId="77777777" w:rsidR="00C1514B" w:rsidRPr="00C1514B" w:rsidRDefault="00C1514B" w:rsidP="00892127">
            <w:pPr>
              <w:overflowPunct/>
              <w:autoSpaceDE/>
              <w:autoSpaceDN/>
              <w:adjustRightInd/>
              <w:jc w:val="left"/>
              <w:textAlignment w:val="auto"/>
              <w:rPr>
                <w:del w:id="11310" w:author=" " w:date="2019-06-22T10:16:00Z"/>
                <w:rFonts w:cs="Arial"/>
              </w:rPr>
            </w:pPr>
            <w:del w:id="11311" w:author=" " w:date="2019-06-22T10:16:00Z">
              <w:r w:rsidRPr="00C1514B">
                <w:rPr>
                  <w:rFonts w:cs="Arial"/>
                </w:rPr>
                <w:delText>18336</w:delText>
              </w:r>
            </w:del>
          </w:p>
        </w:tc>
        <w:tc>
          <w:tcPr>
            <w:tcW w:w="1776" w:type="dxa"/>
            <w:shd w:val="clear" w:color="auto" w:fill="auto"/>
            <w:noWrap/>
            <w:vAlign w:val="bottom"/>
            <w:hideMark/>
          </w:tcPr>
          <w:p w14:paraId="1CE9F624" w14:textId="77777777" w:rsidR="00C1514B" w:rsidRPr="00C1514B" w:rsidRDefault="00C1514B" w:rsidP="00892127">
            <w:pPr>
              <w:overflowPunct/>
              <w:autoSpaceDE/>
              <w:autoSpaceDN/>
              <w:adjustRightInd/>
              <w:jc w:val="center"/>
              <w:textAlignment w:val="auto"/>
              <w:rPr>
                <w:del w:id="11312" w:author=" " w:date="2019-06-22T10:16:00Z"/>
                <w:rFonts w:cs="Arial"/>
              </w:rPr>
            </w:pPr>
            <w:del w:id="11313" w:author=" " w:date="2019-06-22T10:16:00Z">
              <w:r w:rsidRPr="00C1514B">
                <w:rPr>
                  <w:rFonts w:cs="Arial"/>
                </w:rPr>
                <w:delText>Scranton</w:delText>
              </w:r>
            </w:del>
          </w:p>
        </w:tc>
      </w:tr>
      <w:tr w:rsidR="00C1514B" w:rsidRPr="00C1514B" w14:paraId="391CD98E" w14:textId="77777777" w:rsidTr="00C04786">
        <w:trPr>
          <w:trHeight w:val="255"/>
          <w:del w:id="11314" w:author=" " w:date="2019-06-22T10:16:00Z"/>
        </w:trPr>
        <w:tc>
          <w:tcPr>
            <w:tcW w:w="976" w:type="dxa"/>
            <w:shd w:val="clear" w:color="auto" w:fill="auto"/>
            <w:noWrap/>
            <w:vAlign w:val="bottom"/>
            <w:hideMark/>
          </w:tcPr>
          <w:p w14:paraId="194FCEDB" w14:textId="77777777" w:rsidR="00C1514B" w:rsidRPr="00C1514B" w:rsidRDefault="00C1514B" w:rsidP="00892127">
            <w:pPr>
              <w:overflowPunct/>
              <w:autoSpaceDE/>
              <w:autoSpaceDN/>
              <w:adjustRightInd/>
              <w:jc w:val="left"/>
              <w:textAlignment w:val="auto"/>
              <w:rPr>
                <w:del w:id="11315" w:author=" " w:date="2019-06-22T10:16:00Z"/>
                <w:rFonts w:cs="Arial"/>
              </w:rPr>
            </w:pPr>
            <w:del w:id="11316" w:author=" " w:date="2019-06-22T10:16:00Z">
              <w:r w:rsidRPr="00C1514B">
                <w:rPr>
                  <w:rFonts w:cs="Arial"/>
                </w:rPr>
                <w:delText>18337</w:delText>
              </w:r>
            </w:del>
          </w:p>
        </w:tc>
        <w:tc>
          <w:tcPr>
            <w:tcW w:w="1776" w:type="dxa"/>
            <w:shd w:val="clear" w:color="auto" w:fill="auto"/>
            <w:noWrap/>
            <w:vAlign w:val="bottom"/>
            <w:hideMark/>
          </w:tcPr>
          <w:p w14:paraId="25BF5B43" w14:textId="77777777" w:rsidR="00C1514B" w:rsidRPr="00C1514B" w:rsidRDefault="00C1514B" w:rsidP="00892127">
            <w:pPr>
              <w:overflowPunct/>
              <w:autoSpaceDE/>
              <w:autoSpaceDN/>
              <w:adjustRightInd/>
              <w:jc w:val="center"/>
              <w:textAlignment w:val="auto"/>
              <w:rPr>
                <w:del w:id="11317" w:author=" " w:date="2019-06-22T10:16:00Z"/>
                <w:rFonts w:cs="Arial"/>
              </w:rPr>
            </w:pPr>
            <w:del w:id="11318" w:author=" " w:date="2019-06-22T10:16:00Z">
              <w:r w:rsidRPr="00C1514B">
                <w:rPr>
                  <w:rFonts w:cs="Arial"/>
                </w:rPr>
                <w:delText>Scranton</w:delText>
              </w:r>
            </w:del>
          </w:p>
        </w:tc>
      </w:tr>
      <w:tr w:rsidR="00C1514B" w:rsidRPr="00C1514B" w14:paraId="40B0C627" w14:textId="77777777" w:rsidTr="00C04786">
        <w:trPr>
          <w:trHeight w:val="255"/>
          <w:del w:id="11319" w:author=" " w:date="2019-06-22T10:16:00Z"/>
        </w:trPr>
        <w:tc>
          <w:tcPr>
            <w:tcW w:w="976" w:type="dxa"/>
            <w:shd w:val="clear" w:color="auto" w:fill="auto"/>
            <w:noWrap/>
            <w:vAlign w:val="bottom"/>
            <w:hideMark/>
          </w:tcPr>
          <w:p w14:paraId="22D2E99D" w14:textId="77777777" w:rsidR="00C1514B" w:rsidRPr="00C1514B" w:rsidRDefault="00C1514B" w:rsidP="00892127">
            <w:pPr>
              <w:overflowPunct/>
              <w:autoSpaceDE/>
              <w:autoSpaceDN/>
              <w:adjustRightInd/>
              <w:jc w:val="left"/>
              <w:textAlignment w:val="auto"/>
              <w:rPr>
                <w:del w:id="11320" w:author=" " w:date="2019-06-22T10:16:00Z"/>
                <w:rFonts w:cs="Arial"/>
              </w:rPr>
            </w:pPr>
            <w:del w:id="11321" w:author=" " w:date="2019-06-22T10:16:00Z">
              <w:r w:rsidRPr="00C1514B">
                <w:rPr>
                  <w:rFonts w:cs="Arial"/>
                </w:rPr>
                <w:delText>18340</w:delText>
              </w:r>
            </w:del>
          </w:p>
        </w:tc>
        <w:tc>
          <w:tcPr>
            <w:tcW w:w="1776" w:type="dxa"/>
            <w:shd w:val="clear" w:color="auto" w:fill="auto"/>
            <w:noWrap/>
            <w:vAlign w:val="bottom"/>
            <w:hideMark/>
          </w:tcPr>
          <w:p w14:paraId="1058FB63" w14:textId="77777777" w:rsidR="00C1514B" w:rsidRPr="00C1514B" w:rsidRDefault="00C1514B" w:rsidP="00892127">
            <w:pPr>
              <w:overflowPunct/>
              <w:autoSpaceDE/>
              <w:autoSpaceDN/>
              <w:adjustRightInd/>
              <w:jc w:val="center"/>
              <w:textAlignment w:val="auto"/>
              <w:rPr>
                <w:del w:id="11322" w:author=" " w:date="2019-06-22T10:16:00Z"/>
                <w:rFonts w:cs="Arial"/>
              </w:rPr>
            </w:pPr>
            <w:del w:id="11323" w:author=" " w:date="2019-06-22T10:16:00Z">
              <w:r w:rsidRPr="00C1514B">
                <w:rPr>
                  <w:rFonts w:cs="Arial"/>
                </w:rPr>
                <w:delText>Scranton</w:delText>
              </w:r>
            </w:del>
          </w:p>
        </w:tc>
      </w:tr>
      <w:tr w:rsidR="00C1514B" w:rsidRPr="00C1514B" w14:paraId="566972EA" w14:textId="77777777" w:rsidTr="00C04786">
        <w:trPr>
          <w:trHeight w:val="255"/>
          <w:del w:id="11324" w:author=" " w:date="2019-06-22T10:16:00Z"/>
        </w:trPr>
        <w:tc>
          <w:tcPr>
            <w:tcW w:w="976" w:type="dxa"/>
            <w:shd w:val="clear" w:color="auto" w:fill="auto"/>
            <w:noWrap/>
            <w:vAlign w:val="bottom"/>
            <w:hideMark/>
          </w:tcPr>
          <w:p w14:paraId="58AEA10E" w14:textId="77777777" w:rsidR="00C1514B" w:rsidRPr="00C1514B" w:rsidRDefault="00C1514B" w:rsidP="00892127">
            <w:pPr>
              <w:overflowPunct/>
              <w:autoSpaceDE/>
              <w:autoSpaceDN/>
              <w:adjustRightInd/>
              <w:jc w:val="left"/>
              <w:textAlignment w:val="auto"/>
              <w:rPr>
                <w:del w:id="11325" w:author=" " w:date="2019-06-22T10:16:00Z"/>
                <w:rFonts w:cs="Arial"/>
              </w:rPr>
            </w:pPr>
            <w:del w:id="11326" w:author=" " w:date="2019-06-22T10:16:00Z">
              <w:r w:rsidRPr="00C1514B">
                <w:rPr>
                  <w:rFonts w:cs="Arial"/>
                </w:rPr>
                <w:delText>18341</w:delText>
              </w:r>
            </w:del>
          </w:p>
        </w:tc>
        <w:tc>
          <w:tcPr>
            <w:tcW w:w="1776" w:type="dxa"/>
            <w:shd w:val="clear" w:color="auto" w:fill="auto"/>
            <w:noWrap/>
            <w:vAlign w:val="bottom"/>
            <w:hideMark/>
          </w:tcPr>
          <w:p w14:paraId="3E657C97" w14:textId="77777777" w:rsidR="00C1514B" w:rsidRPr="00C1514B" w:rsidRDefault="00C1514B" w:rsidP="00892127">
            <w:pPr>
              <w:overflowPunct/>
              <w:autoSpaceDE/>
              <w:autoSpaceDN/>
              <w:adjustRightInd/>
              <w:jc w:val="center"/>
              <w:textAlignment w:val="auto"/>
              <w:rPr>
                <w:del w:id="11327" w:author=" " w:date="2019-06-22T10:16:00Z"/>
                <w:rFonts w:cs="Arial"/>
              </w:rPr>
            </w:pPr>
            <w:del w:id="11328" w:author=" " w:date="2019-06-22T10:16:00Z">
              <w:r w:rsidRPr="00C1514B">
                <w:rPr>
                  <w:rFonts w:cs="Arial"/>
                </w:rPr>
                <w:delText>Allentown</w:delText>
              </w:r>
            </w:del>
          </w:p>
        </w:tc>
      </w:tr>
      <w:tr w:rsidR="00C1514B" w:rsidRPr="00C1514B" w14:paraId="6D7B378B" w14:textId="77777777" w:rsidTr="00C04786">
        <w:trPr>
          <w:trHeight w:val="255"/>
          <w:del w:id="11329" w:author=" " w:date="2019-06-22T10:16:00Z"/>
        </w:trPr>
        <w:tc>
          <w:tcPr>
            <w:tcW w:w="976" w:type="dxa"/>
            <w:shd w:val="clear" w:color="auto" w:fill="auto"/>
            <w:noWrap/>
            <w:vAlign w:val="bottom"/>
            <w:hideMark/>
          </w:tcPr>
          <w:p w14:paraId="266A4E7B" w14:textId="77777777" w:rsidR="00C1514B" w:rsidRPr="00C1514B" w:rsidRDefault="00C1514B" w:rsidP="00892127">
            <w:pPr>
              <w:overflowPunct/>
              <w:autoSpaceDE/>
              <w:autoSpaceDN/>
              <w:adjustRightInd/>
              <w:jc w:val="left"/>
              <w:textAlignment w:val="auto"/>
              <w:rPr>
                <w:del w:id="11330" w:author=" " w:date="2019-06-22T10:16:00Z"/>
                <w:rFonts w:cs="Arial"/>
              </w:rPr>
            </w:pPr>
            <w:del w:id="11331" w:author=" " w:date="2019-06-22T10:16:00Z">
              <w:r w:rsidRPr="00C1514B">
                <w:rPr>
                  <w:rFonts w:cs="Arial"/>
                </w:rPr>
                <w:delText>18342</w:delText>
              </w:r>
            </w:del>
          </w:p>
        </w:tc>
        <w:tc>
          <w:tcPr>
            <w:tcW w:w="1776" w:type="dxa"/>
            <w:shd w:val="clear" w:color="auto" w:fill="auto"/>
            <w:noWrap/>
            <w:vAlign w:val="bottom"/>
            <w:hideMark/>
          </w:tcPr>
          <w:p w14:paraId="5751857F" w14:textId="77777777" w:rsidR="00C1514B" w:rsidRPr="00C1514B" w:rsidRDefault="00C1514B" w:rsidP="00892127">
            <w:pPr>
              <w:overflowPunct/>
              <w:autoSpaceDE/>
              <w:autoSpaceDN/>
              <w:adjustRightInd/>
              <w:jc w:val="center"/>
              <w:textAlignment w:val="auto"/>
              <w:rPr>
                <w:del w:id="11332" w:author=" " w:date="2019-06-22T10:16:00Z"/>
                <w:rFonts w:cs="Arial"/>
              </w:rPr>
            </w:pPr>
            <w:del w:id="11333" w:author=" " w:date="2019-06-22T10:16:00Z">
              <w:r w:rsidRPr="00C1514B">
                <w:rPr>
                  <w:rFonts w:cs="Arial"/>
                </w:rPr>
                <w:delText>Scranton</w:delText>
              </w:r>
            </w:del>
          </w:p>
        </w:tc>
      </w:tr>
      <w:tr w:rsidR="00C1514B" w:rsidRPr="00C1514B" w14:paraId="3EA886B9" w14:textId="77777777" w:rsidTr="00C04786">
        <w:trPr>
          <w:trHeight w:val="255"/>
          <w:del w:id="11334" w:author=" " w:date="2019-06-22T10:16:00Z"/>
        </w:trPr>
        <w:tc>
          <w:tcPr>
            <w:tcW w:w="976" w:type="dxa"/>
            <w:shd w:val="clear" w:color="auto" w:fill="auto"/>
            <w:noWrap/>
            <w:vAlign w:val="bottom"/>
            <w:hideMark/>
          </w:tcPr>
          <w:p w14:paraId="2B0ECA9B" w14:textId="77777777" w:rsidR="00C1514B" w:rsidRPr="00C1514B" w:rsidRDefault="00C1514B" w:rsidP="00892127">
            <w:pPr>
              <w:overflowPunct/>
              <w:autoSpaceDE/>
              <w:autoSpaceDN/>
              <w:adjustRightInd/>
              <w:jc w:val="left"/>
              <w:textAlignment w:val="auto"/>
              <w:rPr>
                <w:del w:id="11335" w:author=" " w:date="2019-06-22T10:16:00Z"/>
                <w:rFonts w:cs="Arial"/>
              </w:rPr>
            </w:pPr>
            <w:del w:id="11336" w:author=" " w:date="2019-06-22T10:16:00Z">
              <w:r w:rsidRPr="00C1514B">
                <w:rPr>
                  <w:rFonts w:cs="Arial"/>
                </w:rPr>
                <w:delText>18343</w:delText>
              </w:r>
            </w:del>
          </w:p>
        </w:tc>
        <w:tc>
          <w:tcPr>
            <w:tcW w:w="1776" w:type="dxa"/>
            <w:shd w:val="clear" w:color="auto" w:fill="auto"/>
            <w:noWrap/>
            <w:vAlign w:val="bottom"/>
            <w:hideMark/>
          </w:tcPr>
          <w:p w14:paraId="717F6091" w14:textId="77777777" w:rsidR="00C1514B" w:rsidRPr="00C1514B" w:rsidRDefault="00C1514B" w:rsidP="00892127">
            <w:pPr>
              <w:overflowPunct/>
              <w:autoSpaceDE/>
              <w:autoSpaceDN/>
              <w:adjustRightInd/>
              <w:jc w:val="center"/>
              <w:textAlignment w:val="auto"/>
              <w:rPr>
                <w:del w:id="11337" w:author=" " w:date="2019-06-22T10:16:00Z"/>
                <w:rFonts w:cs="Arial"/>
              </w:rPr>
            </w:pPr>
            <w:del w:id="11338" w:author=" " w:date="2019-06-22T10:16:00Z">
              <w:r w:rsidRPr="00C1514B">
                <w:rPr>
                  <w:rFonts w:cs="Arial"/>
                </w:rPr>
                <w:delText>Allentown</w:delText>
              </w:r>
            </w:del>
          </w:p>
        </w:tc>
      </w:tr>
      <w:tr w:rsidR="00C1514B" w:rsidRPr="00C1514B" w14:paraId="6147973B" w14:textId="77777777" w:rsidTr="00C04786">
        <w:trPr>
          <w:trHeight w:val="255"/>
          <w:del w:id="11339" w:author=" " w:date="2019-06-22T10:16:00Z"/>
        </w:trPr>
        <w:tc>
          <w:tcPr>
            <w:tcW w:w="976" w:type="dxa"/>
            <w:shd w:val="clear" w:color="auto" w:fill="auto"/>
            <w:noWrap/>
            <w:vAlign w:val="bottom"/>
            <w:hideMark/>
          </w:tcPr>
          <w:p w14:paraId="62453E59" w14:textId="77777777" w:rsidR="00C1514B" w:rsidRPr="00C1514B" w:rsidRDefault="00C1514B" w:rsidP="00892127">
            <w:pPr>
              <w:overflowPunct/>
              <w:autoSpaceDE/>
              <w:autoSpaceDN/>
              <w:adjustRightInd/>
              <w:jc w:val="left"/>
              <w:textAlignment w:val="auto"/>
              <w:rPr>
                <w:del w:id="11340" w:author=" " w:date="2019-06-22T10:16:00Z"/>
                <w:rFonts w:cs="Arial"/>
              </w:rPr>
            </w:pPr>
            <w:del w:id="11341" w:author=" " w:date="2019-06-22T10:16:00Z">
              <w:r w:rsidRPr="00C1514B">
                <w:rPr>
                  <w:rFonts w:cs="Arial"/>
                </w:rPr>
                <w:delText>18344</w:delText>
              </w:r>
            </w:del>
          </w:p>
        </w:tc>
        <w:tc>
          <w:tcPr>
            <w:tcW w:w="1776" w:type="dxa"/>
            <w:shd w:val="clear" w:color="auto" w:fill="auto"/>
            <w:noWrap/>
            <w:vAlign w:val="bottom"/>
            <w:hideMark/>
          </w:tcPr>
          <w:p w14:paraId="1575BFB1" w14:textId="77777777" w:rsidR="00C1514B" w:rsidRPr="00C1514B" w:rsidRDefault="00C1514B" w:rsidP="00892127">
            <w:pPr>
              <w:overflowPunct/>
              <w:autoSpaceDE/>
              <w:autoSpaceDN/>
              <w:adjustRightInd/>
              <w:jc w:val="center"/>
              <w:textAlignment w:val="auto"/>
              <w:rPr>
                <w:del w:id="11342" w:author=" " w:date="2019-06-22T10:16:00Z"/>
                <w:rFonts w:cs="Arial"/>
              </w:rPr>
            </w:pPr>
            <w:del w:id="11343" w:author=" " w:date="2019-06-22T10:16:00Z">
              <w:r w:rsidRPr="00C1514B">
                <w:rPr>
                  <w:rFonts w:cs="Arial"/>
                </w:rPr>
                <w:delText>Scranton</w:delText>
              </w:r>
            </w:del>
          </w:p>
        </w:tc>
      </w:tr>
      <w:tr w:rsidR="00C1514B" w:rsidRPr="00C1514B" w14:paraId="4704947B" w14:textId="77777777" w:rsidTr="00C04786">
        <w:trPr>
          <w:trHeight w:val="255"/>
          <w:del w:id="11344" w:author=" " w:date="2019-06-22T10:16:00Z"/>
        </w:trPr>
        <w:tc>
          <w:tcPr>
            <w:tcW w:w="976" w:type="dxa"/>
            <w:shd w:val="clear" w:color="auto" w:fill="auto"/>
            <w:noWrap/>
            <w:vAlign w:val="bottom"/>
            <w:hideMark/>
          </w:tcPr>
          <w:p w14:paraId="1281998A" w14:textId="77777777" w:rsidR="00C1514B" w:rsidRPr="00C1514B" w:rsidRDefault="00C1514B" w:rsidP="00892127">
            <w:pPr>
              <w:overflowPunct/>
              <w:autoSpaceDE/>
              <w:autoSpaceDN/>
              <w:adjustRightInd/>
              <w:jc w:val="left"/>
              <w:textAlignment w:val="auto"/>
              <w:rPr>
                <w:del w:id="11345" w:author=" " w:date="2019-06-22T10:16:00Z"/>
                <w:rFonts w:cs="Arial"/>
              </w:rPr>
            </w:pPr>
            <w:del w:id="11346" w:author=" " w:date="2019-06-22T10:16:00Z">
              <w:r w:rsidRPr="00C1514B">
                <w:rPr>
                  <w:rFonts w:cs="Arial"/>
                </w:rPr>
                <w:delText>18346</w:delText>
              </w:r>
            </w:del>
          </w:p>
        </w:tc>
        <w:tc>
          <w:tcPr>
            <w:tcW w:w="1776" w:type="dxa"/>
            <w:shd w:val="clear" w:color="auto" w:fill="auto"/>
            <w:noWrap/>
            <w:vAlign w:val="bottom"/>
            <w:hideMark/>
          </w:tcPr>
          <w:p w14:paraId="10EBF437" w14:textId="77777777" w:rsidR="00C1514B" w:rsidRPr="00C1514B" w:rsidRDefault="00C1514B" w:rsidP="00892127">
            <w:pPr>
              <w:overflowPunct/>
              <w:autoSpaceDE/>
              <w:autoSpaceDN/>
              <w:adjustRightInd/>
              <w:jc w:val="center"/>
              <w:textAlignment w:val="auto"/>
              <w:rPr>
                <w:del w:id="11347" w:author=" " w:date="2019-06-22T10:16:00Z"/>
                <w:rFonts w:cs="Arial"/>
              </w:rPr>
            </w:pPr>
            <w:del w:id="11348" w:author=" " w:date="2019-06-22T10:16:00Z">
              <w:r w:rsidRPr="00C1514B">
                <w:rPr>
                  <w:rFonts w:cs="Arial"/>
                </w:rPr>
                <w:delText>Scranton</w:delText>
              </w:r>
            </w:del>
          </w:p>
        </w:tc>
      </w:tr>
      <w:tr w:rsidR="00C1514B" w:rsidRPr="00C1514B" w14:paraId="4E967C40" w14:textId="77777777" w:rsidTr="00C04786">
        <w:trPr>
          <w:trHeight w:val="255"/>
          <w:del w:id="11349" w:author=" " w:date="2019-06-22T10:16:00Z"/>
        </w:trPr>
        <w:tc>
          <w:tcPr>
            <w:tcW w:w="976" w:type="dxa"/>
            <w:shd w:val="clear" w:color="auto" w:fill="auto"/>
            <w:noWrap/>
            <w:vAlign w:val="bottom"/>
            <w:hideMark/>
          </w:tcPr>
          <w:p w14:paraId="15C11CDC" w14:textId="77777777" w:rsidR="00C1514B" w:rsidRPr="00C1514B" w:rsidRDefault="00C1514B" w:rsidP="00892127">
            <w:pPr>
              <w:overflowPunct/>
              <w:autoSpaceDE/>
              <w:autoSpaceDN/>
              <w:adjustRightInd/>
              <w:jc w:val="left"/>
              <w:textAlignment w:val="auto"/>
              <w:rPr>
                <w:del w:id="11350" w:author=" " w:date="2019-06-22T10:16:00Z"/>
                <w:rFonts w:cs="Arial"/>
              </w:rPr>
            </w:pPr>
            <w:del w:id="11351" w:author=" " w:date="2019-06-22T10:16:00Z">
              <w:r w:rsidRPr="00C1514B">
                <w:rPr>
                  <w:rFonts w:cs="Arial"/>
                </w:rPr>
                <w:delText>18347</w:delText>
              </w:r>
            </w:del>
          </w:p>
        </w:tc>
        <w:tc>
          <w:tcPr>
            <w:tcW w:w="1776" w:type="dxa"/>
            <w:shd w:val="clear" w:color="auto" w:fill="auto"/>
            <w:noWrap/>
            <w:vAlign w:val="bottom"/>
            <w:hideMark/>
          </w:tcPr>
          <w:p w14:paraId="2C7CE629" w14:textId="77777777" w:rsidR="00C1514B" w:rsidRPr="00C1514B" w:rsidRDefault="00C1514B" w:rsidP="00892127">
            <w:pPr>
              <w:overflowPunct/>
              <w:autoSpaceDE/>
              <w:autoSpaceDN/>
              <w:adjustRightInd/>
              <w:jc w:val="center"/>
              <w:textAlignment w:val="auto"/>
              <w:rPr>
                <w:del w:id="11352" w:author=" " w:date="2019-06-22T10:16:00Z"/>
                <w:rFonts w:cs="Arial"/>
              </w:rPr>
            </w:pPr>
            <w:del w:id="11353" w:author=" " w:date="2019-06-22T10:16:00Z">
              <w:r w:rsidRPr="00C1514B">
                <w:rPr>
                  <w:rFonts w:cs="Arial"/>
                </w:rPr>
                <w:delText>Scranton</w:delText>
              </w:r>
            </w:del>
          </w:p>
        </w:tc>
      </w:tr>
      <w:tr w:rsidR="00C1514B" w:rsidRPr="00C1514B" w14:paraId="766FEEBC" w14:textId="77777777" w:rsidTr="00C04786">
        <w:trPr>
          <w:trHeight w:val="255"/>
          <w:del w:id="11354" w:author=" " w:date="2019-06-22T10:16:00Z"/>
        </w:trPr>
        <w:tc>
          <w:tcPr>
            <w:tcW w:w="976" w:type="dxa"/>
            <w:shd w:val="clear" w:color="auto" w:fill="auto"/>
            <w:noWrap/>
            <w:vAlign w:val="bottom"/>
            <w:hideMark/>
          </w:tcPr>
          <w:p w14:paraId="7E29766B" w14:textId="77777777" w:rsidR="00C1514B" w:rsidRPr="00C1514B" w:rsidRDefault="00C1514B" w:rsidP="00892127">
            <w:pPr>
              <w:overflowPunct/>
              <w:autoSpaceDE/>
              <w:autoSpaceDN/>
              <w:adjustRightInd/>
              <w:jc w:val="left"/>
              <w:textAlignment w:val="auto"/>
              <w:rPr>
                <w:del w:id="11355" w:author=" " w:date="2019-06-22T10:16:00Z"/>
                <w:rFonts w:cs="Arial"/>
              </w:rPr>
            </w:pPr>
            <w:del w:id="11356" w:author=" " w:date="2019-06-22T10:16:00Z">
              <w:r w:rsidRPr="00C1514B">
                <w:rPr>
                  <w:rFonts w:cs="Arial"/>
                </w:rPr>
                <w:delText>18348</w:delText>
              </w:r>
            </w:del>
          </w:p>
        </w:tc>
        <w:tc>
          <w:tcPr>
            <w:tcW w:w="1776" w:type="dxa"/>
            <w:shd w:val="clear" w:color="auto" w:fill="auto"/>
            <w:noWrap/>
            <w:vAlign w:val="bottom"/>
            <w:hideMark/>
          </w:tcPr>
          <w:p w14:paraId="17B0D88A" w14:textId="77777777" w:rsidR="00C1514B" w:rsidRPr="00C1514B" w:rsidRDefault="00C1514B" w:rsidP="00892127">
            <w:pPr>
              <w:overflowPunct/>
              <w:autoSpaceDE/>
              <w:autoSpaceDN/>
              <w:adjustRightInd/>
              <w:jc w:val="center"/>
              <w:textAlignment w:val="auto"/>
              <w:rPr>
                <w:del w:id="11357" w:author=" " w:date="2019-06-22T10:16:00Z"/>
                <w:rFonts w:cs="Arial"/>
              </w:rPr>
            </w:pPr>
            <w:del w:id="11358" w:author=" " w:date="2019-06-22T10:16:00Z">
              <w:r w:rsidRPr="00C1514B">
                <w:rPr>
                  <w:rFonts w:cs="Arial"/>
                </w:rPr>
                <w:delText>Scranton</w:delText>
              </w:r>
            </w:del>
          </w:p>
        </w:tc>
      </w:tr>
      <w:tr w:rsidR="00C1514B" w:rsidRPr="00C1514B" w14:paraId="5602B4D3" w14:textId="77777777" w:rsidTr="00C04786">
        <w:trPr>
          <w:trHeight w:val="255"/>
          <w:del w:id="11359" w:author=" " w:date="2019-06-22T10:16:00Z"/>
        </w:trPr>
        <w:tc>
          <w:tcPr>
            <w:tcW w:w="976" w:type="dxa"/>
            <w:shd w:val="clear" w:color="auto" w:fill="auto"/>
            <w:noWrap/>
            <w:vAlign w:val="bottom"/>
            <w:hideMark/>
          </w:tcPr>
          <w:p w14:paraId="3F26A2E0" w14:textId="77777777" w:rsidR="00C1514B" w:rsidRPr="00C1514B" w:rsidRDefault="00C1514B" w:rsidP="00892127">
            <w:pPr>
              <w:overflowPunct/>
              <w:autoSpaceDE/>
              <w:autoSpaceDN/>
              <w:adjustRightInd/>
              <w:jc w:val="left"/>
              <w:textAlignment w:val="auto"/>
              <w:rPr>
                <w:del w:id="11360" w:author=" " w:date="2019-06-22T10:16:00Z"/>
                <w:rFonts w:cs="Arial"/>
              </w:rPr>
            </w:pPr>
            <w:del w:id="11361" w:author=" " w:date="2019-06-22T10:16:00Z">
              <w:r w:rsidRPr="00C1514B">
                <w:rPr>
                  <w:rFonts w:cs="Arial"/>
                </w:rPr>
                <w:delText>18349</w:delText>
              </w:r>
            </w:del>
          </w:p>
        </w:tc>
        <w:tc>
          <w:tcPr>
            <w:tcW w:w="1776" w:type="dxa"/>
            <w:shd w:val="clear" w:color="auto" w:fill="auto"/>
            <w:noWrap/>
            <w:vAlign w:val="bottom"/>
            <w:hideMark/>
          </w:tcPr>
          <w:p w14:paraId="48433986" w14:textId="77777777" w:rsidR="00C1514B" w:rsidRPr="00C1514B" w:rsidRDefault="00C1514B" w:rsidP="00892127">
            <w:pPr>
              <w:overflowPunct/>
              <w:autoSpaceDE/>
              <w:autoSpaceDN/>
              <w:adjustRightInd/>
              <w:jc w:val="center"/>
              <w:textAlignment w:val="auto"/>
              <w:rPr>
                <w:del w:id="11362" w:author=" " w:date="2019-06-22T10:16:00Z"/>
                <w:rFonts w:cs="Arial"/>
              </w:rPr>
            </w:pPr>
            <w:del w:id="11363" w:author=" " w:date="2019-06-22T10:16:00Z">
              <w:r w:rsidRPr="00C1514B">
                <w:rPr>
                  <w:rFonts w:cs="Arial"/>
                </w:rPr>
                <w:delText>Scranton</w:delText>
              </w:r>
            </w:del>
          </w:p>
        </w:tc>
      </w:tr>
      <w:tr w:rsidR="00C1514B" w:rsidRPr="00C1514B" w14:paraId="1075B40A" w14:textId="77777777" w:rsidTr="00C04786">
        <w:trPr>
          <w:trHeight w:val="255"/>
          <w:del w:id="11364" w:author=" " w:date="2019-06-22T10:16:00Z"/>
        </w:trPr>
        <w:tc>
          <w:tcPr>
            <w:tcW w:w="976" w:type="dxa"/>
            <w:shd w:val="clear" w:color="auto" w:fill="auto"/>
            <w:noWrap/>
            <w:vAlign w:val="bottom"/>
            <w:hideMark/>
          </w:tcPr>
          <w:p w14:paraId="40DFF91D" w14:textId="77777777" w:rsidR="00C1514B" w:rsidRPr="00C1514B" w:rsidRDefault="00C1514B" w:rsidP="00892127">
            <w:pPr>
              <w:overflowPunct/>
              <w:autoSpaceDE/>
              <w:autoSpaceDN/>
              <w:adjustRightInd/>
              <w:jc w:val="left"/>
              <w:textAlignment w:val="auto"/>
              <w:rPr>
                <w:del w:id="11365" w:author=" " w:date="2019-06-22T10:16:00Z"/>
                <w:rFonts w:cs="Arial"/>
              </w:rPr>
            </w:pPr>
            <w:del w:id="11366" w:author=" " w:date="2019-06-22T10:16:00Z">
              <w:r w:rsidRPr="00C1514B">
                <w:rPr>
                  <w:rFonts w:cs="Arial"/>
                </w:rPr>
                <w:delText>18350</w:delText>
              </w:r>
            </w:del>
          </w:p>
        </w:tc>
        <w:tc>
          <w:tcPr>
            <w:tcW w:w="1776" w:type="dxa"/>
            <w:shd w:val="clear" w:color="auto" w:fill="auto"/>
            <w:noWrap/>
            <w:vAlign w:val="bottom"/>
            <w:hideMark/>
          </w:tcPr>
          <w:p w14:paraId="6B64AE0A" w14:textId="77777777" w:rsidR="00C1514B" w:rsidRPr="00C1514B" w:rsidRDefault="00C1514B" w:rsidP="00892127">
            <w:pPr>
              <w:overflowPunct/>
              <w:autoSpaceDE/>
              <w:autoSpaceDN/>
              <w:adjustRightInd/>
              <w:jc w:val="center"/>
              <w:textAlignment w:val="auto"/>
              <w:rPr>
                <w:del w:id="11367" w:author=" " w:date="2019-06-22T10:16:00Z"/>
                <w:rFonts w:cs="Arial"/>
              </w:rPr>
            </w:pPr>
            <w:del w:id="11368" w:author=" " w:date="2019-06-22T10:16:00Z">
              <w:r w:rsidRPr="00C1514B">
                <w:rPr>
                  <w:rFonts w:cs="Arial"/>
                </w:rPr>
                <w:delText>Scranton</w:delText>
              </w:r>
            </w:del>
          </w:p>
        </w:tc>
      </w:tr>
      <w:tr w:rsidR="00C1514B" w:rsidRPr="00C1514B" w14:paraId="2509DDCE" w14:textId="77777777" w:rsidTr="00C04786">
        <w:trPr>
          <w:trHeight w:val="255"/>
          <w:del w:id="11369" w:author=" " w:date="2019-06-22T10:16:00Z"/>
        </w:trPr>
        <w:tc>
          <w:tcPr>
            <w:tcW w:w="976" w:type="dxa"/>
            <w:shd w:val="clear" w:color="auto" w:fill="auto"/>
            <w:noWrap/>
            <w:vAlign w:val="bottom"/>
            <w:hideMark/>
          </w:tcPr>
          <w:p w14:paraId="0E88A799" w14:textId="77777777" w:rsidR="00C1514B" w:rsidRPr="00C1514B" w:rsidRDefault="00C1514B" w:rsidP="00892127">
            <w:pPr>
              <w:overflowPunct/>
              <w:autoSpaceDE/>
              <w:autoSpaceDN/>
              <w:adjustRightInd/>
              <w:jc w:val="left"/>
              <w:textAlignment w:val="auto"/>
              <w:rPr>
                <w:del w:id="11370" w:author=" " w:date="2019-06-22T10:16:00Z"/>
                <w:rFonts w:cs="Arial"/>
              </w:rPr>
            </w:pPr>
            <w:del w:id="11371" w:author=" " w:date="2019-06-22T10:16:00Z">
              <w:r w:rsidRPr="00C1514B">
                <w:rPr>
                  <w:rFonts w:cs="Arial"/>
                </w:rPr>
                <w:delText>18351</w:delText>
              </w:r>
            </w:del>
          </w:p>
        </w:tc>
        <w:tc>
          <w:tcPr>
            <w:tcW w:w="1776" w:type="dxa"/>
            <w:shd w:val="clear" w:color="auto" w:fill="auto"/>
            <w:noWrap/>
            <w:vAlign w:val="bottom"/>
            <w:hideMark/>
          </w:tcPr>
          <w:p w14:paraId="2B924265" w14:textId="77777777" w:rsidR="00C1514B" w:rsidRPr="00C1514B" w:rsidRDefault="00C1514B" w:rsidP="00892127">
            <w:pPr>
              <w:overflowPunct/>
              <w:autoSpaceDE/>
              <w:autoSpaceDN/>
              <w:adjustRightInd/>
              <w:jc w:val="center"/>
              <w:textAlignment w:val="auto"/>
              <w:rPr>
                <w:del w:id="11372" w:author=" " w:date="2019-06-22T10:16:00Z"/>
                <w:rFonts w:cs="Arial"/>
              </w:rPr>
            </w:pPr>
            <w:del w:id="11373" w:author=" " w:date="2019-06-22T10:16:00Z">
              <w:r w:rsidRPr="00C1514B">
                <w:rPr>
                  <w:rFonts w:cs="Arial"/>
                </w:rPr>
                <w:delText>Allentown</w:delText>
              </w:r>
            </w:del>
          </w:p>
        </w:tc>
      </w:tr>
      <w:tr w:rsidR="00C1514B" w:rsidRPr="00C1514B" w14:paraId="29B1E958" w14:textId="77777777" w:rsidTr="00C04786">
        <w:trPr>
          <w:trHeight w:val="255"/>
          <w:del w:id="11374" w:author=" " w:date="2019-06-22T10:16:00Z"/>
        </w:trPr>
        <w:tc>
          <w:tcPr>
            <w:tcW w:w="976" w:type="dxa"/>
            <w:shd w:val="clear" w:color="auto" w:fill="auto"/>
            <w:noWrap/>
            <w:vAlign w:val="bottom"/>
            <w:hideMark/>
          </w:tcPr>
          <w:p w14:paraId="068EFBC2" w14:textId="77777777" w:rsidR="00C1514B" w:rsidRPr="00C1514B" w:rsidRDefault="00C1514B" w:rsidP="00892127">
            <w:pPr>
              <w:overflowPunct/>
              <w:autoSpaceDE/>
              <w:autoSpaceDN/>
              <w:adjustRightInd/>
              <w:jc w:val="left"/>
              <w:textAlignment w:val="auto"/>
              <w:rPr>
                <w:del w:id="11375" w:author=" " w:date="2019-06-22T10:16:00Z"/>
                <w:rFonts w:cs="Arial"/>
              </w:rPr>
            </w:pPr>
            <w:del w:id="11376" w:author=" " w:date="2019-06-22T10:16:00Z">
              <w:r w:rsidRPr="00C1514B">
                <w:rPr>
                  <w:rFonts w:cs="Arial"/>
                </w:rPr>
                <w:delText>18352</w:delText>
              </w:r>
            </w:del>
          </w:p>
        </w:tc>
        <w:tc>
          <w:tcPr>
            <w:tcW w:w="1776" w:type="dxa"/>
            <w:shd w:val="clear" w:color="auto" w:fill="auto"/>
            <w:noWrap/>
            <w:vAlign w:val="bottom"/>
            <w:hideMark/>
          </w:tcPr>
          <w:p w14:paraId="365D05BD" w14:textId="77777777" w:rsidR="00C1514B" w:rsidRPr="00C1514B" w:rsidRDefault="00C1514B" w:rsidP="00892127">
            <w:pPr>
              <w:overflowPunct/>
              <w:autoSpaceDE/>
              <w:autoSpaceDN/>
              <w:adjustRightInd/>
              <w:jc w:val="center"/>
              <w:textAlignment w:val="auto"/>
              <w:rPr>
                <w:del w:id="11377" w:author=" " w:date="2019-06-22T10:16:00Z"/>
                <w:rFonts w:cs="Arial"/>
              </w:rPr>
            </w:pPr>
            <w:del w:id="11378" w:author=" " w:date="2019-06-22T10:16:00Z">
              <w:r w:rsidRPr="00C1514B">
                <w:rPr>
                  <w:rFonts w:cs="Arial"/>
                </w:rPr>
                <w:delText>Allentown</w:delText>
              </w:r>
            </w:del>
          </w:p>
        </w:tc>
      </w:tr>
      <w:tr w:rsidR="00C1514B" w:rsidRPr="00C1514B" w14:paraId="2E02E88F" w14:textId="77777777" w:rsidTr="00C04786">
        <w:trPr>
          <w:trHeight w:val="255"/>
          <w:del w:id="11379" w:author=" " w:date="2019-06-22T10:16:00Z"/>
        </w:trPr>
        <w:tc>
          <w:tcPr>
            <w:tcW w:w="976" w:type="dxa"/>
            <w:shd w:val="clear" w:color="auto" w:fill="auto"/>
            <w:noWrap/>
            <w:vAlign w:val="bottom"/>
            <w:hideMark/>
          </w:tcPr>
          <w:p w14:paraId="2951ABF6" w14:textId="77777777" w:rsidR="00C1514B" w:rsidRPr="00C1514B" w:rsidRDefault="00C1514B" w:rsidP="00892127">
            <w:pPr>
              <w:overflowPunct/>
              <w:autoSpaceDE/>
              <w:autoSpaceDN/>
              <w:adjustRightInd/>
              <w:jc w:val="left"/>
              <w:textAlignment w:val="auto"/>
              <w:rPr>
                <w:del w:id="11380" w:author=" " w:date="2019-06-22T10:16:00Z"/>
                <w:rFonts w:cs="Arial"/>
              </w:rPr>
            </w:pPr>
            <w:del w:id="11381" w:author=" " w:date="2019-06-22T10:16:00Z">
              <w:r w:rsidRPr="00C1514B">
                <w:rPr>
                  <w:rFonts w:cs="Arial"/>
                </w:rPr>
                <w:delText>18353</w:delText>
              </w:r>
            </w:del>
          </w:p>
        </w:tc>
        <w:tc>
          <w:tcPr>
            <w:tcW w:w="1776" w:type="dxa"/>
            <w:shd w:val="clear" w:color="auto" w:fill="auto"/>
            <w:noWrap/>
            <w:vAlign w:val="bottom"/>
            <w:hideMark/>
          </w:tcPr>
          <w:p w14:paraId="3D3ED1C9" w14:textId="77777777" w:rsidR="00C1514B" w:rsidRPr="00C1514B" w:rsidRDefault="00C1514B" w:rsidP="00892127">
            <w:pPr>
              <w:overflowPunct/>
              <w:autoSpaceDE/>
              <w:autoSpaceDN/>
              <w:adjustRightInd/>
              <w:jc w:val="center"/>
              <w:textAlignment w:val="auto"/>
              <w:rPr>
                <w:del w:id="11382" w:author=" " w:date="2019-06-22T10:16:00Z"/>
                <w:rFonts w:cs="Arial"/>
              </w:rPr>
            </w:pPr>
            <w:del w:id="11383" w:author=" " w:date="2019-06-22T10:16:00Z">
              <w:r w:rsidRPr="00C1514B">
                <w:rPr>
                  <w:rFonts w:cs="Arial"/>
                </w:rPr>
                <w:delText>Allentown</w:delText>
              </w:r>
            </w:del>
          </w:p>
        </w:tc>
      </w:tr>
      <w:tr w:rsidR="00C1514B" w:rsidRPr="00C1514B" w14:paraId="3ADEE032" w14:textId="77777777" w:rsidTr="00C04786">
        <w:trPr>
          <w:trHeight w:val="255"/>
          <w:del w:id="11384" w:author=" " w:date="2019-06-22T10:16:00Z"/>
        </w:trPr>
        <w:tc>
          <w:tcPr>
            <w:tcW w:w="976" w:type="dxa"/>
            <w:shd w:val="clear" w:color="auto" w:fill="auto"/>
            <w:noWrap/>
            <w:vAlign w:val="bottom"/>
            <w:hideMark/>
          </w:tcPr>
          <w:p w14:paraId="40A075F0" w14:textId="77777777" w:rsidR="00C1514B" w:rsidRPr="00C1514B" w:rsidRDefault="00C1514B" w:rsidP="00892127">
            <w:pPr>
              <w:overflowPunct/>
              <w:autoSpaceDE/>
              <w:autoSpaceDN/>
              <w:adjustRightInd/>
              <w:jc w:val="left"/>
              <w:textAlignment w:val="auto"/>
              <w:rPr>
                <w:del w:id="11385" w:author=" " w:date="2019-06-22T10:16:00Z"/>
                <w:rFonts w:cs="Arial"/>
              </w:rPr>
            </w:pPr>
            <w:del w:id="11386" w:author=" " w:date="2019-06-22T10:16:00Z">
              <w:r w:rsidRPr="00C1514B">
                <w:rPr>
                  <w:rFonts w:cs="Arial"/>
                </w:rPr>
                <w:delText>18354</w:delText>
              </w:r>
            </w:del>
          </w:p>
        </w:tc>
        <w:tc>
          <w:tcPr>
            <w:tcW w:w="1776" w:type="dxa"/>
            <w:shd w:val="clear" w:color="auto" w:fill="auto"/>
            <w:noWrap/>
            <w:vAlign w:val="bottom"/>
            <w:hideMark/>
          </w:tcPr>
          <w:p w14:paraId="66D956AC" w14:textId="77777777" w:rsidR="00C1514B" w:rsidRPr="00C1514B" w:rsidRDefault="00C1514B" w:rsidP="00892127">
            <w:pPr>
              <w:overflowPunct/>
              <w:autoSpaceDE/>
              <w:autoSpaceDN/>
              <w:adjustRightInd/>
              <w:jc w:val="center"/>
              <w:textAlignment w:val="auto"/>
              <w:rPr>
                <w:del w:id="11387" w:author=" " w:date="2019-06-22T10:16:00Z"/>
                <w:rFonts w:cs="Arial"/>
              </w:rPr>
            </w:pPr>
            <w:del w:id="11388" w:author=" " w:date="2019-06-22T10:16:00Z">
              <w:r w:rsidRPr="00C1514B">
                <w:rPr>
                  <w:rFonts w:cs="Arial"/>
                </w:rPr>
                <w:delText>Allentown</w:delText>
              </w:r>
            </w:del>
          </w:p>
        </w:tc>
      </w:tr>
      <w:tr w:rsidR="00C1514B" w:rsidRPr="00C1514B" w14:paraId="0F15404B" w14:textId="77777777" w:rsidTr="00C04786">
        <w:trPr>
          <w:trHeight w:val="255"/>
          <w:del w:id="11389" w:author=" " w:date="2019-06-22T10:16:00Z"/>
        </w:trPr>
        <w:tc>
          <w:tcPr>
            <w:tcW w:w="976" w:type="dxa"/>
            <w:shd w:val="clear" w:color="auto" w:fill="auto"/>
            <w:noWrap/>
            <w:vAlign w:val="bottom"/>
            <w:hideMark/>
          </w:tcPr>
          <w:p w14:paraId="134BC498" w14:textId="77777777" w:rsidR="00C1514B" w:rsidRPr="00C1514B" w:rsidRDefault="00C1514B" w:rsidP="00892127">
            <w:pPr>
              <w:overflowPunct/>
              <w:autoSpaceDE/>
              <w:autoSpaceDN/>
              <w:adjustRightInd/>
              <w:jc w:val="left"/>
              <w:textAlignment w:val="auto"/>
              <w:rPr>
                <w:del w:id="11390" w:author=" " w:date="2019-06-22T10:16:00Z"/>
                <w:rFonts w:cs="Arial"/>
              </w:rPr>
            </w:pPr>
            <w:del w:id="11391" w:author=" " w:date="2019-06-22T10:16:00Z">
              <w:r w:rsidRPr="00C1514B">
                <w:rPr>
                  <w:rFonts w:cs="Arial"/>
                </w:rPr>
                <w:delText>18355</w:delText>
              </w:r>
            </w:del>
          </w:p>
        </w:tc>
        <w:tc>
          <w:tcPr>
            <w:tcW w:w="1776" w:type="dxa"/>
            <w:shd w:val="clear" w:color="auto" w:fill="auto"/>
            <w:noWrap/>
            <w:vAlign w:val="bottom"/>
            <w:hideMark/>
          </w:tcPr>
          <w:p w14:paraId="5CC1BA4F" w14:textId="77777777" w:rsidR="00C1514B" w:rsidRPr="00C1514B" w:rsidRDefault="00C1514B" w:rsidP="00892127">
            <w:pPr>
              <w:overflowPunct/>
              <w:autoSpaceDE/>
              <w:autoSpaceDN/>
              <w:adjustRightInd/>
              <w:jc w:val="center"/>
              <w:textAlignment w:val="auto"/>
              <w:rPr>
                <w:del w:id="11392" w:author=" " w:date="2019-06-22T10:16:00Z"/>
                <w:rFonts w:cs="Arial"/>
              </w:rPr>
            </w:pPr>
            <w:del w:id="11393" w:author=" " w:date="2019-06-22T10:16:00Z">
              <w:r w:rsidRPr="00C1514B">
                <w:rPr>
                  <w:rFonts w:cs="Arial"/>
                </w:rPr>
                <w:delText>Scranton</w:delText>
              </w:r>
            </w:del>
          </w:p>
        </w:tc>
      </w:tr>
      <w:tr w:rsidR="00C1514B" w:rsidRPr="00C1514B" w14:paraId="2A5FF237" w14:textId="77777777" w:rsidTr="00C04786">
        <w:trPr>
          <w:trHeight w:val="255"/>
          <w:del w:id="11394" w:author=" " w:date="2019-06-22T10:16:00Z"/>
        </w:trPr>
        <w:tc>
          <w:tcPr>
            <w:tcW w:w="976" w:type="dxa"/>
            <w:shd w:val="clear" w:color="auto" w:fill="auto"/>
            <w:noWrap/>
            <w:vAlign w:val="bottom"/>
            <w:hideMark/>
          </w:tcPr>
          <w:p w14:paraId="3D503DAF" w14:textId="77777777" w:rsidR="00C1514B" w:rsidRPr="00C1514B" w:rsidRDefault="00C1514B" w:rsidP="00892127">
            <w:pPr>
              <w:overflowPunct/>
              <w:autoSpaceDE/>
              <w:autoSpaceDN/>
              <w:adjustRightInd/>
              <w:jc w:val="left"/>
              <w:textAlignment w:val="auto"/>
              <w:rPr>
                <w:del w:id="11395" w:author=" " w:date="2019-06-22T10:16:00Z"/>
                <w:rFonts w:cs="Arial"/>
              </w:rPr>
            </w:pPr>
            <w:del w:id="11396" w:author=" " w:date="2019-06-22T10:16:00Z">
              <w:r w:rsidRPr="00C1514B">
                <w:rPr>
                  <w:rFonts w:cs="Arial"/>
                </w:rPr>
                <w:delText>18356</w:delText>
              </w:r>
            </w:del>
          </w:p>
        </w:tc>
        <w:tc>
          <w:tcPr>
            <w:tcW w:w="1776" w:type="dxa"/>
            <w:shd w:val="clear" w:color="auto" w:fill="auto"/>
            <w:noWrap/>
            <w:vAlign w:val="bottom"/>
            <w:hideMark/>
          </w:tcPr>
          <w:p w14:paraId="4A5B4481" w14:textId="77777777" w:rsidR="00C1514B" w:rsidRPr="00C1514B" w:rsidRDefault="00C1514B" w:rsidP="00892127">
            <w:pPr>
              <w:overflowPunct/>
              <w:autoSpaceDE/>
              <w:autoSpaceDN/>
              <w:adjustRightInd/>
              <w:jc w:val="center"/>
              <w:textAlignment w:val="auto"/>
              <w:rPr>
                <w:del w:id="11397" w:author=" " w:date="2019-06-22T10:16:00Z"/>
                <w:rFonts w:cs="Arial"/>
              </w:rPr>
            </w:pPr>
            <w:del w:id="11398" w:author=" " w:date="2019-06-22T10:16:00Z">
              <w:r w:rsidRPr="00C1514B">
                <w:rPr>
                  <w:rFonts w:cs="Arial"/>
                </w:rPr>
                <w:delText>Allentown</w:delText>
              </w:r>
            </w:del>
          </w:p>
        </w:tc>
      </w:tr>
      <w:tr w:rsidR="00C1514B" w:rsidRPr="00C1514B" w14:paraId="083A2318" w14:textId="77777777" w:rsidTr="00C04786">
        <w:trPr>
          <w:trHeight w:val="255"/>
          <w:del w:id="11399" w:author=" " w:date="2019-06-22T10:16:00Z"/>
        </w:trPr>
        <w:tc>
          <w:tcPr>
            <w:tcW w:w="976" w:type="dxa"/>
            <w:shd w:val="clear" w:color="auto" w:fill="auto"/>
            <w:noWrap/>
            <w:vAlign w:val="bottom"/>
            <w:hideMark/>
          </w:tcPr>
          <w:p w14:paraId="3DDBEA4B" w14:textId="77777777" w:rsidR="00C1514B" w:rsidRPr="00C1514B" w:rsidRDefault="00C1514B" w:rsidP="00892127">
            <w:pPr>
              <w:overflowPunct/>
              <w:autoSpaceDE/>
              <w:autoSpaceDN/>
              <w:adjustRightInd/>
              <w:jc w:val="left"/>
              <w:textAlignment w:val="auto"/>
              <w:rPr>
                <w:del w:id="11400" w:author=" " w:date="2019-06-22T10:16:00Z"/>
                <w:rFonts w:cs="Arial"/>
              </w:rPr>
            </w:pPr>
            <w:del w:id="11401" w:author=" " w:date="2019-06-22T10:16:00Z">
              <w:r w:rsidRPr="00C1514B">
                <w:rPr>
                  <w:rFonts w:cs="Arial"/>
                </w:rPr>
                <w:delText>18357</w:delText>
              </w:r>
            </w:del>
          </w:p>
        </w:tc>
        <w:tc>
          <w:tcPr>
            <w:tcW w:w="1776" w:type="dxa"/>
            <w:shd w:val="clear" w:color="auto" w:fill="auto"/>
            <w:noWrap/>
            <w:vAlign w:val="bottom"/>
            <w:hideMark/>
          </w:tcPr>
          <w:p w14:paraId="38B80F92" w14:textId="77777777" w:rsidR="00C1514B" w:rsidRPr="00C1514B" w:rsidRDefault="00C1514B" w:rsidP="00892127">
            <w:pPr>
              <w:overflowPunct/>
              <w:autoSpaceDE/>
              <w:autoSpaceDN/>
              <w:adjustRightInd/>
              <w:jc w:val="center"/>
              <w:textAlignment w:val="auto"/>
              <w:rPr>
                <w:del w:id="11402" w:author=" " w:date="2019-06-22T10:16:00Z"/>
                <w:rFonts w:cs="Arial"/>
              </w:rPr>
            </w:pPr>
            <w:del w:id="11403" w:author=" " w:date="2019-06-22T10:16:00Z">
              <w:r w:rsidRPr="00C1514B">
                <w:rPr>
                  <w:rFonts w:cs="Arial"/>
                </w:rPr>
                <w:delText>Scranton</w:delText>
              </w:r>
            </w:del>
          </w:p>
        </w:tc>
      </w:tr>
      <w:tr w:rsidR="00C1514B" w:rsidRPr="00C1514B" w14:paraId="74ADCBCB" w14:textId="77777777" w:rsidTr="00C04786">
        <w:trPr>
          <w:trHeight w:val="255"/>
          <w:del w:id="11404" w:author=" " w:date="2019-06-22T10:16:00Z"/>
        </w:trPr>
        <w:tc>
          <w:tcPr>
            <w:tcW w:w="976" w:type="dxa"/>
            <w:shd w:val="clear" w:color="auto" w:fill="auto"/>
            <w:noWrap/>
            <w:vAlign w:val="bottom"/>
            <w:hideMark/>
          </w:tcPr>
          <w:p w14:paraId="3960F509" w14:textId="77777777" w:rsidR="00C1514B" w:rsidRPr="00C1514B" w:rsidRDefault="00C1514B" w:rsidP="00892127">
            <w:pPr>
              <w:overflowPunct/>
              <w:autoSpaceDE/>
              <w:autoSpaceDN/>
              <w:adjustRightInd/>
              <w:jc w:val="left"/>
              <w:textAlignment w:val="auto"/>
              <w:rPr>
                <w:del w:id="11405" w:author=" " w:date="2019-06-22T10:16:00Z"/>
                <w:rFonts w:cs="Arial"/>
              </w:rPr>
            </w:pPr>
            <w:del w:id="11406" w:author=" " w:date="2019-06-22T10:16:00Z">
              <w:r w:rsidRPr="00C1514B">
                <w:rPr>
                  <w:rFonts w:cs="Arial"/>
                </w:rPr>
                <w:delText>18360</w:delText>
              </w:r>
            </w:del>
          </w:p>
        </w:tc>
        <w:tc>
          <w:tcPr>
            <w:tcW w:w="1776" w:type="dxa"/>
            <w:shd w:val="clear" w:color="auto" w:fill="auto"/>
            <w:noWrap/>
            <w:vAlign w:val="bottom"/>
            <w:hideMark/>
          </w:tcPr>
          <w:p w14:paraId="57A51F47" w14:textId="77777777" w:rsidR="00C1514B" w:rsidRPr="00C1514B" w:rsidRDefault="00C1514B" w:rsidP="00892127">
            <w:pPr>
              <w:overflowPunct/>
              <w:autoSpaceDE/>
              <w:autoSpaceDN/>
              <w:adjustRightInd/>
              <w:jc w:val="center"/>
              <w:textAlignment w:val="auto"/>
              <w:rPr>
                <w:del w:id="11407" w:author=" " w:date="2019-06-22T10:16:00Z"/>
                <w:rFonts w:cs="Arial"/>
              </w:rPr>
            </w:pPr>
            <w:del w:id="11408" w:author=" " w:date="2019-06-22T10:16:00Z">
              <w:r w:rsidRPr="00C1514B">
                <w:rPr>
                  <w:rFonts w:cs="Arial"/>
                </w:rPr>
                <w:delText>Allentown</w:delText>
              </w:r>
            </w:del>
          </w:p>
        </w:tc>
      </w:tr>
      <w:tr w:rsidR="00C1514B" w:rsidRPr="00C1514B" w14:paraId="25041CD9" w14:textId="77777777" w:rsidTr="00C04786">
        <w:trPr>
          <w:trHeight w:val="255"/>
          <w:del w:id="11409" w:author=" " w:date="2019-06-22T10:16:00Z"/>
        </w:trPr>
        <w:tc>
          <w:tcPr>
            <w:tcW w:w="976" w:type="dxa"/>
            <w:shd w:val="clear" w:color="auto" w:fill="auto"/>
            <w:noWrap/>
            <w:vAlign w:val="bottom"/>
            <w:hideMark/>
          </w:tcPr>
          <w:p w14:paraId="4A702541" w14:textId="77777777" w:rsidR="00C1514B" w:rsidRPr="00C1514B" w:rsidRDefault="00C1514B" w:rsidP="00892127">
            <w:pPr>
              <w:overflowPunct/>
              <w:autoSpaceDE/>
              <w:autoSpaceDN/>
              <w:adjustRightInd/>
              <w:jc w:val="left"/>
              <w:textAlignment w:val="auto"/>
              <w:rPr>
                <w:del w:id="11410" w:author=" " w:date="2019-06-22T10:16:00Z"/>
                <w:rFonts w:cs="Arial"/>
              </w:rPr>
            </w:pPr>
            <w:del w:id="11411" w:author=" " w:date="2019-06-22T10:16:00Z">
              <w:r w:rsidRPr="00C1514B">
                <w:rPr>
                  <w:rFonts w:cs="Arial"/>
                </w:rPr>
                <w:delText>18370</w:delText>
              </w:r>
            </w:del>
          </w:p>
        </w:tc>
        <w:tc>
          <w:tcPr>
            <w:tcW w:w="1776" w:type="dxa"/>
            <w:shd w:val="clear" w:color="auto" w:fill="auto"/>
            <w:noWrap/>
            <w:vAlign w:val="bottom"/>
            <w:hideMark/>
          </w:tcPr>
          <w:p w14:paraId="4B5207DA" w14:textId="77777777" w:rsidR="00C1514B" w:rsidRPr="00C1514B" w:rsidRDefault="00C1514B" w:rsidP="00892127">
            <w:pPr>
              <w:overflowPunct/>
              <w:autoSpaceDE/>
              <w:autoSpaceDN/>
              <w:adjustRightInd/>
              <w:jc w:val="center"/>
              <w:textAlignment w:val="auto"/>
              <w:rPr>
                <w:del w:id="11412" w:author=" " w:date="2019-06-22T10:16:00Z"/>
                <w:rFonts w:cs="Arial"/>
              </w:rPr>
            </w:pPr>
            <w:del w:id="11413" w:author=" " w:date="2019-06-22T10:16:00Z">
              <w:r w:rsidRPr="00C1514B">
                <w:rPr>
                  <w:rFonts w:cs="Arial"/>
                </w:rPr>
                <w:delText>Scranton</w:delText>
              </w:r>
            </w:del>
          </w:p>
        </w:tc>
      </w:tr>
      <w:tr w:rsidR="00C1514B" w:rsidRPr="00C1514B" w14:paraId="132D2674" w14:textId="77777777" w:rsidTr="00C04786">
        <w:trPr>
          <w:trHeight w:val="255"/>
          <w:del w:id="11414" w:author=" " w:date="2019-06-22T10:16:00Z"/>
        </w:trPr>
        <w:tc>
          <w:tcPr>
            <w:tcW w:w="976" w:type="dxa"/>
            <w:shd w:val="clear" w:color="auto" w:fill="auto"/>
            <w:noWrap/>
            <w:vAlign w:val="bottom"/>
            <w:hideMark/>
          </w:tcPr>
          <w:p w14:paraId="29D384D4" w14:textId="77777777" w:rsidR="00C1514B" w:rsidRPr="00C1514B" w:rsidRDefault="00C1514B" w:rsidP="00892127">
            <w:pPr>
              <w:overflowPunct/>
              <w:autoSpaceDE/>
              <w:autoSpaceDN/>
              <w:adjustRightInd/>
              <w:jc w:val="left"/>
              <w:textAlignment w:val="auto"/>
              <w:rPr>
                <w:del w:id="11415" w:author=" " w:date="2019-06-22T10:16:00Z"/>
                <w:rFonts w:cs="Arial"/>
              </w:rPr>
            </w:pPr>
            <w:del w:id="11416" w:author=" " w:date="2019-06-22T10:16:00Z">
              <w:r w:rsidRPr="00C1514B">
                <w:rPr>
                  <w:rFonts w:cs="Arial"/>
                </w:rPr>
                <w:delText>18371</w:delText>
              </w:r>
            </w:del>
          </w:p>
        </w:tc>
        <w:tc>
          <w:tcPr>
            <w:tcW w:w="1776" w:type="dxa"/>
            <w:shd w:val="clear" w:color="auto" w:fill="auto"/>
            <w:noWrap/>
            <w:vAlign w:val="bottom"/>
            <w:hideMark/>
          </w:tcPr>
          <w:p w14:paraId="329B843F" w14:textId="77777777" w:rsidR="00C1514B" w:rsidRPr="00C1514B" w:rsidRDefault="00C1514B" w:rsidP="00892127">
            <w:pPr>
              <w:overflowPunct/>
              <w:autoSpaceDE/>
              <w:autoSpaceDN/>
              <w:adjustRightInd/>
              <w:jc w:val="center"/>
              <w:textAlignment w:val="auto"/>
              <w:rPr>
                <w:del w:id="11417" w:author=" " w:date="2019-06-22T10:16:00Z"/>
                <w:rFonts w:cs="Arial"/>
              </w:rPr>
            </w:pPr>
            <w:del w:id="11418" w:author=" " w:date="2019-06-22T10:16:00Z">
              <w:r w:rsidRPr="00C1514B">
                <w:rPr>
                  <w:rFonts w:cs="Arial"/>
                </w:rPr>
                <w:delText>Scranton</w:delText>
              </w:r>
            </w:del>
          </w:p>
        </w:tc>
      </w:tr>
      <w:tr w:rsidR="00C1514B" w:rsidRPr="00C1514B" w14:paraId="4DC94389" w14:textId="77777777" w:rsidTr="00C04786">
        <w:trPr>
          <w:trHeight w:val="255"/>
          <w:del w:id="11419" w:author=" " w:date="2019-06-22T10:16:00Z"/>
        </w:trPr>
        <w:tc>
          <w:tcPr>
            <w:tcW w:w="976" w:type="dxa"/>
            <w:shd w:val="clear" w:color="auto" w:fill="auto"/>
            <w:noWrap/>
            <w:vAlign w:val="bottom"/>
            <w:hideMark/>
          </w:tcPr>
          <w:p w14:paraId="4628E125" w14:textId="77777777" w:rsidR="00C1514B" w:rsidRPr="00C1514B" w:rsidRDefault="00C1514B" w:rsidP="00892127">
            <w:pPr>
              <w:overflowPunct/>
              <w:autoSpaceDE/>
              <w:autoSpaceDN/>
              <w:adjustRightInd/>
              <w:jc w:val="left"/>
              <w:textAlignment w:val="auto"/>
              <w:rPr>
                <w:del w:id="11420" w:author=" " w:date="2019-06-22T10:16:00Z"/>
                <w:rFonts w:cs="Arial"/>
              </w:rPr>
            </w:pPr>
            <w:del w:id="11421" w:author=" " w:date="2019-06-22T10:16:00Z">
              <w:r w:rsidRPr="00C1514B">
                <w:rPr>
                  <w:rFonts w:cs="Arial"/>
                </w:rPr>
                <w:delText>18372</w:delText>
              </w:r>
            </w:del>
          </w:p>
        </w:tc>
        <w:tc>
          <w:tcPr>
            <w:tcW w:w="1776" w:type="dxa"/>
            <w:shd w:val="clear" w:color="auto" w:fill="auto"/>
            <w:noWrap/>
            <w:vAlign w:val="bottom"/>
            <w:hideMark/>
          </w:tcPr>
          <w:p w14:paraId="29521A57" w14:textId="77777777" w:rsidR="00C1514B" w:rsidRPr="00C1514B" w:rsidRDefault="00C1514B" w:rsidP="00892127">
            <w:pPr>
              <w:overflowPunct/>
              <w:autoSpaceDE/>
              <w:autoSpaceDN/>
              <w:adjustRightInd/>
              <w:jc w:val="center"/>
              <w:textAlignment w:val="auto"/>
              <w:rPr>
                <w:del w:id="11422" w:author=" " w:date="2019-06-22T10:16:00Z"/>
                <w:rFonts w:cs="Arial"/>
              </w:rPr>
            </w:pPr>
            <w:del w:id="11423" w:author=" " w:date="2019-06-22T10:16:00Z">
              <w:r w:rsidRPr="00C1514B">
                <w:rPr>
                  <w:rFonts w:cs="Arial"/>
                </w:rPr>
                <w:delText>Scranton</w:delText>
              </w:r>
            </w:del>
          </w:p>
        </w:tc>
      </w:tr>
      <w:tr w:rsidR="00C1514B" w:rsidRPr="00C1514B" w14:paraId="5694165D" w14:textId="77777777" w:rsidTr="00C04786">
        <w:trPr>
          <w:trHeight w:val="255"/>
          <w:del w:id="11424" w:author=" " w:date="2019-06-22T10:16:00Z"/>
        </w:trPr>
        <w:tc>
          <w:tcPr>
            <w:tcW w:w="976" w:type="dxa"/>
            <w:shd w:val="clear" w:color="auto" w:fill="auto"/>
            <w:noWrap/>
            <w:vAlign w:val="bottom"/>
            <w:hideMark/>
          </w:tcPr>
          <w:p w14:paraId="3D30C6FF" w14:textId="77777777" w:rsidR="00C1514B" w:rsidRPr="00C1514B" w:rsidRDefault="00C1514B" w:rsidP="00892127">
            <w:pPr>
              <w:overflowPunct/>
              <w:autoSpaceDE/>
              <w:autoSpaceDN/>
              <w:adjustRightInd/>
              <w:jc w:val="left"/>
              <w:textAlignment w:val="auto"/>
              <w:rPr>
                <w:del w:id="11425" w:author=" " w:date="2019-06-22T10:16:00Z"/>
                <w:rFonts w:cs="Arial"/>
              </w:rPr>
            </w:pPr>
            <w:del w:id="11426" w:author=" " w:date="2019-06-22T10:16:00Z">
              <w:r w:rsidRPr="00C1514B">
                <w:rPr>
                  <w:rFonts w:cs="Arial"/>
                </w:rPr>
                <w:delText>18373</w:delText>
              </w:r>
            </w:del>
          </w:p>
        </w:tc>
        <w:tc>
          <w:tcPr>
            <w:tcW w:w="1776" w:type="dxa"/>
            <w:shd w:val="clear" w:color="auto" w:fill="auto"/>
            <w:noWrap/>
            <w:vAlign w:val="bottom"/>
            <w:hideMark/>
          </w:tcPr>
          <w:p w14:paraId="134EF184" w14:textId="77777777" w:rsidR="00C1514B" w:rsidRPr="00C1514B" w:rsidRDefault="00C1514B" w:rsidP="00892127">
            <w:pPr>
              <w:overflowPunct/>
              <w:autoSpaceDE/>
              <w:autoSpaceDN/>
              <w:adjustRightInd/>
              <w:jc w:val="center"/>
              <w:textAlignment w:val="auto"/>
              <w:rPr>
                <w:del w:id="11427" w:author=" " w:date="2019-06-22T10:16:00Z"/>
                <w:rFonts w:cs="Arial"/>
              </w:rPr>
            </w:pPr>
            <w:del w:id="11428" w:author=" " w:date="2019-06-22T10:16:00Z">
              <w:r w:rsidRPr="00C1514B">
                <w:rPr>
                  <w:rFonts w:cs="Arial"/>
                </w:rPr>
                <w:delText>Scranton</w:delText>
              </w:r>
            </w:del>
          </w:p>
        </w:tc>
      </w:tr>
      <w:tr w:rsidR="00C1514B" w:rsidRPr="00C1514B" w14:paraId="2DC39B77" w14:textId="77777777" w:rsidTr="00C04786">
        <w:trPr>
          <w:trHeight w:val="255"/>
          <w:del w:id="11429" w:author=" " w:date="2019-06-22T10:16:00Z"/>
        </w:trPr>
        <w:tc>
          <w:tcPr>
            <w:tcW w:w="976" w:type="dxa"/>
            <w:shd w:val="clear" w:color="auto" w:fill="auto"/>
            <w:noWrap/>
            <w:vAlign w:val="bottom"/>
            <w:hideMark/>
          </w:tcPr>
          <w:p w14:paraId="0A2ADD95" w14:textId="77777777" w:rsidR="00C1514B" w:rsidRPr="00C1514B" w:rsidRDefault="00C1514B" w:rsidP="00892127">
            <w:pPr>
              <w:overflowPunct/>
              <w:autoSpaceDE/>
              <w:autoSpaceDN/>
              <w:adjustRightInd/>
              <w:jc w:val="left"/>
              <w:textAlignment w:val="auto"/>
              <w:rPr>
                <w:del w:id="11430" w:author=" " w:date="2019-06-22T10:16:00Z"/>
                <w:rFonts w:cs="Arial"/>
              </w:rPr>
            </w:pPr>
            <w:del w:id="11431" w:author=" " w:date="2019-06-22T10:16:00Z">
              <w:r w:rsidRPr="00C1514B">
                <w:rPr>
                  <w:rFonts w:cs="Arial"/>
                </w:rPr>
                <w:delText>18401</w:delText>
              </w:r>
            </w:del>
          </w:p>
        </w:tc>
        <w:tc>
          <w:tcPr>
            <w:tcW w:w="1776" w:type="dxa"/>
            <w:shd w:val="clear" w:color="auto" w:fill="auto"/>
            <w:noWrap/>
            <w:vAlign w:val="bottom"/>
            <w:hideMark/>
          </w:tcPr>
          <w:p w14:paraId="298350E8" w14:textId="77777777" w:rsidR="00C1514B" w:rsidRPr="00C1514B" w:rsidRDefault="00C1514B" w:rsidP="00892127">
            <w:pPr>
              <w:overflowPunct/>
              <w:autoSpaceDE/>
              <w:autoSpaceDN/>
              <w:adjustRightInd/>
              <w:jc w:val="center"/>
              <w:textAlignment w:val="auto"/>
              <w:rPr>
                <w:del w:id="11432" w:author=" " w:date="2019-06-22T10:16:00Z"/>
                <w:rFonts w:cs="Arial"/>
              </w:rPr>
            </w:pPr>
            <w:del w:id="11433" w:author=" " w:date="2019-06-22T10:16:00Z">
              <w:r w:rsidRPr="00C1514B">
                <w:rPr>
                  <w:rFonts w:cs="Arial"/>
                </w:rPr>
                <w:delText>Scranton</w:delText>
              </w:r>
            </w:del>
          </w:p>
        </w:tc>
      </w:tr>
      <w:tr w:rsidR="00C1514B" w:rsidRPr="00C1514B" w14:paraId="5D5AD7B7" w14:textId="77777777" w:rsidTr="00C04786">
        <w:trPr>
          <w:trHeight w:val="255"/>
          <w:del w:id="11434" w:author=" " w:date="2019-06-22T10:16:00Z"/>
        </w:trPr>
        <w:tc>
          <w:tcPr>
            <w:tcW w:w="976" w:type="dxa"/>
            <w:shd w:val="clear" w:color="auto" w:fill="auto"/>
            <w:noWrap/>
            <w:vAlign w:val="bottom"/>
            <w:hideMark/>
          </w:tcPr>
          <w:p w14:paraId="442FED23" w14:textId="77777777" w:rsidR="00C1514B" w:rsidRPr="00C1514B" w:rsidRDefault="00C1514B" w:rsidP="00892127">
            <w:pPr>
              <w:overflowPunct/>
              <w:autoSpaceDE/>
              <w:autoSpaceDN/>
              <w:adjustRightInd/>
              <w:jc w:val="left"/>
              <w:textAlignment w:val="auto"/>
              <w:rPr>
                <w:del w:id="11435" w:author=" " w:date="2019-06-22T10:16:00Z"/>
                <w:rFonts w:cs="Arial"/>
              </w:rPr>
            </w:pPr>
            <w:del w:id="11436" w:author=" " w:date="2019-06-22T10:16:00Z">
              <w:r w:rsidRPr="00C1514B">
                <w:rPr>
                  <w:rFonts w:cs="Arial"/>
                </w:rPr>
                <w:delText>18403</w:delText>
              </w:r>
            </w:del>
          </w:p>
        </w:tc>
        <w:tc>
          <w:tcPr>
            <w:tcW w:w="1776" w:type="dxa"/>
            <w:shd w:val="clear" w:color="auto" w:fill="auto"/>
            <w:noWrap/>
            <w:vAlign w:val="bottom"/>
            <w:hideMark/>
          </w:tcPr>
          <w:p w14:paraId="7DA9276F" w14:textId="77777777" w:rsidR="00C1514B" w:rsidRPr="00C1514B" w:rsidRDefault="00C1514B" w:rsidP="00892127">
            <w:pPr>
              <w:overflowPunct/>
              <w:autoSpaceDE/>
              <w:autoSpaceDN/>
              <w:adjustRightInd/>
              <w:jc w:val="center"/>
              <w:textAlignment w:val="auto"/>
              <w:rPr>
                <w:del w:id="11437" w:author=" " w:date="2019-06-22T10:16:00Z"/>
                <w:rFonts w:cs="Arial"/>
              </w:rPr>
            </w:pPr>
            <w:del w:id="11438" w:author=" " w:date="2019-06-22T10:16:00Z">
              <w:r w:rsidRPr="00C1514B">
                <w:rPr>
                  <w:rFonts w:cs="Arial"/>
                </w:rPr>
                <w:delText>Scranton</w:delText>
              </w:r>
            </w:del>
          </w:p>
        </w:tc>
      </w:tr>
      <w:tr w:rsidR="00C1514B" w:rsidRPr="00C1514B" w14:paraId="029ABCB6" w14:textId="77777777" w:rsidTr="00C04786">
        <w:trPr>
          <w:trHeight w:val="255"/>
          <w:del w:id="11439" w:author=" " w:date="2019-06-22T10:16:00Z"/>
        </w:trPr>
        <w:tc>
          <w:tcPr>
            <w:tcW w:w="976" w:type="dxa"/>
            <w:shd w:val="clear" w:color="auto" w:fill="auto"/>
            <w:noWrap/>
            <w:vAlign w:val="bottom"/>
            <w:hideMark/>
          </w:tcPr>
          <w:p w14:paraId="01127435" w14:textId="77777777" w:rsidR="00C1514B" w:rsidRPr="00C1514B" w:rsidRDefault="00C1514B" w:rsidP="00892127">
            <w:pPr>
              <w:overflowPunct/>
              <w:autoSpaceDE/>
              <w:autoSpaceDN/>
              <w:adjustRightInd/>
              <w:jc w:val="left"/>
              <w:textAlignment w:val="auto"/>
              <w:rPr>
                <w:del w:id="11440" w:author=" " w:date="2019-06-22T10:16:00Z"/>
                <w:rFonts w:cs="Arial"/>
              </w:rPr>
            </w:pPr>
            <w:del w:id="11441" w:author=" " w:date="2019-06-22T10:16:00Z">
              <w:r w:rsidRPr="00C1514B">
                <w:rPr>
                  <w:rFonts w:cs="Arial"/>
                </w:rPr>
                <w:delText>18405</w:delText>
              </w:r>
            </w:del>
          </w:p>
        </w:tc>
        <w:tc>
          <w:tcPr>
            <w:tcW w:w="1776" w:type="dxa"/>
            <w:shd w:val="clear" w:color="auto" w:fill="auto"/>
            <w:noWrap/>
            <w:vAlign w:val="bottom"/>
            <w:hideMark/>
          </w:tcPr>
          <w:p w14:paraId="3C00B7DF" w14:textId="77777777" w:rsidR="00C1514B" w:rsidRPr="00C1514B" w:rsidRDefault="00C1514B" w:rsidP="00892127">
            <w:pPr>
              <w:overflowPunct/>
              <w:autoSpaceDE/>
              <w:autoSpaceDN/>
              <w:adjustRightInd/>
              <w:jc w:val="center"/>
              <w:textAlignment w:val="auto"/>
              <w:rPr>
                <w:del w:id="11442" w:author=" " w:date="2019-06-22T10:16:00Z"/>
                <w:rFonts w:cs="Arial"/>
              </w:rPr>
            </w:pPr>
            <w:del w:id="11443" w:author=" " w:date="2019-06-22T10:16:00Z">
              <w:r w:rsidRPr="00C1514B">
                <w:rPr>
                  <w:rFonts w:cs="Arial"/>
                </w:rPr>
                <w:delText>Scranton</w:delText>
              </w:r>
            </w:del>
          </w:p>
        </w:tc>
      </w:tr>
      <w:tr w:rsidR="00C1514B" w:rsidRPr="00C1514B" w14:paraId="7F53829A" w14:textId="77777777" w:rsidTr="00C04786">
        <w:trPr>
          <w:trHeight w:val="255"/>
          <w:del w:id="11444" w:author=" " w:date="2019-06-22T10:16:00Z"/>
        </w:trPr>
        <w:tc>
          <w:tcPr>
            <w:tcW w:w="976" w:type="dxa"/>
            <w:shd w:val="clear" w:color="auto" w:fill="auto"/>
            <w:noWrap/>
            <w:vAlign w:val="bottom"/>
            <w:hideMark/>
          </w:tcPr>
          <w:p w14:paraId="054630C4" w14:textId="77777777" w:rsidR="00C1514B" w:rsidRPr="00C1514B" w:rsidRDefault="00C1514B" w:rsidP="00892127">
            <w:pPr>
              <w:overflowPunct/>
              <w:autoSpaceDE/>
              <w:autoSpaceDN/>
              <w:adjustRightInd/>
              <w:jc w:val="left"/>
              <w:textAlignment w:val="auto"/>
              <w:rPr>
                <w:del w:id="11445" w:author=" " w:date="2019-06-22T10:16:00Z"/>
                <w:rFonts w:cs="Arial"/>
              </w:rPr>
            </w:pPr>
            <w:del w:id="11446" w:author=" " w:date="2019-06-22T10:16:00Z">
              <w:r w:rsidRPr="00C1514B">
                <w:rPr>
                  <w:rFonts w:cs="Arial"/>
                </w:rPr>
                <w:delText>18407</w:delText>
              </w:r>
            </w:del>
          </w:p>
        </w:tc>
        <w:tc>
          <w:tcPr>
            <w:tcW w:w="1776" w:type="dxa"/>
            <w:shd w:val="clear" w:color="auto" w:fill="auto"/>
            <w:noWrap/>
            <w:vAlign w:val="bottom"/>
            <w:hideMark/>
          </w:tcPr>
          <w:p w14:paraId="70C98DD8" w14:textId="77777777" w:rsidR="00C1514B" w:rsidRPr="00C1514B" w:rsidRDefault="00C1514B" w:rsidP="00892127">
            <w:pPr>
              <w:overflowPunct/>
              <w:autoSpaceDE/>
              <w:autoSpaceDN/>
              <w:adjustRightInd/>
              <w:jc w:val="center"/>
              <w:textAlignment w:val="auto"/>
              <w:rPr>
                <w:del w:id="11447" w:author=" " w:date="2019-06-22T10:16:00Z"/>
                <w:rFonts w:cs="Arial"/>
              </w:rPr>
            </w:pPr>
            <w:del w:id="11448" w:author=" " w:date="2019-06-22T10:16:00Z">
              <w:r w:rsidRPr="00C1514B">
                <w:rPr>
                  <w:rFonts w:cs="Arial"/>
                </w:rPr>
                <w:delText>Scranton</w:delText>
              </w:r>
            </w:del>
          </w:p>
        </w:tc>
      </w:tr>
      <w:tr w:rsidR="00C1514B" w:rsidRPr="00C1514B" w14:paraId="78194AE6" w14:textId="77777777" w:rsidTr="00C04786">
        <w:trPr>
          <w:trHeight w:val="255"/>
          <w:del w:id="11449" w:author=" " w:date="2019-06-22T10:16:00Z"/>
        </w:trPr>
        <w:tc>
          <w:tcPr>
            <w:tcW w:w="976" w:type="dxa"/>
            <w:shd w:val="clear" w:color="auto" w:fill="auto"/>
            <w:noWrap/>
            <w:vAlign w:val="bottom"/>
            <w:hideMark/>
          </w:tcPr>
          <w:p w14:paraId="41C65BA3" w14:textId="77777777" w:rsidR="00C1514B" w:rsidRPr="00C1514B" w:rsidRDefault="00C1514B" w:rsidP="00892127">
            <w:pPr>
              <w:overflowPunct/>
              <w:autoSpaceDE/>
              <w:autoSpaceDN/>
              <w:adjustRightInd/>
              <w:jc w:val="left"/>
              <w:textAlignment w:val="auto"/>
              <w:rPr>
                <w:del w:id="11450" w:author=" " w:date="2019-06-22T10:16:00Z"/>
                <w:rFonts w:cs="Arial"/>
              </w:rPr>
            </w:pPr>
            <w:del w:id="11451" w:author=" " w:date="2019-06-22T10:16:00Z">
              <w:r w:rsidRPr="00C1514B">
                <w:rPr>
                  <w:rFonts w:cs="Arial"/>
                </w:rPr>
                <w:delText>18410</w:delText>
              </w:r>
            </w:del>
          </w:p>
        </w:tc>
        <w:tc>
          <w:tcPr>
            <w:tcW w:w="1776" w:type="dxa"/>
            <w:shd w:val="clear" w:color="auto" w:fill="auto"/>
            <w:noWrap/>
            <w:vAlign w:val="bottom"/>
            <w:hideMark/>
          </w:tcPr>
          <w:p w14:paraId="71B64245" w14:textId="77777777" w:rsidR="00C1514B" w:rsidRPr="00C1514B" w:rsidRDefault="00C1514B" w:rsidP="00892127">
            <w:pPr>
              <w:overflowPunct/>
              <w:autoSpaceDE/>
              <w:autoSpaceDN/>
              <w:adjustRightInd/>
              <w:jc w:val="center"/>
              <w:textAlignment w:val="auto"/>
              <w:rPr>
                <w:del w:id="11452" w:author=" " w:date="2019-06-22T10:16:00Z"/>
                <w:rFonts w:cs="Arial"/>
              </w:rPr>
            </w:pPr>
            <w:del w:id="11453" w:author=" " w:date="2019-06-22T10:16:00Z">
              <w:r w:rsidRPr="00C1514B">
                <w:rPr>
                  <w:rFonts w:cs="Arial"/>
                </w:rPr>
                <w:delText>Scranton</w:delText>
              </w:r>
            </w:del>
          </w:p>
        </w:tc>
      </w:tr>
      <w:tr w:rsidR="00C1514B" w:rsidRPr="00C1514B" w14:paraId="7241CC70" w14:textId="77777777" w:rsidTr="00C04786">
        <w:trPr>
          <w:trHeight w:val="255"/>
          <w:del w:id="11454" w:author=" " w:date="2019-06-22T10:16:00Z"/>
        </w:trPr>
        <w:tc>
          <w:tcPr>
            <w:tcW w:w="976" w:type="dxa"/>
            <w:shd w:val="clear" w:color="auto" w:fill="auto"/>
            <w:noWrap/>
            <w:vAlign w:val="bottom"/>
            <w:hideMark/>
          </w:tcPr>
          <w:p w14:paraId="7D5B40E1" w14:textId="77777777" w:rsidR="00C1514B" w:rsidRPr="00C1514B" w:rsidRDefault="00C1514B" w:rsidP="00892127">
            <w:pPr>
              <w:overflowPunct/>
              <w:autoSpaceDE/>
              <w:autoSpaceDN/>
              <w:adjustRightInd/>
              <w:jc w:val="left"/>
              <w:textAlignment w:val="auto"/>
              <w:rPr>
                <w:del w:id="11455" w:author=" " w:date="2019-06-22T10:16:00Z"/>
                <w:rFonts w:cs="Arial"/>
              </w:rPr>
            </w:pPr>
            <w:del w:id="11456" w:author=" " w:date="2019-06-22T10:16:00Z">
              <w:r w:rsidRPr="00C1514B">
                <w:rPr>
                  <w:rFonts w:cs="Arial"/>
                </w:rPr>
                <w:delText>18411</w:delText>
              </w:r>
            </w:del>
          </w:p>
        </w:tc>
        <w:tc>
          <w:tcPr>
            <w:tcW w:w="1776" w:type="dxa"/>
            <w:shd w:val="clear" w:color="auto" w:fill="auto"/>
            <w:noWrap/>
            <w:vAlign w:val="bottom"/>
            <w:hideMark/>
          </w:tcPr>
          <w:p w14:paraId="30D4E429" w14:textId="77777777" w:rsidR="00C1514B" w:rsidRPr="00C1514B" w:rsidRDefault="00C1514B" w:rsidP="00892127">
            <w:pPr>
              <w:overflowPunct/>
              <w:autoSpaceDE/>
              <w:autoSpaceDN/>
              <w:adjustRightInd/>
              <w:jc w:val="center"/>
              <w:textAlignment w:val="auto"/>
              <w:rPr>
                <w:del w:id="11457" w:author=" " w:date="2019-06-22T10:16:00Z"/>
                <w:rFonts w:cs="Arial"/>
              </w:rPr>
            </w:pPr>
            <w:del w:id="11458" w:author=" " w:date="2019-06-22T10:16:00Z">
              <w:r w:rsidRPr="00C1514B">
                <w:rPr>
                  <w:rFonts w:cs="Arial"/>
                </w:rPr>
                <w:delText>Scranton</w:delText>
              </w:r>
            </w:del>
          </w:p>
        </w:tc>
      </w:tr>
      <w:tr w:rsidR="00C1514B" w:rsidRPr="00C1514B" w14:paraId="6A08A7FB" w14:textId="77777777" w:rsidTr="00C04786">
        <w:trPr>
          <w:trHeight w:val="255"/>
          <w:del w:id="11459" w:author=" " w:date="2019-06-22T10:16:00Z"/>
        </w:trPr>
        <w:tc>
          <w:tcPr>
            <w:tcW w:w="976" w:type="dxa"/>
            <w:shd w:val="clear" w:color="auto" w:fill="auto"/>
            <w:noWrap/>
            <w:vAlign w:val="bottom"/>
            <w:hideMark/>
          </w:tcPr>
          <w:p w14:paraId="614CD2D5" w14:textId="77777777" w:rsidR="00C1514B" w:rsidRPr="00C1514B" w:rsidRDefault="00C1514B" w:rsidP="00892127">
            <w:pPr>
              <w:overflowPunct/>
              <w:autoSpaceDE/>
              <w:autoSpaceDN/>
              <w:adjustRightInd/>
              <w:jc w:val="left"/>
              <w:textAlignment w:val="auto"/>
              <w:rPr>
                <w:del w:id="11460" w:author=" " w:date="2019-06-22T10:16:00Z"/>
                <w:rFonts w:cs="Arial"/>
              </w:rPr>
            </w:pPr>
            <w:del w:id="11461" w:author=" " w:date="2019-06-22T10:16:00Z">
              <w:r w:rsidRPr="00C1514B">
                <w:rPr>
                  <w:rFonts w:cs="Arial"/>
                </w:rPr>
                <w:delText>18413</w:delText>
              </w:r>
            </w:del>
          </w:p>
        </w:tc>
        <w:tc>
          <w:tcPr>
            <w:tcW w:w="1776" w:type="dxa"/>
            <w:shd w:val="clear" w:color="auto" w:fill="auto"/>
            <w:noWrap/>
            <w:vAlign w:val="bottom"/>
            <w:hideMark/>
          </w:tcPr>
          <w:p w14:paraId="5B410FD1" w14:textId="77777777" w:rsidR="00C1514B" w:rsidRPr="00C1514B" w:rsidRDefault="00C1514B" w:rsidP="00892127">
            <w:pPr>
              <w:overflowPunct/>
              <w:autoSpaceDE/>
              <w:autoSpaceDN/>
              <w:adjustRightInd/>
              <w:jc w:val="center"/>
              <w:textAlignment w:val="auto"/>
              <w:rPr>
                <w:del w:id="11462" w:author=" " w:date="2019-06-22T10:16:00Z"/>
                <w:rFonts w:cs="Arial"/>
              </w:rPr>
            </w:pPr>
            <w:del w:id="11463" w:author=" " w:date="2019-06-22T10:16:00Z">
              <w:r w:rsidRPr="00C1514B">
                <w:rPr>
                  <w:rFonts w:cs="Arial"/>
                </w:rPr>
                <w:delText>Scranton</w:delText>
              </w:r>
            </w:del>
          </w:p>
        </w:tc>
      </w:tr>
      <w:tr w:rsidR="00C1514B" w:rsidRPr="00C1514B" w14:paraId="4597FE5E" w14:textId="77777777" w:rsidTr="00C04786">
        <w:trPr>
          <w:trHeight w:val="255"/>
          <w:del w:id="11464" w:author=" " w:date="2019-06-22T10:16:00Z"/>
        </w:trPr>
        <w:tc>
          <w:tcPr>
            <w:tcW w:w="976" w:type="dxa"/>
            <w:shd w:val="clear" w:color="auto" w:fill="auto"/>
            <w:noWrap/>
            <w:vAlign w:val="bottom"/>
            <w:hideMark/>
          </w:tcPr>
          <w:p w14:paraId="692126F7" w14:textId="77777777" w:rsidR="00C1514B" w:rsidRPr="00C1514B" w:rsidRDefault="00C1514B" w:rsidP="00892127">
            <w:pPr>
              <w:overflowPunct/>
              <w:autoSpaceDE/>
              <w:autoSpaceDN/>
              <w:adjustRightInd/>
              <w:jc w:val="left"/>
              <w:textAlignment w:val="auto"/>
              <w:rPr>
                <w:del w:id="11465" w:author=" " w:date="2019-06-22T10:16:00Z"/>
                <w:rFonts w:cs="Arial"/>
              </w:rPr>
            </w:pPr>
            <w:del w:id="11466" w:author=" " w:date="2019-06-22T10:16:00Z">
              <w:r w:rsidRPr="00C1514B">
                <w:rPr>
                  <w:rFonts w:cs="Arial"/>
                </w:rPr>
                <w:delText>18414</w:delText>
              </w:r>
            </w:del>
          </w:p>
        </w:tc>
        <w:tc>
          <w:tcPr>
            <w:tcW w:w="1776" w:type="dxa"/>
            <w:shd w:val="clear" w:color="auto" w:fill="auto"/>
            <w:noWrap/>
            <w:vAlign w:val="bottom"/>
            <w:hideMark/>
          </w:tcPr>
          <w:p w14:paraId="37E0C951" w14:textId="77777777" w:rsidR="00C1514B" w:rsidRPr="00C1514B" w:rsidRDefault="00C1514B" w:rsidP="00892127">
            <w:pPr>
              <w:overflowPunct/>
              <w:autoSpaceDE/>
              <w:autoSpaceDN/>
              <w:adjustRightInd/>
              <w:jc w:val="center"/>
              <w:textAlignment w:val="auto"/>
              <w:rPr>
                <w:del w:id="11467" w:author=" " w:date="2019-06-22T10:16:00Z"/>
                <w:rFonts w:cs="Arial"/>
              </w:rPr>
            </w:pPr>
            <w:del w:id="11468" w:author=" " w:date="2019-06-22T10:16:00Z">
              <w:r w:rsidRPr="00C1514B">
                <w:rPr>
                  <w:rFonts w:cs="Arial"/>
                </w:rPr>
                <w:delText>Scranton</w:delText>
              </w:r>
            </w:del>
          </w:p>
        </w:tc>
      </w:tr>
      <w:tr w:rsidR="00C1514B" w:rsidRPr="00C1514B" w14:paraId="56761C75" w14:textId="77777777" w:rsidTr="00C04786">
        <w:trPr>
          <w:trHeight w:val="255"/>
          <w:del w:id="11469" w:author=" " w:date="2019-06-22T10:16:00Z"/>
        </w:trPr>
        <w:tc>
          <w:tcPr>
            <w:tcW w:w="976" w:type="dxa"/>
            <w:shd w:val="clear" w:color="auto" w:fill="auto"/>
            <w:noWrap/>
            <w:vAlign w:val="bottom"/>
            <w:hideMark/>
          </w:tcPr>
          <w:p w14:paraId="73064319" w14:textId="77777777" w:rsidR="00C1514B" w:rsidRPr="00C1514B" w:rsidRDefault="00C1514B" w:rsidP="00892127">
            <w:pPr>
              <w:overflowPunct/>
              <w:autoSpaceDE/>
              <w:autoSpaceDN/>
              <w:adjustRightInd/>
              <w:jc w:val="left"/>
              <w:textAlignment w:val="auto"/>
              <w:rPr>
                <w:del w:id="11470" w:author=" " w:date="2019-06-22T10:16:00Z"/>
                <w:rFonts w:cs="Arial"/>
              </w:rPr>
            </w:pPr>
            <w:del w:id="11471" w:author=" " w:date="2019-06-22T10:16:00Z">
              <w:r w:rsidRPr="00C1514B">
                <w:rPr>
                  <w:rFonts w:cs="Arial"/>
                </w:rPr>
                <w:delText>18415</w:delText>
              </w:r>
            </w:del>
          </w:p>
        </w:tc>
        <w:tc>
          <w:tcPr>
            <w:tcW w:w="1776" w:type="dxa"/>
            <w:shd w:val="clear" w:color="auto" w:fill="auto"/>
            <w:noWrap/>
            <w:vAlign w:val="bottom"/>
            <w:hideMark/>
          </w:tcPr>
          <w:p w14:paraId="524905F3" w14:textId="77777777" w:rsidR="00C1514B" w:rsidRPr="00C1514B" w:rsidRDefault="00C1514B" w:rsidP="00892127">
            <w:pPr>
              <w:overflowPunct/>
              <w:autoSpaceDE/>
              <w:autoSpaceDN/>
              <w:adjustRightInd/>
              <w:jc w:val="center"/>
              <w:textAlignment w:val="auto"/>
              <w:rPr>
                <w:del w:id="11472" w:author=" " w:date="2019-06-22T10:16:00Z"/>
                <w:rFonts w:cs="Arial"/>
              </w:rPr>
            </w:pPr>
            <w:del w:id="11473" w:author=" " w:date="2019-06-22T10:16:00Z">
              <w:r w:rsidRPr="00C1514B">
                <w:rPr>
                  <w:rFonts w:cs="Arial"/>
                </w:rPr>
                <w:delText>Scranton</w:delText>
              </w:r>
            </w:del>
          </w:p>
        </w:tc>
      </w:tr>
      <w:tr w:rsidR="00C1514B" w:rsidRPr="00C1514B" w14:paraId="59EBC90E" w14:textId="77777777" w:rsidTr="00C04786">
        <w:trPr>
          <w:trHeight w:val="255"/>
          <w:del w:id="11474" w:author=" " w:date="2019-06-22T10:16:00Z"/>
        </w:trPr>
        <w:tc>
          <w:tcPr>
            <w:tcW w:w="976" w:type="dxa"/>
            <w:shd w:val="clear" w:color="auto" w:fill="auto"/>
            <w:noWrap/>
            <w:vAlign w:val="bottom"/>
            <w:hideMark/>
          </w:tcPr>
          <w:p w14:paraId="0C2EA4E6" w14:textId="77777777" w:rsidR="00C1514B" w:rsidRPr="00C1514B" w:rsidRDefault="00C1514B" w:rsidP="00892127">
            <w:pPr>
              <w:overflowPunct/>
              <w:autoSpaceDE/>
              <w:autoSpaceDN/>
              <w:adjustRightInd/>
              <w:jc w:val="left"/>
              <w:textAlignment w:val="auto"/>
              <w:rPr>
                <w:del w:id="11475" w:author=" " w:date="2019-06-22T10:16:00Z"/>
                <w:rFonts w:cs="Arial"/>
              </w:rPr>
            </w:pPr>
            <w:del w:id="11476" w:author=" " w:date="2019-06-22T10:16:00Z">
              <w:r w:rsidRPr="00C1514B">
                <w:rPr>
                  <w:rFonts w:cs="Arial"/>
                </w:rPr>
                <w:delText>18416</w:delText>
              </w:r>
            </w:del>
          </w:p>
        </w:tc>
        <w:tc>
          <w:tcPr>
            <w:tcW w:w="1776" w:type="dxa"/>
            <w:shd w:val="clear" w:color="auto" w:fill="auto"/>
            <w:noWrap/>
            <w:vAlign w:val="bottom"/>
            <w:hideMark/>
          </w:tcPr>
          <w:p w14:paraId="7478D0B6" w14:textId="77777777" w:rsidR="00C1514B" w:rsidRPr="00C1514B" w:rsidRDefault="00C1514B" w:rsidP="00892127">
            <w:pPr>
              <w:overflowPunct/>
              <w:autoSpaceDE/>
              <w:autoSpaceDN/>
              <w:adjustRightInd/>
              <w:jc w:val="center"/>
              <w:textAlignment w:val="auto"/>
              <w:rPr>
                <w:del w:id="11477" w:author=" " w:date="2019-06-22T10:16:00Z"/>
                <w:rFonts w:cs="Arial"/>
              </w:rPr>
            </w:pPr>
            <w:del w:id="11478" w:author=" " w:date="2019-06-22T10:16:00Z">
              <w:r w:rsidRPr="00C1514B">
                <w:rPr>
                  <w:rFonts w:cs="Arial"/>
                </w:rPr>
                <w:delText>Scranton</w:delText>
              </w:r>
            </w:del>
          </w:p>
        </w:tc>
      </w:tr>
      <w:tr w:rsidR="00C1514B" w:rsidRPr="00C1514B" w14:paraId="6997DB17" w14:textId="77777777" w:rsidTr="00C04786">
        <w:trPr>
          <w:trHeight w:val="255"/>
          <w:del w:id="11479" w:author=" " w:date="2019-06-22T10:16:00Z"/>
        </w:trPr>
        <w:tc>
          <w:tcPr>
            <w:tcW w:w="976" w:type="dxa"/>
            <w:shd w:val="clear" w:color="auto" w:fill="auto"/>
            <w:noWrap/>
            <w:vAlign w:val="bottom"/>
            <w:hideMark/>
          </w:tcPr>
          <w:p w14:paraId="458D1080" w14:textId="77777777" w:rsidR="00C1514B" w:rsidRPr="00C1514B" w:rsidRDefault="00C1514B" w:rsidP="00892127">
            <w:pPr>
              <w:overflowPunct/>
              <w:autoSpaceDE/>
              <w:autoSpaceDN/>
              <w:adjustRightInd/>
              <w:jc w:val="left"/>
              <w:textAlignment w:val="auto"/>
              <w:rPr>
                <w:del w:id="11480" w:author=" " w:date="2019-06-22T10:16:00Z"/>
                <w:rFonts w:cs="Arial"/>
              </w:rPr>
            </w:pPr>
            <w:del w:id="11481" w:author=" " w:date="2019-06-22T10:16:00Z">
              <w:r w:rsidRPr="00C1514B">
                <w:rPr>
                  <w:rFonts w:cs="Arial"/>
                </w:rPr>
                <w:delText>18417</w:delText>
              </w:r>
            </w:del>
          </w:p>
        </w:tc>
        <w:tc>
          <w:tcPr>
            <w:tcW w:w="1776" w:type="dxa"/>
            <w:shd w:val="clear" w:color="auto" w:fill="auto"/>
            <w:noWrap/>
            <w:vAlign w:val="bottom"/>
            <w:hideMark/>
          </w:tcPr>
          <w:p w14:paraId="4FBEE65A" w14:textId="77777777" w:rsidR="00C1514B" w:rsidRPr="00C1514B" w:rsidRDefault="00C1514B" w:rsidP="00892127">
            <w:pPr>
              <w:overflowPunct/>
              <w:autoSpaceDE/>
              <w:autoSpaceDN/>
              <w:adjustRightInd/>
              <w:jc w:val="center"/>
              <w:textAlignment w:val="auto"/>
              <w:rPr>
                <w:del w:id="11482" w:author=" " w:date="2019-06-22T10:16:00Z"/>
                <w:rFonts w:cs="Arial"/>
              </w:rPr>
            </w:pPr>
            <w:del w:id="11483" w:author=" " w:date="2019-06-22T10:16:00Z">
              <w:r w:rsidRPr="00C1514B">
                <w:rPr>
                  <w:rFonts w:cs="Arial"/>
                </w:rPr>
                <w:delText>Scranton</w:delText>
              </w:r>
            </w:del>
          </w:p>
        </w:tc>
      </w:tr>
      <w:tr w:rsidR="00C1514B" w:rsidRPr="00C1514B" w14:paraId="3A0B40BB" w14:textId="77777777" w:rsidTr="00C04786">
        <w:trPr>
          <w:trHeight w:val="255"/>
          <w:del w:id="11484" w:author=" " w:date="2019-06-22T10:16:00Z"/>
        </w:trPr>
        <w:tc>
          <w:tcPr>
            <w:tcW w:w="976" w:type="dxa"/>
            <w:shd w:val="clear" w:color="auto" w:fill="auto"/>
            <w:noWrap/>
            <w:vAlign w:val="bottom"/>
            <w:hideMark/>
          </w:tcPr>
          <w:p w14:paraId="01BCFDBE" w14:textId="77777777" w:rsidR="00C1514B" w:rsidRPr="00C1514B" w:rsidRDefault="00C1514B" w:rsidP="00892127">
            <w:pPr>
              <w:overflowPunct/>
              <w:autoSpaceDE/>
              <w:autoSpaceDN/>
              <w:adjustRightInd/>
              <w:jc w:val="left"/>
              <w:textAlignment w:val="auto"/>
              <w:rPr>
                <w:del w:id="11485" w:author=" " w:date="2019-06-22T10:16:00Z"/>
                <w:rFonts w:cs="Arial"/>
              </w:rPr>
            </w:pPr>
            <w:del w:id="11486" w:author=" " w:date="2019-06-22T10:16:00Z">
              <w:r w:rsidRPr="00C1514B">
                <w:rPr>
                  <w:rFonts w:cs="Arial"/>
                </w:rPr>
                <w:delText>18419</w:delText>
              </w:r>
            </w:del>
          </w:p>
        </w:tc>
        <w:tc>
          <w:tcPr>
            <w:tcW w:w="1776" w:type="dxa"/>
            <w:shd w:val="clear" w:color="auto" w:fill="auto"/>
            <w:noWrap/>
            <w:vAlign w:val="bottom"/>
            <w:hideMark/>
          </w:tcPr>
          <w:p w14:paraId="4A5F0337" w14:textId="77777777" w:rsidR="00C1514B" w:rsidRPr="00C1514B" w:rsidRDefault="00C1514B" w:rsidP="00892127">
            <w:pPr>
              <w:overflowPunct/>
              <w:autoSpaceDE/>
              <w:autoSpaceDN/>
              <w:adjustRightInd/>
              <w:jc w:val="center"/>
              <w:textAlignment w:val="auto"/>
              <w:rPr>
                <w:del w:id="11487" w:author=" " w:date="2019-06-22T10:16:00Z"/>
                <w:rFonts w:cs="Arial"/>
              </w:rPr>
            </w:pPr>
            <w:del w:id="11488" w:author=" " w:date="2019-06-22T10:16:00Z">
              <w:r w:rsidRPr="00C1514B">
                <w:rPr>
                  <w:rFonts w:cs="Arial"/>
                </w:rPr>
                <w:delText>Scranton</w:delText>
              </w:r>
            </w:del>
          </w:p>
        </w:tc>
      </w:tr>
      <w:tr w:rsidR="00C1514B" w:rsidRPr="00C1514B" w14:paraId="76BF1298" w14:textId="77777777" w:rsidTr="00C04786">
        <w:trPr>
          <w:trHeight w:val="255"/>
          <w:del w:id="11489" w:author=" " w:date="2019-06-22T10:16:00Z"/>
        </w:trPr>
        <w:tc>
          <w:tcPr>
            <w:tcW w:w="976" w:type="dxa"/>
            <w:shd w:val="clear" w:color="auto" w:fill="auto"/>
            <w:noWrap/>
            <w:vAlign w:val="bottom"/>
            <w:hideMark/>
          </w:tcPr>
          <w:p w14:paraId="5CBF180E" w14:textId="77777777" w:rsidR="00C1514B" w:rsidRPr="00C1514B" w:rsidRDefault="00C1514B" w:rsidP="00892127">
            <w:pPr>
              <w:overflowPunct/>
              <w:autoSpaceDE/>
              <w:autoSpaceDN/>
              <w:adjustRightInd/>
              <w:jc w:val="left"/>
              <w:textAlignment w:val="auto"/>
              <w:rPr>
                <w:del w:id="11490" w:author=" " w:date="2019-06-22T10:16:00Z"/>
                <w:rFonts w:cs="Arial"/>
              </w:rPr>
            </w:pPr>
            <w:del w:id="11491" w:author=" " w:date="2019-06-22T10:16:00Z">
              <w:r w:rsidRPr="00C1514B">
                <w:rPr>
                  <w:rFonts w:cs="Arial"/>
                </w:rPr>
                <w:delText>18420</w:delText>
              </w:r>
            </w:del>
          </w:p>
        </w:tc>
        <w:tc>
          <w:tcPr>
            <w:tcW w:w="1776" w:type="dxa"/>
            <w:shd w:val="clear" w:color="auto" w:fill="auto"/>
            <w:noWrap/>
            <w:vAlign w:val="bottom"/>
            <w:hideMark/>
          </w:tcPr>
          <w:p w14:paraId="2A0AADEC" w14:textId="77777777" w:rsidR="00C1514B" w:rsidRPr="00C1514B" w:rsidRDefault="00C1514B" w:rsidP="00892127">
            <w:pPr>
              <w:overflowPunct/>
              <w:autoSpaceDE/>
              <w:autoSpaceDN/>
              <w:adjustRightInd/>
              <w:jc w:val="center"/>
              <w:textAlignment w:val="auto"/>
              <w:rPr>
                <w:del w:id="11492" w:author=" " w:date="2019-06-22T10:16:00Z"/>
                <w:rFonts w:cs="Arial"/>
              </w:rPr>
            </w:pPr>
            <w:del w:id="11493" w:author=" " w:date="2019-06-22T10:16:00Z">
              <w:r w:rsidRPr="00C1514B">
                <w:rPr>
                  <w:rFonts w:cs="Arial"/>
                </w:rPr>
                <w:delText>Scranton</w:delText>
              </w:r>
            </w:del>
          </w:p>
        </w:tc>
      </w:tr>
      <w:tr w:rsidR="00C1514B" w:rsidRPr="00C1514B" w14:paraId="5313BBD1" w14:textId="77777777" w:rsidTr="00C04786">
        <w:trPr>
          <w:trHeight w:val="255"/>
          <w:del w:id="11494" w:author=" " w:date="2019-06-22T10:16:00Z"/>
        </w:trPr>
        <w:tc>
          <w:tcPr>
            <w:tcW w:w="976" w:type="dxa"/>
            <w:shd w:val="clear" w:color="auto" w:fill="auto"/>
            <w:noWrap/>
            <w:vAlign w:val="bottom"/>
            <w:hideMark/>
          </w:tcPr>
          <w:p w14:paraId="1B394596" w14:textId="77777777" w:rsidR="00C1514B" w:rsidRPr="00C1514B" w:rsidRDefault="00C1514B" w:rsidP="00892127">
            <w:pPr>
              <w:overflowPunct/>
              <w:autoSpaceDE/>
              <w:autoSpaceDN/>
              <w:adjustRightInd/>
              <w:jc w:val="left"/>
              <w:textAlignment w:val="auto"/>
              <w:rPr>
                <w:del w:id="11495" w:author=" " w:date="2019-06-22T10:16:00Z"/>
                <w:rFonts w:cs="Arial"/>
              </w:rPr>
            </w:pPr>
            <w:del w:id="11496" w:author=" " w:date="2019-06-22T10:16:00Z">
              <w:r w:rsidRPr="00C1514B">
                <w:rPr>
                  <w:rFonts w:cs="Arial"/>
                </w:rPr>
                <w:delText>18421</w:delText>
              </w:r>
            </w:del>
          </w:p>
        </w:tc>
        <w:tc>
          <w:tcPr>
            <w:tcW w:w="1776" w:type="dxa"/>
            <w:shd w:val="clear" w:color="auto" w:fill="auto"/>
            <w:noWrap/>
            <w:vAlign w:val="bottom"/>
            <w:hideMark/>
          </w:tcPr>
          <w:p w14:paraId="7F2F4269" w14:textId="77777777" w:rsidR="00C1514B" w:rsidRPr="00C1514B" w:rsidRDefault="00C1514B" w:rsidP="00892127">
            <w:pPr>
              <w:overflowPunct/>
              <w:autoSpaceDE/>
              <w:autoSpaceDN/>
              <w:adjustRightInd/>
              <w:jc w:val="center"/>
              <w:textAlignment w:val="auto"/>
              <w:rPr>
                <w:del w:id="11497" w:author=" " w:date="2019-06-22T10:16:00Z"/>
                <w:rFonts w:cs="Arial"/>
              </w:rPr>
            </w:pPr>
            <w:del w:id="11498" w:author=" " w:date="2019-06-22T10:16:00Z">
              <w:r w:rsidRPr="00C1514B">
                <w:rPr>
                  <w:rFonts w:cs="Arial"/>
                </w:rPr>
                <w:delText>Scranton</w:delText>
              </w:r>
            </w:del>
          </w:p>
        </w:tc>
      </w:tr>
      <w:tr w:rsidR="00C1514B" w:rsidRPr="00C1514B" w14:paraId="44233224" w14:textId="77777777" w:rsidTr="00C04786">
        <w:trPr>
          <w:trHeight w:val="255"/>
          <w:del w:id="11499" w:author=" " w:date="2019-06-22T10:16:00Z"/>
        </w:trPr>
        <w:tc>
          <w:tcPr>
            <w:tcW w:w="976" w:type="dxa"/>
            <w:shd w:val="clear" w:color="auto" w:fill="auto"/>
            <w:noWrap/>
            <w:vAlign w:val="bottom"/>
            <w:hideMark/>
          </w:tcPr>
          <w:p w14:paraId="37191C90" w14:textId="77777777" w:rsidR="00C1514B" w:rsidRPr="00C1514B" w:rsidRDefault="00C1514B" w:rsidP="00892127">
            <w:pPr>
              <w:overflowPunct/>
              <w:autoSpaceDE/>
              <w:autoSpaceDN/>
              <w:adjustRightInd/>
              <w:jc w:val="left"/>
              <w:textAlignment w:val="auto"/>
              <w:rPr>
                <w:del w:id="11500" w:author=" " w:date="2019-06-22T10:16:00Z"/>
                <w:rFonts w:cs="Arial"/>
              </w:rPr>
            </w:pPr>
            <w:del w:id="11501" w:author=" " w:date="2019-06-22T10:16:00Z">
              <w:r w:rsidRPr="00C1514B">
                <w:rPr>
                  <w:rFonts w:cs="Arial"/>
                </w:rPr>
                <w:delText>18424</w:delText>
              </w:r>
            </w:del>
          </w:p>
        </w:tc>
        <w:tc>
          <w:tcPr>
            <w:tcW w:w="1776" w:type="dxa"/>
            <w:shd w:val="clear" w:color="auto" w:fill="auto"/>
            <w:noWrap/>
            <w:vAlign w:val="bottom"/>
            <w:hideMark/>
          </w:tcPr>
          <w:p w14:paraId="59699FC5" w14:textId="77777777" w:rsidR="00C1514B" w:rsidRPr="00C1514B" w:rsidRDefault="00C1514B" w:rsidP="00892127">
            <w:pPr>
              <w:overflowPunct/>
              <w:autoSpaceDE/>
              <w:autoSpaceDN/>
              <w:adjustRightInd/>
              <w:jc w:val="center"/>
              <w:textAlignment w:val="auto"/>
              <w:rPr>
                <w:del w:id="11502" w:author=" " w:date="2019-06-22T10:16:00Z"/>
                <w:rFonts w:cs="Arial"/>
              </w:rPr>
            </w:pPr>
            <w:del w:id="11503" w:author=" " w:date="2019-06-22T10:16:00Z">
              <w:r w:rsidRPr="00C1514B">
                <w:rPr>
                  <w:rFonts w:cs="Arial"/>
                </w:rPr>
                <w:delText>Scranton</w:delText>
              </w:r>
            </w:del>
          </w:p>
        </w:tc>
      </w:tr>
      <w:tr w:rsidR="00C1514B" w:rsidRPr="00C1514B" w14:paraId="0E0FF237" w14:textId="77777777" w:rsidTr="00C04786">
        <w:trPr>
          <w:trHeight w:val="255"/>
          <w:del w:id="11504" w:author=" " w:date="2019-06-22T10:16:00Z"/>
        </w:trPr>
        <w:tc>
          <w:tcPr>
            <w:tcW w:w="976" w:type="dxa"/>
            <w:shd w:val="clear" w:color="auto" w:fill="auto"/>
            <w:noWrap/>
            <w:vAlign w:val="bottom"/>
            <w:hideMark/>
          </w:tcPr>
          <w:p w14:paraId="1547664C" w14:textId="77777777" w:rsidR="00C1514B" w:rsidRPr="00C1514B" w:rsidRDefault="00C1514B" w:rsidP="00892127">
            <w:pPr>
              <w:overflowPunct/>
              <w:autoSpaceDE/>
              <w:autoSpaceDN/>
              <w:adjustRightInd/>
              <w:jc w:val="left"/>
              <w:textAlignment w:val="auto"/>
              <w:rPr>
                <w:del w:id="11505" w:author=" " w:date="2019-06-22T10:16:00Z"/>
                <w:rFonts w:cs="Arial"/>
              </w:rPr>
            </w:pPr>
            <w:del w:id="11506" w:author=" " w:date="2019-06-22T10:16:00Z">
              <w:r w:rsidRPr="00C1514B">
                <w:rPr>
                  <w:rFonts w:cs="Arial"/>
                </w:rPr>
                <w:delText>18425</w:delText>
              </w:r>
            </w:del>
          </w:p>
        </w:tc>
        <w:tc>
          <w:tcPr>
            <w:tcW w:w="1776" w:type="dxa"/>
            <w:shd w:val="clear" w:color="auto" w:fill="auto"/>
            <w:noWrap/>
            <w:vAlign w:val="bottom"/>
            <w:hideMark/>
          </w:tcPr>
          <w:p w14:paraId="6F2C3591" w14:textId="77777777" w:rsidR="00C1514B" w:rsidRPr="00C1514B" w:rsidRDefault="00C1514B" w:rsidP="00892127">
            <w:pPr>
              <w:overflowPunct/>
              <w:autoSpaceDE/>
              <w:autoSpaceDN/>
              <w:adjustRightInd/>
              <w:jc w:val="center"/>
              <w:textAlignment w:val="auto"/>
              <w:rPr>
                <w:del w:id="11507" w:author=" " w:date="2019-06-22T10:16:00Z"/>
                <w:rFonts w:cs="Arial"/>
              </w:rPr>
            </w:pPr>
            <w:del w:id="11508" w:author=" " w:date="2019-06-22T10:16:00Z">
              <w:r w:rsidRPr="00C1514B">
                <w:rPr>
                  <w:rFonts w:cs="Arial"/>
                </w:rPr>
                <w:delText>Scranton</w:delText>
              </w:r>
            </w:del>
          </w:p>
        </w:tc>
      </w:tr>
      <w:tr w:rsidR="00C1514B" w:rsidRPr="00C1514B" w14:paraId="72D0589E" w14:textId="77777777" w:rsidTr="00C04786">
        <w:trPr>
          <w:trHeight w:val="255"/>
          <w:del w:id="11509" w:author=" " w:date="2019-06-22T10:16:00Z"/>
        </w:trPr>
        <w:tc>
          <w:tcPr>
            <w:tcW w:w="976" w:type="dxa"/>
            <w:shd w:val="clear" w:color="auto" w:fill="auto"/>
            <w:noWrap/>
            <w:vAlign w:val="bottom"/>
            <w:hideMark/>
          </w:tcPr>
          <w:p w14:paraId="14CBE93F" w14:textId="77777777" w:rsidR="00C1514B" w:rsidRPr="00C1514B" w:rsidRDefault="00C1514B" w:rsidP="00892127">
            <w:pPr>
              <w:overflowPunct/>
              <w:autoSpaceDE/>
              <w:autoSpaceDN/>
              <w:adjustRightInd/>
              <w:jc w:val="left"/>
              <w:textAlignment w:val="auto"/>
              <w:rPr>
                <w:del w:id="11510" w:author=" " w:date="2019-06-22T10:16:00Z"/>
                <w:rFonts w:cs="Arial"/>
              </w:rPr>
            </w:pPr>
            <w:del w:id="11511" w:author=" " w:date="2019-06-22T10:16:00Z">
              <w:r w:rsidRPr="00C1514B">
                <w:rPr>
                  <w:rFonts w:cs="Arial"/>
                </w:rPr>
                <w:delText>18426</w:delText>
              </w:r>
            </w:del>
          </w:p>
        </w:tc>
        <w:tc>
          <w:tcPr>
            <w:tcW w:w="1776" w:type="dxa"/>
            <w:shd w:val="clear" w:color="auto" w:fill="auto"/>
            <w:noWrap/>
            <w:vAlign w:val="bottom"/>
            <w:hideMark/>
          </w:tcPr>
          <w:p w14:paraId="6DBFD161" w14:textId="77777777" w:rsidR="00C1514B" w:rsidRPr="00C1514B" w:rsidRDefault="00C1514B" w:rsidP="00892127">
            <w:pPr>
              <w:overflowPunct/>
              <w:autoSpaceDE/>
              <w:autoSpaceDN/>
              <w:adjustRightInd/>
              <w:jc w:val="center"/>
              <w:textAlignment w:val="auto"/>
              <w:rPr>
                <w:del w:id="11512" w:author=" " w:date="2019-06-22T10:16:00Z"/>
                <w:rFonts w:cs="Arial"/>
              </w:rPr>
            </w:pPr>
            <w:del w:id="11513" w:author=" " w:date="2019-06-22T10:16:00Z">
              <w:r w:rsidRPr="00C1514B">
                <w:rPr>
                  <w:rFonts w:cs="Arial"/>
                </w:rPr>
                <w:delText>Scranton</w:delText>
              </w:r>
            </w:del>
          </w:p>
        </w:tc>
      </w:tr>
      <w:tr w:rsidR="00C1514B" w:rsidRPr="00C1514B" w14:paraId="298F6CDF" w14:textId="77777777" w:rsidTr="00C04786">
        <w:trPr>
          <w:trHeight w:val="255"/>
          <w:del w:id="11514" w:author=" " w:date="2019-06-22T10:16:00Z"/>
        </w:trPr>
        <w:tc>
          <w:tcPr>
            <w:tcW w:w="976" w:type="dxa"/>
            <w:shd w:val="clear" w:color="auto" w:fill="auto"/>
            <w:noWrap/>
            <w:vAlign w:val="bottom"/>
            <w:hideMark/>
          </w:tcPr>
          <w:p w14:paraId="3DE49245" w14:textId="77777777" w:rsidR="00C1514B" w:rsidRPr="00C1514B" w:rsidRDefault="00C1514B" w:rsidP="00892127">
            <w:pPr>
              <w:overflowPunct/>
              <w:autoSpaceDE/>
              <w:autoSpaceDN/>
              <w:adjustRightInd/>
              <w:jc w:val="left"/>
              <w:textAlignment w:val="auto"/>
              <w:rPr>
                <w:del w:id="11515" w:author=" " w:date="2019-06-22T10:16:00Z"/>
                <w:rFonts w:cs="Arial"/>
              </w:rPr>
            </w:pPr>
            <w:del w:id="11516" w:author=" " w:date="2019-06-22T10:16:00Z">
              <w:r w:rsidRPr="00C1514B">
                <w:rPr>
                  <w:rFonts w:cs="Arial"/>
                </w:rPr>
                <w:delText>18427</w:delText>
              </w:r>
            </w:del>
          </w:p>
        </w:tc>
        <w:tc>
          <w:tcPr>
            <w:tcW w:w="1776" w:type="dxa"/>
            <w:shd w:val="clear" w:color="auto" w:fill="auto"/>
            <w:noWrap/>
            <w:vAlign w:val="bottom"/>
            <w:hideMark/>
          </w:tcPr>
          <w:p w14:paraId="04CC3810" w14:textId="77777777" w:rsidR="00C1514B" w:rsidRPr="00C1514B" w:rsidRDefault="00C1514B" w:rsidP="00892127">
            <w:pPr>
              <w:overflowPunct/>
              <w:autoSpaceDE/>
              <w:autoSpaceDN/>
              <w:adjustRightInd/>
              <w:jc w:val="center"/>
              <w:textAlignment w:val="auto"/>
              <w:rPr>
                <w:del w:id="11517" w:author=" " w:date="2019-06-22T10:16:00Z"/>
                <w:rFonts w:cs="Arial"/>
              </w:rPr>
            </w:pPr>
            <w:del w:id="11518" w:author=" " w:date="2019-06-22T10:16:00Z">
              <w:r w:rsidRPr="00C1514B">
                <w:rPr>
                  <w:rFonts w:cs="Arial"/>
                </w:rPr>
                <w:delText>Scranton</w:delText>
              </w:r>
            </w:del>
          </w:p>
        </w:tc>
      </w:tr>
      <w:tr w:rsidR="00C1514B" w:rsidRPr="00C1514B" w14:paraId="4BE3C63B" w14:textId="77777777" w:rsidTr="00C04786">
        <w:trPr>
          <w:trHeight w:val="255"/>
          <w:del w:id="11519" w:author=" " w:date="2019-06-22T10:16:00Z"/>
        </w:trPr>
        <w:tc>
          <w:tcPr>
            <w:tcW w:w="976" w:type="dxa"/>
            <w:shd w:val="clear" w:color="auto" w:fill="auto"/>
            <w:noWrap/>
            <w:vAlign w:val="bottom"/>
            <w:hideMark/>
          </w:tcPr>
          <w:p w14:paraId="7E505D2E" w14:textId="77777777" w:rsidR="00C1514B" w:rsidRPr="00C1514B" w:rsidRDefault="00C1514B" w:rsidP="00892127">
            <w:pPr>
              <w:overflowPunct/>
              <w:autoSpaceDE/>
              <w:autoSpaceDN/>
              <w:adjustRightInd/>
              <w:jc w:val="left"/>
              <w:textAlignment w:val="auto"/>
              <w:rPr>
                <w:del w:id="11520" w:author=" " w:date="2019-06-22T10:16:00Z"/>
                <w:rFonts w:cs="Arial"/>
              </w:rPr>
            </w:pPr>
            <w:del w:id="11521" w:author=" " w:date="2019-06-22T10:16:00Z">
              <w:r w:rsidRPr="00C1514B">
                <w:rPr>
                  <w:rFonts w:cs="Arial"/>
                </w:rPr>
                <w:delText>18428</w:delText>
              </w:r>
            </w:del>
          </w:p>
        </w:tc>
        <w:tc>
          <w:tcPr>
            <w:tcW w:w="1776" w:type="dxa"/>
            <w:shd w:val="clear" w:color="auto" w:fill="auto"/>
            <w:noWrap/>
            <w:vAlign w:val="bottom"/>
            <w:hideMark/>
          </w:tcPr>
          <w:p w14:paraId="6C13BA6D" w14:textId="77777777" w:rsidR="00C1514B" w:rsidRPr="00C1514B" w:rsidRDefault="00C1514B" w:rsidP="00892127">
            <w:pPr>
              <w:overflowPunct/>
              <w:autoSpaceDE/>
              <w:autoSpaceDN/>
              <w:adjustRightInd/>
              <w:jc w:val="center"/>
              <w:textAlignment w:val="auto"/>
              <w:rPr>
                <w:del w:id="11522" w:author=" " w:date="2019-06-22T10:16:00Z"/>
                <w:rFonts w:cs="Arial"/>
              </w:rPr>
            </w:pPr>
            <w:del w:id="11523" w:author=" " w:date="2019-06-22T10:16:00Z">
              <w:r w:rsidRPr="00C1514B">
                <w:rPr>
                  <w:rFonts w:cs="Arial"/>
                </w:rPr>
                <w:delText>Scranton</w:delText>
              </w:r>
            </w:del>
          </w:p>
        </w:tc>
      </w:tr>
      <w:tr w:rsidR="00C1514B" w:rsidRPr="00C1514B" w14:paraId="3169F9CE" w14:textId="77777777" w:rsidTr="00C04786">
        <w:trPr>
          <w:trHeight w:val="255"/>
          <w:del w:id="11524" w:author=" " w:date="2019-06-22T10:16:00Z"/>
        </w:trPr>
        <w:tc>
          <w:tcPr>
            <w:tcW w:w="976" w:type="dxa"/>
            <w:shd w:val="clear" w:color="auto" w:fill="auto"/>
            <w:noWrap/>
            <w:vAlign w:val="bottom"/>
            <w:hideMark/>
          </w:tcPr>
          <w:p w14:paraId="7C38AF27" w14:textId="77777777" w:rsidR="00C1514B" w:rsidRPr="00C1514B" w:rsidRDefault="00C1514B" w:rsidP="00892127">
            <w:pPr>
              <w:overflowPunct/>
              <w:autoSpaceDE/>
              <w:autoSpaceDN/>
              <w:adjustRightInd/>
              <w:jc w:val="left"/>
              <w:textAlignment w:val="auto"/>
              <w:rPr>
                <w:del w:id="11525" w:author=" " w:date="2019-06-22T10:16:00Z"/>
                <w:rFonts w:cs="Arial"/>
              </w:rPr>
            </w:pPr>
            <w:del w:id="11526" w:author=" " w:date="2019-06-22T10:16:00Z">
              <w:r w:rsidRPr="00C1514B">
                <w:rPr>
                  <w:rFonts w:cs="Arial"/>
                </w:rPr>
                <w:delText>18430</w:delText>
              </w:r>
            </w:del>
          </w:p>
        </w:tc>
        <w:tc>
          <w:tcPr>
            <w:tcW w:w="1776" w:type="dxa"/>
            <w:shd w:val="clear" w:color="auto" w:fill="auto"/>
            <w:noWrap/>
            <w:vAlign w:val="bottom"/>
            <w:hideMark/>
          </w:tcPr>
          <w:p w14:paraId="25A476B0" w14:textId="77777777" w:rsidR="00C1514B" w:rsidRPr="00C1514B" w:rsidRDefault="00C1514B" w:rsidP="00892127">
            <w:pPr>
              <w:overflowPunct/>
              <w:autoSpaceDE/>
              <w:autoSpaceDN/>
              <w:adjustRightInd/>
              <w:jc w:val="center"/>
              <w:textAlignment w:val="auto"/>
              <w:rPr>
                <w:del w:id="11527" w:author=" " w:date="2019-06-22T10:16:00Z"/>
                <w:rFonts w:cs="Arial"/>
              </w:rPr>
            </w:pPr>
            <w:del w:id="11528" w:author=" " w:date="2019-06-22T10:16:00Z">
              <w:r w:rsidRPr="00C1514B">
                <w:rPr>
                  <w:rFonts w:cs="Arial"/>
                </w:rPr>
                <w:delText>Scranton</w:delText>
              </w:r>
            </w:del>
          </w:p>
        </w:tc>
      </w:tr>
      <w:tr w:rsidR="00C1514B" w:rsidRPr="00C1514B" w14:paraId="759AD961" w14:textId="77777777" w:rsidTr="00C04786">
        <w:trPr>
          <w:trHeight w:val="255"/>
          <w:del w:id="11529" w:author=" " w:date="2019-06-22T10:16:00Z"/>
        </w:trPr>
        <w:tc>
          <w:tcPr>
            <w:tcW w:w="976" w:type="dxa"/>
            <w:shd w:val="clear" w:color="auto" w:fill="auto"/>
            <w:noWrap/>
            <w:vAlign w:val="bottom"/>
            <w:hideMark/>
          </w:tcPr>
          <w:p w14:paraId="49A132B2" w14:textId="77777777" w:rsidR="00C1514B" w:rsidRPr="00C1514B" w:rsidRDefault="00C1514B" w:rsidP="00892127">
            <w:pPr>
              <w:overflowPunct/>
              <w:autoSpaceDE/>
              <w:autoSpaceDN/>
              <w:adjustRightInd/>
              <w:jc w:val="left"/>
              <w:textAlignment w:val="auto"/>
              <w:rPr>
                <w:del w:id="11530" w:author=" " w:date="2019-06-22T10:16:00Z"/>
                <w:rFonts w:cs="Arial"/>
              </w:rPr>
            </w:pPr>
            <w:del w:id="11531" w:author=" " w:date="2019-06-22T10:16:00Z">
              <w:r w:rsidRPr="00C1514B">
                <w:rPr>
                  <w:rFonts w:cs="Arial"/>
                </w:rPr>
                <w:delText>18431</w:delText>
              </w:r>
            </w:del>
          </w:p>
        </w:tc>
        <w:tc>
          <w:tcPr>
            <w:tcW w:w="1776" w:type="dxa"/>
            <w:shd w:val="clear" w:color="auto" w:fill="auto"/>
            <w:noWrap/>
            <w:vAlign w:val="bottom"/>
            <w:hideMark/>
          </w:tcPr>
          <w:p w14:paraId="4822AEDB" w14:textId="77777777" w:rsidR="00C1514B" w:rsidRPr="00C1514B" w:rsidRDefault="00C1514B" w:rsidP="00892127">
            <w:pPr>
              <w:overflowPunct/>
              <w:autoSpaceDE/>
              <w:autoSpaceDN/>
              <w:adjustRightInd/>
              <w:jc w:val="center"/>
              <w:textAlignment w:val="auto"/>
              <w:rPr>
                <w:del w:id="11532" w:author=" " w:date="2019-06-22T10:16:00Z"/>
                <w:rFonts w:cs="Arial"/>
              </w:rPr>
            </w:pPr>
            <w:del w:id="11533" w:author=" " w:date="2019-06-22T10:16:00Z">
              <w:r w:rsidRPr="00C1514B">
                <w:rPr>
                  <w:rFonts w:cs="Arial"/>
                </w:rPr>
                <w:delText>Scranton</w:delText>
              </w:r>
            </w:del>
          </w:p>
        </w:tc>
      </w:tr>
      <w:tr w:rsidR="00C1514B" w:rsidRPr="00C1514B" w14:paraId="507AACC4" w14:textId="77777777" w:rsidTr="00C04786">
        <w:trPr>
          <w:trHeight w:val="255"/>
          <w:del w:id="11534" w:author=" " w:date="2019-06-22T10:16:00Z"/>
        </w:trPr>
        <w:tc>
          <w:tcPr>
            <w:tcW w:w="976" w:type="dxa"/>
            <w:shd w:val="clear" w:color="auto" w:fill="auto"/>
            <w:noWrap/>
            <w:vAlign w:val="bottom"/>
            <w:hideMark/>
          </w:tcPr>
          <w:p w14:paraId="50924590" w14:textId="77777777" w:rsidR="00C1514B" w:rsidRPr="00C1514B" w:rsidRDefault="00C1514B" w:rsidP="00892127">
            <w:pPr>
              <w:overflowPunct/>
              <w:autoSpaceDE/>
              <w:autoSpaceDN/>
              <w:adjustRightInd/>
              <w:jc w:val="left"/>
              <w:textAlignment w:val="auto"/>
              <w:rPr>
                <w:del w:id="11535" w:author=" " w:date="2019-06-22T10:16:00Z"/>
                <w:rFonts w:cs="Arial"/>
              </w:rPr>
            </w:pPr>
            <w:del w:id="11536" w:author=" " w:date="2019-06-22T10:16:00Z">
              <w:r w:rsidRPr="00C1514B">
                <w:rPr>
                  <w:rFonts w:cs="Arial"/>
                </w:rPr>
                <w:delText>18433</w:delText>
              </w:r>
            </w:del>
          </w:p>
        </w:tc>
        <w:tc>
          <w:tcPr>
            <w:tcW w:w="1776" w:type="dxa"/>
            <w:shd w:val="clear" w:color="auto" w:fill="auto"/>
            <w:noWrap/>
            <w:vAlign w:val="bottom"/>
            <w:hideMark/>
          </w:tcPr>
          <w:p w14:paraId="168391BD" w14:textId="77777777" w:rsidR="00C1514B" w:rsidRPr="00C1514B" w:rsidRDefault="00C1514B" w:rsidP="00892127">
            <w:pPr>
              <w:overflowPunct/>
              <w:autoSpaceDE/>
              <w:autoSpaceDN/>
              <w:adjustRightInd/>
              <w:jc w:val="center"/>
              <w:textAlignment w:val="auto"/>
              <w:rPr>
                <w:del w:id="11537" w:author=" " w:date="2019-06-22T10:16:00Z"/>
                <w:rFonts w:cs="Arial"/>
              </w:rPr>
            </w:pPr>
            <w:del w:id="11538" w:author=" " w:date="2019-06-22T10:16:00Z">
              <w:r w:rsidRPr="00C1514B">
                <w:rPr>
                  <w:rFonts w:cs="Arial"/>
                </w:rPr>
                <w:delText>Scranton</w:delText>
              </w:r>
            </w:del>
          </w:p>
        </w:tc>
      </w:tr>
      <w:tr w:rsidR="00C1514B" w:rsidRPr="00C1514B" w14:paraId="7608720C" w14:textId="77777777" w:rsidTr="00C04786">
        <w:trPr>
          <w:trHeight w:val="255"/>
          <w:del w:id="11539" w:author=" " w:date="2019-06-22T10:16:00Z"/>
        </w:trPr>
        <w:tc>
          <w:tcPr>
            <w:tcW w:w="976" w:type="dxa"/>
            <w:shd w:val="clear" w:color="auto" w:fill="auto"/>
            <w:noWrap/>
            <w:vAlign w:val="bottom"/>
            <w:hideMark/>
          </w:tcPr>
          <w:p w14:paraId="0D42C262" w14:textId="77777777" w:rsidR="00C1514B" w:rsidRPr="00C1514B" w:rsidRDefault="00C1514B" w:rsidP="00892127">
            <w:pPr>
              <w:overflowPunct/>
              <w:autoSpaceDE/>
              <w:autoSpaceDN/>
              <w:adjustRightInd/>
              <w:jc w:val="left"/>
              <w:textAlignment w:val="auto"/>
              <w:rPr>
                <w:del w:id="11540" w:author=" " w:date="2019-06-22T10:16:00Z"/>
                <w:rFonts w:cs="Arial"/>
              </w:rPr>
            </w:pPr>
            <w:del w:id="11541" w:author=" " w:date="2019-06-22T10:16:00Z">
              <w:r w:rsidRPr="00C1514B">
                <w:rPr>
                  <w:rFonts w:cs="Arial"/>
                </w:rPr>
                <w:delText>18434</w:delText>
              </w:r>
            </w:del>
          </w:p>
        </w:tc>
        <w:tc>
          <w:tcPr>
            <w:tcW w:w="1776" w:type="dxa"/>
            <w:shd w:val="clear" w:color="auto" w:fill="auto"/>
            <w:noWrap/>
            <w:vAlign w:val="bottom"/>
            <w:hideMark/>
          </w:tcPr>
          <w:p w14:paraId="5527E1A6" w14:textId="77777777" w:rsidR="00C1514B" w:rsidRPr="00C1514B" w:rsidRDefault="00C1514B" w:rsidP="00892127">
            <w:pPr>
              <w:overflowPunct/>
              <w:autoSpaceDE/>
              <w:autoSpaceDN/>
              <w:adjustRightInd/>
              <w:jc w:val="center"/>
              <w:textAlignment w:val="auto"/>
              <w:rPr>
                <w:del w:id="11542" w:author=" " w:date="2019-06-22T10:16:00Z"/>
                <w:rFonts w:cs="Arial"/>
              </w:rPr>
            </w:pPr>
            <w:del w:id="11543" w:author=" " w:date="2019-06-22T10:16:00Z">
              <w:r w:rsidRPr="00C1514B">
                <w:rPr>
                  <w:rFonts w:cs="Arial"/>
                </w:rPr>
                <w:delText>Scranton</w:delText>
              </w:r>
            </w:del>
          </w:p>
        </w:tc>
      </w:tr>
      <w:tr w:rsidR="00C1514B" w:rsidRPr="00C1514B" w14:paraId="50ABE946" w14:textId="77777777" w:rsidTr="00C04786">
        <w:trPr>
          <w:trHeight w:val="255"/>
          <w:del w:id="11544" w:author=" " w:date="2019-06-22T10:16:00Z"/>
        </w:trPr>
        <w:tc>
          <w:tcPr>
            <w:tcW w:w="976" w:type="dxa"/>
            <w:shd w:val="clear" w:color="auto" w:fill="auto"/>
            <w:noWrap/>
            <w:vAlign w:val="bottom"/>
            <w:hideMark/>
          </w:tcPr>
          <w:p w14:paraId="3D0C20E8" w14:textId="77777777" w:rsidR="00C1514B" w:rsidRPr="00C1514B" w:rsidRDefault="00C1514B" w:rsidP="00892127">
            <w:pPr>
              <w:overflowPunct/>
              <w:autoSpaceDE/>
              <w:autoSpaceDN/>
              <w:adjustRightInd/>
              <w:jc w:val="left"/>
              <w:textAlignment w:val="auto"/>
              <w:rPr>
                <w:del w:id="11545" w:author=" " w:date="2019-06-22T10:16:00Z"/>
                <w:rFonts w:cs="Arial"/>
              </w:rPr>
            </w:pPr>
            <w:del w:id="11546" w:author=" " w:date="2019-06-22T10:16:00Z">
              <w:r w:rsidRPr="00C1514B">
                <w:rPr>
                  <w:rFonts w:cs="Arial"/>
                </w:rPr>
                <w:delText>18435</w:delText>
              </w:r>
            </w:del>
          </w:p>
        </w:tc>
        <w:tc>
          <w:tcPr>
            <w:tcW w:w="1776" w:type="dxa"/>
            <w:shd w:val="clear" w:color="auto" w:fill="auto"/>
            <w:noWrap/>
            <w:vAlign w:val="bottom"/>
            <w:hideMark/>
          </w:tcPr>
          <w:p w14:paraId="15574983" w14:textId="77777777" w:rsidR="00C1514B" w:rsidRPr="00C1514B" w:rsidRDefault="00C1514B" w:rsidP="00892127">
            <w:pPr>
              <w:overflowPunct/>
              <w:autoSpaceDE/>
              <w:autoSpaceDN/>
              <w:adjustRightInd/>
              <w:jc w:val="center"/>
              <w:textAlignment w:val="auto"/>
              <w:rPr>
                <w:del w:id="11547" w:author=" " w:date="2019-06-22T10:16:00Z"/>
                <w:rFonts w:cs="Arial"/>
              </w:rPr>
            </w:pPr>
            <w:del w:id="11548" w:author=" " w:date="2019-06-22T10:16:00Z">
              <w:r w:rsidRPr="00C1514B">
                <w:rPr>
                  <w:rFonts w:cs="Arial"/>
                </w:rPr>
                <w:delText>Scranton</w:delText>
              </w:r>
            </w:del>
          </w:p>
        </w:tc>
      </w:tr>
      <w:tr w:rsidR="00C1514B" w:rsidRPr="00C1514B" w14:paraId="516C5F18" w14:textId="77777777" w:rsidTr="00C04786">
        <w:trPr>
          <w:trHeight w:val="255"/>
          <w:del w:id="11549" w:author=" " w:date="2019-06-22T10:16:00Z"/>
        </w:trPr>
        <w:tc>
          <w:tcPr>
            <w:tcW w:w="976" w:type="dxa"/>
            <w:shd w:val="clear" w:color="auto" w:fill="auto"/>
            <w:noWrap/>
            <w:vAlign w:val="bottom"/>
            <w:hideMark/>
          </w:tcPr>
          <w:p w14:paraId="6E211598" w14:textId="77777777" w:rsidR="00C1514B" w:rsidRPr="00C1514B" w:rsidRDefault="00C1514B" w:rsidP="00892127">
            <w:pPr>
              <w:overflowPunct/>
              <w:autoSpaceDE/>
              <w:autoSpaceDN/>
              <w:adjustRightInd/>
              <w:jc w:val="left"/>
              <w:textAlignment w:val="auto"/>
              <w:rPr>
                <w:del w:id="11550" w:author=" " w:date="2019-06-22T10:16:00Z"/>
                <w:rFonts w:cs="Arial"/>
              </w:rPr>
            </w:pPr>
            <w:del w:id="11551" w:author=" " w:date="2019-06-22T10:16:00Z">
              <w:r w:rsidRPr="00C1514B">
                <w:rPr>
                  <w:rFonts w:cs="Arial"/>
                </w:rPr>
                <w:delText>18436</w:delText>
              </w:r>
            </w:del>
          </w:p>
        </w:tc>
        <w:tc>
          <w:tcPr>
            <w:tcW w:w="1776" w:type="dxa"/>
            <w:shd w:val="clear" w:color="auto" w:fill="auto"/>
            <w:noWrap/>
            <w:vAlign w:val="bottom"/>
            <w:hideMark/>
          </w:tcPr>
          <w:p w14:paraId="06464908" w14:textId="77777777" w:rsidR="00C1514B" w:rsidRPr="00C1514B" w:rsidRDefault="00C1514B" w:rsidP="00892127">
            <w:pPr>
              <w:overflowPunct/>
              <w:autoSpaceDE/>
              <w:autoSpaceDN/>
              <w:adjustRightInd/>
              <w:jc w:val="center"/>
              <w:textAlignment w:val="auto"/>
              <w:rPr>
                <w:del w:id="11552" w:author=" " w:date="2019-06-22T10:16:00Z"/>
                <w:rFonts w:cs="Arial"/>
              </w:rPr>
            </w:pPr>
            <w:del w:id="11553" w:author=" " w:date="2019-06-22T10:16:00Z">
              <w:r w:rsidRPr="00C1514B">
                <w:rPr>
                  <w:rFonts w:cs="Arial"/>
                </w:rPr>
                <w:delText>Scranton</w:delText>
              </w:r>
            </w:del>
          </w:p>
        </w:tc>
      </w:tr>
      <w:tr w:rsidR="00C1514B" w:rsidRPr="00C1514B" w14:paraId="1E128343" w14:textId="77777777" w:rsidTr="00C04786">
        <w:trPr>
          <w:trHeight w:val="255"/>
          <w:del w:id="11554" w:author=" " w:date="2019-06-22T10:16:00Z"/>
        </w:trPr>
        <w:tc>
          <w:tcPr>
            <w:tcW w:w="976" w:type="dxa"/>
            <w:shd w:val="clear" w:color="auto" w:fill="auto"/>
            <w:noWrap/>
            <w:vAlign w:val="bottom"/>
            <w:hideMark/>
          </w:tcPr>
          <w:p w14:paraId="4588F57C" w14:textId="77777777" w:rsidR="00C1514B" w:rsidRPr="00C1514B" w:rsidRDefault="00C1514B" w:rsidP="00892127">
            <w:pPr>
              <w:overflowPunct/>
              <w:autoSpaceDE/>
              <w:autoSpaceDN/>
              <w:adjustRightInd/>
              <w:jc w:val="left"/>
              <w:textAlignment w:val="auto"/>
              <w:rPr>
                <w:del w:id="11555" w:author=" " w:date="2019-06-22T10:16:00Z"/>
                <w:rFonts w:cs="Arial"/>
              </w:rPr>
            </w:pPr>
            <w:del w:id="11556" w:author=" " w:date="2019-06-22T10:16:00Z">
              <w:r w:rsidRPr="00C1514B">
                <w:rPr>
                  <w:rFonts w:cs="Arial"/>
                </w:rPr>
                <w:delText>18437</w:delText>
              </w:r>
            </w:del>
          </w:p>
        </w:tc>
        <w:tc>
          <w:tcPr>
            <w:tcW w:w="1776" w:type="dxa"/>
            <w:shd w:val="clear" w:color="auto" w:fill="auto"/>
            <w:noWrap/>
            <w:vAlign w:val="bottom"/>
            <w:hideMark/>
          </w:tcPr>
          <w:p w14:paraId="323E60C0" w14:textId="77777777" w:rsidR="00C1514B" w:rsidRPr="00C1514B" w:rsidRDefault="00C1514B" w:rsidP="00892127">
            <w:pPr>
              <w:overflowPunct/>
              <w:autoSpaceDE/>
              <w:autoSpaceDN/>
              <w:adjustRightInd/>
              <w:jc w:val="center"/>
              <w:textAlignment w:val="auto"/>
              <w:rPr>
                <w:del w:id="11557" w:author=" " w:date="2019-06-22T10:16:00Z"/>
                <w:rFonts w:cs="Arial"/>
              </w:rPr>
            </w:pPr>
            <w:del w:id="11558" w:author=" " w:date="2019-06-22T10:16:00Z">
              <w:r w:rsidRPr="00C1514B">
                <w:rPr>
                  <w:rFonts w:cs="Arial"/>
                </w:rPr>
                <w:delText>Scranton</w:delText>
              </w:r>
            </w:del>
          </w:p>
        </w:tc>
      </w:tr>
      <w:tr w:rsidR="00C1514B" w:rsidRPr="00C1514B" w14:paraId="3F480B7C" w14:textId="77777777" w:rsidTr="00C04786">
        <w:trPr>
          <w:trHeight w:val="255"/>
          <w:del w:id="11559" w:author=" " w:date="2019-06-22T10:16:00Z"/>
        </w:trPr>
        <w:tc>
          <w:tcPr>
            <w:tcW w:w="976" w:type="dxa"/>
            <w:shd w:val="clear" w:color="auto" w:fill="auto"/>
            <w:noWrap/>
            <w:vAlign w:val="bottom"/>
            <w:hideMark/>
          </w:tcPr>
          <w:p w14:paraId="47426F31" w14:textId="77777777" w:rsidR="00C1514B" w:rsidRPr="00C1514B" w:rsidRDefault="00C1514B" w:rsidP="00892127">
            <w:pPr>
              <w:overflowPunct/>
              <w:autoSpaceDE/>
              <w:autoSpaceDN/>
              <w:adjustRightInd/>
              <w:jc w:val="left"/>
              <w:textAlignment w:val="auto"/>
              <w:rPr>
                <w:del w:id="11560" w:author=" " w:date="2019-06-22T10:16:00Z"/>
                <w:rFonts w:cs="Arial"/>
              </w:rPr>
            </w:pPr>
            <w:del w:id="11561" w:author=" " w:date="2019-06-22T10:16:00Z">
              <w:r w:rsidRPr="00C1514B">
                <w:rPr>
                  <w:rFonts w:cs="Arial"/>
                </w:rPr>
                <w:delText>18438</w:delText>
              </w:r>
            </w:del>
          </w:p>
        </w:tc>
        <w:tc>
          <w:tcPr>
            <w:tcW w:w="1776" w:type="dxa"/>
            <w:shd w:val="clear" w:color="auto" w:fill="auto"/>
            <w:noWrap/>
            <w:vAlign w:val="bottom"/>
            <w:hideMark/>
          </w:tcPr>
          <w:p w14:paraId="5AB07A13" w14:textId="77777777" w:rsidR="00C1514B" w:rsidRPr="00C1514B" w:rsidRDefault="00C1514B" w:rsidP="00892127">
            <w:pPr>
              <w:overflowPunct/>
              <w:autoSpaceDE/>
              <w:autoSpaceDN/>
              <w:adjustRightInd/>
              <w:jc w:val="center"/>
              <w:textAlignment w:val="auto"/>
              <w:rPr>
                <w:del w:id="11562" w:author=" " w:date="2019-06-22T10:16:00Z"/>
                <w:rFonts w:cs="Arial"/>
              </w:rPr>
            </w:pPr>
            <w:del w:id="11563" w:author=" " w:date="2019-06-22T10:16:00Z">
              <w:r w:rsidRPr="00C1514B">
                <w:rPr>
                  <w:rFonts w:cs="Arial"/>
                </w:rPr>
                <w:delText>Scranton</w:delText>
              </w:r>
            </w:del>
          </w:p>
        </w:tc>
      </w:tr>
      <w:tr w:rsidR="00C1514B" w:rsidRPr="00C1514B" w14:paraId="4FB7F58F" w14:textId="77777777" w:rsidTr="00C04786">
        <w:trPr>
          <w:trHeight w:val="255"/>
          <w:del w:id="11564" w:author=" " w:date="2019-06-22T10:16:00Z"/>
        </w:trPr>
        <w:tc>
          <w:tcPr>
            <w:tcW w:w="976" w:type="dxa"/>
            <w:shd w:val="clear" w:color="auto" w:fill="auto"/>
            <w:noWrap/>
            <w:vAlign w:val="bottom"/>
            <w:hideMark/>
          </w:tcPr>
          <w:p w14:paraId="49ED730E" w14:textId="77777777" w:rsidR="00C1514B" w:rsidRPr="00C1514B" w:rsidRDefault="00C1514B" w:rsidP="00892127">
            <w:pPr>
              <w:overflowPunct/>
              <w:autoSpaceDE/>
              <w:autoSpaceDN/>
              <w:adjustRightInd/>
              <w:jc w:val="left"/>
              <w:textAlignment w:val="auto"/>
              <w:rPr>
                <w:del w:id="11565" w:author=" " w:date="2019-06-22T10:16:00Z"/>
                <w:rFonts w:cs="Arial"/>
              </w:rPr>
            </w:pPr>
            <w:del w:id="11566" w:author=" " w:date="2019-06-22T10:16:00Z">
              <w:r w:rsidRPr="00C1514B">
                <w:rPr>
                  <w:rFonts w:cs="Arial"/>
                </w:rPr>
                <w:delText>18439</w:delText>
              </w:r>
            </w:del>
          </w:p>
        </w:tc>
        <w:tc>
          <w:tcPr>
            <w:tcW w:w="1776" w:type="dxa"/>
            <w:shd w:val="clear" w:color="auto" w:fill="auto"/>
            <w:noWrap/>
            <w:vAlign w:val="bottom"/>
            <w:hideMark/>
          </w:tcPr>
          <w:p w14:paraId="3563C637" w14:textId="77777777" w:rsidR="00C1514B" w:rsidRPr="00C1514B" w:rsidRDefault="00C1514B" w:rsidP="00892127">
            <w:pPr>
              <w:overflowPunct/>
              <w:autoSpaceDE/>
              <w:autoSpaceDN/>
              <w:adjustRightInd/>
              <w:jc w:val="center"/>
              <w:textAlignment w:val="auto"/>
              <w:rPr>
                <w:del w:id="11567" w:author=" " w:date="2019-06-22T10:16:00Z"/>
                <w:rFonts w:cs="Arial"/>
              </w:rPr>
            </w:pPr>
            <w:del w:id="11568" w:author=" " w:date="2019-06-22T10:16:00Z">
              <w:r w:rsidRPr="00C1514B">
                <w:rPr>
                  <w:rFonts w:cs="Arial"/>
                </w:rPr>
                <w:delText>Scranton</w:delText>
              </w:r>
            </w:del>
          </w:p>
        </w:tc>
      </w:tr>
      <w:tr w:rsidR="00C1514B" w:rsidRPr="00C1514B" w14:paraId="01B76CB5" w14:textId="77777777" w:rsidTr="00C04786">
        <w:trPr>
          <w:trHeight w:val="255"/>
          <w:del w:id="11569" w:author=" " w:date="2019-06-22T10:16:00Z"/>
        </w:trPr>
        <w:tc>
          <w:tcPr>
            <w:tcW w:w="976" w:type="dxa"/>
            <w:shd w:val="clear" w:color="auto" w:fill="auto"/>
            <w:noWrap/>
            <w:vAlign w:val="bottom"/>
            <w:hideMark/>
          </w:tcPr>
          <w:p w14:paraId="5F545706" w14:textId="77777777" w:rsidR="00C1514B" w:rsidRPr="00C1514B" w:rsidRDefault="00C1514B" w:rsidP="00892127">
            <w:pPr>
              <w:overflowPunct/>
              <w:autoSpaceDE/>
              <w:autoSpaceDN/>
              <w:adjustRightInd/>
              <w:jc w:val="left"/>
              <w:textAlignment w:val="auto"/>
              <w:rPr>
                <w:del w:id="11570" w:author=" " w:date="2019-06-22T10:16:00Z"/>
                <w:rFonts w:cs="Arial"/>
              </w:rPr>
            </w:pPr>
            <w:del w:id="11571" w:author=" " w:date="2019-06-22T10:16:00Z">
              <w:r w:rsidRPr="00C1514B">
                <w:rPr>
                  <w:rFonts w:cs="Arial"/>
                </w:rPr>
                <w:delText>18440</w:delText>
              </w:r>
            </w:del>
          </w:p>
        </w:tc>
        <w:tc>
          <w:tcPr>
            <w:tcW w:w="1776" w:type="dxa"/>
            <w:shd w:val="clear" w:color="auto" w:fill="auto"/>
            <w:noWrap/>
            <w:vAlign w:val="bottom"/>
            <w:hideMark/>
          </w:tcPr>
          <w:p w14:paraId="419B667C" w14:textId="77777777" w:rsidR="00C1514B" w:rsidRPr="00C1514B" w:rsidRDefault="00C1514B" w:rsidP="00892127">
            <w:pPr>
              <w:overflowPunct/>
              <w:autoSpaceDE/>
              <w:autoSpaceDN/>
              <w:adjustRightInd/>
              <w:jc w:val="center"/>
              <w:textAlignment w:val="auto"/>
              <w:rPr>
                <w:del w:id="11572" w:author=" " w:date="2019-06-22T10:16:00Z"/>
                <w:rFonts w:cs="Arial"/>
              </w:rPr>
            </w:pPr>
            <w:del w:id="11573" w:author=" " w:date="2019-06-22T10:16:00Z">
              <w:r w:rsidRPr="00C1514B">
                <w:rPr>
                  <w:rFonts w:cs="Arial"/>
                </w:rPr>
                <w:delText>Scranton</w:delText>
              </w:r>
            </w:del>
          </w:p>
        </w:tc>
      </w:tr>
      <w:tr w:rsidR="00C1514B" w:rsidRPr="00C1514B" w14:paraId="03096F3E" w14:textId="77777777" w:rsidTr="00C04786">
        <w:trPr>
          <w:trHeight w:val="255"/>
          <w:del w:id="11574" w:author=" " w:date="2019-06-22T10:16:00Z"/>
        </w:trPr>
        <w:tc>
          <w:tcPr>
            <w:tcW w:w="976" w:type="dxa"/>
            <w:shd w:val="clear" w:color="auto" w:fill="auto"/>
            <w:noWrap/>
            <w:vAlign w:val="bottom"/>
            <w:hideMark/>
          </w:tcPr>
          <w:p w14:paraId="74D1FE11" w14:textId="77777777" w:rsidR="00C1514B" w:rsidRPr="00C1514B" w:rsidRDefault="00C1514B" w:rsidP="00892127">
            <w:pPr>
              <w:overflowPunct/>
              <w:autoSpaceDE/>
              <w:autoSpaceDN/>
              <w:adjustRightInd/>
              <w:jc w:val="left"/>
              <w:textAlignment w:val="auto"/>
              <w:rPr>
                <w:del w:id="11575" w:author=" " w:date="2019-06-22T10:16:00Z"/>
                <w:rFonts w:cs="Arial"/>
              </w:rPr>
            </w:pPr>
            <w:del w:id="11576" w:author=" " w:date="2019-06-22T10:16:00Z">
              <w:r w:rsidRPr="00C1514B">
                <w:rPr>
                  <w:rFonts w:cs="Arial"/>
                </w:rPr>
                <w:delText>18441</w:delText>
              </w:r>
            </w:del>
          </w:p>
        </w:tc>
        <w:tc>
          <w:tcPr>
            <w:tcW w:w="1776" w:type="dxa"/>
            <w:shd w:val="clear" w:color="auto" w:fill="auto"/>
            <w:noWrap/>
            <w:vAlign w:val="bottom"/>
            <w:hideMark/>
          </w:tcPr>
          <w:p w14:paraId="370CD9B9" w14:textId="77777777" w:rsidR="00C1514B" w:rsidRPr="00C1514B" w:rsidRDefault="00C1514B" w:rsidP="00892127">
            <w:pPr>
              <w:overflowPunct/>
              <w:autoSpaceDE/>
              <w:autoSpaceDN/>
              <w:adjustRightInd/>
              <w:jc w:val="center"/>
              <w:textAlignment w:val="auto"/>
              <w:rPr>
                <w:del w:id="11577" w:author=" " w:date="2019-06-22T10:16:00Z"/>
                <w:rFonts w:cs="Arial"/>
              </w:rPr>
            </w:pPr>
            <w:del w:id="11578" w:author=" " w:date="2019-06-22T10:16:00Z">
              <w:r w:rsidRPr="00C1514B">
                <w:rPr>
                  <w:rFonts w:cs="Arial"/>
                </w:rPr>
                <w:delText>Scranton</w:delText>
              </w:r>
            </w:del>
          </w:p>
        </w:tc>
      </w:tr>
      <w:tr w:rsidR="00C1514B" w:rsidRPr="00C1514B" w14:paraId="4D27CE4D" w14:textId="77777777" w:rsidTr="00C04786">
        <w:trPr>
          <w:trHeight w:val="255"/>
          <w:del w:id="11579" w:author=" " w:date="2019-06-22T10:16:00Z"/>
        </w:trPr>
        <w:tc>
          <w:tcPr>
            <w:tcW w:w="976" w:type="dxa"/>
            <w:shd w:val="clear" w:color="auto" w:fill="auto"/>
            <w:noWrap/>
            <w:vAlign w:val="bottom"/>
            <w:hideMark/>
          </w:tcPr>
          <w:p w14:paraId="1BFD599E" w14:textId="77777777" w:rsidR="00C1514B" w:rsidRPr="00C1514B" w:rsidRDefault="00C1514B" w:rsidP="00892127">
            <w:pPr>
              <w:overflowPunct/>
              <w:autoSpaceDE/>
              <w:autoSpaceDN/>
              <w:adjustRightInd/>
              <w:jc w:val="left"/>
              <w:textAlignment w:val="auto"/>
              <w:rPr>
                <w:del w:id="11580" w:author=" " w:date="2019-06-22T10:16:00Z"/>
                <w:rFonts w:cs="Arial"/>
              </w:rPr>
            </w:pPr>
            <w:del w:id="11581" w:author=" " w:date="2019-06-22T10:16:00Z">
              <w:r w:rsidRPr="00C1514B">
                <w:rPr>
                  <w:rFonts w:cs="Arial"/>
                </w:rPr>
                <w:delText>18443</w:delText>
              </w:r>
            </w:del>
          </w:p>
        </w:tc>
        <w:tc>
          <w:tcPr>
            <w:tcW w:w="1776" w:type="dxa"/>
            <w:shd w:val="clear" w:color="auto" w:fill="auto"/>
            <w:noWrap/>
            <w:vAlign w:val="bottom"/>
            <w:hideMark/>
          </w:tcPr>
          <w:p w14:paraId="6163CFCD" w14:textId="77777777" w:rsidR="00C1514B" w:rsidRPr="00C1514B" w:rsidRDefault="00C1514B" w:rsidP="00892127">
            <w:pPr>
              <w:overflowPunct/>
              <w:autoSpaceDE/>
              <w:autoSpaceDN/>
              <w:adjustRightInd/>
              <w:jc w:val="center"/>
              <w:textAlignment w:val="auto"/>
              <w:rPr>
                <w:del w:id="11582" w:author=" " w:date="2019-06-22T10:16:00Z"/>
                <w:rFonts w:cs="Arial"/>
              </w:rPr>
            </w:pPr>
            <w:del w:id="11583" w:author=" " w:date="2019-06-22T10:16:00Z">
              <w:r w:rsidRPr="00C1514B">
                <w:rPr>
                  <w:rFonts w:cs="Arial"/>
                </w:rPr>
                <w:delText>Scranton</w:delText>
              </w:r>
            </w:del>
          </w:p>
        </w:tc>
      </w:tr>
      <w:tr w:rsidR="00C1514B" w:rsidRPr="00C1514B" w14:paraId="56D02E7E" w14:textId="77777777" w:rsidTr="00C04786">
        <w:trPr>
          <w:trHeight w:val="255"/>
          <w:del w:id="11584" w:author=" " w:date="2019-06-22T10:16:00Z"/>
        </w:trPr>
        <w:tc>
          <w:tcPr>
            <w:tcW w:w="976" w:type="dxa"/>
            <w:shd w:val="clear" w:color="auto" w:fill="auto"/>
            <w:noWrap/>
            <w:vAlign w:val="bottom"/>
            <w:hideMark/>
          </w:tcPr>
          <w:p w14:paraId="0B225038" w14:textId="77777777" w:rsidR="00C1514B" w:rsidRPr="00C1514B" w:rsidRDefault="00C1514B" w:rsidP="00892127">
            <w:pPr>
              <w:overflowPunct/>
              <w:autoSpaceDE/>
              <w:autoSpaceDN/>
              <w:adjustRightInd/>
              <w:jc w:val="left"/>
              <w:textAlignment w:val="auto"/>
              <w:rPr>
                <w:del w:id="11585" w:author=" " w:date="2019-06-22T10:16:00Z"/>
                <w:rFonts w:cs="Arial"/>
              </w:rPr>
            </w:pPr>
            <w:del w:id="11586" w:author=" " w:date="2019-06-22T10:16:00Z">
              <w:r w:rsidRPr="00C1514B">
                <w:rPr>
                  <w:rFonts w:cs="Arial"/>
                </w:rPr>
                <w:delText>18444</w:delText>
              </w:r>
            </w:del>
          </w:p>
        </w:tc>
        <w:tc>
          <w:tcPr>
            <w:tcW w:w="1776" w:type="dxa"/>
            <w:shd w:val="clear" w:color="auto" w:fill="auto"/>
            <w:noWrap/>
            <w:vAlign w:val="bottom"/>
            <w:hideMark/>
          </w:tcPr>
          <w:p w14:paraId="3E6C2B91" w14:textId="77777777" w:rsidR="00C1514B" w:rsidRPr="00C1514B" w:rsidRDefault="00C1514B" w:rsidP="00892127">
            <w:pPr>
              <w:overflowPunct/>
              <w:autoSpaceDE/>
              <w:autoSpaceDN/>
              <w:adjustRightInd/>
              <w:jc w:val="center"/>
              <w:textAlignment w:val="auto"/>
              <w:rPr>
                <w:del w:id="11587" w:author=" " w:date="2019-06-22T10:16:00Z"/>
                <w:rFonts w:cs="Arial"/>
              </w:rPr>
            </w:pPr>
            <w:del w:id="11588" w:author=" " w:date="2019-06-22T10:16:00Z">
              <w:r w:rsidRPr="00C1514B">
                <w:rPr>
                  <w:rFonts w:cs="Arial"/>
                </w:rPr>
                <w:delText>Scranton</w:delText>
              </w:r>
            </w:del>
          </w:p>
        </w:tc>
      </w:tr>
      <w:tr w:rsidR="00C1514B" w:rsidRPr="00C1514B" w14:paraId="79505F97" w14:textId="77777777" w:rsidTr="00C04786">
        <w:trPr>
          <w:trHeight w:val="255"/>
          <w:del w:id="11589" w:author=" " w:date="2019-06-22T10:16:00Z"/>
        </w:trPr>
        <w:tc>
          <w:tcPr>
            <w:tcW w:w="976" w:type="dxa"/>
            <w:shd w:val="clear" w:color="auto" w:fill="auto"/>
            <w:noWrap/>
            <w:vAlign w:val="bottom"/>
            <w:hideMark/>
          </w:tcPr>
          <w:p w14:paraId="0B94894B" w14:textId="77777777" w:rsidR="00C1514B" w:rsidRPr="00C1514B" w:rsidRDefault="00C1514B" w:rsidP="00892127">
            <w:pPr>
              <w:overflowPunct/>
              <w:autoSpaceDE/>
              <w:autoSpaceDN/>
              <w:adjustRightInd/>
              <w:jc w:val="left"/>
              <w:textAlignment w:val="auto"/>
              <w:rPr>
                <w:del w:id="11590" w:author=" " w:date="2019-06-22T10:16:00Z"/>
                <w:rFonts w:cs="Arial"/>
              </w:rPr>
            </w:pPr>
            <w:del w:id="11591" w:author=" " w:date="2019-06-22T10:16:00Z">
              <w:r w:rsidRPr="00C1514B">
                <w:rPr>
                  <w:rFonts w:cs="Arial"/>
                </w:rPr>
                <w:delText>18445</w:delText>
              </w:r>
            </w:del>
          </w:p>
        </w:tc>
        <w:tc>
          <w:tcPr>
            <w:tcW w:w="1776" w:type="dxa"/>
            <w:shd w:val="clear" w:color="auto" w:fill="auto"/>
            <w:noWrap/>
            <w:vAlign w:val="bottom"/>
            <w:hideMark/>
          </w:tcPr>
          <w:p w14:paraId="5C63BCD7" w14:textId="77777777" w:rsidR="00C1514B" w:rsidRPr="00C1514B" w:rsidRDefault="00C1514B" w:rsidP="00892127">
            <w:pPr>
              <w:overflowPunct/>
              <w:autoSpaceDE/>
              <w:autoSpaceDN/>
              <w:adjustRightInd/>
              <w:jc w:val="center"/>
              <w:textAlignment w:val="auto"/>
              <w:rPr>
                <w:del w:id="11592" w:author=" " w:date="2019-06-22T10:16:00Z"/>
                <w:rFonts w:cs="Arial"/>
              </w:rPr>
            </w:pPr>
            <w:del w:id="11593" w:author=" " w:date="2019-06-22T10:16:00Z">
              <w:r w:rsidRPr="00C1514B">
                <w:rPr>
                  <w:rFonts w:cs="Arial"/>
                </w:rPr>
                <w:delText>Scranton</w:delText>
              </w:r>
            </w:del>
          </w:p>
        </w:tc>
      </w:tr>
      <w:tr w:rsidR="00C1514B" w:rsidRPr="00C1514B" w14:paraId="0D2905CA" w14:textId="77777777" w:rsidTr="00C04786">
        <w:trPr>
          <w:trHeight w:val="255"/>
          <w:del w:id="11594" w:author=" " w:date="2019-06-22T10:16:00Z"/>
        </w:trPr>
        <w:tc>
          <w:tcPr>
            <w:tcW w:w="976" w:type="dxa"/>
            <w:shd w:val="clear" w:color="auto" w:fill="auto"/>
            <w:noWrap/>
            <w:vAlign w:val="bottom"/>
            <w:hideMark/>
          </w:tcPr>
          <w:p w14:paraId="1B701BBE" w14:textId="77777777" w:rsidR="00C1514B" w:rsidRPr="00C1514B" w:rsidRDefault="00C1514B" w:rsidP="00892127">
            <w:pPr>
              <w:overflowPunct/>
              <w:autoSpaceDE/>
              <w:autoSpaceDN/>
              <w:adjustRightInd/>
              <w:jc w:val="left"/>
              <w:textAlignment w:val="auto"/>
              <w:rPr>
                <w:del w:id="11595" w:author=" " w:date="2019-06-22T10:16:00Z"/>
                <w:rFonts w:cs="Arial"/>
              </w:rPr>
            </w:pPr>
            <w:del w:id="11596" w:author=" " w:date="2019-06-22T10:16:00Z">
              <w:r w:rsidRPr="00C1514B">
                <w:rPr>
                  <w:rFonts w:cs="Arial"/>
                </w:rPr>
                <w:delText>18446</w:delText>
              </w:r>
            </w:del>
          </w:p>
        </w:tc>
        <w:tc>
          <w:tcPr>
            <w:tcW w:w="1776" w:type="dxa"/>
            <w:shd w:val="clear" w:color="auto" w:fill="auto"/>
            <w:noWrap/>
            <w:vAlign w:val="bottom"/>
            <w:hideMark/>
          </w:tcPr>
          <w:p w14:paraId="36E5137A" w14:textId="77777777" w:rsidR="00C1514B" w:rsidRPr="00C1514B" w:rsidRDefault="00C1514B" w:rsidP="00892127">
            <w:pPr>
              <w:overflowPunct/>
              <w:autoSpaceDE/>
              <w:autoSpaceDN/>
              <w:adjustRightInd/>
              <w:jc w:val="center"/>
              <w:textAlignment w:val="auto"/>
              <w:rPr>
                <w:del w:id="11597" w:author=" " w:date="2019-06-22T10:16:00Z"/>
                <w:rFonts w:cs="Arial"/>
              </w:rPr>
            </w:pPr>
            <w:del w:id="11598" w:author=" " w:date="2019-06-22T10:16:00Z">
              <w:r w:rsidRPr="00C1514B">
                <w:rPr>
                  <w:rFonts w:cs="Arial"/>
                </w:rPr>
                <w:delText>Scranton</w:delText>
              </w:r>
            </w:del>
          </w:p>
        </w:tc>
      </w:tr>
      <w:tr w:rsidR="00C1514B" w:rsidRPr="00C1514B" w14:paraId="0B835848" w14:textId="77777777" w:rsidTr="00C04786">
        <w:trPr>
          <w:trHeight w:val="255"/>
          <w:del w:id="11599" w:author=" " w:date="2019-06-22T10:16:00Z"/>
        </w:trPr>
        <w:tc>
          <w:tcPr>
            <w:tcW w:w="976" w:type="dxa"/>
            <w:shd w:val="clear" w:color="auto" w:fill="auto"/>
            <w:noWrap/>
            <w:vAlign w:val="bottom"/>
            <w:hideMark/>
          </w:tcPr>
          <w:p w14:paraId="79CFE162" w14:textId="77777777" w:rsidR="00C1514B" w:rsidRPr="00C1514B" w:rsidRDefault="00C1514B" w:rsidP="00892127">
            <w:pPr>
              <w:overflowPunct/>
              <w:autoSpaceDE/>
              <w:autoSpaceDN/>
              <w:adjustRightInd/>
              <w:jc w:val="left"/>
              <w:textAlignment w:val="auto"/>
              <w:rPr>
                <w:del w:id="11600" w:author=" " w:date="2019-06-22T10:16:00Z"/>
                <w:rFonts w:cs="Arial"/>
              </w:rPr>
            </w:pPr>
            <w:del w:id="11601" w:author=" " w:date="2019-06-22T10:16:00Z">
              <w:r w:rsidRPr="00C1514B">
                <w:rPr>
                  <w:rFonts w:cs="Arial"/>
                </w:rPr>
                <w:delText>18447</w:delText>
              </w:r>
            </w:del>
          </w:p>
        </w:tc>
        <w:tc>
          <w:tcPr>
            <w:tcW w:w="1776" w:type="dxa"/>
            <w:shd w:val="clear" w:color="auto" w:fill="auto"/>
            <w:noWrap/>
            <w:vAlign w:val="bottom"/>
            <w:hideMark/>
          </w:tcPr>
          <w:p w14:paraId="370665FC" w14:textId="77777777" w:rsidR="00C1514B" w:rsidRPr="00C1514B" w:rsidRDefault="00C1514B" w:rsidP="00892127">
            <w:pPr>
              <w:overflowPunct/>
              <w:autoSpaceDE/>
              <w:autoSpaceDN/>
              <w:adjustRightInd/>
              <w:jc w:val="center"/>
              <w:textAlignment w:val="auto"/>
              <w:rPr>
                <w:del w:id="11602" w:author=" " w:date="2019-06-22T10:16:00Z"/>
                <w:rFonts w:cs="Arial"/>
              </w:rPr>
            </w:pPr>
            <w:del w:id="11603" w:author=" " w:date="2019-06-22T10:16:00Z">
              <w:r w:rsidRPr="00C1514B">
                <w:rPr>
                  <w:rFonts w:cs="Arial"/>
                </w:rPr>
                <w:delText>Scranton</w:delText>
              </w:r>
            </w:del>
          </w:p>
        </w:tc>
      </w:tr>
      <w:tr w:rsidR="00C1514B" w:rsidRPr="00C1514B" w14:paraId="17ED764D" w14:textId="77777777" w:rsidTr="00C04786">
        <w:trPr>
          <w:trHeight w:val="255"/>
          <w:del w:id="11604" w:author=" " w:date="2019-06-22T10:16:00Z"/>
        </w:trPr>
        <w:tc>
          <w:tcPr>
            <w:tcW w:w="976" w:type="dxa"/>
            <w:shd w:val="clear" w:color="auto" w:fill="auto"/>
            <w:noWrap/>
            <w:vAlign w:val="bottom"/>
            <w:hideMark/>
          </w:tcPr>
          <w:p w14:paraId="48DE6C91" w14:textId="77777777" w:rsidR="00C1514B" w:rsidRPr="00C1514B" w:rsidRDefault="00C1514B" w:rsidP="00892127">
            <w:pPr>
              <w:overflowPunct/>
              <w:autoSpaceDE/>
              <w:autoSpaceDN/>
              <w:adjustRightInd/>
              <w:jc w:val="left"/>
              <w:textAlignment w:val="auto"/>
              <w:rPr>
                <w:del w:id="11605" w:author=" " w:date="2019-06-22T10:16:00Z"/>
                <w:rFonts w:cs="Arial"/>
              </w:rPr>
            </w:pPr>
            <w:del w:id="11606" w:author=" " w:date="2019-06-22T10:16:00Z">
              <w:r w:rsidRPr="00C1514B">
                <w:rPr>
                  <w:rFonts w:cs="Arial"/>
                </w:rPr>
                <w:delText>18448</w:delText>
              </w:r>
            </w:del>
          </w:p>
        </w:tc>
        <w:tc>
          <w:tcPr>
            <w:tcW w:w="1776" w:type="dxa"/>
            <w:shd w:val="clear" w:color="auto" w:fill="auto"/>
            <w:noWrap/>
            <w:vAlign w:val="bottom"/>
            <w:hideMark/>
          </w:tcPr>
          <w:p w14:paraId="17F7C92D" w14:textId="77777777" w:rsidR="00C1514B" w:rsidRPr="00C1514B" w:rsidRDefault="00C1514B" w:rsidP="00892127">
            <w:pPr>
              <w:overflowPunct/>
              <w:autoSpaceDE/>
              <w:autoSpaceDN/>
              <w:adjustRightInd/>
              <w:jc w:val="center"/>
              <w:textAlignment w:val="auto"/>
              <w:rPr>
                <w:del w:id="11607" w:author=" " w:date="2019-06-22T10:16:00Z"/>
                <w:rFonts w:cs="Arial"/>
              </w:rPr>
            </w:pPr>
            <w:del w:id="11608" w:author=" " w:date="2019-06-22T10:16:00Z">
              <w:r w:rsidRPr="00C1514B">
                <w:rPr>
                  <w:rFonts w:cs="Arial"/>
                </w:rPr>
                <w:delText>Scranton</w:delText>
              </w:r>
            </w:del>
          </w:p>
        </w:tc>
      </w:tr>
      <w:tr w:rsidR="00C1514B" w:rsidRPr="00C1514B" w14:paraId="0F78344E" w14:textId="77777777" w:rsidTr="00C04786">
        <w:trPr>
          <w:trHeight w:val="255"/>
          <w:del w:id="11609" w:author=" " w:date="2019-06-22T10:16:00Z"/>
        </w:trPr>
        <w:tc>
          <w:tcPr>
            <w:tcW w:w="976" w:type="dxa"/>
            <w:shd w:val="clear" w:color="auto" w:fill="auto"/>
            <w:noWrap/>
            <w:vAlign w:val="bottom"/>
            <w:hideMark/>
          </w:tcPr>
          <w:p w14:paraId="0BE02F3C" w14:textId="77777777" w:rsidR="00C1514B" w:rsidRPr="00C1514B" w:rsidRDefault="00C1514B" w:rsidP="00892127">
            <w:pPr>
              <w:overflowPunct/>
              <w:autoSpaceDE/>
              <w:autoSpaceDN/>
              <w:adjustRightInd/>
              <w:jc w:val="left"/>
              <w:textAlignment w:val="auto"/>
              <w:rPr>
                <w:del w:id="11610" w:author=" " w:date="2019-06-22T10:16:00Z"/>
                <w:rFonts w:cs="Arial"/>
              </w:rPr>
            </w:pPr>
            <w:del w:id="11611" w:author=" " w:date="2019-06-22T10:16:00Z">
              <w:r w:rsidRPr="00C1514B">
                <w:rPr>
                  <w:rFonts w:cs="Arial"/>
                </w:rPr>
                <w:delText>18449</w:delText>
              </w:r>
            </w:del>
          </w:p>
        </w:tc>
        <w:tc>
          <w:tcPr>
            <w:tcW w:w="1776" w:type="dxa"/>
            <w:shd w:val="clear" w:color="auto" w:fill="auto"/>
            <w:noWrap/>
            <w:vAlign w:val="bottom"/>
            <w:hideMark/>
          </w:tcPr>
          <w:p w14:paraId="3280BA4F" w14:textId="77777777" w:rsidR="00C1514B" w:rsidRPr="00C1514B" w:rsidRDefault="00C1514B" w:rsidP="00892127">
            <w:pPr>
              <w:overflowPunct/>
              <w:autoSpaceDE/>
              <w:autoSpaceDN/>
              <w:adjustRightInd/>
              <w:jc w:val="center"/>
              <w:textAlignment w:val="auto"/>
              <w:rPr>
                <w:del w:id="11612" w:author=" " w:date="2019-06-22T10:16:00Z"/>
                <w:rFonts w:cs="Arial"/>
              </w:rPr>
            </w:pPr>
            <w:del w:id="11613" w:author=" " w:date="2019-06-22T10:16:00Z">
              <w:r w:rsidRPr="00C1514B">
                <w:rPr>
                  <w:rFonts w:cs="Arial"/>
                </w:rPr>
                <w:delText>Scranton</w:delText>
              </w:r>
            </w:del>
          </w:p>
        </w:tc>
      </w:tr>
      <w:tr w:rsidR="00C1514B" w:rsidRPr="00C1514B" w14:paraId="749CD1C4" w14:textId="77777777" w:rsidTr="00C04786">
        <w:trPr>
          <w:trHeight w:val="255"/>
          <w:del w:id="11614" w:author=" " w:date="2019-06-22T10:16:00Z"/>
        </w:trPr>
        <w:tc>
          <w:tcPr>
            <w:tcW w:w="976" w:type="dxa"/>
            <w:shd w:val="clear" w:color="auto" w:fill="auto"/>
            <w:noWrap/>
            <w:vAlign w:val="bottom"/>
            <w:hideMark/>
          </w:tcPr>
          <w:p w14:paraId="117B5261" w14:textId="77777777" w:rsidR="00C1514B" w:rsidRPr="00C1514B" w:rsidRDefault="00C1514B" w:rsidP="00892127">
            <w:pPr>
              <w:overflowPunct/>
              <w:autoSpaceDE/>
              <w:autoSpaceDN/>
              <w:adjustRightInd/>
              <w:jc w:val="left"/>
              <w:textAlignment w:val="auto"/>
              <w:rPr>
                <w:del w:id="11615" w:author=" " w:date="2019-06-22T10:16:00Z"/>
                <w:rFonts w:cs="Arial"/>
              </w:rPr>
            </w:pPr>
            <w:del w:id="11616" w:author=" " w:date="2019-06-22T10:16:00Z">
              <w:r w:rsidRPr="00C1514B">
                <w:rPr>
                  <w:rFonts w:cs="Arial"/>
                </w:rPr>
                <w:delText>18451</w:delText>
              </w:r>
            </w:del>
          </w:p>
        </w:tc>
        <w:tc>
          <w:tcPr>
            <w:tcW w:w="1776" w:type="dxa"/>
            <w:shd w:val="clear" w:color="auto" w:fill="auto"/>
            <w:noWrap/>
            <w:vAlign w:val="bottom"/>
            <w:hideMark/>
          </w:tcPr>
          <w:p w14:paraId="43141600" w14:textId="77777777" w:rsidR="00C1514B" w:rsidRPr="00C1514B" w:rsidRDefault="00C1514B" w:rsidP="00892127">
            <w:pPr>
              <w:overflowPunct/>
              <w:autoSpaceDE/>
              <w:autoSpaceDN/>
              <w:adjustRightInd/>
              <w:jc w:val="center"/>
              <w:textAlignment w:val="auto"/>
              <w:rPr>
                <w:del w:id="11617" w:author=" " w:date="2019-06-22T10:16:00Z"/>
                <w:rFonts w:cs="Arial"/>
              </w:rPr>
            </w:pPr>
            <w:del w:id="11618" w:author=" " w:date="2019-06-22T10:16:00Z">
              <w:r w:rsidRPr="00C1514B">
                <w:rPr>
                  <w:rFonts w:cs="Arial"/>
                </w:rPr>
                <w:delText>Scranton</w:delText>
              </w:r>
            </w:del>
          </w:p>
        </w:tc>
      </w:tr>
      <w:tr w:rsidR="00C1514B" w:rsidRPr="00C1514B" w14:paraId="14EFEA40" w14:textId="77777777" w:rsidTr="00C04786">
        <w:trPr>
          <w:trHeight w:val="255"/>
          <w:del w:id="11619" w:author=" " w:date="2019-06-22T10:16:00Z"/>
        </w:trPr>
        <w:tc>
          <w:tcPr>
            <w:tcW w:w="976" w:type="dxa"/>
            <w:shd w:val="clear" w:color="auto" w:fill="auto"/>
            <w:noWrap/>
            <w:vAlign w:val="bottom"/>
            <w:hideMark/>
          </w:tcPr>
          <w:p w14:paraId="3F284F41" w14:textId="77777777" w:rsidR="00C1514B" w:rsidRPr="00C1514B" w:rsidRDefault="00C1514B" w:rsidP="00892127">
            <w:pPr>
              <w:overflowPunct/>
              <w:autoSpaceDE/>
              <w:autoSpaceDN/>
              <w:adjustRightInd/>
              <w:jc w:val="left"/>
              <w:textAlignment w:val="auto"/>
              <w:rPr>
                <w:del w:id="11620" w:author=" " w:date="2019-06-22T10:16:00Z"/>
                <w:rFonts w:cs="Arial"/>
              </w:rPr>
            </w:pPr>
            <w:del w:id="11621" w:author=" " w:date="2019-06-22T10:16:00Z">
              <w:r w:rsidRPr="00C1514B">
                <w:rPr>
                  <w:rFonts w:cs="Arial"/>
                </w:rPr>
                <w:delText>18452</w:delText>
              </w:r>
            </w:del>
          </w:p>
        </w:tc>
        <w:tc>
          <w:tcPr>
            <w:tcW w:w="1776" w:type="dxa"/>
            <w:shd w:val="clear" w:color="auto" w:fill="auto"/>
            <w:noWrap/>
            <w:vAlign w:val="bottom"/>
            <w:hideMark/>
          </w:tcPr>
          <w:p w14:paraId="08753E9E" w14:textId="77777777" w:rsidR="00C1514B" w:rsidRPr="00C1514B" w:rsidRDefault="00C1514B" w:rsidP="00892127">
            <w:pPr>
              <w:overflowPunct/>
              <w:autoSpaceDE/>
              <w:autoSpaceDN/>
              <w:adjustRightInd/>
              <w:jc w:val="center"/>
              <w:textAlignment w:val="auto"/>
              <w:rPr>
                <w:del w:id="11622" w:author=" " w:date="2019-06-22T10:16:00Z"/>
                <w:rFonts w:cs="Arial"/>
              </w:rPr>
            </w:pPr>
            <w:del w:id="11623" w:author=" " w:date="2019-06-22T10:16:00Z">
              <w:r w:rsidRPr="00C1514B">
                <w:rPr>
                  <w:rFonts w:cs="Arial"/>
                </w:rPr>
                <w:delText>Scranton</w:delText>
              </w:r>
            </w:del>
          </w:p>
        </w:tc>
      </w:tr>
      <w:tr w:rsidR="00C1514B" w:rsidRPr="00C1514B" w14:paraId="0A45D71A" w14:textId="77777777" w:rsidTr="00C04786">
        <w:trPr>
          <w:trHeight w:val="255"/>
          <w:del w:id="11624" w:author=" " w:date="2019-06-22T10:16:00Z"/>
        </w:trPr>
        <w:tc>
          <w:tcPr>
            <w:tcW w:w="976" w:type="dxa"/>
            <w:shd w:val="clear" w:color="auto" w:fill="auto"/>
            <w:noWrap/>
            <w:vAlign w:val="bottom"/>
            <w:hideMark/>
          </w:tcPr>
          <w:p w14:paraId="52FA4B3A" w14:textId="77777777" w:rsidR="00C1514B" w:rsidRPr="00C1514B" w:rsidRDefault="00C1514B" w:rsidP="00892127">
            <w:pPr>
              <w:overflowPunct/>
              <w:autoSpaceDE/>
              <w:autoSpaceDN/>
              <w:adjustRightInd/>
              <w:jc w:val="left"/>
              <w:textAlignment w:val="auto"/>
              <w:rPr>
                <w:del w:id="11625" w:author=" " w:date="2019-06-22T10:16:00Z"/>
                <w:rFonts w:cs="Arial"/>
              </w:rPr>
            </w:pPr>
            <w:del w:id="11626" w:author=" " w:date="2019-06-22T10:16:00Z">
              <w:r w:rsidRPr="00C1514B">
                <w:rPr>
                  <w:rFonts w:cs="Arial"/>
                </w:rPr>
                <w:delText>18453</w:delText>
              </w:r>
            </w:del>
          </w:p>
        </w:tc>
        <w:tc>
          <w:tcPr>
            <w:tcW w:w="1776" w:type="dxa"/>
            <w:shd w:val="clear" w:color="auto" w:fill="auto"/>
            <w:noWrap/>
            <w:vAlign w:val="bottom"/>
            <w:hideMark/>
          </w:tcPr>
          <w:p w14:paraId="6724CFD4" w14:textId="77777777" w:rsidR="00C1514B" w:rsidRPr="00C1514B" w:rsidRDefault="00C1514B" w:rsidP="00892127">
            <w:pPr>
              <w:overflowPunct/>
              <w:autoSpaceDE/>
              <w:autoSpaceDN/>
              <w:adjustRightInd/>
              <w:jc w:val="center"/>
              <w:textAlignment w:val="auto"/>
              <w:rPr>
                <w:del w:id="11627" w:author=" " w:date="2019-06-22T10:16:00Z"/>
                <w:rFonts w:cs="Arial"/>
              </w:rPr>
            </w:pPr>
            <w:del w:id="11628" w:author=" " w:date="2019-06-22T10:16:00Z">
              <w:r w:rsidRPr="00C1514B">
                <w:rPr>
                  <w:rFonts w:cs="Arial"/>
                </w:rPr>
                <w:delText>Scranton</w:delText>
              </w:r>
            </w:del>
          </w:p>
        </w:tc>
      </w:tr>
      <w:tr w:rsidR="00C1514B" w:rsidRPr="00C1514B" w14:paraId="37DC5B12" w14:textId="77777777" w:rsidTr="00C04786">
        <w:trPr>
          <w:trHeight w:val="255"/>
          <w:del w:id="11629" w:author=" " w:date="2019-06-22T10:16:00Z"/>
        </w:trPr>
        <w:tc>
          <w:tcPr>
            <w:tcW w:w="976" w:type="dxa"/>
            <w:shd w:val="clear" w:color="auto" w:fill="auto"/>
            <w:noWrap/>
            <w:vAlign w:val="bottom"/>
            <w:hideMark/>
          </w:tcPr>
          <w:p w14:paraId="3459C72E" w14:textId="77777777" w:rsidR="00C1514B" w:rsidRPr="00C1514B" w:rsidRDefault="00C1514B" w:rsidP="00892127">
            <w:pPr>
              <w:overflowPunct/>
              <w:autoSpaceDE/>
              <w:autoSpaceDN/>
              <w:adjustRightInd/>
              <w:jc w:val="left"/>
              <w:textAlignment w:val="auto"/>
              <w:rPr>
                <w:del w:id="11630" w:author=" " w:date="2019-06-22T10:16:00Z"/>
                <w:rFonts w:cs="Arial"/>
              </w:rPr>
            </w:pPr>
            <w:del w:id="11631" w:author=" " w:date="2019-06-22T10:16:00Z">
              <w:r w:rsidRPr="00C1514B">
                <w:rPr>
                  <w:rFonts w:cs="Arial"/>
                </w:rPr>
                <w:delText>18454</w:delText>
              </w:r>
            </w:del>
          </w:p>
        </w:tc>
        <w:tc>
          <w:tcPr>
            <w:tcW w:w="1776" w:type="dxa"/>
            <w:shd w:val="clear" w:color="auto" w:fill="auto"/>
            <w:noWrap/>
            <w:vAlign w:val="bottom"/>
            <w:hideMark/>
          </w:tcPr>
          <w:p w14:paraId="733AF52B" w14:textId="77777777" w:rsidR="00C1514B" w:rsidRPr="00C1514B" w:rsidRDefault="00C1514B" w:rsidP="00892127">
            <w:pPr>
              <w:overflowPunct/>
              <w:autoSpaceDE/>
              <w:autoSpaceDN/>
              <w:adjustRightInd/>
              <w:jc w:val="center"/>
              <w:textAlignment w:val="auto"/>
              <w:rPr>
                <w:del w:id="11632" w:author=" " w:date="2019-06-22T10:16:00Z"/>
                <w:rFonts w:cs="Arial"/>
              </w:rPr>
            </w:pPr>
            <w:del w:id="11633" w:author=" " w:date="2019-06-22T10:16:00Z">
              <w:r w:rsidRPr="00C1514B">
                <w:rPr>
                  <w:rFonts w:cs="Arial"/>
                </w:rPr>
                <w:delText>Scranton</w:delText>
              </w:r>
            </w:del>
          </w:p>
        </w:tc>
      </w:tr>
      <w:tr w:rsidR="00C1514B" w:rsidRPr="00C1514B" w14:paraId="7626D539" w14:textId="77777777" w:rsidTr="00C04786">
        <w:trPr>
          <w:trHeight w:val="255"/>
          <w:del w:id="11634" w:author=" " w:date="2019-06-22T10:16:00Z"/>
        </w:trPr>
        <w:tc>
          <w:tcPr>
            <w:tcW w:w="976" w:type="dxa"/>
            <w:shd w:val="clear" w:color="auto" w:fill="auto"/>
            <w:noWrap/>
            <w:vAlign w:val="bottom"/>
            <w:hideMark/>
          </w:tcPr>
          <w:p w14:paraId="1B9EA379" w14:textId="77777777" w:rsidR="00C1514B" w:rsidRPr="00C1514B" w:rsidRDefault="00C1514B" w:rsidP="00892127">
            <w:pPr>
              <w:overflowPunct/>
              <w:autoSpaceDE/>
              <w:autoSpaceDN/>
              <w:adjustRightInd/>
              <w:jc w:val="left"/>
              <w:textAlignment w:val="auto"/>
              <w:rPr>
                <w:del w:id="11635" w:author=" " w:date="2019-06-22T10:16:00Z"/>
                <w:rFonts w:cs="Arial"/>
              </w:rPr>
            </w:pPr>
            <w:del w:id="11636" w:author=" " w:date="2019-06-22T10:16:00Z">
              <w:r w:rsidRPr="00C1514B">
                <w:rPr>
                  <w:rFonts w:cs="Arial"/>
                </w:rPr>
                <w:delText>18455</w:delText>
              </w:r>
            </w:del>
          </w:p>
        </w:tc>
        <w:tc>
          <w:tcPr>
            <w:tcW w:w="1776" w:type="dxa"/>
            <w:shd w:val="clear" w:color="auto" w:fill="auto"/>
            <w:noWrap/>
            <w:vAlign w:val="bottom"/>
            <w:hideMark/>
          </w:tcPr>
          <w:p w14:paraId="2FF21BF2" w14:textId="77777777" w:rsidR="00C1514B" w:rsidRPr="00C1514B" w:rsidRDefault="00C1514B" w:rsidP="00892127">
            <w:pPr>
              <w:overflowPunct/>
              <w:autoSpaceDE/>
              <w:autoSpaceDN/>
              <w:adjustRightInd/>
              <w:jc w:val="center"/>
              <w:textAlignment w:val="auto"/>
              <w:rPr>
                <w:del w:id="11637" w:author=" " w:date="2019-06-22T10:16:00Z"/>
                <w:rFonts w:cs="Arial"/>
              </w:rPr>
            </w:pPr>
            <w:del w:id="11638" w:author=" " w:date="2019-06-22T10:16:00Z">
              <w:r w:rsidRPr="00C1514B">
                <w:rPr>
                  <w:rFonts w:cs="Arial"/>
                </w:rPr>
                <w:delText>Scranton</w:delText>
              </w:r>
            </w:del>
          </w:p>
        </w:tc>
      </w:tr>
      <w:tr w:rsidR="00C1514B" w:rsidRPr="00C1514B" w14:paraId="315F43B4" w14:textId="77777777" w:rsidTr="00C04786">
        <w:trPr>
          <w:trHeight w:val="255"/>
          <w:del w:id="11639" w:author=" " w:date="2019-06-22T10:16:00Z"/>
        </w:trPr>
        <w:tc>
          <w:tcPr>
            <w:tcW w:w="976" w:type="dxa"/>
            <w:shd w:val="clear" w:color="auto" w:fill="auto"/>
            <w:noWrap/>
            <w:vAlign w:val="bottom"/>
            <w:hideMark/>
          </w:tcPr>
          <w:p w14:paraId="4ACEE265" w14:textId="77777777" w:rsidR="00C1514B" w:rsidRPr="00C1514B" w:rsidRDefault="00C1514B" w:rsidP="00892127">
            <w:pPr>
              <w:overflowPunct/>
              <w:autoSpaceDE/>
              <w:autoSpaceDN/>
              <w:adjustRightInd/>
              <w:jc w:val="left"/>
              <w:textAlignment w:val="auto"/>
              <w:rPr>
                <w:del w:id="11640" w:author=" " w:date="2019-06-22T10:16:00Z"/>
                <w:rFonts w:cs="Arial"/>
              </w:rPr>
            </w:pPr>
            <w:del w:id="11641" w:author=" " w:date="2019-06-22T10:16:00Z">
              <w:r w:rsidRPr="00C1514B">
                <w:rPr>
                  <w:rFonts w:cs="Arial"/>
                </w:rPr>
                <w:delText>18456</w:delText>
              </w:r>
            </w:del>
          </w:p>
        </w:tc>
        <w:tc>
          <w:tcPr>
            <w:tcW w:w="1776" w:type="dxa"/>
            <w:shd w:val="clear" w:color="auto" w:fill="auto"/>
            <w:noWrap/>
            <w:vAlign w:val="bottom"/>
            <w:hideMark/>
          </w:tcPr>
          <w:p w14:paraId="7DD00BBD" w14:textId="77777777" w:rsidR="00C1514B" w:rsidRPr="00C1514B" w:rsidRDefault="00C1514B" w:rsidP="00892127">
            <w:pPr>
              <w:overflowPunct/>
              <w:autoSpaceDE/>
              <w:autoSpaceDN/>
              <w:adjustRightInd/>
              <w:jc w:val="center"/>
              <w:textAlignment w:val="auto"/>
              <w:rPr>
                <w:del w:id="11642" w:author=" " w:date="2019-06-22T10:16:00Z"/>
                <w:rFonts w:cs="Arial"/>
              </w:rPr>
            </w:pPr>
            <w:del w:id="11643" w:author=" " w:date="2019-06-22T10:16:00Z">
              <w:r w:rsidRPr="00C1514B">
                <w:rPr>
                  <w:rFonts w:cs="Arial"/>
                </w:rPr>
                <w:delText>Scranton</w:delText>
              </w:r>
            </w:del>
          </w:p>
        </w:tc>
      </w:tr>
      <w:tr w:rsidR="00C1514B" w:rsidRPr="00C1514B" w14:paraId="075B1A61" w14:textId="77777777" w:rsidTr="00C04786">
        <w:trPr>
          <w:trHeight w:val="255"/>
          <w:del w:id="11644" w:author=" " w:date="2019-06-22T10:16:00Z"/>
        </w:trPr>
        <w:tc>
          <w:tcPr>
            <w:tcW w:w="976" w:type="dxa"/>
            <w:shd w:val="clear" w:color="auto" w:fill="auto"/>
            <w:noWrap/>
            <w:vAlign w:val="bottom"/>
            <w:hideMark/>
          </w:tcPr>
          <w:p w14:paraId="2EB5158D" w14:textId="77777777" w:rsidR="00C1514B" w:rsidRPr="00C1514B" w:rsidRDefault="00C1514B" w:rsidP="00892127">
            <w:pPr>
              <w:overflowPunct/>
              <w:autoSpaceDE/>
              <w:autoSpaceDN/>
              <w:adjustRightInd/>
              <w:jc w:val="left"/>
              <w:textAlignment w:val="auto"/>
              <w:rPr>
                <w:del w:id="11645" w:author=" " w:date="2019-06-22T10:16:00Z"/>
                <w:rFonts w:cs="Arial"/>
              </w:rPr>
            </w:pPr>
            <w:del w:id="11646" w:author=" " w:date="2019-06-22T10:16:00Z">
              <w:r w:rsidRPr="00C1514B">
                <w:rPr>
                  <w:rFonts w:cs="Arial"/>
                </w:rPr>
                <w:delText>18457</w:delText>
              </w:r>
            </w:del>
          </w:p>
        </w:tc>
        <w:tc>
          <w:tcPr>
            <w:tcW w:w="1776" w:type="dxa"/>
            <w:shd w:val="clear" w:color="auto" w:fill="auto"/>
            <w:noWrap/>
            <w:vAlign w:val="bottom"/>
            <w:hideMark/>
          </w:tcPr>
          <w:p w14:paraId="74088ECC" w14:textId="77777777" w:rsidR="00C1514B" w:rsidRPr="00C1514B" w:rsidRDefault="00C1514B" w:rsidP="00892127">
            <w:pPr>
              <w:overflowPunct/>
              <w:autoSpaceDE/>
              <w:autoSpaceDN/>
              <w:adjustRightInd/>
              <w:jc w:val="center"/>
              <w:textAlignment w:val="auto"/>
              <w:rPr>
                <w:del w:id="11647" w:author=" " w:date="2019-06-22T10:16:00Z"/>
                <w:rFonts w:cs="Arial"/>
              </w:rPr>
            </w:pPr>
            <w:del w:id="11648" w:author=" " w:date="2019-06-22T10:16:00Z">
              <w:r w:rsidRPr="00C1514B">
                <w:rPr>
                  <w:rFonts w:cs="Arial"/>
                </w:rPr>
                <w:delText>Scranton</w:delText>
              </w:r>
            </w:del>
          </w:p>
        </w:tc>
      </w:tr>
      <w:tr w:rsidR="00C1514B" w:rsidRPr="00C1514B" w14:paraId="3537A957" w14:textId="77777777" w:rsidTr="00C04786">
        <w:trPr>
          <w:trHeight w:val="255"/>
          <w:del w:id="11649" w:author=" " w:date="2019-06-22T10:16:00Z"/>
        </w:trPr>
        <w:tc>
          <w:tcPr>
            <w:tcW w:w="976" w:type="dxa"/>
            <w:shd w:val="clear" w:color="auto" w:fill="auto"/>
            <w:noWrap/>
            <w:vAlign w:val="bottom"/>
            <w:hideMark/>
          </w:tcPr>
          <w:p w14:paraId="4D0FAEDD" w14:textId="77777777" w:rsidR="00C1514B" w:rsidRPr="00C1514B" w:rsidRDefault="00C1514B" w:rsidP="00892127">
            <w:pPr>
              <w:overflowPunct/>
              <w:autoSpaceDE/>
              <w:autoSpaceDN/>
              <w:adjustRightInd/>
              <w:jc w:val="left"/>
              <w:textAlignment w:val="auto"/>
              <w:rPr>
                <w:del w:id="11650" w:author=" " w:date="2019-06-22T10:16:00Z"/>
                <w:rFonts w:cs="Arial"/>
              </w:rPr>
            </w:pPr>
            <w:del w:id="11651" w:author=" " w:date="2019-06-22T10:16:00Z">
              <w:r w:rsidRPr="00C1514B">
                <w:rPr>
                  <w:rFonts w:cs="Arial"/>
                </w:rPr>
                <w:delText>18458</w:delText>
              </w:r>
            </w:del>
          </w:p>
        </w:tc>
        <w:tc>
          <w:tcPr>
            <w:tcW w:w="1776" w:type="dxa"/>
            <w:shd w:val="clear" w:color="auto" w:fill="auto"/>
            <w:noWrap/>
            <w:vAlign w:val="bottom"/>
            <w:hideMark/>
          </w:tcPr>
          <w:p w14:paraId="6DB433E4" w14:textId="77777777" w:rsidR="00C1514B" w:rsidRPr="00C1514B" w:rsidRDefault="00C1514B" w:rsidP="00892127">
            <w:pPr>
              <w:overflowPunct/>
              <w:autoSpaceDE/>
              <w:autoSpaceDN/>
              <w:adjustRightInd/>
              <w:jc w:val="center"/>
              <w:textAlignment w:val="auto"/>
              <w:rPr>
                <w:del w:id="11652" w:author=" " w:date="2019-06-22T10:16:00Z"/>
                <w:rFonts w:cs="Arial"/>
              </w:rPr>
            </w:pPr>
            <w:del w:id="11653" w:author=" " w:date="2019-06-22T10:16:00Z">
              <w:r w:rsidRPr="00C1514B">
                <w:rPr>
                  <w:rFonts w:cs="Arial"/>
                </w:rPr>
                <w:delText>Scranton</w:delText>
              </w:r>
            </w:del>
          </w:p>
        </w:tc>
      </w:tr>
      <w:tr w:rsidR="00C1514B" w:rsidRPr="00C1514B" w14:paraId="6FA40820" w14:textId="77777777" w:rsidTr="00C04786">
        <w:trPr>
          <w:trHeight w:val="255"/>
          <w:del w:id="11654" w:author=" " w:date="2019-06-22T10:16:00Z"/>
        </w:trPr>
        <w:tc>
          <w:tcPr>
            <w:tcW w:w="976" w:type="dxa"/>
            <w:shd w:val="clear" w:color="auto" w:fill="auto"/>
            <w:noWrap/>
            <w:vAlign w:val="bottom"/>
            <w:hideMark/>
          </w:tcPr>
          <w:p w14:paraId="33683DA8" w14:textId="77777777" w:rsidR="00C1514B" w:rsidRPr="00C1514B" w:rsidRDefault="00C1514B" w:rsidP="00892127">
            <w:pPr>
              <w:overflowPunct/>
              <w:autoSpaceDE/>
              <w:autoSpaceDN/>
              <w:adjustRightInd/>
              <w:jc w:val="left"/>
              <w:textAlignment w:val="auto"/>
              <w:rPr>
                <w:del w:id="11655" w:author=" " w:date="2019-06-22T10:16:00Z"/>
                <w:rFonts w:cs="Arial"/>
              </w:rPr>
            </w:pPr>
            <w:del w:id="11656" w:author=" " w:date="2019-06-22T10:16:00Z">
              <w:r w:rsidRPr="00C1514B">
                <w:rPr>
                  <w:rFonts w:cs="Arial"/>
                </w:rPr>
                <w:delText>18459</w:delText>
              </w:r>
            </w:del>
          </w:p>
        </w:tc>
        <w:tc>
          <w:tcPr>
            <w:tcW w:w="1776" w:type="dxa"/>
            <w:shd w:val="clear" w:color="auto" w:fill="auto"/>
            <w:noWrap/>
            <w:vAlign w:val="bottom"/>
            <w:hideMark/>
          </w:tcPr>
          <w:p w14:paraId="411221B6" w14:textId="77777777" w:rsidR="00C1514B" w:rsidRPr="00C1514B" w:rsidRDefault="00C1514B" w:rsidP="00892127">
            <w:pPr>
              <w:overflowPunct/>
              <w:autoSpaceDE/>
              <w:autoSpaceDN/>
              <w:adjustRightInd/>
              <w:jc w:val="center"/>
              <w:textAlignment w:val="auto"/>
              <w:rPr>
                <w:del w:id="11657" w:author=" " w:date="2019-06-22T10:16:00Z"/>
                <w:rFonts w:cs="Arial"/>
              </w:rPr>
            </w:pPr>
            <w:del w:id="11658" w:author=" " w:date="2019-06-22T10:16:00Z">
              <w:r w:rsidRPr="00C1514B">
                <w:rPr>
                  <w:rFonts w:cs="Arial"/>
                </w:rPr>
                <w:delText>Scranton</w:delText>
              </w:r>
            </w:del>
          </w:p>
        </w:tc>
      </w:tr>
      <w:tr w:rsidR="00C1514B" w:rsidRPr="00C1514B" w14:paraId="00111C06" w14:textId="77777777" w:rsidTr="00C04786">
        <w:trPr>
          <w:trHeight w:val="255"/>
          <w:del w:id="11659" w:author=" " w:date="2019-06-22T10:16:00Z"/>
        </w:trPr>
        <w:tc>
          <w:tcPr>
            <w:tcW w:w="976" w:type="dxa"/>
            <w:shd w:val="clear" w:color="auto" w:fill="auto"/>
            <w:noWrap/>
            <w:vAlign w:val="bottom"/>
            <w:hideMark/>
          </w:tcPr>
          <w:p w14:paraId="02D898A2" w14:textId="77777777" w:rsidR="00C1514B" w:rsidRPr="00C1514B" w:rsidRDefault="00C1514B" w:rsidP="00892127">
            <w:pPr>
              <w:overflowPunct/>
              <w:autoSpaceDE/>
              <w:autoSpaceDN/>
              <w:adjustRightInd/>
              <w:jc w:val="left"/>
              <w:textAlignment w:val="auto"/>
              <w:rPr>
                <w:del w:id="11660" w:author=" " w:date="2019-06-22T10:16:00Z"/>
                <w:rFonts w:cs="Arial"/>
              </w:rPr>
            </w:pPr>
            <w:del w:id="11661" w:author=" " w:date="2019-06-22T10:16:00Z">
              <w:r w:rsidRPr="00C1514B">
                <w:rPr>
                  <w:rFonts w:cs="Arial"/>
                </w:rPr>
                <w:delText>18460</w:delText>
              </w:r>
            </w:del>
          </w:p>
        </w:tc>
        <w:tc>
          <w:tcPr>
            <w:tcW w:w="1776" w:type="dxa"/>
            <w:shd w:val="clear" w:color="auto" w:fill="auto"/>
            <w:noWrap/>
            <w:vAlign w:val="bottom"/>
            <w:hideMark/>
          </w:tcPr>
          <w:p w14:paraId="4A642CA2" w14:textId="77777777" w:rsidR="00C1514B" w:rsidRPr="00C1514B" w:rsidRDefault="00C1514B" w:rsidP="00892127">
            <w:pPr>
              <w:overflowPunct/>
              <w:autoSpaceDE/>
              <w:autoSpaceDN/>
              <w:adjustRightInd/>
              <w:jc w:val="center"/>
              <w:textAlignment w:val="auto"/>
              <w:rPr>
                <w:del w:id="11662" w:author=" " w:date="2019-06-22T10:16:00Z"/>
                <w:rFonts w:cs="Arial"/>
              </w:rPr>
            </w:pPr>
            <w:del w:id="11663" w:author=" " w:date="2019-06-22T10:16:00Z">
              <w:r w:rsidRPr="00C1514B">
                <w:rPr>
                  <w:rFonts w:cs="Arial"/>
                </w:rPr>
                <w:delText>Scranton</w:delText>
              </w:r>
            </w:del>
          </w:p>
        </w:tc>
      </w:tr>
      <w:tr w:rsidR="00C1514B" w:rsidRPr="00C1514B" w14:paraId="47924B4D" w14:textId="77777777" w:rsidTr="00C04786">
        <w:trPr>
          <w:trHeight w:val="255"/>
          <w:del w:id="11664" w:author=" " w:date="2019-06-22T10:16:00Z"/>
        </w:trPr>
        <w:tc>
          <w:tcPr>
            <w:tcW w:w="976" w:type="dxa"/>
            <w:shd w:val="clear" w:color="auto" w:fill="auto"/>
            <w:noWrap/>
            <w:vAlign w:val="bottom"/>
            <w:hideMark/>
          </w:tcPr>
          <w:p w14:paraId="2B6CBC24" w14:textId="77777777" w:rsidR="00C1514B" w:rsidRPr="00C1514B" w:rsidRDefault="00C1514B" w:rsidP="00892127">
            <w:pPr>
              <w:overflowPunct/>
              <w:autoSpaceDE/>
              <w:autoSpaceDN/>
              <w:adjustRightInd/>
              <w:jc w:val="left"/>
              <w:textAlignment w:val="auto"/>
              <w:rPr>
                <w:del w:id="11665" w:author=" " w:date="2019-06-22T10:16:00Z"/>
                <w:rFonts w:cs="Arial"/>
              </w:rPr>
            </w:pPr>
            <w:del w:id="11666" w:author=" " w:date="2019-06-22T10:16:00Z">
              <w:r w:rsidRPr="00C1514B">
                <w:rPr>
                  <w:rFonts w:cs="Arial"/>
                </w:rPr>
                <w:delText>18461</w:delText>
              </w:r>
            </w:del>
          </w:p>
        </w:tc>
        <w:tc>
          <w:tcPr>
            <w:tcW w:w="1776" w:type="dxa"/>
            <w:shd w:val="clear" w:color="auto" w:fill="auto"/>
            <w:noWrap/>
            <w:vAlign w:val="bottom"/>
            <w:hideMark/>
          </w:tcPr>
          <w:p w14:paraId="057A8022" w14:textId="77777777" w:rsidR="00C1514B" w:rsidRPr="00C1514B" w:rsidRDefault="00C1514B" w:rsidP="00892127">
            <w:pPr>
              <w:overflowPunct/>
              <w:autoSpaceDE/>
              <w:autoSpaceDN/>
              <w:adjustRightInd/>
              <w:jc w:val="center"/>
              <w:textAlignment w:val="auto"/>
              <w:rPr>
                <w:del w:id="11667" w:author=" " w:date="2019-06-22T10:16:00Z"/>
                <w:rFonts w:cs="Arial"/>
              </w:rPr>
            </w:pPr>
            <w:del w:id="11668" w:author=" " w:date="2019-06-22T10:16:00Z">
              <w:r w:rsidRPr="00C1514B">
                <w:rPr>
                  <w:rFonts w:cs="Arial"/>
                </w:rPr>
                <w:delText>Scranton</w:delText>
              </w:r>
            </w:del>
          </w:p>
        </w:tc>
      </w:tr>
      <w:tr w:rsidR="00C1514B" w:rsidRPr="00C1514B" w14:paraId="5FEC2552" w14:textId="77777777" w:rsidTr="00C04786">
        <w:trPr>
          <w:trHeight w:val="255"/>
          <w:del w:id="11669" w:author=" " w:date="2019-06-22T10:16:00Z"/>
        </w:trPr>
        <w:tc>
          <w:tcPr>
            <w:tcW w:w="976" w:type="dxa"/>
            <w:shd w:val="clear" w:color="auto" w:fill="auto"/>
            <w:noWrap/>
            <w:vAlign w:val="bottom"/>
            <w:hideMark/>
          </w:tcPr>
          <w:p w14:paraId="525FB698" w14:textId="77777777" w:rsidR="00C1514B" w:rsidRPr="00C1514B" w:rsidRDefault="00C1514B" w:rsidP="00892127">
            <w:pPr>
              <w:overflowPunct/>
              <w:autoSpaceDE/>
              <w:autoSpaceDN/>
              <w:adjustRightInd/>
              <w:jc w:val="left"/>
              <w:textAlignment w:val="auto"/>
              <w:rPr>
                <w:del w:id="11670" w:author=" " w:date="2019-06-22T10:16:00Z"/>
                <w:rFonts w:cs="Arial"/>
              </w:rPr>
            </w:pPr>
            <w:del w:id="11671" w:author=" " w:date="2019-06-22T10:16:00Z">
              <w:r w:rsidRPr="00C1514B">
                <w:rPr>
                  <w:rFonts w:cs="Arial"/>
                </w:rPr>
                <w:delText>18462</w:delText>
              </w:r>
            </w:del>
          </w:p>
        </w:tc>
        <w:tc>
          <w:tcPr>
            <w:tcW w:w="1776" w:type="dxa"/>
            <w:shd w:val="clear" w:color="auto" w:fill="auto"/>
            <w:noWrap/>
            <w:vAlign w:val="bottom"/>
            <w:hideMark/>
          </w:tcPr>
          <w:p w14:paraId="3CECB518" w14:textId="77777777" w:rsidR="00C1514B" w:rsidRPr="00C1514B" w:rsidRDefault="00C1514B" w:rsidP="00892127">
            <w:pPr>
              <w:overflowPunct/>
              <w:autoSpaceDE/>
              <w:autoSpaceDN/>
              <w:adjustRightInd/>
              <w:jc w:val="center"/>
              <w:textAlignment w:val="auto"/>
              <w:rPr>
                <w:del w:id="11672" w:author=" " w:date="2019-06-22T10:16:00Z"/>
                <w:rFonts w:cs="Arial"/>
              </w:rPr>
            </w:pPr>
            <w:del w:id="11673" w:author=" " w:date="2019-06-22T10:16:00Z">
              <w:r w:rsidRPr="00C1514B">
                <w:rPr>
                  <w:rFonts w:cs="Arial"/>
                </w:rPr>
                <w:delText>Scranton</w:delText>
              </w:r>
            </w:del>
          </w:p>
        </w:tc>
      </w:tr>
      <w:tr w:rsidR="00C1514B" w:rsidRPr="00C1514B" w14:paraId="7E4B6EDD" w14:textId="77777777" w:rsidTr="00C04786">
        <w:trPr>
          <w:trHeight w:val="255"/>
          <w:del w:id="11674" w:author=" " w:date="2019-06-22T10:16:00Z"/>
        </w:trPr>
        <w:tc>
          <w:tcPr>
            <w:tcW w:w="976" w:type="dxa"/>
            <w:shd w:val="clear" w:color="auto" w:fill="auto"/>
            <w:noWrap/>
            <w:vAlign w:val="bottom"/>
            <w:hideMark/>
          </w:tcPr>
          <w:p w14:paraId="01609F32" w14:textId="77777777" w:rsidR="00C1514B" w:rsidRPr="00C1514B" w:rsidRDefault="00C1514B" w:rsidP="00892127">
            <w:pPr>
              <w:overflowPunct/>
              <w:autoSpaceDE/>
              <w:autoSpaceDN/>
              <w:adjustRightInd/>
              <w:jc w:val="left"/>
              <w:textAlignment w:val="auto"/>
              <w:rPr>
                <w:del w:id="11675" w:author=" " w:date="2019-06-22T10:16:00Z"/>
                <w:rFonts w:cs="Arial"/>
              </w:rPr>
            </w:pPr>
            <w:del w:id="11676" w:author=" " w:date="2019-06-22T10:16:00Z">
              <w:r w:rsidRPr="00C1514B">
                <w:rPr>
                  <w:rFonts w:cs="Arial"/>
                </w:rPr>
                <w:delText>18463</w:delText>
              </w:r>
            </w:del>
          </w:p>
        </w:tc>
        <w:tc>
          <w:tcPr>
            <w:tcW w:w="1776" w:type="dxa"/>
            <w:shd w:val="clear" w:color="auto" w:fill="auto"/>
            <w:noWrap/>
            <w:vAlign w:val="bottom"/>
            <w:hideMark/>
          </w:tcPr>
          <w:p w14:paraId="72C803EC" w14:textId="77777777" w:rsidR="00C1514B" w:rsidRPr="00C1514B" w:rsidRDefault="00C1514B" w:rsidP="00892127">
            <w:pPr>
              <w:overflowPunct/>
              <w:autoSpaceDE/>
              <w:autoSpaceDN/>
              <w:adjustRightInd/>
              <w:jc w:val="center"/>
              <w:textAlignment w:val="auto"/>
              <w:rPr>
                <w:del w:id="11677" w:author=" " w:date="2019-06-22T10:16:00Z"/>
                <w:rFonts w:cs="Arial"/>
              </w:rPr>
            </w:pPr>
            <w:del w:id="11678" w:author=" " w:date="2019-06-22T10:16:00Z">
              <w:r w:rsidRPr="00C1514B">
                <w:rPr>
                  <w:rFonts w:cs="Arial"/>
                </w:rPr>
                <w:delText>Scranton</w:delText>
              </w:r>
            </w:del>
          </w:p>
        </w:tc>
      </w:tr>
      <w:tr w:rsidR="00C1514B" w:rsidRPr="00C1514B" w14:paraId="2E0B36E6" w14:textId="77777777" w:rsidTr="00C04786">
        <w:trPr>
          <w:trHeight w:val="255"/>
          <w:del w:id="11679" w:author=" " w:date="2019-06-22T10:16:00Z"/>
        </w:trPr>
        <w:tc>
          <w:tcPr>
            <w:tcW w:w="976" w:type="dxa"/>
            <w:shd w:val="clear" w:color="auto" w:fill="auto"/>
            <w:noWrap/>
            <w:vAlign w:val="bottom"/>
            <w:hideMark/>
          </w:tcPr>
          <w:p w14:paraId="2EE922E0" w14:textId="77777777" w:rsidR="00C1514B" w:rsidRPr="00C1514B" w:rsidRDefault="00C1514B" w:rsidP="00892127">
            <w:pPr>
              <w:overflowPunct/>
              <w:autoSpaceDE/>
              <w:autoSpaceDN/>
              <w:adjustRightInd/>
              <w:jc w:val="left"/>
              <w:textAlignment w:val="auto"/>
              <w:rPr>
                <w:del w:id="11680" w:author=" " w:date="2019-06-22T10:16:00Z"/>
                <w:rFonts w:cs="Arial"/>
              </w:rPr>
            </w:pPr>
            <w:del w:id="11681" w:author=" " w:date="2019-06-22T10:16:00Z">
              <w:r w:rsidRPr="00C1514B">
                <w:rPr>
                  <w:rFonts w:cs="Arial"/>
                </w:rPr>
                <w:delText>18464</w:delText>
              </w:r>
            </w:del>
          </w:p>
        </w:tc>
        <w:tc>
          <w:tcPr>
            <w:tcW w:w="1776" w:type="dxa"/>
            <w:shd w:val="clear" w:color="auto" w:fill="auto"/>
            <w:noWrap/>
            <w:vAlign w:val="bottom"/>
            <w:hideMark/>
          </w:tcPr>
          <w:p w14:paraId="40EBB854" w14:textId="77777777" w:rsidR="00C1514B" w:rsidRPr="00C1514B" w:rsidRDefault="00C1514B" w:rsidP="00892127">
            <w:pPr>
              <w:overflowPunct/>
              <w:autoSpaceDE/>
              <w:autoSpaceDN/>
              <w:adjustRightInd/>
              <w:jc w:val="center"/>
              <w:textAlignment w:val="auto"/>
              <w:rPr>
                <w:del w:id="11682" w:author=" " w:date="2019-06-22T10:16:00Z"/>
                <w:rFonts w:cs="Arial"/>
              </w:rPr>
            </w:pPr>
            <w:del w:id="11683" w:author=" " w:date="2019-06-22T10:16:00Z">
              <w:r w:rsidRPr="00C1514B">
                <w:rPr>
                  <w:rFonts w:cs="Arial"/>
                </w:rPr>
                <w:delText>Scranton</w:delText>
              </w:r>
            </w:del>
          </w:p>
        </w:tc>
      </w:tr>
      <w:tr w:rsidR="00C1514B" w:rsidRPr="00C1514B" w14:paraId="7378BE21" w14:textId="77777777" w:rsidTr="00C04786">
        <w:trPr>
          <w:trHeight w:val="255"/>
          <w:del w:id="11684" w:author=" " w:date="2019-06-22T10:16:00Z"/>
        </w:trPr>
        <w:tc>
          <w:tcPr>
            <w:tcW w:w="976" w:type="dxa"/>
            <w:shd w:val="clear" w:color="auto" w:fill="auto"/>
            <w:noWrap/>
            <w:vAlign w:val="bottom"/>
            <w:hideMark/>
          </w:tcPr>
          <w:p w14:paraId="7F45DADC" w14:textId="77777777" w:rsidR="00C1514B" w:rsidRPr="00C1514B" w:rsidRDefault="00C1514B" w:rsidP="00892127">
            <w:pPr>
              <w:overflowPunct/>
              <w:autoSpaceDE/>
              <w:autoSpaceDN/>
              <w:adjustRightInd/>
              <w:jc w:val="left"/>
              <w:textAlignment w:val="auto"/>
              <w:rPr>
                <w:del w:id="11685" w:author=" " w:date="2019-06-22T10:16:00Z"/>
                <w:rFonts w:cs="Arial"/>
              </w:rPr>
            </w:pPr>
            <w:del w:id="11686" w:author=" " w:date="2019-06-22T10:16:00Z">
              <w:r w:rsidRPr="00C1514B">
                <w:rPr>
                  <w:rFonts w:cs="Arial"/>
                </w:rPr>
                <w:delText>18465</w:delText>
              </w:r>
            </w:del>
          </w:p>
        </w:tc>
        <w:tc>
          <w:tcPr>
            <w:tcW w:w="1776" w:type="dxa"/>
            <w:shd w:val="clear" w:color="auto" w:fill="auto"/>
            <w:noWrap/>
            <w:vAlign w:val="bottom"/>
            <w:hideMark/>
          </w:tcPr>
          <w:p w14:paraId="35EA2ACD" w14:textId="77777777" w:rsidR="00C1514B" w:rsidRPr="00C1514B" w:rsidRDefault="00C1514B" w:rsidP="00892127">
            <w:pPr>
              <w:overflowPunct/>
              <w:autoSpaceDE/>
              <w:autoSpaceDN/>
              <w:adjustRightInd/>
              <w:jc w:val="center"/>
              <w:textAlignment w:val="auto"/>
              <w:rPr>
                <w:del w:id="11687" w:author=" " w:date="2019-06-22T10:16:00Z"/>
                <w:rFonts w:cs="Arial"/>
              </w:rPr>
            </w:pPr>
            <w:del w:id="11688" w:author=" " w:date="2019-06-22T10:16:00Z">
              <w:r w:rsidRPr="00C1514B">
                <w:rPr>
                  <w:rFonts w:cs="Arial"/>
                </w:rPr>
                <w:delText>Scranton</w:delText>
              </w:r>
            </w:del>
          </w:p>
        </w:tc>
      </w:tr>
      <w:tr w:rsidR="00C1514B" w:rsidRPr="00C1514B" w14:paraId="6B20E4F5" w14:textId="77777777" w:rsidTr="00C04786">
        <w:trPr>
          <w:trHeight w:val="255"/>
          <w:del w:id="11689" w:author=" " w:date="2019-06-22T10:16:00Z"/>
        </w:trPr>
        <w:tc>
          <w:tcPr>
            <w:tcW w:w="976" w:type="dxa"/>
            <w:shd w:val="clear" w:color="auto" w:fill="auto"/>
            <w:noWrap/>
            <w:vAlign w:val="bottom"/>
            <w:hideMark/>
          </w:tcPr>
          <w:p w14:paraId="7A22F903" w14:textId="77777777" w:rsidR="00C1514B" w:rsidRPr="00C1514B" w:rsidRDefault="00C1514B" w:rsidP="00892127">
            <w:pPr>
              <w:overflowPunct/>
              <w:autoSpaceDE/>
              <w:autoSpaceDN/>
              <w:adjustRightInd/>
              <w:jc w:val="left"/>
              <w:textAlignment w:val="auto"/>
              <w:rPr>
                <w:del w:id="11690" w:author=" " w:date="2019-06-22T10:16:00Z"/>
                <w:rFonts w:cs="Arial"/>
              </w:rPr>
            </w:pPr>
            <w:del w:id="11691" w:author=" " w:date="2019-06-22T10:16:00Z">
              <w:r w:rsidRPr="00C1514B">
                <w:rPr>
                  <w:rFonts w:cs="Arial"/>
                </w:rPr>
                <w:delText>18466</w:delText>
              </w:r>
            </w:del>
          </w:p>
        </w:tc>
        <w:tc>
          <w:tcPr>
            <w:tcW w:w="1776" w:type="dxa"/>
            <w:shd w:val="clear" w:color="auto" w:fill="auto"/>
            <w:noWrap/>
            <w:vAlign w:val="bottom"/>
            <w:hideMark/>
          </w:tcPr>
          <w:p w14:paraId="2AB7E034" w14:textId="77777777" w:rsidR="00C1514B" w:rsidRPr="00C1514B" w:rsidRDefault="00C1514B" w:rsidP="00892127">
            <w:pPr>
              <w:overflowPunct/>
              <w:autoSpaceDE/>
              <w:autoSpaceDN/>
              <w:adjustRightInd/>
              <w:jc w:val="center"/>
              <w:textAlignment w:val="auto"/>
              <w:rPr>
                <w:del w:id="11692" w:author=" " w:date="2019-06-22T10:16:00Z"/>
                <w:rFonts w:cs="Arial"/>
              </w:rPr>
            </w:pPr>
            <w:del w:id="11693" w:author=" " w:date="2019-06-22T10:16:00Z">
              <w:r w:rsidRPr="00C1514B">
                <w:rPr>
                  <w:rFonts w:cs="Arial"/>
                </w:rPr>
                <w:delText>Scranton</w:delText>
              </w:r>
            </w:del>
          </w:p>
        </w:tc>
      </w:tr>
      <w:tr w:rsidR="00C1514B" w:rsidRPr="00C1514B" w14:paraId="6D465505" w14:textId="77777777" w:rsidTr="00C04786">
        <w:trPr>
          <w:trHeight w:val="255"/>
          <w:del w:id="11694" w:author=" " w:date="2019-06-22T10:16:00Z"/>
        </w:trPr>
        <w:tc>
          <w:tcPr>
            <w:tcW w:w="976" w:type="dxa"/>
            <w:shd w:val="clear" w:color="auto" w:fill="auto"/>
            <w:noWrap/>
            <w:vAlign w:val="bottom"/>
            <w:hideMark/>
          </w:tcPr>
          <w:p w14:paraId="67FC8270" w14:textId="77777777" w:rsidR="00C1514B" w:rsidRPr="00C1514B" w:rsidRDefault="00C1514B" w:rsidP="00892127">
            <w:pPr>
              <w:overflowPunct/>
              <w:autoSpaceDE/>
              <w:autoSpaceDN/>
              <w:adjustRightInd/>
              <w:jc w:val="left"/>
              <w:textAlignment w:val="auto"/>
              <w:rPr>
                <w:del w:id="11695" w:author=" " w:date="2019-06-22T10:16:00Z"/>
                <w:rFonts w:cs="Arial"/>
              </w:rPr>
            </w:pPr>
            <w:del w:id="11696" w:author=" " w:date="2019-06-22T10:16:00Z">
              <w:r w:rsidRPr="00C1514B">
                <w:rPr>
                  <w:rFonts w:cs="Arial"/>
                </w:rPr>
                <w:delText>18469</w:delText>
              </w:r>
            </w:del>
          </w:p>
        </w:tc>
        <w:tc>
          <w:tcPr>
            <w:tcW w:w="1776" w:type="dxa"/>
            <w:shd w:val="clear" w:color="auto" w:fill="auto"/>
            <w:noWrap/>
            <w:vAlign w:val="bottom"/>
            <w:hideMark/>
          </w:tcPr>
          <w:p w14:paraId="5D24F135" w14:textId="77777777" w:rsidR="00C1514B" w:rsidRPr="00C1514B" w:rsidRDefault="00C1514B" w:rsidP="00892127">
            <w:pPr>
              <w:overflowPunct/>
              <w:autoSpaceDE/>
              <w:autoSpaceDN/>
              <w:adjustRightInd/>
              <w:jc w:val="center"/>
              <w:textAlignment w:val="auto"/>
              <w:rPr>
                <w:del w:id="11697" w:author=" " w:date="2019-06-22T10:16:00Z"/>
                <w:rFonts w:cs="Arial"/>
              </w:rPr>
            </w:pPr>
            <w:del w:id="11698" w:author=" " w:date="2019-06-22T10:16:00Z">
              <w:r w:rsidRPr="00C1514B">
                <w:rPr>
                  <w:rFonts w:cs="Arial"/>
                </w:rPr>
                <w:delText>Scranton</w:delText>
              </w:r>
            </w:del>
          </w:p>
        </w:tc>
      </w:tr>
      <w:tr w:rsidR="00C1514B" w:rsidRPr="00C1514B" w14:paraId="21F1BBA1" w14:textId="77777777" w:rsidTr="00C04786">
        <w:trPr>
          <w:trHeight w:val="255"/>
          <w:del w:id="11699" w:author=" " w:date="2019-06-22T10:16:00Z"/>
        </w:trPr>
        <w:tc>
          <w:tcPr>
            <w:tcW w:w="976" w:type="dxa"/>
            <w:shd w:val="clear" w:color="auto" w:fill="auto"/>
            <w:noWrap/>
            <w:vAlign w:val="bottom"/>
            <w:hideMark/>
          </w:tcPr>
          <w:p w14:paraId="3E3887B2" w14:textId="77777777" w:rsidR="00C1514B" w:rsidRPr="00C1514B" w:rsidRDefault="00C1514B" w:rsidP="00892127">
            <w:pPr>
              <w:overflowPunct/>
              <w:autoSpaceDE/>
              <w:autoSpaceDN/>
              <w:adjustRightInd/>
              <w:jc w:val="left"/>
              <w:textAlignment w:val="auto"/>
              <w:rPr>
                <w:del w:id="11700" w:author=" " w:date="2019-06-22T10:16:00Z"/>
                <w:rFonts w:cs="Arial"/>
              </w:rPr>
            </w:pPr>
            <w:del w:id="11701" w:author=" " w:date="2019-06-22T10:16:00Z">
              <w:r w:rsidRPr="00C1514B">
                <w:rPr>
                  <w:rFonts w:cs="Arial"/>
                </w:rPr>
                <w:delText>18470</w:delText>
              </w:r>
            </w:del>
          </w:p>
        </w:tc>
        <w:tc>
          <w:tcPr>
            <w:tcW w:w="1776" w:type="dxa"/>
            <w:shd w:val="clear" w:color="auto" w:fill="auto"/>
            <w:noWrap/>
            <w:vAlign w:val="bottom"/>
            <w:hideMark/>
          </w:tcPr>
          <w:p w14:paraId="19BA7A47" w14:textId="77777777" w:rsidR="00C1514B" w:rsidRPr="00C1514B" w:rsidRDefault="00C1514B" w:rsidP="00892127">
            <w:pPr>
              <w:overflowPunct/>
              <w:autoSpaceDE/>
              <w:autoSpaceDN/>
              <w:adjustRightInd/>
              <w:jc w:val="center"/>
              <w:textAlignment w:val="auto"/>
              <w:rPr>
                <w:del w:id="11702" w:author=" " w:date="2019-06-22T10:16:00Z"/>
                <w:rFonts w:cs="Arial"/>
              </w:rPr>
            </w:pPr>
            <w:del w:id="11703" w:author=" " w:date="2019-06-22T10:16:00Z">
              <w:r w:rsidRPr="00C1514B">
                <w:rPr>
                  <w:rFonts w:cs="Arial"/>
                </w:rPr>
                <w:delText>Scranton</w:delText>
              </w:r>
            </w:del>
          </w:p>
        </w:tc>
      </w:tr>
      <w:tr w:rsidR="00C1514B" w:rsidRPr="00C1514B" w14:paraId="340B33A0" w14:textId="77777777" w:rsidTr="00C04786">
        <w:trPr>
          <w:trHeight w:val="255"/>
          <w:del w:id="11704" w:author=" " w:date="2019-06-22T10:16:00Z"/>
        </w:trPr>
        <w:tc>
          <w:tcPr>
            <w:tcW w:w="976" w:type="dxa"/>
            <w:shd w:val="clear" w:color="auto" w:fill="auto"/>
            <w:noWrap/>
            <w:vAlign w:val="bottom"/>
            <w:hideMark/>
          </w:tcPr>
          <w:p w14:paraId="51B7CE0D" w14:textId="77777777" w:rsidR="00C1514B" w:rsidRPr="00C1514B" w:rsidRDefault="00C1514B" w:rsidP="00892127">
            <w:pPr>
              <w:overflowPunct/>
              <w:autoSpaceDE/>
              <w:autoSpaceDN/>
              <w:adjustRightInd/>
              <w:jc w:val="left"/>
              <w:textAlignment w:val="auto"/>
              <w:rPr>
                <w:del w:id="11705" w:author=" " w:date="2019-06-22T10:16:00Z"/>
                <w:rFonts w:cs="Arial"/>
              </w:rPr>
            </w:pPr>
            <w:del w:id="11706" w:author=" " w:date="2019-06-22T10:16:00Z">
              <w:r w:rsidRPr="00C1514B">
                <w:rPr>
                  <w:rFonts w:cs="Arial"/>
                </w:rPr>
                <w:delText>18471</w:delText>
              </w:r>
            </w:del>
          </w:p>
        </w:tc>
        <w:tc>
          <w:tcPr>
            <w:tcW w:w="1776" w:type="dxa"/>
            <w:shd w:val="clear" w:color="auto" w:fill="auto"/>
            <w:noWrap/>
            <w:vAlign w:val="bottom"/>
            <w:hideMark/>
          </w:tcPr>
          <w:p w14:paraId="1368BC44" w14:textId="77777777" w:rsidR="00C1514B" w:rsidRPr="00C1514B" w:rsidRDefault="00C1514B" w:rsidP="00892127">
            <w:pPr>
              <w:overflowPunct/>
              <w:autoSpaceDE/>
              <w:autoSpaceDN/>
              <w:adjustRightInd/>
              <w:jc w:val="center"/>
              <w:textAlignment w:val="auto"/>
              <w:rPr>
                <w:del w:id="11707" w:author=" " w:date="2019-06-22T10:16:00Z"/>
                <w:rFonts w:cs="Arial"/>
              </w:rPr>
            </w:pPr>
            <w:del w:id="11708" w:author=" " w:date="2019-06-22T10:16:00Z">
              <w:r w:rsidRPr="00C1514B">
                <w:rPr>
                  <w:rFonts w:cs="Arial"/>
                </w:rPr>
                <w:delText>Scranton</w:delText>
              </w:r>
            </w:del>
          </w:p>
        </w:tc>
      </w:tr>
      <w:tr w:rsidR="00C1514B" w:rsidRPr="00C1514B" w14:paraId="0DA985D4" w14:textId="77777777" w:rsidTr="00C04786">
        <w:trPr>
          <w:trHeight w:val="255"/>
          <w:del w:id="11709" w:author=" " w:date="2019-06-22T10:16:00Z"/>
        </w:trPr>
        <w:tc>
          <w:tcPr>
            <w:tcW w:w="976" w:type="dxa"/>
            <w:shd w:val="clear" w:color="auto" w:fill="auto"/>
            <w:noWrap/>
            <w:vAlign w:val="bottom"/>
            <w:hideMark/>
          </w:tcPr>
          <w:p w14:paraId="2CC8606F" w14:textId="77777777" w:rsidR="00C1514B" w:rsidRPr="00C1514B" w:rsidRDefault="00C1514B" w:rsidP="00892127">
            <w:pPr>
              <w:overflowPunct/>
              <w:autoSpaceDE/>
              <w:autoSpaceDN/>
              <w:adjustRightInd/>
              <w:jc w:val="left"/>
              <w:textAlignment w:val="auto"/>
              <w:rPr>
                <w:del w:id="11710" w:author=" " w:date="2019-06-22T10:16:00Z"/>
                <w:rFonts w:cs="Arial"/>
              </w:rPr>
            </w:pPr>
            <w:del w:id="11711" w:author=" " w:date="2019-06-22T10:16:00Z">
              <w:r w:rsidRPr="00C1514B">
                <w:rPr>
                  <w:rFonts w:cs="Arial"/>
                </w:rPr>
                <w:delText>18472</w:delText>
              </w:r>
            </w:del>
          </w:p>
        </w:tc>
        <w:tc>
          <w:tcPr>
            <w:tcW w:w="1776" w:type="dxa"/>
            <w:shd w:val="clear" w:color="auto" w:fill="auto"/>
            <w:noWrap/>
            <w:vAlign w:val="bottom"/>
            <w:hideMark/>
          </w:tcPr>
          <w:p w14:paraId="1E285DF7" w14:textId="77777777" w:rsidR="00C1514B" w:rsidRPr="00C1514B" w:rsidRDefault="00C1514B" w:rsidP="00892127">
            <w:pPr>
              <w:overflowPunct/>
              <w:autoSpaceDE/>
              <w:autoSpaceDN/>
              <w:adjustRightInd/>
              <w:jc w:val="center"/>
              <w:textAlignment w:val="auto"/>
              <w:rPr>
                <w:del w:id="11712" w:author=" " w:date="2019-06-22T10:16:00Z"/>
                <w:rFonts w:cs="Arial"/>
              </w:rPr>
            </w:pPr>
            <w:del w:id="11713" w:author=" " w:date="2019-06-22T10:16:00Z">
              <w:r w:rsidRPr="00C1514B">
                <w:rPr>
                  <w:rFonts w:cs="Arial"/>
                </w:rPr>
                <w:delText>Scranton</w:delText>
              </w:r>
            </w:del>
          </w:p>
        </w:tc>
      </w:tr>
      <w:tr w:rsidR="00C1514B" w:rsidRPr="00C1514B" w14:paraId="25B0A3D8" w14:textId="77777777" w:rsidTr="00C04786">
        <w:trPr>
          <w:trHeight w:val="255"/>
          <w:del w:id="11714" w:author=" " w:date="2019-06-22T10:16:00Z"/>
        </w:trPr>
        <w:tc>
          <w:tcPr>
            <w:tcW w:w="976" w:type="dxa"/>
            <w:shd w:val="clear" w:color="auto" w:fill="auto"/>
            <w:noWrap/>
            <w:vAlign w:val="bottom"/>
            <w:hideMark/>
          </w:tcPr>
          <w:p w14:paraId="3B7FD93A" w14:textId="77777777" w:rsidR="00C1514B" w:rsidRPr="00C1514B" w:rsidRDefault="00C1514B" w:rsidP="00892127">
            <w:pPr>
              <w:overflowPunct/>
              <w:autoSpaceDE/>
              <w:autoSpaceDN/>
              <w:adjustRightInd/>
              <w:jc w:val="left"/>
              <w:textAlignment w:val="auto"/>
              <w:rPr>
                <w:del w:id="11715" w:author=" " w:date="2019-06-22T10:16:00Z"/>
                <w:rFonts w:cs="Arial"/>
              </w:rPr>
            </w:pPr>
            <w:del w:id="11716" w:author=" " w:date="2019-06-22T10:16:00Z">
              <w:r w:rsidRPr="00C1514B">
                <w:rPr>
                  <w:rFonts w:cs="Arial"/>
                </w:rPr>
                <w:delText>18473</w:delText>
              </w:r>
            </w:del>
          </w:p>
        </w:tc>
        <w:tc>
          <w:tcPr>
            <w:tcW w:w="1776" w:type="dxa"/>
            <w:shd w:val="clear" w:color="auto" w:fill="auto"/>
            <w:noWrap/>
            <w:vAlign w:val="bottom"/>
            <w:hideMark/>
          </w:tcPr>
          <w:p w14:paraId="32BD5D4A" w14:textId="77777777" w:rsidR="00C1514B" w:rsidRPr="00C1514B" w:rsidRDefault="00C1514B" w:rsidP="00892127">
            <w:pPr>
              <w:overflowPunct/>
              <w:autoSpaceDE/>
              <w:autoSpaceDN/>
              <w:adjustRightInd/>
              <w:jc w:val="center"/>
              <w:textAlignment w:val="auto"/>
              <w:rPr>
                <w:del w:id="11717" w:author=" " w:date="2019-06-22T10:16:00Z"/>
                <w:rFonts w:cs="Arial"/>
              </w:rPr>
            </w:pPr>
            <w:del w:id="11718" w:author=" " w:date="2019-06-22T10:16:00Z">
              <w:r w:rsidRPr="00C1514B">
                <w:rPr>
                  <w:rFonts w:cs="Arial"/>
                </w:rPr>
                <w:delText>Scranton</w:delText>
              </w:r>
            </w:del>
          </w:p>
        </w:tc>
      </w:tr>
      <w:tr w:rsidR="00C1514B" w:rsidRPr="00C1514B" w14:paraId="2028E902" w14:textId="77777777" w:rsidTr="00C04786">
        <w:trPr>
          <w:trHeight w:val="255"/>
          <w:del w:id="11719" w:author=" " w:date="2019-06-22T10:16:00Z"/>
        </w:trPr>
        <w:tc>
          <w:tcPr>
            <w:tcW w:w="976" w:type="dxa"/>
            <w:shd w:val="clear" w:color="auto" w:fill="auto"/>
            <w:noWrap/>
            <w:vAlign w:val="bottom"/>
            <w:hideMark/>
          </w:tcPr>
          <w:p w14:paraId="048A65A5" w14:textId="77777777" w:rsidR="00C1514B" w:rsidRPr="00C1514B" w:rsidRDefault="00C1514B" w:rsidP="00892127">
            <w:pPr>
              <w:overflowPunct/>
              <w:autoSpaceDE/>
              <w:autoSpaceDN/>
              <w:adjustRightInd/>
              <w:jc w:val="left"/>
              <w:textAlignment w:val="auto"/>
              <w:rPr>
                <w:del w:id="11720" w:author=" " w:date="2019-06-22T10:16:00Z"/>
                <w:rFonts w:cs="Arial"/>
              </w:rPr>
            </w:pPr>
            <w:del w:id="11721" w:author=" " w:date="2019-06-22T10:16:00Z">
              <w:r w:rsidRPr="00C1514B">
                <w:rPr>
                  <w:rFonts w:cs="Arial"/>
                </w:rPr>
                <w:delText>18501</w:delText>
              </w:r>
            </w:del>
          </w:p>
        </w:tc>
        <w:tc>
          <w:tcPr>
            <w:tcW w:w="1776" w:type="dxa"/>
            <w:shd w:val="clear" w:color="auto" w:fill="auto"/>
            <w:noWrap/>
            <w:vAlign w:val="bottom"/>
            <w:hideMark/>
          </w:tcPr>
          <w:p w14:paraId="4C6A2C0E" w14:textId="77777777" w:rsidR="00C1514B" w:rsidRPr="00C1514B" w:rsidRDefault="00C1514B" w:rsidP="00892127">
            <w:pPr>
              <w:overflowPunct/>
              <w:autoSpaceDE/>
              <w:autoSpaceDN/>
              <w:adjustRightInd/>
              <w:jc w:val="center"/>
              <w:textAlignment w:val="auto"/>
              <w:rPr>
                <w:del w:id="11722" w:author=" " w:date="2019-06-22T10:16:00Z"/>
                <w:rFonts w:cs="Arial"/>
              </w:rPr>
            </w:pPr>
            <w:del w:id="11723" w:author=" " w:date="2019-06-22T10:16:00Z">
              <w:r w:rsidRPr="00C1514B">
                <w:rPr>
                  <w:rFonts w:cs="Arial"/>
                </w:rPr>
                <w:delText>Scranton</w:delText>
              </w:r>
            </w:del>
          </w:p>
        </w:tc>
      </w:tr>
      <w:tr w:rsidR="00C1514B" w:rsidRPr="00C1514B" w14:paraId="766D4E35" w14:textId="77777777" w:rsidTr="00C04786">
        <w:trPr>
          <w:trHeight w:val="255"/>
          <w:del w:id="11724" w:author=" " w:date="2019-06-22T10:16:00Z"/>
        </w:trPr>
        <w:tc>
          <w:tcPr>
            <w:tcW w:w="976" w:type="dxa"/>
            <w:shd w:val="clear" w:color="auto" w:fill="auto"/>
            <w:noWrap/>
            <w:vAlign w:val="bottom"/>
            <w:hideMark/>
          </w:tcPr>
          <w:p w14:paraId="5C7FB5FC" w14:textId="77777777" w:rsidR="00C1514B" w:rsidRPr="00C1514B" w:rsidRDefault="00C1514B" w:rsidP="00892127">
            <w:pPr>
              <w:overflowPunct/>
              <w:autoSpaceDE/>
              <w:autoSpaceDN/>
              <w:adjustRightInd/>
              <w:jc w:val="left"/>
              <w:textAlignment w:val="auto"/>
              <w:rPr>
                <w:del w:id="11725" w:author=" " w:date="2019-06-22T10:16:00Z"/>
                <w:rFonts w:cs="Arial"/>
              </w:rPr>
            </w:pPr>
            <w:del w:id="11726" w:author=" " w:date="2019-06-22T10:16:00Z">
              <w:r w:rsidRPr="00C1514B">
                <w:rPr>
                  <w:rFonts w:cs="Arial"/>
                </w:rPr>
                <w:delText>18502</w:delText>
              </w:r>
            </w:del>
          </w:p>
        </w:tc>
        <w:tc>
          <w:tcPr>
            <w:tcW w:w="1776" w:type="dxa"/>
            <w:shd w:val="clear" w:color="auto" w:fill="auto"/>
            <w:noWrap/>
            <w:vAlign w:val="bottom"/>
            <w:hideMark/>
          </w:tcPr>
          <w:p w14:paraId="2A757098" w14:textId="77777777" w:rsidR="00C1514B" w:rsidRPr="00C1514B" w:rsidRDefault="00C1514B" w:rsidP="00892127">
            <w:pPr>
              <w:overflowPunct/>
              <w:autoSpaceDE/>
              <w:autoSpaceDN/>
              <w:adjustRightInd/>
              <w:jc w:val="center"/>
              <w:textAlignment w:val="auto"/>
              <w:rPr>
                <w:del w:id="11727" w:author=" " w:date="2019-06-22T10:16:00Z"/>
                <w:rFonts w:cs="Arial"/>
              </w:rPr>
            </w:pPr>
            <w:del w:id="11728" w:author=" " w:date="2019-06-22T10:16:00Z">
              <w:r w:rsidRPr="00C1514B">
                <w:rPr>
                  <w:rFonts w:cs="Arial"/>
                </w:rPr>
                <w:delText>Scranton</w:delText>
              </w:r>
            </w:del>
          </w:p>
        </w:tc>
      </w:tr>
      <w:tr w:rsidR="00C1514B" w:rsidRPr="00C1514B" w14:paraId="13ACA131" w14:textId="77777777" w:rsidTr="00C04786">
        <w:trPr>
          <w:trHeight w:val="255"/>
          <w:del w:id="11729" w:author=" " w:date="2019-06-22T10:16:00Z"/>
        </w:trPr>
        <w:tc>
          <w:tcPr>
            <w:tcW w:w="976" w:type="dxa"/>
            <w:shd w:val="clear" w:color="auto" w:fill="auto"/>
            <w:noWrap/>
            <w:vAlign w:val="bottom"/>
            <w:hideMark/>
          </w:tcPr>
          <w:p w14:paraId="5A5E4309" w14:textId="77777777" w:rsidR="00C1514B" w:rsidRPr="00C1514B" w:rsidRDefault="00C1514B" w:rsidP="00892127">
            <w:pPr>
              <w:overflowPunct/>
              <w:autoSpaceDE/>
              <w:autoSpaceDN/>
              <w:adjustRightInd/>
              <w:jc w:val="left"/>
              <w:textAlignment w:val="auto"/>
              <w:rPr>
                <w:del w:id="11730" w:author=" " w:date="2019-06-22T10:16:00Z"/>
                <w:rFonts w:cs="Arial"/>
              </w:rPr>
            </w:pPr>
            <w:del w:id="11731" w:author=" " w:date="2019-06-22T10:16:00Z">
              <w:r w:rsidRPr="00C1514B">
                <w:rPr>
                  <w:rFonts w:cs="Arial"/>
                </w:rPr>
                <w:delText>18503</w:delText>
              </w:r>
            </w:del>
          </w:p>
        </w:tc>
        <w:tc>
          <w:tcPr>
            <w:tcW w:w="1776" w:type="dxa"/>
            <w:shd w:val="clear" w:color="auto" w:fill="auto"/>
            <w:noWrap/>
            <w:vAlign w:val="bottom"/>
            <w:hideMark/>
          </w:tcPr>
          <w:p w14:paraId="6D3E8CCE" w14:textId="77777777" w:rsidR="00C1514B" w:rsidRPr="00C1514B" w:rsidRDefault="00C1514B" w:rsidP="00892127">
            <w:pPr>
              <w:overflowPunct/>
              <w:autoSpaceDE/>
              <w:autoSpaceDN/>
              <w:adjustRightInd/>
              <w:jc w:val="center"/>
              <w:textAlignment w:val="auto"/>
              <w:rPr>
                <w:del w:id="11732" w:author=" " w:date="2019-06-22T10:16:00Z"/>
                <w:rFonts w:cs="Arial"/>
              </w:rPr>
            </w:pPr>
            <w:del w:id="11733" w:author=" " w:date="2019-06-22T10:16:00Z">
              <w:r w:rsidRPr="00C1514B">
                <w:rPr>
                  <w:rFonts w:cs="Arial"/>
                </w:rPr>
                <w:delText>Scranton</w:delText>
              </w:r>
            </w:del>
          </w:p>
        </w:tc>
      </w:tr>
      <w:tr w:rsidR="00C1514B" w:rsidRPr="00C1514B" w14:paraId="369F70A0" w14:textId="77777777" w:rsidTr="00C04786">
        <w:trPr>
          <w:trHeight w:val="255"/>
          <w:del w:id="11734" w:author=" " w:date="2019-06-22T10:16:00Z"/>
        </w:trPr>
        <w:tc>
          <w:tcPr>
            <w:tcW w:w="976" w:type="dxa"/>
            <w:shd w:val="clear" w:color="auto" w:fill="auto"/>
            <w:noWrap/>
            <w:vAlign w:val="bottom"/>
            <w:hideMark/>
          </w:tcPr>
          <w:p w14:paraId="60B08D12" w14:textId="77777777" w:rsidR="00C1514B" w:rsidRPr="00C1514B" w:rsidRDefault="00C1514B" w:rsidP="00892127">
            <w:pPr>
              <w:overflowPunct/>
              <w:autoSpaceDE/>
              <w:autoSpaceDN/>
              <w:adjustRightInd/>
              <w:jc w:val="left"/>
              <w:textAlignment w:val="auto"/>
              <w:rPr>
                <w:del w:id="11735" w:author=" " w:date="2019-06-22T10:16:00Z"/>
                <w:rFonts w:cs="Arial"/>
              </w:rPr>
            </w:pPr>
            <w:del w:id="11736" w:author=" " w:date="2019-06-22T10:16:00Z">
              <w:r w:rsidRPr="00C1514B">
                <w:rPr>
                  <w:rFonts w:cs="Arial"/>
                </w:rPr>
                <w:delText>18504</w:delText>
              </w:r>
            </w:del>
          </w:p>
        </w:tc>
        <w:tc>
          <w:tcPr>
            <w:tcW w:w="1776" w:type="dxa"/>
            <w:shd w:val="clear" w:color="auto" w:fill="auto"/>
            <w:noWrap/>
            <w:vAlign w:val="bottom"/>
            <w:hideMark/>
          </w:tcPr>
          <w:p w14:paraId="7020D52F" w14:textId="77777777" w:rsidR="00C1514B" w:rsidRPr="00C1514B" w:rsidRDefault="00C1514B" w:rsidP="00892127">
            <w:pPr>
              <w:overflowPunct/>
              <w:autoSpaceDE/>
              <w:autoSpaceDN/>
              <w:adjustRightInd/>
              <w:jc w:val="center"/>
              <w:textAlignment w:val="auto"/>
              <w:rPr>
                <w:del w:id="11737" w:author=" " w:date="2019-06-22T10:16:00Z"/>
                <w:rFonts w:cs="Arial"/>
              </w:rPr>
            </w:pPr>
            <w:del w:id="11738" w:author=" " w:date="2019-06-22T10:16:00Z">
              <w:r w:rsidRPr="00C1514B">
                <w:rPr>
                  <w:rFonts w:cs="Arial"/>
                </w:rPr>
                <w:delText>Scranton</w:delText>
              </w:r>
            </w:del>
          </w:p>
        </w:tc>
      </w:tr>
      <w:tr w:rsidR="00C1514B" w:rsidRPr="00C1514B" w14:paraId="33F766A4" w14:textId="77777777" w:rsidTr="00C04786">
        <w:trPr>
          <w:trHeight w:val="255"/>
          <w:del w:id="11739" w:author=" " w:date="2019-06-22T10:16:00Z"/>
        </w:trPr>
        <w:tc>
          <w:tcPr>
            <w:tcW w:w="976" w:type="dxa"/>
            <w:shd w:val="clear" w:color="auto" w:fill="auto"/>
            <w:noWrap/>
            <w:vAlign w:val="bottom"/>
            <w:hideMark/>
          </w:tcPr>
          <w:p w14:paraId="1DB06A0B" w14:textId="77777777" w:rsidR="00C1514B" w:rsidRPr="00C1514B" w:rsidRDefault="00C1514B" w:rsidP="00892127">
            <w:pPr>
              <w:overflowPunct/>
              <w:autoSpaceDE/>
              <w:autoSpaceDN/>
              <w:adjustRightInd/>
              <w:jc w:val="left"/>
              <w:textAlignment w:val="auto"/>
              <w:rPr>
                <w:del w:id="11740" w:author=" " w:date="2019-06-22T10:16:00Z"/>
                <w:rFonts w:cs="Arial"/>
              </w:rPr>
            </w:pPr>
            <w:del w:id="11741" w:author=" " w:date="2019-06-22T10:16:00Z">
              <w:r w:rsidRPr="00C1514B">
                <w:rPr>
                  <w:rFonts w:cs="Arial"/>
                </w:rPr>
                <w:delText>18505</w:delText>
              </w:r>
            </w:del>
          </w:p>
        </w:tc>
        <w:tc>
          <w:tcPr>
            <w:tcW w:w="1776" w:type="dxa"/>
            <w:shd w:val="clear" w:color="auto" w:fill="auto"/>
            <w:noWrap/>
            <w:vAlign w:val="bottom"/>
            <w:hideMark/>
          </w:tcPr>
          <w:p w14:paraId="13E0D927" w14:textId="77777777" w:rsidR="00C1514B" w:rsidRPr="00C1514B" w:rsidRDefault="00C1514B" w:rsidP="00892127">
            <w:pPr>
              <w:overflowPunct/>
              <w:autoSpaceDE/>
              <w:autoSpaceDN/>
              <w:adjustRightInd/>
              <w:jc w:val="center"/>
              <w:textAlignment w:val="auto"/>
              <w:rPr>
                <w:del w:id="11742" w:author=" " w:date="2019-06-22T10:16:00Z"/>
                <w:rFonts w:cs="Arial"/>
              </w:rPr>
            </w:pPr>
            <w:del w:id="11743" w:author=" " w:date="2019-06-22T10:16:00Z">
              <w:r w:rsidRPr="00C1514B">
                <w:rPr>
                  <w:rFonts w:cs="Arial"/>
                </w:rPr>
                <w:delText>Scranton</w:delText>
              </w:r>
            </w:del>
          </w:p>
        </w:tc>
      </w:tr>
      <w:tr w:rsidR="00C1514B" w:rsidRPr="00C1514B" w14:paraId="095B170C" w14:textId="77777777" w:rsidTr="00C04786">
        <w:trPr>
          <w:trHeight w:val="255"/>
          <w:del w:id="11744" w:author=" " w:date="2019-06-22T10:16:00Z"/>
        </w:trPr>
        <w:tc>
          <w:tcPr>
            <w:tcW w:w="976" w:type="dxa"/>
            <w:shd w:val="clear" w:color="auto" w:fill="auto"/>
            <w:noWrap/>
            <w:vAlign w:val="bottom"/>
            <w:hideMark/>
          </w:tcPr>
          <w:p w14:paraId="35296145" w14:textId="77777777" w:rsidR="00C1514B" w:rsidRPr="00C1514B" w:rsidRDefault="00C1514B" w:rsidP="00892127">
            <w:pPr>
              <w:overflowPunct/>
              <w:autoSpaceDE/>
              <w:autoSpaceDN/>
              <w:adjustRightInd/>
              <w:jc w:val="left"/>
              <w:textAlignment w:val="auto"/>
              <w:rPr>
                <w:del w:id="11745" w:author=" " w:date="2019-06-22T10:16:00Z"/>
                <w:rFonts w:cs="Arial"/>
              </w:rPr>
            </w:pPr>
            <w:del w:id="11746" w:author=" " w:date="2019-06-22T10:16:00Z">
              <w:r w:rsidRPr="00C1514B">
                <w:rPr>
                  <w:rFonts w:cs="Arial"/>
                </w:rPr>
                <w:delText>18507</w:delText>
              </w:r>
            </w:del>
          </w:p>
        </w:tc>
        <w:tc>
          <w:tcPr>
            <w:tcW w:w="1776" w:type="dxa"/>
            <w:shd w:val="clear" w:color="auto" w:fill="auto"/>
            <w:noWrap/>
            <w:vAlign w:val="bottom"/>
            <w:hideMark/>
          </w:tcPr>
          <w:p w14:paraId="0F8556AE" w14:textId="77777777" w:rsidR="00C1514B" w:rsidRPr="00C1514B" w:rsidRDefault="00C1514B" w:rsidP="00892127">
            <w:pPr>
              <w:overflowPunct/>
              <w:autoSpaceDE/>
              <w:autoSpaceDN/>
              <w:adjustRightInd/>
              <w:jc w:val="center"/>
              <w:textAlignment w:val="auto"/>
              <w:rPr>
                <w:del w:id="11747" w:author=" " w:date="2019-06-22T10:16:00Z"/>
                <w:rFonts w:cs="Arial"/>
              </w:rPr>
            </w:pPr>
            <w:del w:id="11748" w:author=" " w:date="2019-06-22T10:16:00Z">
              <w:r w:rsidRPr="00C1514B">
                <w:rPr>
                  <w:rFonts w:cs="Arial"/>
                </w:rPr>
                <w:delText>Scranton</w:delText>
              </w:r>
            </w:del>
          </w:p>
        </w:tc>
      </w:tr>
      <w:tr w:rsidR="00C1514B" w:rsidRPr="00C1514B" w14:paraId="65B694B7" w14:textId="77777777" w:rsidTr="00C04786">
        <w:trPr>
          <w:trHeight w:val="255"/>
          <w:del w:id="11749" w:author=" " w:date="2019-06-22T10:16:00Z"/>
        </w:trPr>
        <w:tc>
          <w:tcPr>
            <w:tcW w:w="976" w:type="dxa"/>
            <w:shd w:val="clear" w:color="auto" w:fill="auto"/>
            <w:noWrap/>
            <w:vAlign w:val="bottom"/>
            <w:hideMark/>
          </w:tcPr>
          <w:p w14:paraId="068FE5EE" w14:textId="77777777" w:rsidR="00C1514B" w:rsidRPr="00C1514B" w:rsidRDefault="00C1514B" w:rsidP="00892127">
            <w:pPr>
              <w:overflowPunct/>
              <w:autoSpaceDE/>
              <w:autoSpaceDN/>
              <w:adjustRightInd/>
              <w:jc w:val="left"/>
              <w:textAlignment w:val="auto"/>
              <w:rPr>
                <w:del w:id="11750" w:author=" " w:date="2019-06-22T10:16:00Z"/>
                <w:rFonts w:cs="Arial"/>
              </w:rPr>
            </w:pPr>
            <w:del w:id="11751" w:author=" " w:date="2019-06-22T10:16:00Z">
              <w:r w:rsidRPr="00C1514B">
                <w:rPr>
                  <w:rFonts w:cs="Arial"/>
                </w:rPr>
                <w:delText>18508</w:delText>
              </w:r>
            </w:del>
          </w:p>
        </w:tc>
        <w:tc>
          <w:tcPr>
            <w:tcW w:w="1776" w:type="dxa"/>
            <w:shd w:val="clear" w:color="auto" w:fill="auto"/>
            <w:noWrap/>
            <w:vAlign w:val="bottom"/>
            <w:hideMark/>
          </w:tcPr>
          <w:p w14:paraId="59748246" w14:textId="77777777" w:rsidR="00C1514B" w:rsidRPr="00C1514B" w:rsidRDefault="00C1514B" w:rsidP="00892127">
            <w:pPr>
              <w:overflowPunct/>
              <w:autoSpaceDE/>
              <w:autoSpaceDN/>
              <w:adjustRightInd/>
              <w:jc w:val="center"/>
              <w:textAlignment w:val="auto"/>
              <w:rPr>
                <w:del w:id="11752" w:author=" " w:date="2019-06-22T10:16:00Z"/>
                <w:rFonts w:cs="Arial"/>
              </w:rPr>
            </w:pPr>
            <w:del w:id="11753" w:author=" " w:date="2019-06-22T10:16:00Z">
              <w:r w:rsidRPr="00C1514B">
                <w:rPr>
                  <w:rFonts w:cs="Arial"/>
                </w:rPr>
                <w:delText>Scranton</w:delText>
              </w:r>
            </w:del>
          </w:p>
        </w:tc>
      </w:tr>
      <w:tr w:rsidR="00C1514B" w:rsidRPr="00C1514B" w14:paraId="03D16347" w14:textId="77777777" w:rsidTr="00C04786">
        <w:trPr>
          <w:trHeight w:val="255"/>
          <w:del w:id="11754" w:author=" " w:date="2019-06-22T10:16:00Z"/>
        </w:trPr>
        <w:tc>
          <w:tcPr>
            <w:tcW w:w="976" w:type="dxa"/>
            <w:shd w:val="clear" w:color="auto" w:fill="auto"/>
            <w:noWrap/>
            <w:vAlign w:val="bottom"/>
            <w:hideMark/>
          </w:tcPr>
          <w:p w14:paraId="28740FCB" w14:textId="77777777" w:rsidR="00C1514B" w:rsidRPr="00C1514B" w:rsidRDefault="00C1514B" w:rsidP="00892127">
            <w:pPr>
              <w:overflowPunct/>
              <w:autoSpaceDE/>
              <w:autoSpaceDN/>
              <w:adjustRightInd/>
              <w:jc w:val="left"/>
              <w:textAlignment w:val="auto"/>
              <w:rPr>
                <w:del w:id="11755" w:author=" " w:date="2019-06-22T10:16:00Z"/>
                <w:rFonts w:cs="Arial"/>
              </w:rPr>
            </w:pPr>
            <w:del w:id="11756" w:author=" " w:date="2019-06-22T10:16:00Z">
              <w:r w:rsidRPr="00C1514B">
                <w:rPr>
                  <w:rFonts w:cs="Arial"/>
                </w:rPr>
                <w:delText>18509</w:delText>
              </w:r>
            </w:del>
          </w:p>
        </w:tc>
        <w:tc>
          <w:tcPr>
            <w:tcW w:w="1776" w:type="dxa"/>
            <w:shd w:val="clear" w:color="auto" w:fill="auto"/>
            <w:noWrap/>
            <w:vAlign w:val="bottom"/>
            <w:hideMark/>
          </w:tcPr>
          <w:p w14:paraId="078E9406" w14:textId="77777777" w:rsidR="00C1514B" w:rsidRPr="00C1514B" w:rsidRDefault="00C1514B" w:rsidP="00892127">
            <w:pPr>
              <w:overflowPunct/>
              <w:autoSpaceDE/>
              <w:autoSpaceDN/>
              <w:adjustRightInd/>
              <w:jc w:val="center"/>
              <w:textAlignment w:val="auto"/>
              <w:rPr>
                <w:del w:id="11757" w:author=" " w:date="2019-06-22T10:16:00Z"/>
                <w:rFonts w:cs="Arial"/>
              </w:rPr>
            </w:pPr>
            <w:del w:id="11758" w:author=" " w:date="2019-06-22T10:16:00Z">
              <w:r w:rsidRPr="00C1514B">
                <w:rPr>
                  <w:rFonts w:cs="Arial"/>
                </w:rPr>
                <w:delText>Scranton</w:delText>
              </w:r>
            </w:del>
          </w:p>
        </w:tc>
      </w:tr>
      <w:tr w:rsidR="00C1514B" w:rsidRPr="00C1514B" w14:paraId="0342CF18" w14:textId="77777777" w:rsidTr="00C04786">
        <w:trPr>
          <w:trHeight w:val="255"/>
          <w:del w:id="11759" w:author=" " w:date="2019-06-22T10:16:00Z"/>
        </w:trPr>
        <w:tc>
          <w:tcPr>
            <w:tcW w:w="976" w:type="dxa"/>
            <w:shd w:val="clear" w:color="auto" w:fill="auto"/>
            <w:noWrap/>
            <w:vAlign w:val="bottom"/>
            <w:hideMark/>
          </w:tcPr>
          <w:p w14:paraId="12DA5E02" w14:textId="77777777" w:rsidR="00C1514B" w:rsidRPr="00C1514B" w:rsidRDefault="00C1514B" w:rsidP="00892127">
            <w:pPr>
              <w:overflowPunct/>
              <w:autoSpaceDE/>
              <w:autoSpaceDN/>
              <w:adjustRightInd/>
              <w:jc w:val="left"/>
              <w:textAlignment w:val="auto"/>
              <w:rPr>
                <w:del w:id="11760" w:author=" " w:date="2019-06-22T10:16:00Z"/>
                <w:rFonts w:cs="Arial"/>
              </w:rPr>
            </w:pPr>
            <w:del w:id="11761" w:author=" " w:date="2019-06-22T10:16:00Z">
              <w:r w:rsidRPr="00C1514B">
                <w:rPr>
                  <w:rFonts w:cs="Arial"/>
                </w:rPr>
                <w:delText>18510</w:delText>
              </w:r>
            </w:del>
          </w:p>
        </w:tc>
        <w:tc>
          <w:tcPr>
            <w:tcW w:w="1776" w:type="dxa"/>
            <w:shd w:val="clear" w:color="auto" w:fill="auto"/>
            <w:noWrap/>
            <w:vAlign w:val="bottom"/>
            <w:hideMark/>
          </w:tcPr>
          <w:p w14:paraId="5E552394" w14:textId="77777777" w:rsidR="00C1514B" w:rsidRPr="00C1514B" w:rsidRDefault="00C1514B" w:rsidP="00892127">
            <w:pPr>
              <w:overflowPunct/>
              <w:autoSpaceDE/>
              <w:autoSpaceDN/>
              <w:adjustRightInd/>
              <w:jc w:val="center"/>
              <w:textAlignment w:val="auto"/>
              <w:rPr>
                <w:del w:id="11762" w:author=" " w:date="2019-06-22T10:16:00Z"/>
                <w:rFonts w:cs="Arial"/>
              </w:rPr>
            </w:pPr>
            <w:del w:id="11763" w:author=" " w:date="2019-06-22T10:16:00Z">
              <w:r w:rsidRPr="00C1514B">
                <w:rPr>
                  <w:rFonts w:cs="Arial"/>
                </w:rPr>
                <w:delText>Scranton</w:delText>
              </w:r>
            </w:del>
          </w:p>
        </w:tc>
      </w:tr>
      <w:tr w:rsidR="00C1514B" w:rsidRPr="00C1514B" w14:paraId="3EBA103D" w14:textId="77777777" w:rsidTr="00C04786">
        <w:trPr>
          <w:trHeight w:val="255"/>
          <w:del w:id="11764" w:author=" " w:date="2019-06-22T10:16:00Z"/>
        </w:trPr>
        <w:tc>
          <w:tcPr>
            <w:tcW w:w="976" w:type="dxa"/>
            <w:shd w:val="clear" w:color="auto" w:fill="auto"/>
            <w:noWrap/>
            <w:vAlign w:val="bottom"/>
            <w:hideMark/>
          </w:tcPr>
          <w:p w14:paraId="350F7588" w14:textId="77777777" w:rsidR="00C1514B" w:rsidRPr="00C1514B" w:rsidRDefault="00C1514B" w:rsidP="00892127">
            <w:pPr>
              <w:overflowPunct/>
              <w:autoSpaceDE/>
              <w:autoSpaceDN/>
              <w:adjustRightInd/>
              <w:jc w:val="left"/>
              <w:textAlignment w:val="auto"/>
              <w:rPr>
                <w:del w:id="11765" w:author=" " w:date="2019-06-22T10:16:00Z"/>
                <w:rFonts w:cs="Arial"/>
              </w:rPr>
            </w:pPr>
            <w:del w:id="11766" w:author=" " w:date="2019-06-22T10:16:00Z">
              <w:r w:rsidRPr="00C1514B">
                <w:rPr>
                  <w:rFonts w:cs="Arial"/>
                </w:rPr>
                <w:delText>18512</w:delText>
              </w:r>
            </w:del>
          </w:p>
        </w:tc>
        <w:tc>
          <w:tcPr>
            <w:tcW w:w="1776" w:type="dxa"/>
            <w:shd w:val="clear" w:color="auto" w:fill="auto"/>
            <w:noWrap/>
            <w:vAlign w:val="bottom"/>
            <w:hideMark/>
          </w:tcPr>
          <w:p w14:paraId="2D1CA386" w14:textId="77777777" w:rsidR="00C1514B" w:rsidRPr="00C1514B" w:rsidRDefault="00C1514B" w:rsidP="00892127">
            <w:pPr>
              <w:overflowPunct/>
              <w:autoSpaceDE/>
              <w:autoSpaceDN/>
              <w:adjustRightInd/>
              <w:jc w:val="center"/>
              <w:textAlignment w:val="auto"/>
              <w:rPr>
                <w:del w:id="11767" w:author=" " w:date="2019-06-22T10:16:00Z"/>
                <w:rFonts w:cs="Arial"/>
              </w:rPr>
            </w:pPr>
            <w:del w:id="11768" w:author=" " w:date="2019-06-22T10:16:00Z">
              <w:r w:rsidRPr="00C1514B">
                <w:rPr>
                  <w:rFonts w:cs="Arial"/>
                </w:rPr>
                <w:delText>Scranton</w:delText>
              </w:r>
            </w:del>
          </w:p>
        </w:tc>
      </w:tr>
      <w:tr w:rsidR="00C1514B" w:rsidRPr="00C1514B" w14:paraId="7D15E59C" w14:textId="77777777" w:rsidTr="00C04786">
        <w:trPr>
          <w:trHeight w:val="255"/>
          <w:del w:id="11769" w:author=" " w:date="2019-06-22T10:16:00Z"/>
        </w:trPr>
        <w:tc>
          <w:tcPr>
            <w:tcW w:w="976" w:type="dxa"/>
            <w:shd w:val="clear" w:color="auto" w:fill="auto"/>
            <w:noWrap/>
            <w:vAlign w:val="bottom"/>
            <w:hideMark/>
          </w:tcPr>
          <w:p w14:paraId="030DD5B9" w14:textId="77777777" w:rsidR="00C1514B" w:rsidRPr="00C1514B" w:rsidRDefault="00C1514B" w:rsidP="00892127">
            <w:pPr>
              <w:overflowPunct/>
              <w:autoSpaceDE/>
              <w:autoSpaceDN/>
              <w:adjustRightInd/>
              <w:jc w:val="left"/>
              <w:textAlignment w:val="auto"/>
              <w:rPr>
                <w:del w:id="11770" w:author=" " w:date="2019-06-22T10:16:00Z"/>
                <w:rFonts w:cs="Arial"/>
              </w:rPr>
            </w:pPr>
            <w:del w:id="11771" w:author=" " w:date="2019-06-22T10:16:00Z">
              <w:r w:rsidRPr="00C1514B">
                <w:rPr>
                  <w:rFonts w:cs="Arial"/>
                </w:rPr>
                <w:delText>18514</w:delText>
              </w:r>
            </w:del>
          </w:p>
        </w:tc>
        <w:tc>
          <w:tcPr>
            <w:tcW w:w="1776" w:type="dxa"/>
            <w:shd w:val="clear" w:color="auto" w:fill="auto"/>
            <w:noWrap/>
            <w:vAlign w:val="bottom"/>
            <w:hideMark/>
          </w:tcPr>
          <w:p w14:paraId="44CCBA5A" w14:textId="77777777" w:rsidR="00C1514B" w:rsidRPr="00C1514B" w:rsidRDefault="00C1514B" w:rsidP="00892127">
            <w:pPr>
              <w:overflowPunct/>
              <w:autoSpaceDE/>
              <w:autoSpaceDN/>
              <w:adjustRightInd/>
              <w:jc w:val="center"/>
              <w:textAlignment w:val="auto"/>
              <w:rPr>
                <w:del w:id="11772" w:author=" " w:date="2019-06-22T10:16:00Z"/>
                <w:rFonts w:cs="Arial"/>
              </w:rPr>
            </w:pPr>
            <w:del w:id="11773" w:author=" " w:date="2019-06-22T10:16:00Z">
              <w:r w:rsidRPr="00C1514B">
                <w:rPr>
                  <w:rFonts w:cs="Arial"/>
                </w:rPr>
                <w:delText>Scranton</w:delText>
              </w:r>
            </w:del>
          </w:p>
        </w:tc>
      </w:tr>
      <w:tr w:rsidR="00C1514B" w:rsidRPr="00C1514B" w14:paraId="3807528B" w14:textId="77777777" w:rsidTr="00C04786">
        <w:trPr>
          <w:trHeight w:val="255"/>
          <w:del w:id="11774" w:author=" " w:date="2019-06-22T10:16:00Z"/>
        </w:trPr>
        <w:tc>
          <w:tcPr>
            <w:tcW w:w="976" w:type="dxa"/>
            <w:shd w:val="clear" w:color="auto" w:fill="auto"/>
            <w:noWrap/>
            <w:vAlign w:val="bottom"/>
            <w:hideMark/>
          </w:tcPr>
          <w:p w14:paraId="4C169D7D" w14:textId="77777777" w:rsidR="00C1514B" w:rsidRPr="00C1514B" w:rsidRDefault="00C1514B" w:rsidP="00892127">
            <w:pPr>
              <w:overflowPunct/>
              <w:autoSpaceDE/>
              <w:autoSpaceDN/>
              <w:adjustRightInd/>
              <w:jc w:val="left"/>
              <w:textAlignment w:val="auto"/>
              <w:rPr>
                <w:del w:id="11775" w:author=" " w:date="2019-06-22T10:16:00Z"/>
                <w:rFonts w:cs="Arial"/>
              </w:rPr>
            </w:pPr>
            <w:del w:id="11776" w:author=" " w:date="2019-06-22T10:16:00Z">
              <w:r w:rsidRPr="00C1514B">
                <w:rPr>
                  <w:rFonts w:cs="Arial"/>
                </w:rPr>
                <w:delText>18515</w:delText>
              </w:r>
            </w:del>
          </w:p>
        </w:tc>
        <w:tc>
          <w:tcPr>
            <w:tcW w:w="1776" w:type="dxa"/>
            <w:shd w:val="clear" w:color="auto" w:fill="auto"/>
            <w:noWrap/>
            <w:vAlign w:val="bottom"/>
            <w:hideMark/>
          </w:tcPr>
          <w:p w14:paraId="1AA49C27" w14:textId="77777777" w:rsidR="00C1514B" w:rsidRPr="00C1514B" w:rsidRDefault="00C1514B" w:rsidP="00892127">
            <w:pPr>
              <w:overflowPunct/>
              <w:autoSpaceDE/>
              <w:autoSpaceDN/>
              <w:adjustRightInd/>
              <w:jc w:val="center"/>
              <w:textAlignment w:val="auto"/>
              <w:rPr>
                <w:del w:id="11777" w:author=" " w:date="2019-06-22T10:16:00Z"/>
                <w:rFonts w:cs="Arial"/>
              </w:rPr>
            </w:pPr>
            <w:del w:id="11778" w:author=" " w:date="2019-06-22T10:16:00Z">
              <w:r w:rsidRPr="00C1514B">
                <w:rPr>
                  <w:rFonts w:cs="Arial"/>
                </w:rPr>
                <w:delText>Scranton</w:delText>
              </w:r>
            </w:del>
          </w:p>
        </w:tc>
      </w:tr>
      <w:tr w:rsidR="00C1514B" w:rsidRPr="00C1514B" w14:paraId="4ACDB29E" w14:textId="77777777" w:rsidTr="00C04786">
        <w:trPr>
          <w:trHeight w:val="255"/>
          <w:del w:id="11779" w:author=" " w:date="2019-06-22T10:16:00Z"/>
        </w:trPr>
        <w:tc>
          <w:tcPr>
            <w:tcW w:w="976" w:type="dxa"/>
            <w:shd w:val="clear" w:color="auto" w:fill="auto"/>
            <w:noWrap/>
            <w:vAlign w:val="bottom"/>
            <w:hideMark/>
          </w:tcPr>
          <w:p w14:paraId="0BF67830" w14:textId="77777777" w:rsidR="00C1514B" w:rsidRPr="00C1514B" w:rsidRDefault="00C1514B" w:rsidP="00892127">
            <w:pPr>
              <w:overflowPunct/>
              <w:autoSpaceDE/>
              <w:autoSpaceDN/>
              <w:adjustRightInd/>
              <w:jc w:val="left"/>
              <w:textAlignment w:val="auto"/>
              <w:rPr>
                <w:del w:id="11780" w:author=" " w:date="2019-06-22T10:16:00Z"/>
                <w:rFonts w:cs="Arial"/>
              </w:rPr>
            </w:pPr>
            <w:del w:id="11781" w:author=" " w:date="2019-06-22T10:16:00Z">
              <w:r w:rsidRPr="00C1514B">
                <w:rPr>
                  <w:rFonts w:cs="Arial"/>
                </w:rPr>
                <w:delText>18517</w:delText>
              </w:r>
            </w:del>
          </w:p>
        </w:tc>
        <w:tc>
          <w:tcPr>
            <w:tcW w:w="1776" w:type="dxa"/>
            <w:shd w:val="clear" w:color="auto" w:fill="auto"/>
            <w:noWrap/>
            <w:vAlign w:val="bottom"/>
            <w:hideMark/>
          </w:tcPr>
          <w:p w14:paraId="096D8D2D" w14:textId="77777777" w:rsidR="00C1514B" w:rsidRPr="00C1514B" w:rsidRDefault="00C1514B" w:rsidP="00892127">
            <w:pPr>
              <w:overflowPunct/>
              <w:autoSpaceDE/>
              <w:autoSpaceDN/>
              <w:adjustRightInd/>
              <w:jc w:val="center"/>
              <w:textAlignment w:val="auto"/>
              <w:rPr>
                <w:del w:id="11782" w:author=" " w:date="2019-06-22T10:16:00Z"/>
                <w:rFonts w:cs="Arial"/>
              </w:rPr>
            </w:pPr>
            <w:del w:id="11783" w:author=" " w:date="2019-06-22T10:16:00Z">
              <w:r w:rsidRPr="00C1514B">
                <w:rPr>
                  <w:rFonts w:cs="Arial"/>
                </w:rPr>
                <w:delText>Scranton</w:delText>
              </w:r>
            </w:del>
          </w:p>
        </w:tc>
      </w:tr>
      <w:tr w:rsidR="00C1514B" w:rsidRPr="00C1514B" w14:paraId="008FFED0" w14:textId="77777777" w:rsidTr="00C04786">
        <w:trPr>
          <w:trHeight w:val="255"/>
          <w:del w:id="11784" w:author=" " w:date="2019-06-22T10:16:00Z"/>
        </w:trPr>
        <w:tc>
          <w:tcPr>
            <w:tcW w:w="976" w:type="dxa"/>
            <w:shd w:val="clear" w:color="auto" w:fill="auto"/>
            <w:noWrap/>
            <w:vAlign w:val="bottom"/>
            <w:hideMark/>
          </w:tcPr>
          <w:p w14:paraId="504A24E0" w14:textId="77777777" w:rsidR="00C1514B" w:rsidRPr="00C1514B" w:rsidRDefault="00C1514B" w:rsidP="00892127">
            <w:pPr>
              <w:overflowPunct/>
              <w:autoSpaceDE/>
              <w:autoSpaceDN/>
              <w:adjustRightInd/>
              <w:jc w:val="left"/>
              <w:textAlignment w:val="auto"/>
              <w:rPr>
                <w:del w:id="11785" w:author=" " w:date="2019-06-22T10:16:00Z"/>
                <w:rFonts w:cs="Arial"/>
              </w:rPr>
            </w:pPr>
            <w:del w:id="11786" w:author=" " w:date="2019-06-22T10:16:00Z">
              <w:r w:rsidRPr="00C1514B">
                <w:rPr>
                  <w:rFonts w:cs="Arial"/>
                </w:rPr>
                <w:delText>18518</w:delText>
              </w:r>
            </w:del>
          </w:p>
        </w:tc>
        <w:tc>
          <w:tcPr>
            <w:tcW w:w="1776" w:type="dxa"/>
            <w:shd w:val="clear" w:color="auto" w:fill="auto"/>
            <w:noWrap/>
            <w:vAlign w:val="bottom"/>
            <w:hideMark/>
          </w:tcPr>
          <w:p w14:paraId="4775782C" w14:textId="77777777" w:rsidR="00C1514B" w:rsidRPr="00C1514B" w:rsidRDefault="00C1514B" w:rsidP="00892127">
            <w:pPr>
              <w:overflowPunct/>
              <w:autoSpaceDE/>
              <w:autoSpaceDN/>
              <w:adjustRightInd/>
              <w:jc w:val="center"/>
              <w:textAlignment w:val="auto"/>
              <w:rPr>
                <w:del w:id="11787" w:author=" " w:date="2019-06-22T10:16:00Z"/>
                <w:rFonts w:cs="Arial"/>
              </w:rPr>
            </w:pPr>
            <w:del w:id="11788" w:author=" " w:date="2019-06-22T10:16:00Z">
              <w:r w:rsidRPr="00C1514B">
                <w:rPr>
                  <w:rFonts w:cs="Arial"/>
                </w:rPr>
                <w:delText>Scranton</w:delText>
              </w:r>
            </w:del>
          </w:p>
        </w:tc>
      </w:tr>
      <w:tr w:rsidR="00C1514B" w:rsidRPr="00C1514B" w14:paraId="78C1426A" w14:textId="77777777" w:rsidTr="00C04786">
        <w:trPr>
          <w:trHeight w:val="255"/>
          <w:del w:id="11789" w:author=" " w:date="2019-06-22T10:16:00Z"/>
        </w:trPr>
        <w:tc>
          <w:tcPr>
            <w:tcW w:w="976" w:type="dxa"/>
            <w:shd w:val="clear" w:color="auto" w:fill="auto"/>
            <w:noWrap/>
            <w:vAlign w:val="bottom"/>
            <w:hideMark/>
          </w:tcPr>
          <w:p w14:paraId="2F2F2856" w14:textId="77777777" w:rsidR="00C1514B" w:rsidRPr="00C1514B" w:rsidRDefault="00C1514B" w:rsidP="00892127">
            <w:pPr>
              <w:overflowPunct/>
              <w:autoSpaceDE/>
              <w:autoSpaceDN/>
              <w:adjustRightInd/>
              <w:jc w:val="left"/>
              <w:textAlignment w:val="auto"/>
              <w:rPr>
                <w:del w:id="11790" w:author=" " w:date="2019-06-22T10:16:00Z"/>
                <w:rFonts w:cs="Arial"/>
              </w:rPr>
            </w:pPr>
            <w:del w:id="11791" w:author=" " w:date="2019-06-22T10:16:00Z">
              <w:r w:rsidRPr="00C1514B">
                <w:rPr>
                  <w:rFonts w:cs="Arial"/>
                </w:rPr>
                <w:delText>18519</w:delText>
              </w:r>
            </w:del>
          </w:p>
        </w:tc>
        <w:tc>
          <w:tcPr>
            <w:tcW w:w="1776" w:type="dxa"/>
            <w:shd w:val="clear" w:color="auto" w:fill="auto"/>
            <w:noWrap/>
            <w:vAlign w:val="bottom"/>
            <w:hideMark/>
          </w:tcPr>
          <w:p w14:paraId="3F2B3C9E" w14:textId="77777777" w:rsidR="00C1514B" w:rsidRPr="00C1514B" w:rsidRDefault="00C1514B" w:rsidP="00892127">
            <w:pPr>
              <w:overflowPunct/>
              <w:autoSpaceDE/>
              <w:autoSpaceDN/>
              <w:adjustRightInd/>
              <w:jc w:val="center"/>
              <w:textAlignment w:val="auto"/>
              <w:rPr>
                <w:del w:id="11792" w:author=" " w:date="2019-06-22T10:16:00Z"/>
                <w:rFonts w:cs="Arial"/>
              </w:rPr>
            </w:pPr>
            <w:del w:id="11793" w:author=" " w:date="2019-06-22T10:16:00Z">
              <w:r w:rsidRPr="00C1514B">
                <w:rPr>
                  <w:rFonts w:cs="Arial"/>
                </w:rPr>
                <w:delText>Scranton</w:delText>
              </w:r>
            </w:del>
          </w:p>
        </w:tc>
      </w:tr>
      <w:tr w:rsidR="00C1514B" w:rsidRPr="00C1514B" w14:paraId="44F96337" w14:textId="77777777" w:rsidTr="00C04786">
        <w:trPr>
          <w:trHeight w:val="255"/>
          <w:del w:id="11794" w:author=" " w:date="2019-06-22T10:16:00Z"/>
        </w:trPr>
        <w:tc>
          <w:tcPr>
            <w:tcW w:w="976" w:type="dxa"/>
            <w:shd w:val="clear" w:color="auto" w:fill="auto"/>
            <w:noWrap/>
            <w:vAlign w:val="bottom"/>
            <w:hideMark/>
          </w:tcPr>
          <w:p w14:paraId="291DC9E8" w14:textId="77777777" w:rsidR="00C1514B" w:rsidRPr="00C1514B" w:rsidRDefault="00C1514B" w:rsidP="00892127">
            <w:pPr>
              <w:overflowPunct/>
              <w:autoSpaceDE/>
              <w:autoSpaceDN/>
              <w:adjustRightInd/>
              <w:jc w:val="left"/>
              <w:textAlignment w:val="auto"/>
              <w:rPr>
                <w:del w:id="11795" w:author=" " w:date="2019-06-22T10:16:00Z"/>
                <w:rFonts w:cs="Arial"/>
              </w:rPr>
            </w:pPr>
            <w:del w:id="11796" w:author=" " w:date="2019-06-22T10:16:00Z">
              <w:r w:rsidRPr="00C1514B">
                <w:rPr>
                  <w:rFonts w:cs="Arial"/>
                </w:rPr>
                <w:delText>18522</w:delText>
              </w:r>
            </w:del>
          </w:p>
        </w:tc>
        <w:tc>
          <w:tcPr>
            <w:tcW w:w="1776" w:type="dxa"/>
            <w:shd w:val="clear" w:color="auto" w:fill="auto"/>
            <w:noWrap/>
            <w:vAlign w:val="bottom"/>
            <w:hideMark/>
          </w:tcPr>
          <w:p w14:paraId="76D7843F" w14:textId="77777777" w:rsidR="00C1514B" w:rsidRPr="00C1514B" w:rsidRDefault="00C1514B" w:rsidP="00892127">
            <w:pPr>
              <w:overflowPunct/>
              <w:autoSpaceDE/>
              <w:autoSpaceDN/>
              <w:adjustRightInd/>
              <w:jc w:val="center"/>
              <w:textAlignment w:val="auto"/>
              <w:rPr>
                <w:del w:id="11797" w:author=" " w:date="2019-06-22T10:16:00Z"/>
                <w:rFonts w:cs="Arial"/>
              </w:rPr>
            </w:pPr>
            <w:del w:id="11798" w:author=" " w:date="2019-06-22T10:16:00Z">
              <w:r w:rsidRPr="00C1514B">
                <w:rPr>
                  <w:rFonts w:cs="Arial"/>
                </w:rPr>
                <w:delText>Scranton</w:delText>
              </w:r>
            </w:del>
          </w:p>
        </w:tc>
      </w:tr>
      <w:tr w:rsidR="00C1514B" w:rsidRPr="00C1514B" w14:paraId="76142BC2" w14:textId="77777777" w:rsidTr="00C04786">
        <w:trPr>
          <w:trHeight w:val="255"/>
          <w:del w:id="11799" w:author=" " w:date="2019-06-22T10:16:00Z"/>
        </w:trPr>
        <w:tc>
          <w:tcPr>
            <w:tcW w:w="976" w:type="dxa"/>
            <w:shd w:val="clear" w:color="auto" w:fill="auto"/>
            <w:noWrap/>
            <w:vAlign w:val="bottom"/>
            <w:hideMark/>
          </w:tcPr>
          <w:p w14:paraId="2E601869" w14:textId="77777777" w:rsidR="00C1514B" w:rsidRPr="00C1514B" w:rsidRDefault="00C1514B" w:rsidP="00892127">
            <w:pPr>
              <w:overflowPunct/>
              <w:autoSpaceDE/>
              <w:autoSpaceDN/>
              <w:adjustRightInd/>
              <w:jc w:val="left"/>
              <w:textAlignment w:val="auto"/>
              <w:rPr>
                <w:del w:id="11800" w:author=" " w:date="2019-06-22T10:16:00Z"/>
                <w:rFonts w:cs="Arial"/>
              </w:rPr>
            </w:pPr>
            <w:del w:id="11801" w:author=" " w:date="2019-06-22T10:16:00Z">
              <w:r w:rsidRPr="00C1514B">
                <w:rPr>
                  <w:rFonts w:cs="Arial"/>
                </w:rPr>
                <w:delText>18540</w:delText>
              </w:r>
            </w:del>
          </w:p>
        </w:tc>
        <w:tc>
          <w:tcPr>
            <w:tcW w:w="1776" w:type="dxa"/>
            <w:shd w:val="clear" w:color="auto" w:fill="auto"/>
            <w:noWrap/>
            <w:vAlign w:val="bottom"/>
            <w:hideMark/>
          </w:tcPr>
          <w:p w14:paraId="37954F68" w14:textId="77777777" w:rsidR="00C1514B" w:rsidRPr="00C1514B" w:rsidRDefault="00C1514B" w:rsidP="00892127">
            <w:pPr>
              <w:overflowPunct/>
              <w:autoSpaceDE/>
              <w:autoSpaceDN/>
              <w:adjustRightInd/>
              <w:jc w:val="center"/>
              <w:textAlignment w:val="auto"/>
              <w:rPr>
                <w:del w:id="11802" w:author=" " w:date="2019-06-22T10:16:00Z"/>
                <w:rFonts w:cs="Arial"/>
              </w:rPr>
            </w:pPr>
            <w:del w:id="11803" w:author=" " w:date="2019-06-22T10:16:00Z">
              <w:r w:rsidRPr="00C1514B">
                <w:rPr>
                  <w:rFonts w:cs="Arial"/>
                </w:rPr>
                <w:delText>Scranton</w:delText>
              </w:r>
            </w:del>
          </w:p>
        </w:tc>
      </w:tr>
      <w:tr w:rsidR="00C1514B" w:rsidRPr="00C1514B" w14:paraId="6F095984" w14:textId="77777777" w:rsidTr="00C04786">
        <w:trPr>
          <w:trHeight w:val="255"/>
          <w:del w:id="11804" w:author=" " w:date="2019-06-22T10:16:00Z"/>
        </w:trPr>
        <w:tc>
          <w:tcPr>
            <w:tcW w:w="976" w:type="dxa"/>
            <w:shd w:val="clear" w:color="auto" w:fill="auto"/>
            <w:noWrap/>
            <w:vAlign w:val="bottom"/>
            <w:hideMark/>
          </w:tcPr>
          <w:p w14:paraId="7EDFAFA7" w14:textId="77777777" w:rsidR="00C1514B" w:rsidRPr="00C1514B" w:rsidRDefault="00C1514B" w:rsidP="00892127">
            <w:pPr>
              <w:overflowPunct/>
              <w:autoSpaceDE/>
              <w:autoSpaceDN/>
              <w:adjustRightInd/>
              <w:jc w:val="left"/>
              <w:textAlignment w:val="auto"/>
              <w:rPr>
                <w:del w:id="11805" w:author=" " w:date="2019-06-22T10:16:00Z"/>
                <w:rFonts w:cs="Arial"/>
              </w:rPr>
            </w:pPr>
            <w:del w:id="11806" w:author=" " w:date="2019-06-22T10:16:00Z">
              <w:r w:rsidRPr="00C1514B">
                <w:rPr>
                  <w:rFonts w:cs="Arial"/>
                </w:rPr>
                <w:delText>18577</w:delText>
              </w:r>
            </w:del>
          </w:p>
        </w:tc>
        <w:tc>
          <w:tcPr>
            <w:tcW w:w="1776" w:type="dxa"/>
            <w:shd w:val="clear" w:color="auto" w:fill="auto"/>
            <w:noWrap/>
            <w:vAlign w:val="bottom"/>
            <w:hideMark/>
          </w:tcPr>
          <w:p w14:paraId="6662955F" w14:textId="77777777" w:rsidR="00C1514B" w:rsidRPr="00C1514B" w:rsidRDefault="00C1514B" w:rsidP="00892127">
            <w:pPr>
              <w:overflowPunct/>
              <w:autoSpaceDE/>
              <w:autoSpaceDN/>
              <w:adjustRightInd/>
              <w:jc w:val="center"/>
              <w:textAlignment w:val="auto"/>
              <w:rPr>
                <w:del w:id="11807" w:author=" " w:date="2019-06-22T10:16:00Z"/>
                <w:rFonts w:cs="Arial"/>
              </w:rPr>
            </w:pPr>
            <w:del w:id="11808" w:author=" " w:date="2019-06-22T10:16:00Z">
              <w:r w:rsidRPr="00C1514B">
                <w:rPr>
                  <w:rFonts w:cs="Arial"/>
                </w:rPr>
                <w:delText>Scranton</w:delText>
              </w:r>
            </w:del>
          </w:p>
        </w:tc>
      </w:tr>
      <w:tr w:rsidR="00C1514B" w:rsidRPr="00C1514B" w14:paraId="6BBC3C8F" w14:textId="77777777" w:rsidTr="00C04786">
        <w:trPr>
          <w:trHeight w:val="255"/>
          <w:del w:id="11809" w:author=" " w:date="2019-06-22T10:16:00Z"/>
        </w:trPr>
        <w:tc>
          <w:tcPr>
            <w:tcW w:w="976" w:type="dxa"/>
            <w:shd w:val="clear" w:color="auto" w:fill="auto"/>
            <w:noWrap/>
            <w:vAlign w:val="bottom"/>
            <w:hideMark/>
          </w:tcPr>
          <w:p w14:paraId="54BC0E65" w14:textId="77777777" w:rsidR="00C1514B" w:rsidRPr="00C1514B" w:rsidRDefault="00C1514B" w:rsidP="00892127">
            <w:pPr>
              <w:overflowPunct/>
              <w:autoSpaceDE/>
              <w:autoSpaceDN/>
              <w:adjustRightInd/>
              <w:jc w:val="left"/>
              <w:textAlignment w:val="auto"/>
              <w:rPr>
                <w:del w:id="11810" w:author=" " w:date="2019-06-22T10:16:00Z"/>
                <w:rFonts w:cs="Arial"/>
              </w:rPr>
            </w:pPr>
            <w:del w:id="11811" w:author=" " w:date="2019-06-22T10:16:00Z">
              <w:r w:rsidRPr="00C1514B">
                <w:rPr>
                  <w:rFonts w:cs="Arial"/>
                </w:rPr>
                <w:delText>18601</w:delText>
              </w:r>
            </w:del>
          </w:p>
        </w:tc>
        <w:tc>
          <w:tcPr>
            <w:tcW w:w="1776" w:type="dxa"/>
            <w:shd w:val="clear" w:color="auto" w:fill="auto"/>
            <w:noWrap/>
            <w:vAlign w:val="bottom"/>
            <w:hideMark/>
          </w:tcPr>
          <w:p w14:paraId="4D8112D4" w14:textId="77777777" w:rsidR="00C1514B" w:rsidRPr="00C1514B" w:rsidRDefault="00C1514B" w:rsidP="00892127">
            <w:pPr>
              <w:overflowPunct/>
              <w:autoSpaceDE/>
              <w:autoSpaceDN/>
              <w:adjustRightInd/>
              <w:jc w:val="center"/>
              <w:textAlignment w:val="auto"/>
              <w:rPr>
                <w:del w:id="11812" w:author=" " w:date="2019-06-22T10:16:00Z"/>
                <w:rFonts w:cs="Arial"/>
              </w:rPr>
            </w:pPr>
            <w:del w:id="11813" w:author=" " w:date="2019-06-22T10:16:00Z">
              <w:r w:rsidRPr="00C1514B">
                <w:rPr>
                  <w:rFonts w:cs="Arial"/>
                </w:rPr>
                <w:delText>Scranton</w:delText>
              </w:r>
            </w:del>
          </w:p>
        </w:tc>
      </w:tr>
      <w:tr w:rsidR="00C1514B" w:rsidRPr="00C1514B" w14:paraId="44AF6513" w14:textId="77777777" w:rsidTr="00C04786">
        <w:trPr>
          <w:trHeight w:val="255"/>
          <w:del w:id="11814" w:author=" " w:date="2019-06-22T10:16:00Z"/>
        </w:trPr>
        <w:tc>
          <w:tcPr>
            <w:tcW w:w="976" w:type="dxa"/>
            <w:shd w:val="clear" w:color="auto" w:fill="auto"/>
            <w:noWrap/>
            <w:vAlign w:val="bottom"/>
            <w:hideMark/>
          </w:tcPr>
          <w:p w14:paraId="2F6C2938" w14:textId="77777777" w:rsidR="00C1514B" w:rsidRPr="00C1514B" w:rsidRDefault="00C1514B" w:rsidP="00892127">
            <w:pPr>
              <w:overflowPunct/>
              <w:autoSpaceDE/>
              <w:autoSpaceDN/>
              <w:adjustRightInd/>
              <w:jc w:val="left"/>
              <w:textAlignment w:val="auto"/>
              <w:rPr>
                <w:del w:id="11815" w:author=" " w:date="2019-06-22T10:16:00Z"/>
                <w:rFonts w:cs="Arial"/>
              </w:rPr>
            </w:pPr>
            <w:del w:id="11816" w:author=" " w:date="2019-06-22T10:16:00Z">
              <w:r w:rsidRPr="00C1514B">
                <w:rPr>
                  <w:rFonts w:cs="Arial"/>
                </w:rPr>
                <w:delText>18602</w:delText>
              </w:r>
            </w:del>
          </w:p>
        </w:tc>
        <w:tc>
          <w:tcPr>
            <w:tcW w:w="1776" w:type="dxa"/>
            <w:shd w:val="clear" w:color="auto" w:fill="auto"/>
            <w:noWrap/>
            <w:vAlign w:val="bottom"/>
            <w:hideMark/>
          </w:tcPr>
          <w:p w14:paraId="63761924" w14:textId="77777777" w:rsidR="00C1514B" w:rsidRPr="00C1514B" w:rsidRDefault="00C1514B" w:rsidP="00892127">
            <w:pPr>
              <w:overflowPunct/>
              <w:autoSpaceDE/>
              <w:autoSpaceDN/>
              <w:adjustRightInd/>
              <w:jc w:val="center"/>
              <w:textAlignment w:val="auto"/>
              <w:rPr>
                <w:del w:id="11817" w:author=" " w:date="2019-06-22T10:16:00Z"/>
                <w:rFonts w:cs="Arial"/>
              </w:rPr>
            </w:pPr>
            <w:del w:id="11818" w:author=" " w:date="2019-06-22T10:16:00Z">
              <w:r w:rsidRPr="00C1514B">
                <w:rPr>
                  <w:rFonts w:cs="Arial"/>
                </w:rPr>
                <w:delText>Scranton</w:delText>
              </w:r>
            </w:del>
          </w:p>
        </w:tc>
      </w:tr>
      <w:tr w:rsidR="00C1514B" w:rsidRPr="00C1514B" w14:paraId="491E35A0" w14:textId="77777777" w:rsidTr="00C04786">
        <w:trPr>
          <w:trHeight w:val="255"/>
          <w:del w:id="11819" w:author=" " w:date="2019-06-22T10:16:00Z"/>
        </w:trPr>
        <w:tc>
          <w:tcPr>
            <w:tcW w:w="976" w:type="dxa"/>
            <w:shd w:val="clear" w:color="auto" w:fill="auto"/>
            <w:noWrap/>
            <w:vAlign w:val="bottom"/>
            <w:hideMark/>
          </w:tcPr>
          <w:p w14:paraId="17C5726E" w14:textId="77777777" w:rsidR="00C1514B" w:rsidRPr="00C1514B" w:rsidRDefault="00C1514B" w:rsidP="00892127">
            <w:pPr>
              <w:overflowPunct/>
              <w:autoSpaceDE/>
              <w:autoSpaceDN/>
              <w:adjustRightInd/>
              <w:jc w:val="left"/>
              <w:textAlignment w:val="auto"/>
              <w:rPr>
                <w:del w:id="11820" w:author=" " w:date="2019-06-22T10:16:00Z"/>
                <w:rFonts w:cs="Arial"/>
              </w:rPr>
            </w:pPr>
            <w:del w:id="11821" w:author=" " w:date="2019-06-22T10:16:00Z">
              <w:r w:rsidRPr="00C1514B">
                <w:rPr>
                  <w:rFonts w:cs="Arial"/>
                </w:rPr>
                <w:delText>18603</w:delText>
              </w:r>
            </w:del>
          </w:p>
        </w:tc>
        <w:tc>
          <w:tcPr>
            <w:tcW w:w="1776" w:type="dxa"/>
            <w:shd w:val="clear" w:color="auto" w:fill="auto"/>
            <w:noWrap/>
            <w:vAlign w:val="bottom"/>
            <w:hideMark/>
          </w:tcPr>
          <w:p w14:paraId="0CC3A85A" w14:textId="77777777" w:rsidR="00C1514B" w:rsidRPr="00C1514B" w:rsidRDefault="00C1514B" w:rsidP="00892127">
            <w:pPr>
              <w:overflowPunct/>
              <w:autoSpaceDE/>
              <w:autoSpaceDN/>
              <w:adjustRightInd/>
              <w:jc w:val="center"/>
              <w:textAlignment w:val="auto"/>
              <w:rPr>
                <w:del w:id="11822" w:author=" " w:date="2019-06-22T10:16:00Z"/>
                <w:rFonts w:cs="Arial"/>
              </w:rPr>
            </w:pPr>
            <w:del w:id="11823" w:author=" " w:date="2019-06-22T10:16:00Z">
              <w:r w:rsidRPr="00C1514B">
                <w:rPr>
                  <w:rFonts w:cs="Arial"/>
                </w:rPr>
                <w:delText>Scranton</w:delText>
              </w:r>
            </w:del>
          </w:p>
        </w:tc>
      </w:tr>
      <w:tr w:rsidR="00C1514B" w:rsidRPr="00C1514B" w14:paraId="4BC80D91" w14:textId="77777777" w:rsidTr="00C04786">
        <w:trPr>
          <w:trHeight w:val="255"/>
          <w:del w:id="11824" w:author=" " w:date="2019-06-22T10:16:00Z"/>
        </w:trPr>
        <w:tc>
          <w:tcPr>
            <w:tcW w:w="976" w:type="dxa"/>
            <w:shd w:val="clear" w:color="auto" w:fill="auto"/>
            <w:noWrap/>
            <w:vAlign w:val="bottom"/>
            <w:hideMark/>
          </w:tcPr>
          <w:p w14:paraId="26FC060E" w14:textId="77777777" w:rsidR="00C1514B" w:rsidRPr="00C1514B" w:rsidRDefault="00C1514B" w:rsidP="00892127">
            <w:pPr>
              <w:overflowPunct/>
              <w:autoSpaceDE/>
              <w:autoSpaceDN/>
              <w:adjustRightInd/>
              <w:jc w:val="left"/>
              <w:textAlignment w:val="auto"/>
              <w:rPr>
                <w:del w:id="11825" w:author=" " w:date="2019-06-22T10:16:00Z"/>
                <w:rFonts w:cs="Arial"/>
              </w:rPr>
            </w:pPr>
            <w:del w:id="11826" w:author=" " w:date="2019-06-22T10:16:00Z">
              <w:r w:rsidRPr="00C1514B">
                <w:rPr>
                  <w:rFonts w:cs="Arial"/>
                </w:rPr>
                <w:delText>18610</w:delText>
              </w:r>
            </w:del>
          </w:p>
        </w:tc>
        <w:tc>
          <w:tcPr>
            <w:tcW w:w="1776" w:type="dxa"/>
            <w:shd w:val="clear" w:color="auto" w:fill="auto"/>
            <w:noWrap/>
            <w:vAlign w:val="bottom"/>
            <w:hideMark/>
          </w:tcPr>
          <w:p w14:paraId="2D811324" w14:textId="77777777" w:rsidR="00C1514B" w:rsidRPr="00C1514B" w:rsidRDefault="00C1514B" w:rsidP="00892127">
            <w:pPr>
              <w:overflowPunct/>
              <w:autoSpaceDE/>
              <w:autoSpaceDN/>
              <w:adjustRightInd/>
              <w:jc w:val="center"/>
              <w:textAlignment w:val="auto"/>
              <w:rPr>
                <w:del w:id="11827" w:author=" " w:date="2019-06-22T10:16:00Z"/>
                <w:rFonts w:cs="Arial"/>
              </w:rPr>
            </w:pPr>
            <w:del w:id="11828" w:author=" " w:date="2019-06-22T10:16:00Z">
              <w:r w:rsidRPr="00C1514B">
                <w:rPr>
                  <w:rFonts w:cs="Arial"/>
                </w:rPr>
                <w:delText>Scranton</w:delText>
              </w:r>
            </w:del>
          </w:p>
        </w:tc>
      </w:tr>
      <w:tr w:rsidR="00C1514B" w:rsidRPr="00C1514B" w14:paraId="4384BF4A" w14:textId="77777777" w:rsidTr="00C04786">
        <w:trPr>
          <w:trHeight w:val="255"/>
          <w:del w:id="11829" w:author=" " w:date="2019-06-22T10:16:00Z"/>
        </w:trPr>
        <w:tc>
          <w:tcPr>
            <w:tcW w:w="976" w:type="dxa"/>
            <w:shd w:val="clear" w:color="auto" w:fill="auto"/>
            <w:noWrap/>
            <w:vAlign w:val="bottom"/>
            <w:hideMark/>
          </w:tcPr>
          <w:p w14:paraId="54BD4413" w14:textId="77777777" w:rsidR="00C1514B" w:rsidRPr="00C1514B" w:rsidRDefault="00C1514B" w:rsidP="00892127">
            <w:pPr>
              <w:overflowPunct/>
              <w:autoSpaceDE/>
              <w:autoSpaceDN/>
              <w:adjustRightInd/>
              <w:jc w:val="left"/>
              <w:textAlignment w:val="auto"/>
              <w:rPr>
                <w:del w:id="11830" w:author=" " w:date="2019-06-22T10:16:00Z"/>
                <w:rFonts w:cs="Arial"/>
              </w:rPr>
            </w:pPr>
            <w:del w:id="11831" w:author=" " w:date="2019-06-22T10:16:00Z">
              <w:r w:rsidRPr="00C1514B">
                <w:rPr>
                  <w:rFonts w:cs="Arial"/>
                </w:rPr>
                <w:delText>18611</w:delText>
              </w:r>
            </w:del>
          </w:p>
        </w:tc>
        <w:tc>
          <w:tcPr>
            <w:tcW w:w="1776" w:type="dxa"/>
            <w:shd w:val="clear" w:color="auto" w:fill="auto"/>
            <w:noWrap/>
            <w:vAlign w:val="bottom"/>
            <w:hideMark/>
          </w:tcPr>
          <w:p w14:paraId="7BE962EB" w14:textId="77777777" w:rsidR="00C1514B" w:rsidRPr="00C1514B" w:rsidRDefault="00C1514B" w:rsidP="00892127">
            <w:pPr>
              <w:overflowPunct/>
              <w:autoSpaceDE/>
              <w:autoSpaceDN/>
              <w:adjustRightInd/>
              <w:jc w:val="center"/>
              <w:textAlignment w:val="auto"/>
              <w:rPr>
                <w:del w:id="11832" w:author=" " w:date="2019-06-22T10:16:00Z"/>
                <w:rFonts w:cs="Arial"/>
              </w:rPr>
            </w:pPr>
            <w:del w:id="11833" w:author=" " w:date="2019-06-22T10:16:00Z">
              <w:r w:rsidRPr="00C1514B">
                <w:rPr>
                  <w:rFonts w:cs="Arial"/>
                </w:rPr>
                <w:delText>Williamsport</w:delText>
              </w:r>
            </w:del>
          </w:p>
        </w:tc>
      </w:tr>
      <w:tr w:rsidR="00C1514B" w:rsidRPr="00C1514B" w14:paraId="553323E3" w14:textId="77777777" w:rsidTr="00C04786">
        <w:trPr>
          <w:trHeight w:val="255"/>
          <w:del w:id="11834" w:author=" " w:date="2019-06-22T10:16:00Z"/>
        </w:trPr>
        <w:tc>
          <w:tcPr>
            <w:tcW w:w="976" w:type="dxa"/>
            <w:shd w:val="clear" w:color="auto" w:fill="auto"/>
            <w:noWrap/>
            <w:vAlign w:val="bottom"/>
            <w:hideMark/>
          </w:tcPr>
          <w:p w14:paraId="56AB65B4" w14:textId="77777777" w:rsidR="00C1514B" w:rsidRPr="00C1514B" w:rsidRDefault="00C1514B" w:rsidP="00892127">
            <w:pPr>
              <w:overflowPunct/>
              <w:autoSpaceDE/>
              <w:autoSpaceDN/>
              <w:adjustRightInd/>
              <w:jc w:val="left"/>
              <w:textAlignment w:val="auto"/>
              <w:rPr>
                <w:del w:id="11835" w:author=" " w:date="2019-06-22T10:16:00Z"/>
                <w:rFonts w:cs="Arial"/>
              </w:rPr>
            </w:pPr>
            <w:del w:id="11836" w:author=" " w:date="2019-06-22T10:16:00Z">
              <w:r w:rsidRPr="00C1514B">
                <w:rPr>
                  <w:rFonts w:cs="Arial"/>
                </w:rPr>
                <w:delText>18612</w:delText>
              </w:r>
            </w:del>
          </w:p>
        </w:tc>
        <w:tc>
          <w:tcPr>
            <w:tcW w:w="1776" w:type="dxa"/>
            <w:shd w:val="clear" w:color="auto" w:fill="auto"/>
            <w:noWrap/>
            <w:vAlign w:val="bottom"/>
            <w:hideMark/>
          </w:tcPr>
          <w:p w14:paraId="086992D8" w14:textId="77777777" w:rsidR="00C1514B" w:rsidRPr="00C1514B" w:rsidRDefault="00C1514B" w:rsidP="00892127">
            <w:pPr>
              <w:overflowPunct/>
              <w:autoSpaceDE/>
              <w:autoSpaceDN/>
              <w:adjustRightInd/>
              <w:jc w:val="center"/>
              <w:textAlignment w:val="auto"/>
              <w:rPr>
                <w:del w:id="11837" w:author=" " w:date="2019-06-22T10:16:00Z"/>
                <w:rFonts w:cs="Arial"/>
              </w:rPr>
            </w:pPr>
            <w:del w:id="11838" w:author=" " w:date="2019-06-22T10:16:00Z">
              <w:r w:rsidRPr="00C1514B">
                <w:rPr>
                  <w:rFonts w:cs="Arial"/>
                </w:rPr>
                <w:delText>Scranton</w:delText>
              </w:r>
            </w:del>
          </w:p>
        </w:tc>
      </w:tr>
      <w:tr w:rsidR="00C1514B" w:rsidRPr="00C1514B" w14:paraId="2C110CD2" w14:textId="77777777" w:rsidTr="00C04786">
        <w:trPr>
          <w:trHeight w:val="255"/>
          <w:del w:id="11839" w:author=" " w:date="2019-06-22T10:16:00Z"/>
        </w:trPr>
        <w:tc>
          <w:tcPr>
            <w:tcW w:w="976" w:type="dxa"/>
            <w:shd w:val="clear" w:color="auto" w:fill="auto"/>
            <w:noWrap/>
            <w:vAlign w:val="bottom"/>
            <w:hideMark/>
          </w:tcPr>
          <w:p w14:paraId="25F496E1" w14:textId="77777777" w:rsidR="00C1514B" w:rsidRPr="00C1514B" w:rsidRDefault="00C1514B" w:rsidP="00892127">
            <w:pPr>
              <w:overflowPunct/>
              <w:autoSpaceDE/>
              <w:autoSpaceDN/>
              <w:adjustRightInd/>
              <w:jc w:val="left"/>
              <w:textAlignment w:val="auto"/>
              <w:rPr>
                <w:del w:id="11840" w:author=" " w:date="2019-06-22T10:16:00Z"/>
                <w:rFonts w:cs="Arial"/>
              </w:rPr>
            </w:pPr>
            <w:del w:id="11841" w:author=" " w:date="2019-06-22T10:16:00Z">
              <w:r w:rsidRPr="00C1514B">
                <w:rPr>
                  <w:rFonts w:cs="Arial"/>
                </w:rPr>
                <w:delText>18614</w:delText>
              </w:r>
            </w:del>
          </w:p>
        </w:tc>
        <w:tc>
          <w:tcPr>
            <w:tcW w:w="1776" w:type="dxa"/>
            <w:shd w:val="clear" w:color="auto" w:fill="auto"/>
            <w:noWrap/>
            <w:vAlign w:val="bottom"/>
            <w:hideMark/>
          </w:tcPr>
          <w:p w14:paraId="334D004B" w14:textId="77777777" w:rsidR="00C1514B" w:rsidRPr="00C1514B" w:rsidRDefault="00C1514B" w:rsidP="00892127">
            <w:pPr>
              <w:overflowPunct/>
              <w:autoSpaceDE/>
              <w:autoSpaceDN/>
              <w:adjustRightInd/>
              <w:jc w:val="center"/>
              <w:textAlignment w:val="auto"/>
              <w:rPr>
                <w:del w:id="11842" w:author=" " w:date="2019-06-22T10:16:00Z"/>
                <w:rFonts w:cs="Arial"/>
              </w:rPr>
            </w:pPr>
            <w:del w:id="11843" w:author=" " w:date="2019-06-22T10:16:00Z">
              <w:r w:rsidRPr="00C1514B">
                <w:rPr>
                  <w:rFonts w:cs="Arial"/>
                </w:rPr>
                <w:delText>Williamsport</w:delText>
              </w:r>
            </w:del>
          </w:p>
        </w:tc>
      </w:tr>
      <w:tr w:rsidR="00C1514B" w:rsidRPr="00C1514B" w14:paraId="57D6F340" w14:textId="77777777" w:rsidTr="00C04786">
        <w:trPr>
          <w:trHeight w:val="255"/>
          <w:del w:id="11844" w:author=" " w:date="2019-06-22T10:16:00Z"/>
        </w:trPr>
        <w:tc>
          <w:tcPr>
            <w:tcW w:w="976" w:type="dxa"/>
            <w:shd w:val="clear" w:color="auto" w:fill="auto"/>
            <w:noWrap/>
            <w:vAlign w:val="bottom"/>
            <w:hideMark/>
          </w:tcPr>
          <w:p w14:paraId="2525AA62" w14:textId="77777777" w:rsidR="00C1514B" w:rsidRPr="00C1514B" w:rsidRDefault="00C1514B" w:rsidP="00892127">
            <w:pPr>
              <w:overflowPunct/>
              <w:autoSpaceDE/>
              <w:autoSpaceDN/>
              <w:adjustRightInd/>
              <w:jc w:val="left"/>
              <w:textAlignment w:val="auto"/>
              <w:rPr>
                <w:del w:id="11845" w:author=" " w:date="2019-06-22T10:16:00Z"/>
                <w:rFonts w:cs="Arial"/>
              </w:rPr>
            </w:pPr>
            <w:del w:id="11846" w:author=" " w:date="2019-06-22T10:16:00Z">
              <w:r w:rsidRPr="00C1514B">
                <w:rPr>
                  <w:rFonts w:cs="Arial"/>
                </w:rPr>
                <w:delText>18615</w:delText>
              </w:r>
            </w:del>
          </w:p>
        </w:tc>
        <w:tc>
          <w:tcPr>
            <w:tcW w:w="1776" w:type="dxa"/>
            <w:shd w:val="clear" w:color="auto" w:fill="auto"/>
            <w:noWrap/>
            <w:vAlign w:val="bottom"/>
            <w:hideMark/>
          </w:tcPr>
          <w:p w14:paraId="31064021" w14:textId="77777777" w:rsidR="00C1514B" w:rsidRPr="00C1514B" w:rsidRDefault="00C1514B" w:rsidP="00892127">
            <w:pPr>
              <w:overflowPunct/>
              <w:autoSpaceDE/>
              <w:autoSpaceDN/>
              <w:adjustRightInd/>
              <w:jc w:val="center"/>
              <w:textAlignment w:val="auto"/>
              <w:rPr>
                <w:del w:id="11847" w:author=" " w:date="2019-06-22T10:16:00Z"/>
                <w:rFonts w:cs="Arial"/>
              </w:rPr>
            </w:pPr>
            <w:del w:id="11848" w:author=" " w:date="2019-06-22T10:16:00Z">
              <w:r w:rsidRPr="00C1514B">
                <w:rPr>
                  <w:rFonts w:cs="Arial"/>
                </w:rPr>
                <w:delText>Scranton</w:delText>
              </w:r>
            </w:del>
          </w:p>
        </w:tc>
      </w:tr>
      <w:tr w:rsidR="00C1514B" w:rsidRPr="00C1514B" w14:paraId="04935450" w14:textId="77777777" w:rsidTr="00C04786">
        <w:trPr>
          <w:trHeight w:val="255"/>
          <w:del w:id="11849" w:author=" " w:date="2019-06-22T10:16:00Z"/>
        </w:trPr>
        <w:tc>
          <w:tcPr>
            <w:tcW w:w="976" w:type="dxa"/>
            <w:shd w:val="clear" w:color="auto" w:fill="auto"/>
            <w:noWrap/>
            <w:vAlign w:val="bottom"/>
            <w:hideMark/>
          </w:tcPr>
          <w:p w14:paraId="6C3EC01B" w14:textId="77777777" w:rsidR="00C1514B" w:rsidRPr="00C1514B" w:rsidRDefault="00C1514B" w:rsidP="00892127">
            <w:pPr>
              <w:overflowPunct/>
              <w:autoSpaceDE/>
              <w:autoSpaceDN/>
              <w:adjustRightInd/>
              <w:jc w:val="left"/>
              <w:textAlignment w:val="auto"/>
              <w:rPr>
                <w:del w:id="11850" w:author=" " w:date="2019-06-22T10:16:00Z"/>
                <w:rFonts w:cs="Arial"/>
              </w:rPr>
            </w:pPr>
            <w:del w:id="11851" w:author=" " w:date="2019-06-22T10:16:00Z">
              <w:r w:rsidRPr="00C1514B">
                <w:rPr>
                  <w:rFonts w:cs="Arial"/>
                </w:rPr>
                <w:delText>18616</w:delText>
              </w:r>
            </w:del>
          </w:p>
        </w:tc>
        <w:tc>
          <w:tcPr>
            <w:tcW w:w="1776" w:type="dxa"/>
            <w:shd w:val="clear" w:color="auto" w:fill="auto"/>
            <w:noWrap/>
            <w:vAlign w:val="bottom"/>
            <w:hideMark/>
          </w:tcPr>
          <w:p w14:paraId="3E5CAE31" w14:textId="77777777" w:rsidR="00C1514B" w:rsidRPr="00C1514B" w:rsidRDefault="00C1514B" w:rsidP="00892127">
            <w:pPr>
              <w:overflowPunct/>
              <w:autoSpaceDE/>
              <w:autoSpaceDN/>
              <w:adjustRightInd/>
              <w:jc w:val="center"/>
              <w:textAlignment w:val="auto"/>
              <w:rPr>
                <w:del w:id="11852" w:author=" " w:date="2019-06-22T10:16:00Z"/>
                <w:rFonts w:cs="Arial"/>
              </w:rPr>
            </w:pPr>
            <w:del w:id="11853" w:author=" " w:date="2019-06-22T10:16:00Z">
              <w:r w:rsidRPr="00C1514B">
                <w:rPr>
                  <w:rFonts w:cs="Arial"/>
                </w:rPr>
                <w:delText>Williamsport</w:delText>
              </w:r>
            </w:del>
          </w:p>
        </w:tc>
      </w:tr>
      <w:tr w:rsidR="00C1514B" w:rsidRPr="00C1514B" w14:paraId="5F498D7D" w14:textId="77777777" w:rsidTr="00C04786">
        <w:trPr>
          <w:trHeight w:val="255"/>
          <w:del w:id="11854" w:author=" " w:date="2019-06-22T10:16:00Z"/>
        </w:trPr>
        <w:tc>
          <w:tcPr>
            <w:tcW w:w="976" w:type="dxa"/>
            <w:shd w:val="clear" w:color="auto" w:fill="auto"/>
            <w:noWrap/>
            <w:vAlign w:val="bottom"/>
            <w:hideMark/>
          </w:tcPr>
          <w:p w14:paraId="2316319E" w14:textId="77777777" w:rsidR="00C1514B" w:rsidRPr="00C1514B" w:rsidRDefault="00C1514B" w:rsidP="00892127">
            <w:pPr>
              <w:overflowPunct/>
              <w:autoSpaceDE/>
              <w:autoSpaceDN/>
              <w:adjustRightInd/>
              <w:jc w:val="left"/>
              <w:textAlignment w:val="auto"/>
              <w:rPr>
                <w:del w:id="11855" w:author=" " w:date="2019-06-22T10:16:00Z"/>
                <w:rFonts w:cs="Arial"/>
              </w:rPr>
            </w:pPr>
            <w:del w:id="11856" w:author=" " w:date="2019-06-22T10:16:00Z">
              <w:r w:rsidRPr="00C1514B">
                <w:rPr>
                  <w:rFonts w:cs="Arial"/>
                </w:rPr>
                <w:delText>18617</w:delText>
              </w:r>
            </w:del>
          </w:p>
        </w:tc>
        <w:tc>
          <w:tcPr>
            <w:tcW w:w="1776" w:type="dxa"/>
            <w:shd w:val="clear" w:color="auto" w:fill="auto"/>
            <w:noWrap/>
            <w:vAlign w:val="bottom"/>
            <w:hideMark/>
          </w:tcPr>
          <w:p w14:paraId="257A48DA" w14:textId="77777777" w:rsidR="00C1514B" w:rsidRPr="00C1514B" w:rsidRDefault="00C1514B" w:rsidP="00892127">
            <w:pPr>
              <w:overflowPunct/>
              <w:autoSpaceDE/>
              <w:autoSpaceDN/>
              <w:adjustRightInd/>
              <w:jc w:val="center"/>
              <w:textAlignment w:val="auto"/>
              <w:rPr>
                <w:del w:id="11857" w:author=" " w:date="2019-06-22T10:16:00Z"/>
                <w:rFonts w:cs="Arial"/>
              </w:rPr>
            </w:pPr>
            <w:del w:id="11858" w:author=" " w:date="2019-06-22T10:16:00Z">
              <w:r w:rsidRPr="00C1514B">
                <w:rPr>
                  <w:rFonts w:cs="Arial"/>
                </w:rPr>
                <w:delText>Scranton</w:delText>
              </w:r>
            </w:del>
          </w:p>
        </w:tc>
      </w:tr>
      <w:tr w:rsidR="00C1514B" w:rsidRPr="00C1514B" w14:paraId="5FB7BF69" w14:textId="77777777" w:rsidTr="00C04786">
        <w:trPr>
          <w:trHeight w:val="255"/>
          <w:del w:id="11859" w:author=" " w:date="2019-06-22T10:16:00Z"/>
        </w:trPr>
        <w:tc>
          <w:tcPr>
            <w:tcW w:w="976" w:type="dxa"/>
            <w:shd w:val="clear" w:color="auto" w:fill="auto"/>
            <w:noWrap/>
            <w:vAlign w:val="bottom"/>
            <w:hideMark/>
          </w:tcPr>
          <w:p w14:paraId="23C5DA64" w14:textId="77777777" w:rsidR="00C1514B" w:rsidRPr="00C1514B" w:rsidRDefault="00C1514B" w:rsidP="00892127">
            <w:pPr>
              <w:overflowPunct/>
              <w:autoSpaceDE/>
              <w:autoSpaceDN/>
              <w:adjustRightInd/>
              <w:jc w:val="left"/>
              <w:textAlignment w:val="auto"/>
              <w:rPr>
                <w:del w:id="11860" w:author=" " w:date="2019-06-22T10:16:00Z"/>
                <w:rFonts w:cs="Arial"/>
              </w:rPr>
            </w:pPr>
            <w:del w:id="11861" w:author=" " w:date="2019-06-22T10:16:00Z">
              <w:r w:rsidRPr="00C1514B">
                <w:rPr>
                  <w:rFonts w:cs="Arial"/>
                </w:rPr>
                <w:delText>18618</w:delText>
              </w:r>
            </w:del>
          </w:p>
        </w:tc>
        <w:tc>
          <w:tcPr>
            <w:tcW w:w="1776" w:type="dxa"/>
            <w:shd w:val="clear" w:color="auto" w:fill="auto"/>
            <w:noWrap/>
            <w:vAlign w:val="bottom"/>
            <w:hideMark/>
          </w:tcPr>
          <w:p w14:paraId="7857E9F8" w14:textId="77777777" w:rsidR="00C1514B" w:rsidRPr="00C1514B" w:rsidRDefault="00C1514B" w:rsidP="00892127">
            <w:pPr>
              <w:overflowPunct/>
              <w:autoSpaceDE/>
              <w:autoSpaceDN/>
              <w:adjustRightInd/>
              <w:jc w:val="center"/>
              <w:textAlignment w:val="auto"/>
              <w:rPr>
                <w:del w:id="11862" w:author=" " w:date="2019-06-22T10:16:00Z"/>
                <w:rFonts w:cs="Arial"/>
              </w:rPr>
            </w:pPr>
            <w:del w:id="11863" w:author=" " w:date="2019-06-22T10:16:00Z">
              <w:r w:rsidRPr="00C1514B">
                <w:rPr>
                  <w:rFonts w:cs="Arial"/>
                </w:rPr>
                <w:delText>Scranton</w:delText>
              </w:r>
            </w:del>
          </w:p>
        </w:tc>
      </w:tr>
      <w:tr w:rsidR="00C1514B" w:rsidRPr="00C1514B" w14:paraId="6D6FA6FC" w14:textId="77777777" w:rsidTr="00C04786">
        <w:trPr>
          <w:trHeight w:val="255"/>
          <w:del w:id="11864" w:author=" " w:date="2019-06-22T10:16:00Z"/>
        </w:trPr>
        <w:tc>
          <w:tcPr>
            <w:tcW w:w="976" w:type="dxa"/>
            <w:shd w:val="clear" w:color="auto" w:fill="auto"/>
            <w:noWrap/>
            <w:vAlign w:val="bottom"/>
            <w:hideMark/>
          </w:tcPr>
          <w:p w14:paraId="273703C6" w14:textId="77777777" w:rsidR="00C1514B" w:rsidRPr="00C1514B" w:rsidRDefault="00C1514B" w:rsidP="00892127">
            <w:pPr>
              <w:overflowPunct/>
              <w:autoSpaceDE/>
              <w:autoSpaceDN/>
              <w:adjustRightInd/>
              <w:jc w:val="left"/>
              <w:textAlignment w:val="auto"/>
              <w:rPr>
                <w:del w:id="11865" w:author=" " w:date="2019-06-22T10:16:00Z"/>
                <w:rFonts w:cs="Arial"/>
              </w:rPr>
            </w:pPr>
            <w:del w:id="11866" w:author=" " w:date="2019-06-22T10:16:00Z">
              <w:r w:rsidRPr="00C1514B">
                <w:rPr>
                  <w:rFonts w:cs="Arial"/>
                </w:rPr>
                <w:delText>18619</w:delText>
              </w:r>
            </w:del>
          </w:p>
        </w:tc>
        <w:tc>
          <w:tcPr>
            <w:tcW w:w="1776" w:type="dxa"/>
            <w:shd w:val="clear" w:color="auto" w:fill="auto"/>
            <w:noWrap/>
            <w:vAlign w:val="bottom"/>
            <w:hideMark/>
          </w:tcPr>
          <w:p w14:paraId="04989A9A" w14:textId="77777777" w:rsidR="00C1514B" w:rsidRPr="00C1514B" w:rsidRDefault="00C1514B" w:rsidP="00892127">
            <w:pPr>
              <w:overflowPunct/>
              <w:autoSpaceDE/>
              <w:autoSpaceDN/>
              <w:adjustRightInd/>
              <w:jc w:val="center"/>
              <w:textAlignment w:val="auto"/>
              <w:rPr>
                <w:del w:id="11867" w:author=" " w:date="2019-06-22T10:16:00Z"/>
                <w:rFonts w:cs="Arial"/>
              </w:rPr>
            </w:pPr>
            <w:del w:id="11868" w:author=" " w:date="2019-06-22T10:16:00Z">
              <w:r w:rsidRPr="00C1514B">
                <w:rPr>
                  <w:rFonts w:cs="Arial"/>
                </w:rPr>
                <w:delText>Williamsport</w:delText>
              </w:r>
            </w:del>
          </w:p>
        </w:tc>
      </w:tr>
      <w:tr w:rsidR="00C1514B" w:rsidRPr="00C1514B" w14:paraId="7AE728E7" w14:textId="77777777" w:rsidTr="00C04786">
        <w:trPr>
          <w:trHeight w:val="255"/>
          <w:del w:id="11869" w:author=" " w:date="2019-06-22T10:16:00Z"/>
        </w:trPr>
        <w:tc>
          <w:tcPr>
            <w:tcW w:w="976" w:type="dxa"/>
            <w:shd w:val="clear" w:color="auto" w:fill="auto"/>
            <w:noWrap/>
            <w:vAlign w:val="bottom"/>
            <w:hideMark/>
          </w:tcPr>
          <w:p w14:paraId="6F6615B8" w14:textId="77777777" w:rsidR="00C1514B" w:rsidRPr="00C1514B" w:rsidRDefault="00C1514B" w:rsidP="00892127">
            <w:pPr>
              <w:overflowPunct/>
              <w:autoSpaceDE/>
              <w:autoSpaceDN/>
              <w:adjustRightInd/>
              <w:jc w:val="left"/>
              <w:textAlignment w:val="auto"/>
              <w:rPr>
                <w:del w:id="11870" w:author=" " w:date="2019-06-22T10:16:00Z"/>
                <w:rFonts w:cs="Arial"/>
              </w:rPr>
            </w:pPr>
            <w:del w:id="11871" w:author=" " w:date="2019-06-22T10:16:00Z">
              <w:r w:rsidRPr="00C1514B">
                <w:rPr>
                  <w:rFonts w:cs="Arial"/>
                </w:rPr>
                <w:delText>18621</w:delText>
              </w:r>
            </w:del>
          </w:p>
        </w:tc>
        <w:tc>
          <w:tcPr>
            <w:tcW w:w="1776" w:type="dxa"/>
            <w:shd w:val="clear" w:color="auto" w:fill="auto"/>
            <w:noWrap/>
            <w:vAlign w:val="bottom"/>
            <w:hideMark/>
          </w:tcPr>
          <w:p w14:paraId="3A5C1D91" w14:textId="77777777" w:rsidR="00C1514B" w:rsidRPr="00C1514B" w:rsidRDefault="00C1514B" w:rsidP="00892127">
            <w:pPr>
              <w:overflowPunct/>
              <w:autoSpaceDE/>
              <w:autoSpaceDN/>
              <w:adjustRightInd/>
              <w:jc w:val="center"/>
              <w:textAlignment w:val="auto"/>
              <w:rPr>
                <w:del w:id="11872" w:author=" " w:date="2019-06-22T10:16:00Z"/>
                <w:rFonts w:cs="Arial"/>
              </w:rPr>
            </w:pPr>
            <w:del w:id="11873" w:author=" " w:date="2019-06-22T10:16:00Z">
              <w:r w:rsidRPr="00C1514B">
                <w:rPr>
                  <w:rFonts w:cs="Arial"/>
                </w:rPr>
                <w:delText>Scranton</w:delText>
              </w:r>
            </w:del>
          </w:p>
        </w:tc>
      </w:tr>
      <w:tr w:rsidR="00C1514B" w:rsidRPr="00C1514B" w14:paraId="44E14DBD" w14:textId="77777777" w:rsidTr="00C04786">
        <w:trPr>
          <w:trHeight w:val="255"/>
          <w:del w:id="11874" w:author=" " w:date="2019-06-22T10:16:00Z"/>
        </w:trPr>
        <w:tc>
          <w:tcPr>
            <w:tcW w:w="976" w:type="dxa"/>
            <w:shd w:val="clear" w:color="auto" w:fill="auto"/>
            <w:noWrap/>
            <w:vAlign w:val="bottom"/>
            <w:hideMark/>
          </w:tcPr>
          <w:p w14:paraId="11190EF8" w14:textId="77777777" w:rsidR="00C1514B" w:rsidRPr="00C1514B" w:rsidRDefault="00C1514B" w:rsidP="00892127">
            <w:pPr>
              <w:overflowPunct/>
              <w:autoSpaceDE/>
              <w:autoSpaceDN/>
              <w:adjustRightInd/>
              <w:jc w:val="left"/>
              <w:textAlignment w:val="auto"/>
              <w:rPr>
                <w:del w:id="11875" w:author=" " w:date="2019-06-22T10:16:00Z"/>
                <w:rFonts w:cs="Arial"/>
              </w:rPr>
            </w:pPr>
            <w:del w:id="11876" w:author=" " w:date="2019-06-22T10:16:00Z">
              <w:r w:rsidRPr="00C1514B">
                <w:rPr>
                  <w:rFonts w:cs="Arial"/>
                </w:rPr>
                <w:delText>18622</w:delText>
              </w:r>
            </w:del>
          </w:p>
        </w:tc>
        <w:tc>
          <w:tcPr>
            <w:tcW w:w="1776" w:type="dxa"/>
            <w:shd w:val="clear" w:color="auto" w:fill="auto"/>
            <w:noWrap/>
            <w:vAlign w:val="bottom"/>
            <w:hideMark/>
          </w:tcPr>
          <w:p w14:paraId="09600D0C" w14:textId="77777777" w:rsidR="00C1514B" w:rsidRPr="00C1514B" w:rsidRDefault="00C1514B" w:rsidP="00892127">
            <w:pPr>
              <w:overflowPunct/>
              <w:autoSpaceDE/>
              <w:autoSpaceDN/>
              <w:adjustRightInd/>
              <w:jc w:val="center"/>
              <w:textAlignment w:val="auto"/>
              <w:rPr>
                <w:del w:id="11877" w:author=" " w:date="2019-06-22T10:16:00Z"/>
                <w:rFonts w:cs="Arial"/>
              </w:rPr>
            </w:pPr>
            <w:del w:id="11878" w:author=" " w:date="2019-06-22T10:16:00Z">
              <w:r w:rsidRPr="00C1514B">
                <w:rPr>
                  <w:rFonts w:cs="Arial"/>
                </w:rPr>
                <w:delText>Scranton</w:delText>
              </w:r>
            </w:del>
          </w:p>
        </w:tc>
      </w:tr>
      <w:tr w:rsidR="00C1514B" w:rsidRPr="00C1514B" w14:paraId="1B87F05B" w14:textId="77777777" w:rsidTr="00C04786">
        <w:trPr>
          <w:trHeight w:val="255"/>
          <w:del w:id="11879" w:author=" " w:date="2019-06-22T10:16:00Z"/>
        </w:trPr>
        <w:tc>
          <w:tcPr>
            <w:tcW w:w="976" w:type="dxa"/>
            <w:shd w:val="clear" w:color="auto" w:fill="auto"/>
            <w:noWrap/>
            <w:vAlign w:val="bottom"/>
            <w:hideMark/>
          </w:tcPr>
          <w:p w14:paraId="12703756" w14:textId="77777777" w:rsidR="00C1514B" w:rsidRPr="00C1514B" w:rsidRDefault="00C1514B" w:rsidP="00892127">
            <w:pPr>
              <w:overflowPunct/>
              <w:autoSpaceDE/>
              <w:autoSpaceDN/>
              <w:adjustRightInd/>
              <w:jc w:val="left"/>
              <w:textAlignment w:val="auto"/>
              <w:rPr>
                <w:del w:id="11880" w:author=" " w:date="2019-06-22T10:16:00Z"/>
                <w:rFonts w:cs="Arial"/>
              </w:rPr>
            </w:pPr>
            <w:del w:id="11881" w:author=" " w:date="2019-06-22T10:16:00Z">
              <w:r w:rsidRPr="00C1514B">
                <w:rPr>
                  <w:rFonts w:cs="Arial"/>
                </w:rPr>
                <w:delText>18623</w:delText>
              </w:r>
            </w:del>
          </w:p>
        </w:tc>
        <w:tc>
          <w:tcPr>
            <w:tcW w:w="1776" w:type="dxa"/>
            <w:shd w:val="clear" w:color="auto" w:fill="auto"/>
            <w:noWrap/>
            <w:vAlign w:val="bottom"/>
            <w:hideMark/>
          </w:tcPr>
          <w:p w14:paraId="76079264" w14:textId="77777777" w:rsidR="00C1514B" w:rsidRPr="00C1514B" w:rsidRDefault="00C1514B" w:rsidP="00892127">
            <w:pPr>
              <w:overflowPunct/>
              <w:autoSpaceDE/>
              <w:autoSpaceDN/>
              <w:adjustRightInd/>
              <w:jc w:val="center"/>
              <w:textAlignment w:val="auto"/>
              <w:rPr>
                <w:del w:id="11882" w:author=" " w:date="2019-06-22T10:16:00Z"/>
                <w:rFonts w:cs="Arial"/>
              </w:rPr>
            </w:pPr>
            <w:del w:id="11883" w:author=" " w:date="2019-06-22T10:16:00Z">
              <w:r w:rsidRPr="00C1514B">
                <w:rPr>
                  <w:rFonts w:cs="Arial"/>
                </w:rPr>
                <w:delText>Scranton</w:delText>
              </w:r>
            </w:del>
          </w:p>
        </w:tc>
      </w:tr>
      <w:tr w:rsidR="00C1514B" w:rsidRPr="00C1514B" w14:paraId="05114A22" w14:textId="77777777" w:rsidTr="00C04786">
        <w:trPr>
          <w:trHeight w:val="255"/>
          <w:del w:id="11884" w:author=" " w:date="2019-06-22T10:16:00Z"/>
        </w:trPr>
        <w:tc>
          <w:tcPr>
            <w:tcW w:w="976" w:type="dxa"/>
            <w:shd w:val="clear" w:color="auto" w:fill="auto"/>
            <w:noWrap/>
            <w:vAlign w:val="bottom"/>
            <w:hideMark/>
          </w:tcPr>
          <w:p w14:paraId="491C876F" w14:textId="77777777" w:rsidR="00C1514B" w:rsidRPr="00C1514B" w:rsidRDefault="00C1514B" w:rsidP="00892127">
            <w:pPr>
              <w:overflowPunct/>
              <w:autoSpaceDE/>
              <w:autoSpaceDN/>
              <w:adjustRightInd/>
              <w:jc w:val="left"/>
              <w:textAlignment w:val="auto"/>
              <w:rPr>
                <w:del w:id="11885" w:author=" " w:date="2019-06-22T10:16:00Z"/>
                <w:rFonts w:cs="Arial"/>
              </w:rPr>
            </w:pPr>
            <w:del w:id="11886" w:author=" " w:date="2019-06-22T10:16:00Z">
              <w:r w:rsidRPr="00C1514B">
                <w:rPr>
                  <w:rFonts w:cs="Arial"/>
                </w:rPr>
                <w:delText>18624</w:delText>
              </w:r>
            </w:del>
          </w:p>
        </w:tc>
        <w:tc>
          <w:tcPr>
            <w:tcW w:w="1776" w:type="dxa"/>
            <w:shd w:val="clear" w:color="auto" w:fill="auto"/>
            <w:noWrap/>
            <w:vAlign w:val="bottom"/>
            <w:hideMark/>
          </w:tcPr>
          <w:p w14:paraId="668485E3" w14:textId="77777777" w:rsidR="00C1514B" w:rsidRPr="00C1514B" w:rsidRDefault="00C1514B" w:rsidP="00892127">
            <w:pPr>
              <w:overflowPunct/>
              <w:autoSpaceDE/>
              <w:autoSpaceDN/>
              <w:adjustRightInd/>
              <w:jc w:val="center"/>
              <w:textAlignment w:val="auto"/>
              <w:rPr>
                <w:del w:id="11887" w:author=" " w:date="2019-06-22T10:16:00Z"/>
                <w:rFonts w:cs="Arial"/>
              </w:rPr>
            </w:pPr>
            <w:del w:id="11888" w:author=" " w:date="2019-06-22T10:16:00Z">
              <w:r w:rsidRPr="00C1514B">
                <w:rPr>
                  <w:rFonts w:cs="Arial"/>
                </w:rPr>
                <w:delText>Scranton</w:delText>
              </w:r>
            </w:del>
          </w:p>
        </w:tc>
      </w:tr>
      <w:tr w:rsidR="00C1514B" w:rsidRPr="00C1514B" w14:paraId="1E7A40B7" w14:textId="77777777" w:rsidTr="00C04786">
        <w:trPr>
          <w:trHeight w:val="255"/>
          <w:del w:id="11889" w:author=" " w:date="2019-06-22T10:16:00Z"/>
        </w:trPr>
        <w:tc>
          <w:tcPr>
            <w:tcW w:w="976" w:type="dxa"/>
            <w:shd w:val="clear" w:color="auto" w:fill="auto"/>
            <w:noWrap/>
            <w:vAlign w:val="bottom"/>
            <w:hideMark/>
          </w:tcPr>
          <w:p w14:paraId="0355A6B7" w14:textId="77777777" w:rsidR="00C1514B" w:rsidRPr="00C1514B" w:rsidRDefault="00C1514B" w:rsidP="00892127">
            <w:pPr>
              <w:overflowPunct/>
              <w:autoSpaceDE/>
              <w:autoSpaceDN/>
              <w:adjustRightInd/>
              <w:jc w:val="left"/>
              <w:textAlignment w:val="auto"/>
              <w:rPr>
                <w:del w:id="11890" w:author=" " w:date="2019-06-22T10:16:00Z"/>
                <w:rFonts w:cs="Arial"/>
              </w:rPr>
            </w:pPr>
            <w:del w:id="11891" w:author=" " w:date="2019-06-22T10:16:00Z">
              <w:r w:rsidRPr="00C1514B">
                <w:rPr>
                  <w:rFonts w:cs="Arial"/>
                </w:rPr>
                <w:delText>18625</w:delText>
              </w:r>
            </w:del>
          </w:p>
        </w:tc>
        <w:tc>
          <w:tcPr>
            <w:tcW w:w="1776" w:type="dxa"/>
            <w:shd w:val="clear" w:color="auto" w:fill="auto"/>
            <w:noWrap/>
            <w:vAlign w:val="bottom"/>
            <w:hideMark/>
          </w:tcPr>
          <w:p w14:paraId="07E95BFA" w14:textId="77777777" w:rsidR="00C1514B" w:rsidRPr="00C1514B" w:rsidRDefault="00C1514B" w:rsidP="00892127">
            <w:pPr>
              <w:overflowPunct/>
              <w:autoSpaceDE/>
              <w:autoSpaceDN/>
              <w:adjustRightInd/>
              <w:jc w:val="center"/>
              <w:textAlignment w:val="auto"/>
              <w:rPr>
                <w:del w:id="11892" w:author=" " w:date="2019-06-22T10:16:00Z"/>
                <w:rFonts w:cs="Arial"/>
              </w:rPr>
            </w:pPr>
            <w:del w:id="11893" w:author=" " w:date="2019-06-22T10:16:00Z">
              <w:r w:rsidRPr="00C1514B">
                <w:rPr>
                  <w:rFonts w:cs="Arial"/>
                </w:rPr>
                <w:delText>Scranton</w:delText>
              </w:r>
            </w:del>
          </w:p>
        </w:tc>
      </w:tr>
      <w:tr w:rsidR="00C1514B" w:rsidRPr="00C1514B" w14:paraId="7B7ABE28" w14:textId="77777777" w:rsidTr="00C04786">
        <w:trPr>
          <w:trHeight w:val="255"/>
          <w:del w:id="11894" w:author=" " w:date="2019-06-22T10:16:00Z"/>
        </w:trPr>
        <w:tc>
          <w:tcPr>
            <w:tcW w:w="976" w:type="dxa"/>
            <w:shd w:val="clear" w:color="auto" w:fill="auto"/>
            <w:noWrap/>
            <w:vAlign w:val="bottom"/>
            <w:hideMark/>
          </w:tcPr>
          <w:p w14:paraId="53117D7A" w14:textId="77777777" w:rsidR="00C1514B" w:rsidRPr="00C1514B" w:rsidRDefault="00C1514B" w:rsidP="00892127">
            <w:pPr>
              <w:overflowPunct/>
              <w:autoSpaceDE/>
              <w:autoSpaceDN/>
              <w:adjustRightInd/>
              <w:jc w:val="left"/>
              <w:textAlignment w:val="auto"/>
              <w:rPr>
                <w:del w:id="11895" w:author=" " w:date="2019-06-22T10:16:00Z"/>
                <w:rFonts w:cs="Arial"/>
              </w:rPr>
            </w:pPr>
            <w:del w:id="11896" w:author=" " w:date="2019-06-22T10:16:00Z">
              <w:r w:rsidRPr="00C1514B">
                <w:rPr>
                  <w:rFonts w:cs="Arial"/>
                </w:rPr>
                <w:delText>18626</w:delText>
              </w:r>
            </w:del>
          </w:p>
        </w:tc>
        <w:tc>
          <w:tcPr>
            <w:tcW w:w="1776" w:type="dxa"/>
            <w:shd w:val="clear" w:color="auto" w:fill="auto"/>
            <w:noWrap/>
            <w:vAlign w:val="bottom"/>
            <w:hideMark/>
          </w:tcPr>
          <w:p w14:paraId="610798B8" w14:textId="77777777" w:rsidR="00C1514B" w:rsidRPr="00C1514B" w:rsidRDefault="00C1514B" w:rsidP="00892127">
            <w:pPr>
              <w:overflowPunct/>
              <w:autoSpaceDE/>
              <w:autoSpaceDN/>
              <w:adjustRightInd/>
              <w:jc w:val="center"/>
              <w:textAlignment w:val="auto"/>
              <w:rPr>
                <w:del w:id="11897" w:author=" " w:date="2019-06-22T10:16:00Z"/>
                <w:rFonts w:cs="Arial"/>
              </w:rPr>
            </w:pPr>
            <w:del w:id="11898" w:author=" " w:date="2019-06-22T10:16:00Z">
              <w:r w:rsidRPr="00C1514B">
                <w:rPr>
                  <w:rFonts w:cs="Arial"/>
                </w:rPr>
                <w:delText>Williamsport</w:delText>
              </w:r>
            </w:del>
          </w:p>
        </w:tc>
      </w:tr>
      <w:tr w:rsidR="00C1514B" w:rsidRPr="00C1514B" w14:paraId="61D86FB3" w14:textId="77777777" w:rsidTr="00C04786">
        <w:trPr>
          <w:trHeight w:val="255"/>
          <w:del w:id="11899" w:author=" " w:date="2019-06-22T10:16:00Z"/>
        </w:trPr>
        <w:tc>
          <w:tcPr>
            <w:tcW w:w="976" w:type="dxa"/>
            <w:shd w:val="clear" w:color="auto" w:fill="auto"/>
            <w:noWrap/>
            <w:vAlign w:val="bottom"/>
            <w:hideMark/>
          </w:tcPr>
          <w:p w14:paraId="2EDDF347" w14:textId="77777777" w:rsidR="00C1514B" w:rsidRPr="00C1514B" w:rsidRDefault="00C1514B" w:rsidP="00892127">
            <w:pPr>
              <w:overflowPunct/>
              <w:autoSpaceDE/>
              <w:autoSpaceDN/>
              <w:adjustRightInd/>
              <w:jc w:val="left"/>
              <w:textAlignment w:val="auto"/>
              <w:rPr>
                <w:del w:id="11900" w:author=" " w:date="2019-06-22T10:16:00Z"/>
                <w:rFonts w:cs="Arial"/>
              </w:rPr>
            </w:pPr>
            <w:del w:id="11901" w:author=" " w:date="2019-06-22T10:16:00Z">
              <w:r w:rsidRPr="00C1514B">
                <w:rPr>
                  <w:rFonts w:cs="Arial"/>
                </w:rPr>
                <w:delText>18627</w:delText>
              </w:r>
            </w:del>
          </w:p>
        </w:tc>
        <w:tc>
          <w:tcPr>
            <w:tcW w:w="1776" w:type="dxa"/>
            <w:shd w:val="clear" w:color="auto" w:fill="auto"/>
            <w:noWrap/>
            <w:vAlign w:val="bottom"/>
            <w:hideMark/>
          </w:tcPr>
          <w:p w14:paraId="13CAB041" w14:textId="77777777" w:rsidR="00C1514B" w:rsidRPr="00C1514B" w:rsidRDefault="00C1514B" w:rsidP="00892127">
            <w:pPr>
              <w:overflowPunct/>
              <w:autoSpaceDE/>
              <w:autoSpaceDN/>
              <w:adjustRightInd/>
              <w:jc w:val="center"/>
              <w:textAlignment w:val="auto"/>
              <w:rPr>
                <w:del w:id="11902" w:author=" " w:date="2019-06-22T10:16:00Z"/>
                <w:rFonts w:cs="Arial"/>
              </w:rPr>
            </w:pPr>
            <w:del w:id="11903" w:author=" " w:date="2019-06-22T10:16:00Z">
              <w:r w:rsidRPr="00C1514B">
                <w:rPr>
                  <w:rFonts w:cs="Arial"/>
                </w:rPr>
                <w:delText>Scranton</w:delText>
              </w:r>
            </w:del>
          </w:p>
        </w:tc>
      </w:tr>
      <w:tr w:rsidR="00C1514B" w:rsidRPr="00C1514B" w14:paraId="68573096" w14:textId="77777777" w:rsidTr="00C04786">
        <w:trPr>
          <w:trHeight w:val="255"/>
          <w:del w:id="11904" w:author=" " w:date="2019-06-22T10:16:00Z"/>
        </w:trPr>
        <w:tc>
          <w:tcPr>
            <w:tcW w:w="976" w:type="dxa"/>
            <w:shd w:val="clear" w:color="auto" w:fill="auto"/>
            <w:noWrap/>
            <w:vAlign w:val="bottom"/>
            <w:hideMark/>
          </w:tcPr>
          <w:p w14:paraId="474207CF" w14:textId="77777777" w:rsidR="00C1514B" w:rsidRPr="00C1514B" w:rsidRDefault="00C1514B" w:rsidP="00892127">
            <w:pPr>
              <w:overflowPunct/>
              <w:autoSpaceDE/>
              <w:autoSpaceDN/>
              <w:adjustRightInd/>
              <w:jc w:val="left"/>
              <w:textAlignment w:val="auto"/>
              <w:rPr>
                <w:del w:id="11905" w:author=" " w:date="2019-06-22T10:16:00Z"/>
                <w:rFonts w:cs="Arial"/>
              </w:rPr>
            </w:pPr>
            <w:del w:id="11906" w:author=" " w:date="2019-06-22T10:16:00Z">
              <w:r w:rsidRPr="00C1514B">
                <w:rPr>
                  <w:rFonts w:cs="Arial"/>
                </w:rPr>
                <w:delText>18628</w:delText>
              </w:r>
            </w:del>
          </w:p>
        </w:tc>
        <w:tc>
          <w:tcPr>
            <w:tcW w:w="1776" w:type="dxa"/>
            <w:shd w:val="clear" w:color="auto" w:fill="auto"/>
            <w:noWrap/>
            <w:vAlign w:val="bottom"/>
            <w:hideMark/>
          </w:tcPr>
          <w:p w14:paraId="4B326B9D" w14:textId="77777777" w:rsidR="00C1514B" w:rsidRPr="00C1514B" w:rsidRDefault="00C1514B" w:rsidP="00892127">
            <w:pPr>
              <w:overflowPunct/>
              <w:autoSpaceDE/>
              <w:autoSpaceDN/>
              <w:adjustRightInd/>
              <w:jc w:val="center"/>
              <w:textAlignment w:val="auto"/>
              <w:rPr>
                <w:del w:id="11907" w:author=" " w:date="2019-06-22T10:16:00Z"/>
                <w:rFonts w:cs="Arial"/>
              </w:rPr>
            </w:pPr>
            <w:del w:id="11908" w:author=" " w:date="2019-06-22T10:16:00Z">
              <w:r w:rsidRPr="00C1514B">
                <w:rPr>
                  <w:rFonts w:cs="Arial"/>
                </w:rPr>
                <w:delText>Scranton</w:delText>
              </w:r>
            </w:del>
          </w:p>
        </w:tc>
      </w:tr>
      <w:tr w:rsidR="00C1514B" w:rsidRPr="00C1514B" w14:paraId="0E9891B0" w14:textId="77777777" w:rsidTr="00C04786">
        <w:trPr>
          <w:trHeight w:val="255"/>
          <w:del w:id="11909" w:author=" " w:date="2019-06-22T10:16:00Z"/>
        </w:trPr>
        <w:tc>
          <w:tcPr>
            <w:tcW w:w="976" w:type="dxa"/>
            <w:shd w:val="clear" w:color="auto" w:fill="auto"/>
            <w:noWrap/>
            <w:vAlign w:val="bottom"/>
            <w:hideMark/>
          </w:tcPr>
          <w:p w14:paraId="73EFE06D" w14:textId="77777777" w:rsidR="00C1514B" w:rsidRPr="00C1514B" w:rsidRDefault="00C1514B" w:rsidP="00892127">
            <w:pPr>
              <w:overflowPunct/>
              <w:autoSpaceDE/>
              <w:autoSpaceDN/>
              <w:adjustRightInd/>
              <w:jc w:val="left"/>
              <w:textAlignment w:val="auto"/>
              <w:rPr>
                <w:del w:id="11910" w:author=" " w:date="2019-06-22T10:16:00Z"/>
                <w:rFonts w:cs="Arial"/>
              </w:rPr>
            </w:pPr>
            <w:del w:id="11911" w:author=" " w:date="2019-06-22T10:16:00Z">
              <w:r w:rsidRPr="00C1514B">
                <w:rPr>
                  <w:rFonts w:cs="Arial"/>
                </w:rPr>
                <w:delText>18629</w:delText>
              </w:r>
            </w:del>
          </w:p>
        </w:tc>
        <w:tc>
          <w:tcPr>
            <w:tcW w:w="1776" w:type="dxa"/>
            <w:shd w:val="clear" w:color="auto" w:fill="auto"/>
            <w:noWrap/>
            <w:vAlign w:val="bottom"/>
            <w:hideMark/>
          </w:tcPr>
          <w:p w14:paraId="5481B20D" w14:textId="77777777" w:rsidR="00C1514B" w:rsidRPr="00C1514B" w:rsidRDefault="00C1514B" w:rsidP="00892127">
            <w:pPr>
              <w:overflowPunct/>
              <w:autoSpaceDE/>
              <w:autoSpaceDN/>
              <w:adjustRightInd/>
              <w:jc w:val="center"/>
              <w:textAlignment w:val="auto"/>
              <w:rPr>
                <w:del w:id="11912" w:author=" " w:date="2019-06-22T10:16:00Z"/>
                <w:rFonts w:cs="Arial"/>
              </w:rPr>
            </w:pPr>
            <w:del w:id="11913" w:author=" " w:date="2019-06-22T10:16:00Z">
              <w:r w:rsidRPr="00C1514B">
                <w:rPr>
                  <w:rFonts w:cs="Arial"/>
                </w:rPr>
                <w:delText>Scranton</w:delText>
              </w:r>
            </w:del>
          </w:p>
        </w:tc>
      </w:tr>
      <w:tr w:rsidR="00C1514B" w:rsidRPr="00C1514B" w14:paraId="5E6175D0" w14:textId="77777777" w:rsidTr="00C04786">
        <w:trPr>
          <w:trHeight w:val="255"/>
          <w:del w:id="11914" w:author=" " w:date="2019-06-22T10:16:00Z"/>
        </w:trPr>
        <w:tc>
          <w:tcPr>
            <w:tcW w:w="976" w:type="dxa"/>
            <w:shd w:val="clear" w:color="auto" w:fill="auto"/>
            <w:noWrap/>
            <w:vAlign w:val="bottom"/>
            <w:hideMark/>
          </w:tcPr>
          <w:p w14:paraId="0E19D52C" w14:textId="77777777" w:rsidR="00C1514B" w:rsidRPr="00C1514B" w:rsidRDefault="00C1514B" w:rsidP="00892127">
            <w:pPr>
              <w:overflowPunct/>
              <w:autoSpaceDE/>
              <w:autoSpaceDN/>
              <w:adjustRightInd/>
              <w:jc w:val="left"/>
              <w:textAlignment w:val="auto"/>
              <w:rPr>
                <w:del w:id="11915" w:author=" " w:date="2019-06-22T10:16:00Z"/>
                <w:rFonts w:cs="Arial"/>
              </w:rPr>
            </w:pPr>
            <w:del w:id="11916" w:author=" " w:date="2019-06-22T10:16:00Z">
              <w:r w:rsidRPr="00C1514B">
                <w:rPr>
                  <w:rFonts w:cs="Arial"/>
                </w:rPr>
                <w:delText>18630</w:delText>
              </w:r>
            </w:del>
          </w:p>
        </w:tc>
        <w:tc>
          <w:tcPr>
            <w:tcW w:w="1776" w:type="dxa"/>
            <w:shd w:val="clear" w:color="auto" w:fill="auto"/>
            <w:noWrap/>
            <w:vAlign w:val="bottom"/>
            <w:hideMark/>
          </w:tcPr>
          <w:p w14:paraId="1013B05C" w14:textId="77777777" w:rsidR="00C1514B" w:rsidRPr="00C1514B" w:rsidRDefault="00C1514B" w:rsidP="00892127">
            <w:pPr>
              <w:overflowPunct/>
              <w:autoSpaceDE/>
              <w:autoSpaceDN/>
              <w:adjustRightInd/>
              <w:jc w:val="center"/>
              <w:textAlignment w:val="auto"/>
              <w:rPr>
                <w:del w:id="11917" w:author=" " w:date="2019-06-22T10:16:00Z"/>
                <w:rFonts w:cs="Arial"/>
              </w:rPr>
            </w:pPr>
            <w:del w:id="11918" w:author=" " w:date="2019-06-22T10:16:00Z">
              <w:r w:rsidRPr="00C1514B">
                <w:rPr>
                  <w:rFonts w:cs="Arial"/>
                </w:rPr>
                <w:delText>Scranton</w:delText>
              </w:r>
            </w:del>
          </w:p>
        </w:tc>
      </w:tr>
      <w:tr w:rsidR="00C1514B" w:rsidRPr="00C1514B" w14:paraId="5D335438" w14:textId="77777777" w:rsidTr="00C04786">
        <w:trPr>
          <w:trHeight w:val="255"/>
          <w:del w:id="11919" w:author=" " w:date="2019-06-22T10:16:00Z"/>
        </w:trPr>
        <w:tc>
          <w:tcPr>
            <w:tcW w:w="976" w:type="dxa"/>
            <w:shd w:val="clear" w:color="auto" w:fill="auto"/>
            <w:noWrap/>
            <w:vAlign w:val="bottom"/>
            <w:hideMark/>
          </w:tcPr>
          <w:p w14:paraId="5BF195D6" w14:textId="77777777" w:rsidR="00C1514B" w:rsidRPr="00C1514B" w:rsidRDefault="00C1514B" w:rsidP="00892127">
            <w:pPr>
              <w:overflowPunct/>
              <w:autoSpaceDE/>
              <w:autoSpaceDN/>
              <w:adjustRightInd/>
              <w:jc w:val="left"/>
              <w:textAlignment w:val="auto"/>
              <w:rPr>
                <w:del w:id="11920" w:author=" " w:date="2019-06-22T10:16:00Z"/>
                <w:rFonts w:cs="Arial"/>
              </w:rPr>
            </w:pPr>
            <w:del w:id="11921" w:author=" " w:date="2019-06-22T10:16:00Z">
              <w:r w:rsidRPr="00C1514B">
                <w:rPr>
                  <w:rFonts w:cs="Arial"/>
                </w:rPr>
                <w:delText>18631</w:delText>
              </w:r>
            </w:del>
          </w:p>
        </w:tc>
        <w:tc>
          <w:tcPr>
            <w:tcW w:w="1776" w:type="dxa"/>
            <w:shd w:val="clear" w:color="auto" w:fill="auto"/>
            <w:noWrap/>
            <w:vAlign w:val="bottom"/>
            <w:hideMark/>
          </w:tcPr>
          <w:p w14:paraId="5E0E1472" w14:textId="77777777" w:rsidR="00C1514B" w:rsidRPr="00C1514B" w:rsidRDefault="00C1514B" w:rsidP="00892127">
            <w:pPr>
              <w:overflowPunct/>
              <w:autoSpaceDE/>
              <w:autoSpaceDN/>
              <w:adjustRightInd/>
              <w:jc w:val="center"/>
              <w:textAlignment w:val="auto"/>
              <w:rPr>
                <w:del w:id="11922" w:author=" " w:date="2019-06-22T10:16:00Z"/>
                <w:rFonts w:cs="Arial"/>
              </w:rPr>
            </w:pPr>
            <w:del w:id="11923" w:author=" " w:date="2019-06-22T10:16:00Z">
              <w:r w:rsidRPr="00C1514B">
                <w:rPr>
                  <w:rFonts w:cs="Arial"/>
                </w:rPr>
                <w:delText>Williamsport</w:delText>
              </w:r>
            </w:del>
          </w:p>
        </w:tc>
      </w:tr>
      <w:tr w:rsidR="00C1514B" w:rsidRPr="00C1514B" w14:paraId="1DF4DD17" w14:textId="77777777" w:rsidTr="00C04786">
        <w:trPr>
          <w:trHeight w:val="255"/>
          <w:del w:id="11924" w:author=" " w:date="2019-06-22T10:16:00Z"/>
        </w:trPr>
        <w:tc>
          <w:tcPr>
            <w:tcW w:w="976" w:type="dxa"/>
            <w:shd w:val="clear" w:color="auto" w:fill="auto"/>
            <w:noWrap/>
            <w:vAlign w:val="bottom"/>
            <w:hideMark/>
          </w:tcPr>
          <w:p w14:paraId="1532DD62" w14:textId="77777777" w:rsidR="00C1514B" w:rsidRPr="00C1514B" w:rsidRDefault="00C1514B" w:rsidP="00892127">
            <w:pPr>
              <w:overflowPunct/>
              <w:autoSpaceDE/>
              <w:autoSpaceDN/>
              <w:adjustRightInd/>
              <w:jc w:val="left"/>
              <w:textAlignment w:val="auto"/>
              <w:rPr>
                <w:del w:id="11925" w:author=" " w:date="2019-06-22T10:16:00Z"/>
                <w:rFonts w:cs="Arial"/>
              </w:rPr>
            </w:pPr>
            <w:del w:id="11926" w:author=" " w:date="2019-06-22T10:16:00Z">
              <w:r w:rsidRPr="00C1514B">
                <w:rPr>
                  <w:rFonts w:cs="Arial"/>
                </w:rPr>
                <w:delText>18632</w:delText>
              </w:r>
            </w:del>
          </w:p>
        </w:tc>
        <w:tc>
          <w:tcPr>
            <w:tcW w:w="1776" w:type="dxa"/>
            <w:shd w:val="clear" w:color="auto" w:fill="auto"/>
            <w:noWrap/>
            <w:vAlign w:val="bottom"/>
            <w:hideMark/>
          </w:tcPr>
          <w:p w14:paraId="5B63C7CD" w14:textId="77777777" w:rsidR="00C1514B" w:rsidRPr="00C1514B" w:rsidRDefault="00C1514B" w:rsidP="00892127">
            <w:pPr>
              <w:overflowPunct/>
              <w:autoSpaceDE/>
              <w:autoSpaceDN/>
              <w:adjustRightInd/>
              <w:jc w:val="center"/>
              <w:textAlignment w:val="auto"/>
              <w:rPr>
                <w:del w:id="11927" w:author=" " w:date="2019-06-22T10:16:00Z"/>
                <w:rFonts w:cs="Arial"/>
              </w:rPr>
            </w:pPr>
            <w:del w:id="11928" w:author=" " w:date="2019-06-22T10:16:00Z">
              <w:r w:rsidRPr="00C1514B">
                <w:rPr>
                  <w:rFonts w:cs="Arial"/>
                </w:rPr>
                <w:delText>Williamsport</w:delText>
              </w:r>
            </w:del>
          </w:p>
        </w:tc>
      </w:tr>
      <w:tr w:rsidR="00C1514B" w:rsidRPr="00C1514B" w14:paraId="57E71D8E" w14:textId="77777777" w:rsidTr="00C04786">
        <w:trPr>
          <w:trHeight w:val="255"/>
          <w:del w:id="11929" w:author=" " w:date="2019-06-22T10:16:00Z"/>
        </w:trPr>
        <w:tc>
          <w:tcPr>
            <w:tcW w:w="976" w:type="dxa"/>
            <w:shd w:val="clear" w:color="auto" w:fill="auto"/>
            <w:noWrap/>
            <w:vAlign w:val="bottom"/>
            <w:hideMark/>
          </w:tcPr>
          <w:p w14:paraId="55D2781F" w14:textId="77777777" w:rsidR="00C1514B" w:rsidRPr="00C1514B" w:rsidRDefault="00C1514B" w:rsidP="00892127">
            <w:pPr>
              <w:overflowPunct/>
              <w:autoSpaceDE/>
              <w:autoSpaceDN/>
              <w:adjustRightInd/>
              <w:jc w:val="left"/>
              <w:textAlignment w:val="auto"/>
              <w:rPr>
                <w:del w:id="11930" w:author=" " w:date="2019-06-22T10:16:00Z"/>
                <w:rFonts w:cs="Arial"/>
              </w:rPr>
            </w:pPr>
            <w:del w:id="11931" w:author=" " w:date="2019-06-22T10:16:00Z">
              <w:r w:rsidRPr="00C1514B">
                <w:rPr>
                  <w:rFonts w:cs="Arial"/>
                </w:rPr>
                <w:delText>18634</w:delText>
              </w:r>
            </w:del>
          </w:p>
        </w:tc>
        <w:tc>
          <w:tcPr>
            <w:tcW w:w="1776" w:type="dxa"/>
            <w:shd w:val="clear" w:color="auto" w:fill="auto"/>
            <w:noWrap/>
            <w:vAlign w:val="bottom"/>
            <w:hideMark/>
          </w:tcPr>
          <w:p w14:paraId="06572305" w14:textId="77777777" w:rsidR="00C1514B" w:rsidRPr="00C1514B" w:rsidRDefault="00C1514B" w:rsidP="00892127">
            <w:pPr>
              <w:overflowPunct/>
              <w:autoSpaceDE/>
              <w:autoSpaceDN/>
              <w:adjustRightInd/>
              <w:jc w:val="center"/>
              <w:textAlignment w:val="auto"/>
              <w:rPr>
                <w:del w:id="11932" w:author=" " w:date="2019-06-22T10:16:00Z"/>
                <w:rFonts w:cs="Arial"/>
              </w:rPr>
            </w:pPr>
            <w:del w:id="11933" w:author=" " w:date="2019-06-22T10:16:00Z">
              <w:r w:rsidRPr="00C1514B">
                <w:rPr>
                  <w:rFonts w:cs="Arial"/>
                </w:rPr>
                <w:delText>Scranton</w:delText>
              </w:r>
            </w:del>
          </w:p>
        </w:tc>
      </w:tr>
      <w:tr w:rsidR="00C1514B" w:rsidRPr="00C1514B" w14:paraId="55DF6498" w14:textId="77777777" w:rsidTr="00C04786">
        <w:trPr>
          <w:trHeight w:val="255"/>
          <w:del w:id="11934" w:author=" " w:date="2019-06-22T10:16:00Z"/>
        </w:trPr>
        <w:tc>
          <w:tcPr>
            <w:tcW w:w="976" w:type="dxa"/>
            <w:shd w:val="clear" w:color="auto" w:fill="auto"/>
            <w:noWrap/>
            <w:vAlign w:val="bottom"/>
            <w:hideMark/>
          </w:tcPr>
          <w:p w14:paraId="5865A6E7" w14:textId="77777777" w:rsidR="00C1514B" w:rsidRPr="00C1514B" w:rsidRDefault="00C1514B" w:rsidP="00892127">
            <w:pPr>
              <w:overflowPunct/>
              <w:autoSpaceDE/>
              <w:autoSpaceDN/>
              <w:adjustRightInd/>
              <w:jc w:val="left"/>
              <w:textAlignment w:val="auto"/>
              <w:rPr>
                <w:del w:id="11935" w:author=" " w:date="2019-06-22T10:16:00Z"/>
                <w:rFonts w:cs="Arial"/>
              </w:rPr>
            </w:pPr>
            <w:del w:id="11936" w:author=" " w:date="2019-06-22T10:16:00Z">
              <w:r w:rsidRPr="00C1514B">
                <w:rPr>
                  <w:rFonts w:cs="Arial"/>
                </w:rPr>
                <w:delText>18635</w:delText>
              </w:r>
            </w:del>
          </w:p>
        </w:tc>
        <w:tc>
          <w:tcPr>
            <w:tcW w:w="1776" w:type="dxa"/>
            <w:shd w:val="clear" w:color="auto" w:fill="auto"/>
            <w:noWrap/>
            <w:vAlign w:val="bottom"/>
            <w:hideMark/>
          </w:tcPr>
          <w:p w14:paraId="4EC0CF59" w14:textId="77777777" w:rsidR="00C1514B" w:rsidRPr="00C1514B" w:rsidRDefault="00C1514B" w:rsidP="00892127">
            <w:pPr>
              <w:overflowPunct/>
              <w:autoSpaceDE/>
              <w:autoSpaceDN/>
              <w:adjustRightInd/>
              <w:jc w:val="center"/>
              <w:textAlignment w:val="auto"/>
              <w:rPr>
                <w:del w:id="11937" w:author=" " w:date="2019-06-22T10:16:00Z"/>
                <w:rFonts w:cs="Arial"/>
              </w:rPr>
            </w:pPr>
            <w:del w:id="11938" w:author=" " w:date="2019-06-22T10:16:00Z">
              <w:r w:rsidRPr="00C1514B">
                <w:rPr>
                  <w:rFonts w:cs="Arial"/>
                </w:rPr>
                <w:delText>Scranton</w:delText>
              </w:r>
            </w:del>
          </w:p>
        </w:tc>
      </w:tr>
      <w:tr w:rsidR="00C1514B" w:rsidRPr="00C1514B" w14:paraId="14F27F51" w14:textId="77777777" w:rsidTr="00C04786">
        <w:trPr>
          <w:trHeight w:val="255"/>
          <w:del w:id="11939" w:author=" " w:date="2019-06-22T10:16:00Z"/>
        </w:trPr>
        <w:tc>
          <w:tcPr>
            <w:tcW w:w="976" w:type="dxa"/>
            <w:shd w:val="clear" w:color="auto" w:fill="auto"/>
            <w:noWrap/>
            <w:vAlign w:val="bottom"/>
            <w:hideMark/>
          </w:tcPr>
          <w:p w14:paraId="7622FE32" w14:textId="77777777" w:rsidR="00C1514B" w:rsidRPr="00C1514B" w:rsidRDefault="00C1514B" w:rsidP="00892127">
            <w:pPr>
              <w:overflowPunct/>
              <w:autoSpaceDE/>
              <w:autoSpaceDN/>
              <w:adjustRightInd/>
              <w:jc w:val="left"/>
              <w:textAlignment w:val="auto"/>
              <w:rPr>
                <w:del w:id="11940" w:author=" " w:date="2019-06-22T10:16:00Z"/>
                <w:rFonts w:cs="Arial"/>
              </w:rPr>
            </w:pPr>
            <w:del w:id="11941" w:author=" " w:date="2019-06-22T10:16:00Z">
              <w:r w:rsidRPr="00C1514B">
                <w:rPr>
                  <w:rFonts w:cs="Arial"/>
                </w:rPr>
                <w:delText>18636</w:delText>
              </w:r>
            </w:del>
          </w:p>
        </w:tc>
        <w:tc>
          <w:tcPr>
            <w:tcW w:w="1776" w:type="dxa"/>
            <w:shd w:val="clear" w:color="auto" w:fill="auto"/>
            <w:noWrap/>
            <w:vAlign w:val="bottom"/>
            <w:hideMark/>
          </w:tcPr>
          <w:p w14:paraId="377EC258" w14:textId="77777777" w:rsidR="00C1514B" w:rsidRPr="00C1514B" w:rsidRDefault="00C1514B" w:rsidP="00892127">
            <w:pPr>
              <w:overflowPunct/>
              <w:autoSpaceDE/>
              <w:autoSpaceDN/>
              <w:adjustRightInd/>
              <w:jc w:val="center"/>
              <w:textAlignment w:val="auto"/>
              <w:rPr>
                <w:del w:id="11942" w:author=" " w:date="2019-06-22T10:16:00Z"/>
                <w:rFonts w:cs="Arial"/>
              </w:rPr>
            </w:pPr>
            <w:del w:id="11943" w:author=" " w:date="2019-06-22T10:16:00Z">
              <w:r w:rsidRPr="00C1514B">
                <w:rPr>
                  <w:rFonts w:cs="Arial"/>
                </w:rPr>
                <w:delText>Scranton</w:delText>
              </w:r>
            </w:del>
          </w:p>
        </w:tc>
      </w:tr>
      <w:tr w:rsidR="00C1514B" w:rsidRPr="00C1514B" w14:paraId="479DBA7A" w14:textId="77777777" w:rsidTr="00C04786">
        <w:trPr>
          <w:trHeight w:val="255"/>
          <w:del w:id="11944" w:author=" " w:date="2019-06-22T10:16:00Z"/>
        </w:trPr>
        <w:tc>
          <w:tcPr>
            <w:tcW w:w="976" w:type="dxa"/>
            <w:shd w:val="clear" w:color="auto" w:fill="auto"/>
            <w:noWrap/>
            <w:vAlign w:val="bottom"/>
            <w:hideMark/>
          </w:tcPr>
          <w:p w14:paraId="360AF5A2" w14:textId="77777777" w:rsidR="00C1514B" w:rsidRPr="00C1514B" w:rsidRDefault="00C1514B" w:rsidP="00892127">
            <w:pPr>
              <w:overflowPunct/>
              <w:autoSpaceDE/>
              <w:autoSpaceDN/>
              <w:adjustRightInd/>
              <w:jc w:val="left"/>
              <w:textAlignment w:val="auto"/>
              <w:rPr>
                <w:del w:id="11945" w:author=" " w:date="2019-06-22T10:16:00Z"/>
                <w:rFonts w:cs="Arial"/>
              </w:rPr>
            </w:pPr>
            <w:del w:id="11946" w:author=" " w:date="2019-06-22T10:16:00Z">
              <w:r w:rsidRPr="00C1514B">
                <w:rPr>
                  <w:rFonts w:cs="Arial"/>
                </w:rPr>
                <w:delText>18640</w:delText>
              </w:r>
            </w:del>
          </w:p>
        </w:tc>
        <w:tc>
          <w:tcPr>
            <w:tcW w:w="1776" w:type="dxa"/>
            <w:shd w:val="clear" w:color="auto" w:fill="auto"/>
            <w:noWrap/>
            <w:vAlign w:val="bottom"/>
            <w:hideMark/>
          </w:tcPr>
          <w:p w14:paraId="5D7E0BF6" w14:textId="77777777" w:rsidR="00C1514B" w:rsidRPr="00C1514B" w:rsidRDefault="00C1514B" w:rsidP="00892127">
            <w:pPr>
              <w:overflowPunct/>
              <w:autoSpaceDE/>
              <w:autoSpaceDN/>
              <w:adjustRightInd/>
              <w:jc w:val="center"/>
              <w:textAlignment w:val="auto"/>
              <w:rPr>
                <w:del w:id="11947" w:author=" " w:date="2019-06-22T10:16:00Z"/>
                <w:rFonts w:cs="Arial"/>
              </w:rPr>
            </w:pPr>
            <w:del w:id="11948" w:author=" " w:date="2019-06-22T10:16:00Z">
              <w:r w:rsidRPr="00C1514B">
                <w:rPr>
                  <w:rFonts w:cs="Arial"/>
                </w:rPr>
                <w:delText>Scranton</w:delText>
              </w:r>
            </w:del>
          </w:p>
        </w:tc>
      </w:tr>
      <w:tr w:rsidR="00C1514B" w:rsidRPr="00C1514B" w14:paraId="58480E31" w14:textId="77777777" w:rsidTr="00C04786">
        <w:trPr>
          <w:trHeight w:val="255"/>
          <w:del w:id="11949" w:author=" " w:date="2019-06-22T10:16:00Z"/>
        </w:trPr>
        <w:tc>
          <w:tcPr>
            <w:tcW w:w="976" w:type="dxa"/>
            <w:shd w:val="clear" w:color="auto" w:fill="auto"/>
            <w:noWrap/>
            <w:vAlign w:val="bottom"/>
            <w:hideMark/>
          </w:tcPr>
          <w:p w14:paraId="0907B98F" w14:textId="77777777" w:rsidR="00C1514B" w:rsidRPr="00C1514B" w:rsidRDefault="00C1514B" w:rsidP="00892127">
            <w:pPr>
              <w:overflowPunct/>
              <w:autoSpaceDE/>
              <w:autoSpaceDN/>
              <w:adjustRightInd/>
              <w:jc w:val="left"/>
              <w:textAlignment w:val="auto"/>
              <w:rPr>
                <w:del w:id="11950" w:author=" " w:date="2019-06-22T10:16:00Z"/>
                <w:rFonts w:cs="Arial"/>
              </w:rPr>
            </w:pPr>
            <w:del w:id="11951" w:author=" " w:date="2019-06-22T10:16:00Z">
              <w:r w:rsidRPr="00C1514B">
                <w:rPr>
                  <w:rFonts w:cs="Arial"/>
                </w:rPr>
                <w:delText>18641</w:delText>
              </w:r>
            </w:del>
          </w:p>
        </w:tc>
        <w:tc>
          <w:tcPr>
            <w:tcW w:w="1776" w:type="dxa"/>
            <w:shd w:val="clear" w:color="auto" w:fill="auto"/>
            <w:noWrap/>
            <w:vAlign w:val="bottom"/>
            <w:hideMark/>
          </w:tcPr>
          <w:p w14:paraId="08665142" w14:textId="77777777" w:rsidR="00C1514B" w:rsidRPr="00C1514B" w:rsidRDefault="00C1514B" w:rsidP="00892127">
            <w:pPr>
              <w:overflowPunct/>
              <w:autoSpaceDE/>
              <w:autoSpaceDN/>
              <w:adjustRightInd/>
              <w:jc w:val="center"/>
              <w:textAlignment w:val="auto"/>
              <w:rPr>
                <w:del w:id="11952" w:author=" " w:date="2019-06-22T10:16:00Z"/>
                <w:rFonts w:cs="Arial"/>
              </w:rPr>
            </w:pPr>
            <w:del w:id="11953" w:author=" " w:date="2019-06-22T10:16:00Z">
              <w:r w:rsidRPr="00C1514B">
                <w:rPr>
                  <w:rFonts w:cs="Arial"/>
                </w:rPr>
                <w:delText>Scranton</w:delText>
              </w:r>
            </w:del>
          </w:p>
        </w:tc>
      </w:tr>
      <w:tr w:rsidR="00C1514B" w:rsidRPr="00C1514B" w14:paraId="1B6CAC3A" w14:textId="77777777" w:rsidTr="00C04786">
        <w:trPr>
          <w:trHeight w:val="255"/>
          <w:del w:id="11954" w:author=" " w:date="2019-06-22T10:16:00Z"/>
        </w:trPr>
        <w:tc>
          <w:tcPr>
            <w:tcW w:w="976" w:type="dxa"/>
            <w:shd w:val="clear" w:color="auto" w:fill="auto"/>
            <w:noWrap/>
            <w:vAlign w:val="bottom"/>
            <w:hideMark/>
          </w:tcPr>
          <w:p w14:paraId="5F555700" w14:textId="77777777" w:rsidR="00C1514B" w:rsidRPr="00C1514B" w:rsidRDefault="00C1514B" w:rsidP="00892127">
            <w:pPr>
              <w:overflowPunct/>
              <w:autoSpaceDE/>
              <w:autoSpaceDN/>
              <w:adjustRightInd/>
              <w:jc w:val="left"/>
              <w:textAlignment w:val="auto"/>
              <w:rPr>
                <w:del w:id="11955" w:author=" " w:date="2019-06-22T10:16:00Z"/>
                <w:rFonts w:cs="Arial"/>
              </w:rPr>
            </w:pPr>
            <w:del w:id="11956" w:author=" " w:date="2019-06-22T10:16:00Z">
              <w:r w:rsidRPr="00C1514B">
                <w:rPr>
                  <w:rFonts w:cs="Arial"/>
                </w:rPr>
                <w:delText>18642</w:delText>
              </w:r>
            </w:del>
          </w:p>
        </w:tc>
        <w:tc>
          <w:tcPr>
            <w:tcW w:w="1776" w:type="dxa"/>
            <w:shd w:val="clear" w:color="auto" w:fill="auto"/>
            <w:noWrap/>
            <w:vAlign w:val="bottom"/>
            <w:hideMark/>
          </w:tcPr>
          <w:p w14:paraId="67F775BC" w14:textId="77777777" w:rsidR="00C1514B" w:rsidRPr="00C1514B" w:rsidRDefault="00C1514B" w:rsidP="00892127">
            <w:pPr>
              <w:overflowPunct/>
              <w:autoSpaceDE/>
              <w:autoSpaceDN/>
              <w:adjustRightInd/>
              <w:jc w:val="center"/>
              <w:textAlignment w:val="auto"/>
              <w:rPr>
                <w:del w:id="11957" w:author=" " w:date="2019-06-22T10:16:00Z"/>
                <w:rFonts w:cs="Arial"/>
              </w:rPr>
            </w:pPr>
            <w:del w:id="11958" w:author=" " w:date="2019-06-22T10:16:00Z">
              <w:r w:rsidRPr="00C1514B">
                <w:rPr>
                  <w:rFonts w:cs="Arial"/>
                </w:rPr>
                <w:delText>Scranton</w:delText>
              </w:r>
            </w:del>
          </w:p>
        </w:tc>
      </w:tr>
      <w:tr w:rsidR="00C1514B" w:rsidRPr="00C1514B" w14:paraId="0F474BA8" w14:textId="77777777" w:rsidTr="00C04786">
        <w:trPr>
          <w:trHeight w:val="255"/>
          <w:del w:id="11959" w:author=" " w:date="2019-06-22T10:16:00Z"/>
        </w:trPr>
        <w:tc>
          <w:tcPr>
            <w:tcW w:w="976" w:type="dxa"/>
            <w:shd w:val="clear" w:color="auto" w:fill="auto"/>
            <w:noWrap/>
            <w:vAlign w:val="bottom"/>
            <w:hideMark/>
          </w:tcPr>
          <w:p w14:paraId="3317FB5F" w14:textId="77777777" w:rsidR="00C1514B" w:rsidRPr="00C1514B" w:rsidRDefault="00C1514B" w:rsidP="00892127">
            <w:pPr>
              <w:overflowPunct/>
              <w:autoSpaceDE/>
              <w:autoSpaceDN/>
              <w:adjustRightInd/>
              <w:jc w:val="left"/>
              <w:textAlignment w:val="auto"/>
              <w:rPr>
                <w:del w:id="11960" w:author=" " w:date="2019-06-22T10:16:00Z"/>
                <w:rFonts w:cs="Arial"/>
              </w:rPr>
            </w:pPr>
            <w:del w:id="11961" w:author=" " w:date="2019-06-22T10:16:00Z">
              <w:r w:rsidRPr="00C1514B">
                <w:rPr>
                  <w:rFonts w:cs="Arial"/>
                </w:rPr>
                <w:delText>18643</w:delText>
              </w:r>
            </w:del>
          </w:p>
        </w:tc>
        <w:tc>
          <w:tcPr>
            <w:tcW w:w="1776" w:type="dxa"/>
            <w:shd w:val="clear" w:color="auto" w:fill="auto"/>
            <w:noWrap/>
            <w:vAlign w:val="bottom"/>
            <w:hideMark/>
          </w:tcPr>
          <w:p w14:paraId="3A133E3C" w14:textId="77777777" w:rsidR="00C1514B" w:rsidRPr="00C1514B" w:rsidRDefault="00C1514B" w:rsidP="00892127">
            <w:pPr>
              <w:overflowPunct/>
              <w:autoSpaceDE/>
              <w:autoSpaceDN/>
              <w:adjustRightInd/>
              <w:jc w:val="center"/>
              <w:textAlignment w:val="auto"/>
              <w:rPr>
                <w:del w:id="11962" w:author=" " w:date="2019-06-22T10:16:00Z"/>
                <w:rFonts w:cs="Arial"/>
              </w:rPr>
            </w:pPr>
            <w:del w:id="11963" w:author=" " w:date="2019-06-22T10:16:00Z">
              <w:r w:rsidRPr="00C1514B">
                <w:rPr>
                  <w:rFonts w:cs="Arial"/>
                </w:rPr>
                <w:delText>Scranton</w:delText>
              </w:r>
            </w:del>
          </w:p>
        </w:tc>
      </w:tr>
      <w:tr w:rsidR="00C1514B" w:rsidRPr="00C1514B" w14:paraId="1D87371F" w14:textId="77777777" w:rsidTr="00C04786">
        <w:trPr>
          <w:trHeight w:val="255"/>
          <w:del w:id="11964" w:author=" " w:date="2019-06-22T10:16:00Z"/>
        </w:trPr>
        <w:tc>
          <w:tcPr>
            <w:tcW w:w="976" w:type="dxa"/>
            <w:shd w:val="clear" w:color="auto" w:fill="auto"/>
            <w:noWrap/>
            <w:vAlign w:val="bottom"/>
            <w:hideMark/>
          </w:tcPr>
          <w:p w14:paraId="3D2E26ED" w14:textId="77777777" w:rsidR="00C1514B" w:rsidRPr="00C1514B" w:rsidRDefault="00C1514B" w:rsidP="00892127">
            <w:pPr>
              <w:overflowPunct/>
              <w:autoSpaceDE/>
              <w:autoSpaceDN/>
              <w:adjustRightInd/>
              <w:jc w:val="left"/>
              <w:textAlignment w:val="auto"/>
              <w:rPr>
                <w:del w:id="11965" w:author=" " w:date="2019-06-22T10:16:00Z"/>
                <w:rFonts w:cs="Arial"/>
              </w:rPr>
            </w:pPr>
            <w:del w:id="11966" w:author=" " w:date="2019-06-22T10:16:00Z">
              <w:r w:rsidRPr="00C1514B">
                <w:rPr>
                  <w:rFonts w:cs="Arial"/>
                </w:rPr>
                <w:delText>18644</w:delText>
              </w:r>
            </w:del>
          </w:p>
        </w:tc>
        <w:tc>
          <w:tcPr>
            <w:tcW w:w="1776" w:type="dxa"/>
            <w:shd w:val="clear" w:color="auto" w:fill="auto"/>
            <w:noWrap/>
            <w:vAlign w:val="bottom"/>
            <w:hideMark/>
          </w:tcPr>
          <w:p w14:paraId="2E982319" w14:textId="77777777" w:rsidR="00C1514B" w:rsidRPr="00C1514B" w:rsidRDefault="00C1514B" w:rsidP="00892127">
            <w:pPr>
              <w:overflowPunct/>
              <w:autoSpaceDE/>
              <w:autoSpaceDN/>
              <w:adjustRightInd/>
              <w:jc w:val="center"/>
              <w:textAlignment w:val="auto"/>
              <w:rPr>
                <w:del w:id="11967" w:author=" " w:date="2019-06-22T10:16:00Z"/>
                <w:rFonts w:cs="Arial"/>
              </w:rPr>
            </w:pPr>
            <w:del w:id="11968" w:author=" " w:date="2019-06-22T10:16:00Z">
              <w:r w:rsidRPr="00C1514B">
                <w:rPr>
                  <w:rFonts w:cs="Arial"/>
                </w:rPr>
                <w:delText>Scranton</w:delText>
              </w:r>
            </w:del>
          </w:p>
        </w:tc>
      </w:tr>
      <w:tr w:rsidR="00C1514B" w:rsidRPr="00C1514B" w14:paraId="4C1A7818" w14:textId="77777777" w:rsidTr="00C04786">
        <w:trPr>
          <w:trHeight w:val="255"/>
          <w:del w:id="11969" w:author=" " w:date="2019-06-22T10:16:00Z"/>
        </w:trPr>
        <w:tc>
          <w:tcPr>
            <w:tcW w:w="976" w:type="dxa"/>
            <w:shd w:val="clear" w:color="auto" w:fill="auto"/>
            <w:noWrap/>
            <w:vAlign w:val="bottom"/>
            <w:hideMark/>
          </w:tcPr>
          <w:p w14:paraId="675A6D36" w14:textId="77777777" w:rsidR="00C1514B" w:rsidRPr="00C1514B" w:rsidRDefault="00C1514B" w:rsidP="00892127">
            <w:pPr>
              <w:overflowPunct/>
              <w:autoSpaceDE/>
              <w:autoSpaceDN/>
              <w:adjustRightInd/>
              <w:jc w:val="left"/>
              <w:textAlignment w:val="auto"/>
              <w:rPr>
                <w:del w:id="11970" w:author=" " w:date="2019-06-22T10:16:00Z"/>
                <w:rFonts w:cs="Arial"/>
              </w:rPr>
            </w:pPr>
            <w:del w:id="11971" w:author=" " w:date="2019-06-22T10:16:00Z">
              <w:r w:rsidRPr="00C1514B">
                <w:rPr>
                  <w:rFonts w:cs="Arial"/>
                </w:rPr>
                <w:delText>18651</w:delText>
              </w:r>
            </w:del>
          </w:p>
        </w:tc>
        <w:tc>
          <w:tcPr>
            <w:tcW w:w="1776" w:type="dxa"/>
            <w:shd w:val="clear" w:color="auto" w:fill="auto"/>
            <w:noWrap/>
            <w:vAlign w:val="bottom"/>
            <w:hideMark/>
          </w:tcPr>
          <w:p w14:paraId="131C9F5D" w14:textId="77777777" w:rsidR="00C1514B" w:rsidRPr="00C1514B" w:rsidRDefault="00C1514B" w:rsidP="00892127">
            <w:pPr>
              <w:overflowPunct/>
              <w:autoSpaceDE/>
              <w:autoSpaceDN/>
              <w:adjustRightInd/>
              <w:jc w:val="center"/>
              <w:textAlignment w:val="auto"/>
              <w:rPr>
                <w:del w:id="11972" w:author=" " w:date="2019-06-22T10:16:00Z"/>
                <w:rFonts w:cs="Arial"/>
              </w:rPr>
            </w:pPr>
            <w:del w:id="11973" w:author=" " w:date="2019-06-22T10:16:00Z">
              <w:r w:rsidRPr="00C1514B">
                <w:rPr>
                  <w:rFonts w:cs="Arial"/>
                </w:rPr>
                <w:delText>Scranton</w:delText>
              </w:r>
            </w:del>
          </w:p>
        </w:tc>
      </w:tr>
      <w:tr w:rsidR="00C1514B" w:rsidRPr="00C1514B" w14:paraId="70C1232A" w14:textId="77777777" w:rsidTr="00C04786">
        <w:trPr>
          <w:trHeight w:val="255"/>
          <w:del w:id="11974" w:author=" " w:date="2019-06-22T10:16:00Z"/>
        </w:trPr>
        <w:tc>
          <w:tcPr>
            <w:tcW w:w="976" w:type="dxa"/>
            <w:shd w:val="clear" w:color="auto" w:fill="auto"/>
            <w:noWrap/>
            <w:vAlign w:val="bottom"/>
            <w:hideMark/>
          </w:tcPr>
          <w:p w14:paraId="2E7E0B3C" w14:textId="77777777" w:rsidR="00C1514B" w:rsidRPr="00C1514B" w:rsidRDefault="00C1514B" w:rsidP="00892127">
            <w:pPr>
              <w:overflowPunct/>
              <w:autoSpaceDE/>
              <w:autoSpaceDN/>
              <w:adjustRightInd/>
              <w:jc w:val="left"/>
              <w:textAlignment w:val="auto"/>
              <w:rPr>
                <w:del w:id="11975" w:author=" " w:date="2019-06-22T10:16:00Z"/>
                <w:rFonts w:cs="Arial"/>
              </w:rPr>
            </w:pPr>
            <w:del w:id="11976" w:author=" " w:date="2019-06-22T10:16:00Z">
              <w:r w:rsidRPr="00C1514B">
                <w:rPr>
                  <w:rFonts w:cs="Arial"/>
                </w:rPr>
                <w:delText>18653</w:delText>
              </w:r>
            </w:del>
          </w:p>
        </w:tc>
        <w:tc>
          <w:tcPr>
            <w:tcW w:w="1776" w:type="dxa"/>
            <w:shd w:val="clear" w:color="auto" w:fill="auto"/>
            <w:noWrap/>
            <w:vAlign w:val="bottom"/>
            <w:hideMark/>
          </w:tcPr>
          <w:p w14:paraId="3481C075" w14:textId="77777777" w:rsidR="00C1514B" w:rsidRPr="00C1514B" w:rsidRDefault="00C1514B" w:rsidP="00892127">
            <w:pPr>
              <w:overflowPunct/>
              <w:autoSpaceDE/>
              <w:autoSpaceDN/>
              <w:adjustRightInd/>
              <w:jc w:val="center"/>
              <w:textAlignment w:val="auto"/>
              <w:rPr>
                <w:del w:id="11977" w:author=" " w:date="2019-06-22T10:16:00Z"/>
                <w:rFonts w:cs="Arial"/>
              </w:rPr>
            </w:pPr>
            <w:del w:id="11978" w:author=" " w:date="2019-06-22T10:16:00Z">
              <w:r w:rsidRPr="00C1514B">
                <w:rPr>
                  <w:rFonts w:cs="Arial"/>
                </w:rPr>
                <w:delText>Scranton</w:delText>
              </w:r>
            </w:del>
          </w:p>
        </w:tc>
      </w:tr>
      <w:tr w:rsidR="00C1514B" w:rsidRPr="00C1514B" w14:paraId="7F99F96B" w14:textId="77777777" w:rsidTr="00C04786">
        <w:trPr>
          <w:trHeight w:val="255"/>
          <w:del w:id="11979" w:author=" " w:date="2019-06-22T10:16:00Z"/>
        </w:trPr>
        <w:tc>
          <w:tcPr>
            <w:tcW w:w="976" w:type="dxa"/>
            <w:shd w:val="clear" w:color="auto" w:fill="auto"/>
            <w:noWrap/>
            <w:vAlign w:val="bottom"/>
            <w:hideMark/>
          </w:tcPr>
          <w:p w14:paraId="3C6EFA38" w14:textId="77777777" w:rsidR="00C1514B" w:rsidRPr="00C1514B" w:rsidRDefault="00C1514B" w:rsidP="00892127">
            <w:pPr>
              <w:overflowPunct/>
              <w:autoSpaceDE/>
              <w:autoSpaceDN/>
              <w:adjustRightInd/>
              <w:jc w:val="left"/>
              <w:textAlignment w:val="auto"/>
              <w:rPr>
                <w:del w:id="11980" w:author=" " w:date="2019-06-22T10:16:00Z"/>
                <w:rFonts w:cs="Arial"/>
              </w:rPr>
            </w:pPr>
            <w:del w:id="11981" w:author=" " w:date="2019-06-22T10:16:00Z">
              <w:r w:rsidRPr="00C1514B">
                <w:rPr>
                  <w:rFonts w:cs="Arial"/>
                </w:rPr>
                <w:delText>18654</w:delText>
              </w:r>
            </w:del>
          </w:p>
        </w:tc>
        <w:tc>
          <w:tcPr>
            <w:tcW w:w="1776" w:type="dxa"/>
            <w:shd w:val="clear" w:color="auto" w:fill="auto"/>
            <w:noWrap/>
            <w:vAlign w:val="bottom"/>
            <w:hideMark/>
          </w:tcPr>
          <w:p w14:paraId="088208D8" w14:textId="77777777" w:rsidR="00C1514B" w:rsidRPr="00C1514B" w:rsidRDefault="00C1514B" w:rsidP="00892127">
            <w:pPr>
              <w:overflowPunct/>
              <w:autoSpaceDE/>
              <w:autoSpaceDN/>
              <w:adjustRightInd/>
              <w:jc w:val="center"/>
              <w:textAlignment w:val="auto"/>
              <w:rPr>
                <w:del w:id="11982" w:author=" " w:date="2019-06-22T10:16:00Z"/>
                <w:rFonts w:cs="Arial"/>
              </w:rPr>
            </w:pPr>
            <w:del w:id="11983" w:author=" " w:date="2019-06-22T10:16:00Z">
              <w:r w:rsidRPr="00C1514B">
                <w:rPr>
                  <w:rFonts w:cs="Arial"/>
                </w:rPr>
                <w:delText>Scranton</w:delText>
              </w:r>
            </w:del>
          </w:p>
        </w:tc>
      </w:tr>
      <w:tr w:rsidR="00C1514B" w:rsidRPr="00C1514B" w14:paraId="62D6DBC7" w14:textId="77777777" w:rsidTr="00C04786">
        <w:trPr>
          <w:trHeight w:val="255"/>
          <w:del w:id="11984" w:author=" " w:date="2019-06-22T10:16:00Z"/>
        </w:trPr>
        <w:tc>
          <w:tcPr>
            <w:tcW w:w="976" w:type="dxa"/>
            <w:shd w:val="clear" w:color="auto" w:fill="auto"/>
            <w:noWrap/>
            <w:vAlign w:val="bottom"/>
            <w:hideMark/>
          </w:tcPr>
          <w:p w14:paraId="51026B7E" w14:textId="77777777" w:rsidR="00C1514B" w:rsidRPr="00C1514B" w:rsidRDefault="00C1514B" w:rsidP="00892127">
            <w:pPr>
              <w:overflowPunct/>
              <w:autoSpaceDE/>
              <w:autoSpaceDN/>
              <w:adjustRightInd/>
              <w:jc w:val="left"/>
              <w:textAlignment w:val="auto"/>
              <w:rPr>
                <w:del w:id="11985" w:author=" " w:date="2019-06-22T10:16:00Z"/>
                <w:rFonts w:cs="Arial"/>
              </w:rPr>
            </w:pPr>
            <w:del w:id="11986" w:author=" " w:date="2019-06-22T10:16:00Z">
              <w:r w:rsidRPr="00C1514B">
                <w:rPr>
                  <w:rFonts w:cs="Arial"/>
                </w:rPr>
                <w:delText>18655</w:delText>
              </w:r>
            </w:del>
          </w:p>
        </w:tc>
        <w:tc>
          <w:tcPr>
            <w:tcW w:w="1776" w:type="dxa"/>
            <w:shd w:val="clear" w:color="auto" w:fill="auto"/>
            <w:noWrap/>
            <w:vAlign w:val="bottom"/>
            <w:hideMark/>
          </w:tcPr>
          <w:p w14:paraId="64E290B8" w14:textId="77777777" w:rsidR="00C1514B" w:rsidRPr="00C1514B" w:rsidRDefault="00C1514B" w:rsidP="00892127">
            <w:pPr>
              <w:overflowPunct/>
              <w:autoSpaceDE/>
              <w:autoSpaceDN/>
              <w:adjustRightInd/>
              <w:jc w:val="center"/>
              <w:textAlignment w:val="auto"/>
              <w:rPr>
                <w:del w:id="11987" w:author=" " w:date="2019-06-22T10:16:00Z"/>
                <w:rFonts w:cs="Arial"/>
              </w:rPr>
            </w:pPr>
            <w:del w:id="11988" w:author=" " w:date="2019-06-22T10:16:00Z">
              <w:r w:rsidRPr="00C1514B">
                <w:rPr>
                  <w:rFonts w:cs="Arial"/>
                </w:rPr>
                <w:delText>Scranton</w:delText>
              </w:r>
            </w:del>
          </w:p>
        </w:tc>
      </w:tr>
      <w:tr w:rsidR="00C1514B" w:rsidRPr="00C1514B" w14:paraId="18BAA72B" w14:textId="77777777" w:rsidTr="00C04786">
        <w:trPr>
          <w:trHeight w:val="255"/>
          <w:del w:id="11989" w:author=" " w:date="2019-06-22T10:16:00Z"/>
        </w:trPr>
        <w:tc>
          <w:tcPr>
            <w:tcW w:w="976" w:type="dxa"/>
            <w:shd w:val="clear" w:color="auto" w:fill="auto"/>
            <w:noWrap/>
            <w:vAlign w:val="bottom"/>
            <w:hideMark/>
          </w:tcPr>
          <w:p w14:paraId="67BA4193" w14:textId="77777777" w:rsidR="00C1514B" w:rsidRPr="00C1514B" w:rsidRDefault="00C1514B" w:rsidP="00892127">
            <w:pPr>
              <w:overflowPunct/>
              <w:autoSpaceDE/>
              <w:autoSpaceDN/>
              <w:adjustRightInd/>
              <w:jc w:val="left"/>
              <w:textAlignment w:val="auto"/>
              <w:rPr>
                <w:del w:id="11990" w:author=" " w:date="2019-06-22T10:16:00Z"/>
                <w:rFonts w:cs="Arial"/>
              </w:rPr>
            </w:pPr>
            <w:del w:id="11991" w:author=" " w:date="2019-06-22T10:16:00Z">
              <w:r w:rsidRPr="00C1514B">
                <w:rPr>
                  <w:rFonts w:cs="Arial"/>
                </w:rPr>
                <w:delText>18656</w:delText>
              </w:r>
            </w:del>
          </w:p>
        </w:tc>
        <w:tc>
          <w:tcPr>
            <w:tcW w:w="1776" w:type="dxa"/>
            <w:shd w:val="clear" w:color="auto" w:fill="auto"/>
            <w:noWrap/>
            <w:vAlign w:val="bottom"/>
            <w:hideMark/>
          </w:tcPr>
          <w:p w14:paraId="6F728DE6" w14:textId="77777777" w:rsidR="00C1514B" w:rsidRPr="00C1514B" w:rsidRDefault="00C1514B" w:rsidP="00892127">
            <w:pPr>
              <w:overflowPunct/>
              <w:autoSpaceDE/>
              <w:autoSpaceDN/>
              <w:adjustRightInd/>
              <w:jc w:val="center"/>
              <w:textAlignment w:val="auto"/>
              <w:rPr>
                <w:del w:id="11992" w:author=" " w:date="2019-06-22T10:16:00Z"/>
                <w:rFonts w:cs="Arial"/>
              </w:rPr>
            </w:pPr>
            <w:del w:id="11993" w:author=" " w:date="2019-06-22T10:16:00Z">
              <w:r w:rsidRPr="00C1514B">
                <w:rPr>
                  <w:rFonts w:cs="Arial"/>
                </w:rPr>
                <w:delText>Scranton</w:delText>
              </w:r>
            </w:del>
          </w:p>
        </w:tc>
      </w:tr>
      <w:tr w:rsidR="00C1514B" w:rsidRPr="00C1514B" w14:paraId="3BEE8F54" w14:textId="77777777" w:rsidTr="00C04786">
        <w:trPr>
          <w:trHeight w:val="255"/>
          <w:del w:id="11994" w:author=" " w:date="2019-06-22T10:16:00Z"/>
        </w:trPr>
        <w:tc>
          <w:tcPr>
            <w:tcW w:w="976" w:type="dxa"/>
            <w:shd w:val="clear" w:color="auto" w:fill="auto"/>
            <w:noWrap/>
            <w:vAlign w:val="bottom"/>
            <w:hideMark/>
          </w:tcPr>
          <w:p w14:paraId="4BABE4C7" w14:textId="77777777" w:rsidR="00C1514B" w:rsidRPr="00C1514B" w:rsidRDefault="00C1514B" w:rsidP="00892127">
            <w:pPr>
              <w:overflowPunct/>
              <w:autoSpaceDE/>
              <w:autoSpaceDN/>
              <w:adjustRightInd/>
              <w:jc w:val="left"/>
              <w:textAlignment w:val="auto"/>
              <w:rPr>
                <w:del w:id="11995" w:author=" " w:date="2019-06-22T10:16:00Z"/>
                <w:rFonts w:cs="Arial"/>
              </w:rPr>
            </w:pPr>
            <w:del w:id="11996" w:author=" " w:date="2019-06-22T10:16:00Z">
              <w:r w:rsidRPr="00C1514B">
                <w:rPr>
                  <w:rFonts w:cs="Arial"/>
                </w:rPr>
                <w:delText>18657</w:delText>
              </w:r>
            </w:del>
          </w:p>
        </w:tc>
        <w:tc>
          <w:tcPr>
            <w:tcW w:w="1776" w:type="dxa"/>
            <w:shd w:val="clear" w:color="auto" w:fill="auto"/>
            <w:noWrap/>
            <w:vAlign w:val="bottom"/>
            <w:hideMark/>
          </w:tcPr>
          <w:p w14:paraId="1C747D10" w14:textId="77777777" w:rsidR="00C1514B" w:rsidRPr="00C1514B" w:rsidRDefault="00C1514B" w:rsidP="00892127">
            <w:pPr>
              <w:overflowPunct/>
              <w:autoSpaceDE/>
              <w:autoSpaceDN/>
              <w:adjustRightInd/>
              <w:jc w:val="center"/>
              <w:textAlignment w:val="auto"/>
              <w:rPr>
                <w:del w:id="11997" w:author=" " w:date="2019-06-22T10:16:00Z"/>
                <w:rFonts w:cs="Arial"/>
              </w:rPr>
            </w:pPr>
            <w:del w:id="11998" w:author=" " w:date="2019-06-22T10:16:00Z">
              <w:r w:rsidRPr="00C1514B">
                <w:rPr>
                  <w:rFonts w:cs="Arial"/>
                </w:rPr>
                <w:delText>Scranton</w:delText>
              </w:r>
            </w:del>
          </w:p>
        </w:tc>
      </w:tr>
      <w:tr w:rsidR="00C1514B" w:rsidRPr="00C1514B" w14:paraId="707C1A53" w14:textId="77777777" w:rsidTr="00C04786">
        <w:trPr>
          <w:trHeight w:val="255"/>
          <w:del w:id="11999" w:author=" " w:date="2019-06-22T10:16:00Z"/>
        </w:trPr>
        <w:tc>
          <w:tcPr>
            <w:tcW w:w="976" w:type="dxa"/>
            <w:shd w:val="clear" w:color="auto" w:fill="auto"/>
            <w:noWrap/>
            <w:vAlign w:val="bottom"/>
            <w:hideMark/>
          </w:tcPr>
          <w:p w14:paraId="49FD4C0D" w14:textId="77777777" w:rsidR="00C1514B" w:rsidRPr="00C1514B" w:rsidRDefault="00C1514B" w:rsidP="00892127">
            <w:pPr>
              <w:overflowPunct/>
              <w:autoSpaceDE/>
              <w:autoSpaceDN/>
              <w:adjustRightInd/>
              <w:jc w:val="left"/>
              <w:textAlignment w:val="auto"/>
              <w:rPr>
                <w:del w:id="12000" w:author=" " w:date="2019-06-22T10:16:00Z"/>
                <w:rFonts w:cs="Arial"/>
              </w:rPr>
            </w:pPr>
            <w:del w:id="12001" w:author=" " w:date="2019-06-22T10:16:00Z">
              <w:r w:rsidRPr="00C1514B">
                <w:rPr>
                  <w:rFonts w:cs="Arial"/>
                </w:rPr>
                <w:delText>18660</w:delText>
              </w:r>
            </w:del>
          </w:p>
        </w:tc>
        <w:tc>
          <w:tcPr>
            <w:tcW w:w="1776" w:type="dxa"/>
            <w:shd w:val="clear" w:color="auto" w:fill="auto"/>
            <w:noWrap/>
            <w:vAlign w:val="bottom"/>
            <w:hideMark/>
          </w:tcPr>
          <w:p w14:paraId="155B73F4" w14:textId="77777777" w:rsidR="00C1514B" w:rsidRPr="00C1514B" w:rsidRDefault="00C1514B" w:rsidP="00892127">
            <w:pPr>
              <w:overflowPunct/>
              <w:autoSpaceDE/>
              <w:autoSpaceDN/>
              <w:adjustRightInd/>
              <w:jc w:val="center"/>
              <w:textAlignment w:val="auto"/>
              <w:rPr>
                <w:del w:id="12002" w:author=" " w:date="2019-06-22T10:16:00Z"/>
                <w:rFonts w:cs="Arial"/>
              </w:rPr>
            </w:pPr>
            <w:del w:id="12003" w:author=" " w:date="2019-06-22T10:16:00Z">
              <w:r w:rsidRPr="00C1514B">
                <w:rPr>
                  <w:rFonts w:cs="Arial"/>
                </w:rPr>
                <w:delText>Scranton</w:delText>
              </w:r>
            </w:del>
          </w:p>
        </w:tc>
      </w:tr>
      <w:tr w:rsidR="00C1514B" w:rsidRPr="00C1514B" w14:paraId="20895C38" w14:textId="77777777" w:rsidTr="00C04786">
        <w:trPr>
          <w:trHeight w:val="255"/>
          <w:del w:id="12004" w:author=" " w:date="2019-06-22T10:16:00Z"/>
        </w:trPr>
        <w:tc>
          <w:tcPr>
            <w:tcW w:w="976" w:type="dxa"/>
            <w:shd w:val="clear" w:color="auto" w:fill="auto"/>
            <w:noWrap/>
            <w:vAlign w:val="bottom"/>
            <w:hideMark/>
          </w:tcPr>
          <w:p w14:paraId="640AD551" w14:textId="77777777" w:rsidR="00C1514B" w:rsidRPr="00C1514B" w:rsidRDefault="00C1514B" w:rsidP="00892127">
            <w:pPr>
              <w:overflowPunct/>
              <w:autoSpaceDE/>
              <w:autoSpaceDN/>
              <w:adjustRightInd/>
              <w:jc w:val="left"/>
              <w:textAlignment w:val="auto"/>
              <w:rPr>
                <w:del w:id="12005" w:author=" " w:date="2019-06-22T10:16:00Z"/>
                <w:rFonts w:cs="Arial"/>
              </w:rPr>
            </w:pPr>
            <w:del w:id="12006" w:author=" " w:date="2019-06-22T10:16:00Z">
              <w:r w:rsidRPr="00C1514B">
                <w:rPr>
                  <w:rFonts w:cs="Arial"/>
                </w:rPr>
                <w:delText>18661</w:delText>
              </w:r>
            </w:del>
          </w:p>
        </w:tc>
        <w:tc>
          <w:tcPr>
            <w:tcW w:w="1776" w:type="dxa"/>
            <w:shd w:val="clear" w:color="auto" w:fill="auto"/>
            <w:noWrap/>
            <w:vAlign w:val="bottom"/>
            <w:hideMark/>
          </w:tcPr>
          <w:p w14:paraId="0EA66550" w14:textId="77777777" w:rsidR="00C1514B" w:rsidRPr="00C1514B" w:rsidRDefault="00C1514B" w:rsidP="00892127">
            <w:pPr>
              <w:overflowPunct/>
              <w:autoSpaceDE/>
              <w:autoSpaceDN/>
              <w:adjustRightInd/>
              <w:jc w:val="center"/>
              <w:textAlignment w:val="auto"/>
              <w:rPr>
                <w:del w:id="12007" w:author=" " w:date="2019-06-22T10:16:00Z"/>
                <w:rFonts w:cs="Arial"/>
              </w:rPr>
            </w:pPr>
            <w:del w:id="12008" w:author=" " w:date="2019-06-22T10:16:00Z">
              <w:r w:rsidRPr="00C1514B">
                <w:rPr>
                  <w:rFonts w:cs="Arial"/>
                </w:rPr>
                <w:delText>Scranton</w:delText>
              </w:r>
            </w:del>
          </w:p>
        </w:tc>
      </w:tr>
      <w:tr w:rsidR="00C1514B" w:rsidRPr="00C1514B" w14:paraId="3FA3B4E6" w14:textId="77777777" w:rsidTr="00C04786">
        <w:trPr>
          <w:trHeight w:val="255"/>
          <w:del w:id="12009" w:author=" " w:date="2019-06-22T10:16:00Z"/>
        </w:trPr>
        <w:tc>
          <w:tcPr>
            <w:tcW w:w="976" w:type="dxa"/>
            <w:shd w:val="clear" w:color="auto" w:fill="auto"/>
            <w:noWrap/>
            <w:vAlign w:val="bottom"/>
            <w:hideMark/>
          </w:tcPr>
          <w:p w14:paraId="50A3A5FC" w14:textId="77777777" w:rsidR="00C1514B" w:rsidRPr="00C1514B" w:rsidRDefault="00C1514B" w:rsidP="00892127">
            <w:pPr>
              <w:overflowPunct/>
              <w:autoSpaceDE/>
              <w:autoSpaceDN/>
              <w:adjustRightInd/>
              <w:jc w:val="left"/>
              <w:textAlignment w:val="auto"/>
              <w:rPr>
                <w:del w:id="12010" w:author=" " w:date="2019-06-22T10:16:00Z"/>
                <w:rFonts w:cs="Arial"/>
              </w:rPr>
            </w:pPr>
            <w:del w:id="12011" w:author=" " w:date="2019-06-22T10:16:00Z">
              <w:r w:rsidRPr="00C1514B">
                <w:rPr>
                  <w:rFonts w:cs="Arial"/>
                </w:rPr>
                <w:delText>18690</w:delText>
              </w:r>
            </w:del>
          </w:p>
        </w:tc>
        <w:tc>
          <w:tcPr>
            <w:tcW w:w="1776" w:type="dxa"/>
            <w:shd w:val="clear" w:color="auto" w:fill="auto"/>
            <w:noWrap/>
            <w:vAlign w:val="bottom"/>
            <w:hideMark/>
          </w:tcPr>
          <w:p w14:paraId="3123A5FD" w14:textId="77777777" w:rsidR="00C1514B" w:rsidRPr="00C1514B" w:rsidRDefault="00C1514B" w:rsidP="00892127">
            <w:pPr>
              <w:overflowPunct/>
              <w:autoSpaceDE/>
              <w:autoSpaceDN/>
              <w:adjustRightInd/>
              <w:jc w:val="center"/>
              <w:textAlignment w:val="auto"/>
              <w:rPr>
                <w:del w:id="12012" w:author=" " w:date="2019-06-22T10:16:00Z"/>
                <w:rFonts w:cs="Arial"/>
              </w:rPr>
            </w:pPr>
            <w:del w:id="12013" w:author=" " w:date="2019-06-22T10:16:00Z">
              <w:r w:rsidRPr="00C1514B">
                <w:rPr>
                  <w:rFonts w:cs="Arial"/>
                </w:rPr>
                <w:delText>Scranton</w:delText>
              </w:r>
            </w:del>
          </w:p>
        </w:tc>
      </w:tr>
      <w:tr w:rsidR="00C1514B" w:rsidRPr="00C1514B" w14:paraId="7A6E63C1" w14:textId="77777777" w:rsidTr="00C04786">
        <w:trPr>
          <w:trHeight w:val="255"/>
          <w:del w:id="12014" w:author=" " w:date="2019-06-22T10:16:00Z"/>
        </w:trPr>
        <w:tc>
          <w:tcPr>
            <w:tcW w:w="976" w:type="dxa"/>
            <w:shd w:val="clear" w:color="auto" w:fill="auto"/>
            <w:noWrap/>
            <w:vAlign w:val="bottom"/>
            <w:hideMark/>
          </w:tcPr>
          <w:p w14:paraId="065FBB2B" w14:textId="77777777" w:rsidR="00C1514B" w:rsidRPr="00C1514B" w:rsidRDefault="00C1514B" w:rsidP="00892127">
            <w:pPr>
              <w:overflowPunct/>
              <w:autoSpaceDE/>
              <w:autoSpaceDN/>
              <w:adjustRightInd/>
              <w:jc w:val="left"/>
              <w:textAlignment w:val="auto"/>
              <w:rPr>
                <w:del w:id="12015" w:author=" " w:date="2019-06-22T10:16:00Z"/>
                <w:rFonts w:cs="Arial"/>
              </w:rPr>
            </w:pPr>
            <w:del w:id="12016" w:author=" " w:date="2019-06-22T10:16:00Z">
              <w:r w:rsidRPr="00C1514B">
                <w:rPr>
                  <w:rFonts w:cs="Arial"/>
                </w:rPr>
                <w:delText>18701</w:delText>
              </w:r>
            </w:del>
          </w:p>
        </w:tc>
        <w:tc>
          <w:tcPr>
            <w:tcW w:w="1776" w:type="dxa"/>
            <w:shd w:val="clear" w:color="auto" w:fill="auto"/>
            <w:noWrap/>
            <w:vAlign w:val="bottom"/>
            <w:hideMark/>
          </w:tcPr>
          <w:p w14:paraId="219C0B68" w14:textId="77777777" w:rsidR="00C1514B" w:rsidRPr="00C1514B" w:rsidRDefault="00C1514B" w:rsidP="00892127">
            <w:pPr>
              <w:overflowPunct/>
              <w:autoSpaceDE/>
              <w:autoSpaceDN/>
              <w:adjustRightInd/>
              <w:jc w:val="center"/>
              <w:textAlignment w:val="auto"/>
              <w:rPr>
                <w:del w:id="12017" w:author=" " w:date="2019-06-22T10:16:00Z"/>
                <w:rFonts w:cs="Arial"/>
              </w:rPr>
            </w:pPr>
            <w:del w:id="12018" w:author=" " w:date="2019-06-22T10:16:00Z">
              <w:r w:rsidRPr="00C1514B">
                <w:rPr>
                  <w:rFonts w:cs="Arial"/>
                </w:rPr>
                <w:delText>Scranton</w:delText>
              </w:r>
            </w:del>
          </w:p>
        </w:tc>
      </w:tr>
      <w:tr w:rsidR="00C1514B" w:rsidRPr="00C1514B" w14:paraId="43980F40" w14:textId="77777777" w:rsidTr="00C04786">
        <w:trPr>
          <w:trHeight w:val="255"/>
          <w:del w:id="12019" w:author=" " w:date="2019-06-22T10:16:00Z"/>
        </w:trPr>
        <w:tc>
          <w:tcPr>
            <w:tcW w:w="976" w:type="dxa"/>
            <w:shd w:val="clear" w:color="auto" w:fill="auto"/>
            <w:noWrap/>
            <w:vAlign w:val="bottom"/>
            <w:hideMark/>
          </w:tcPr>
          <w:p w14:paraId="77F5CE2F" w14:textId="77777777" w:rsidR="00C1514B" w:rsidRPr="00C1514B" w:rsidRDefault="00C1514B" w:rsidP="00892127">
            <w:pPr>
              <w:overflowPunct/>
              <w:autoSpaceDE/>
              <w:autoSpaceDN/>
              <w:adjustRightInd/>
              <w:jc w:val="left"/>
              <w:textAlignment w:val="auto"/>
              <w:rPr>
                <w:del w:id="12020" w:author=" " w:date="2019-06-22T10:16:00Z"/>
                <w:rFonts w:cs="Arial"/>
              </w:rPr>
            </w:pPr>
            <w:del w:id="12021" w:author=" " w:date="2019-06-22T10:16:00Z">
              <w:r w:rsidRPr="00C1514B">
                <w:rPr>
                  <w:rFonts w:cs="Arial"/>
                </w:rPr>
                <w:delText>18702</w:delText>
              </w:r>
            </w:del>
          </w:p>
        </w:tc>
        <w:tc>
          <w:tcPr>
            <w:tcW w:w="1776" w:type="dxa"/>
            <w:shd w:val="clear" w:color="auto" w:fill="auto"/>
            <w:noWrap/>
            <w:vAlign w:val="bottom"/>
            <w:hideMark/>
          </w:tcPr>
          <w:p w14:paraId="2BF3D0A5" w14:textId="77777777" w:rsidR="00C1514B" w:rsidRPr="00C1514B" w:rsidRDefault="00C1514B" w:rsidP="00892127">
            <w:pPr>
              <w:overflowPunct/>
              <w:autoSpaceDE/>
              <w:autoSpaceDN/>
              <w:adjustRightInd/>
              <w:jc w:val="center"/>
              <w:textAlignment w:val="auto"/>
              <w:rPr>
                <w:del w:id="12022" w:author=" " w:date="2019-06-22T10:16:00Z"/>
                <w:rFonts w:cs="Arial"/>
              </w:rPr>
            </w:pPr>
            <w:del w:id="12023" w:author=" " w:date="2019-06-22T10:16:00Z">
              <w:r w:rsidRPr="00C1514B">
                <w:rPr>
                  <w:rFonts w:cs="Arial"/>
                </w:rPr>
                <w:delText>Scranton</w:delText>
              </w:r>
            </w:del>
          </w:p>
        </w:tc>
      </w:tr>
      <w:tr w:rsidR="00C1514B" w:rsidRPr="00C1514B" w14:paraId="5A4456F2" w14:textId="77777777" w:rsidTr="00C04786">
        <w:trPr>
          <w:trHeight w:val="255"/>
          <w:del w:id="12024" w:author=" " w:date="2019-06-22T10:16:00Z"/>
        </w:trPr>
        <w:tc>
          <w:tcPr>
            <w:tcW w:w="976" w:type="dxa"/>
            <w:shd w:val="clear" w:color="auto" w:fill="auto"/>
            <w:noWrap/>
            <w:vAlign w:val="bottom"/>
            <w:hideMark/>
          </w:tcPr>
          <w:p w14:paraId="3B8DE4C4" w14:textId="77777777" w:rsidR="00C1514B" w:rsidRPr="00C1514B" w:rsidRDefault="00C1514B" w:rsidP="00892127">
            <w:pPr>
              <w:overflowPunct/>
              <w:autoSpaceDE/>
              <w:autoSpaceDN/>
              <w:adjustRightInd/>
              <w:jc w:val="left"/>
              <w:textAlignment w:val="auto"/>
              <w:rPr>
                <w:del w:id="12025" w:author=" " w:date="2019-06-22T10:16:00Z"/>
                <w:rFonts w:cs="Arial"/>
              </w:rPr>
            </w:pPr>
            <w:del w:id="12026" w:author=" " w:date="2019-06-22T10:16:00Z">
              <w:r w:rsidRPr="00C1514B">
                <w:rPr>
                  <w:rFonts w:cs="Arial"/>
                </w:rPr>
                <w:delText>18703</w:delText>
              </w:r>
            </w:del>
          </w:p>
        </w:tc>
        <w:tc>
          <w:tcPr>
            <w:tcW w:w="1776" w:type="dxa"/>
            <w:shd w:val="clear" w:color="auto" w:fill="auto"/>
            <w:noWrap/>
            <w:vAlign w:val="bottom"/>
            <w:hideMark/>
          </w:tcPr>
          <w:p w14:paraId="4D8DF6DD" w14:textId="77777777" w:rsidR="00C1514B" w:rsidRPr="00C1514B" w:rsidRDefault="00C1514B" w:rsidP="00892127">
            <w:pPr>
              <w:overflowPunct/>
              <w:autoSpaceDE/>
              <w:autoSpaceDN/>
              <w:adjustRightInd/>
              <w:jc w:val="center"/>
              <w:textAlignment w:val="auto"/>
              <w:rPr>
                <w:del w:id="12027" w:author=" " w:date="2019-06-22T10:16:00Z"/>
                <w:rFonts w:cs="Arial"/>
              </w:rPr>
            </w:pPr>
            <w:del w:id="12028" w:author=" " w:date="2019-06-22T10:16:00Z">
              <w:r w:rsidRPr="00C1514B">
                <w:rPr>
                  <w:rFonts w:cs="Arial"/>
                </w:rPr>
                <w:delText>Scranton</w:delText>
              </w:r>
            </w:del>
          </w:p>
        </w:tc>
      </w:tr>
      <w:tr w:rsidR="00C1514B" w:rsidRPr="00C1514B" w14:paraId="1D735C75" w14:textId="77777777" w:rsidTr="00C04786">
        <w:trPr>
          <w:trHeight w:val="255"/>
          <w:del w:id="12029" w:author=" " w:date="2019-06-22T10:16:00Z"/>
        </w:trPr>
        <w:tc>
          <w:tcPr>
            <w:tcW w:w="976" w:type="dxa"/>
            <w:shd w:val="clear" w:color="auto" w:fill="auto"/>
            <w:noWrap/>
            <w:vAlign w:val="bottom"/>
            <w:hideMark/>
          </w:tcPr>
          <w:p w14:paraId="0AC879E1" w14:textId="77777777" w:rsidR="00C1514B" w:rsidRPr="00C1514B" w:rsidRDefault="00C1514B" w:rsidP="00892127">
            <w:pPr>
              <w:overflowPunct/>
              <w:autoSpaceDE/>
              <w:autoSpaceDN/>
              <w:adjustRightInd/>
              <w:jc w:val="left"/>
              <w:textAlignment w:val="auto"/>
              <w:rPr>
                <w:del w:id="12030" w:author=" " w:date="2019-06-22T10:16:00Z"/>
                <w:rFonts w:cs="Arial"/>
              </w:rPr>
            </w:pPr>
            <w:del w:id="12031" w:author=" " w:date="2019-06-22T10:16:00Z">
              <w:r w:rsidRPr="00C1514B">
                <w:rPr>
                  <w:rFonts w:cs="Arial"/>
                </w:rPr>
                <w:delText>18704</w:delText>
              </w:r>
            </w:del>
          </w:p>
        </w:tc>
        <w:tc>
          <w:tcPr>
            <w:tcW w:w="1776" w:type="dxa"/>
            <w:shd w:val="clear" w:color="auto" w:fill="auto"/>
            <w:noWrap/>
            <w:vAlign w:val="bottom"/>
            <w:hideMark/>
          </w:tcPr>
          <w:p w14:paraId="47F858CC" w14:textId="77777777" w:rsidR="00C1514B" w:rsidRPr="00C1514B" w:rsidRDefault="00C1514B" w:rsidP="00892127">
            <w:pPr>
              <w:overflowPunct/>
              <w:autoSpaceDE/>
              <w:autoSpaceDN/>
              <w:adjustRightInd/>
              <w:jc w:val="center"/>
              <w:textAlignment w:val="auto"/>
              <w:rPr>
                <w:del w:id="12032" w:author=" " w:date="2019-06-22T10:16:00Z"/>
                <w:rFonts w:cs="Arial"/>
              </w:rPr>
            </w:pPr>
            <w:del w:id="12033" w:author=" " w:date="2019-06-22T10:16:00Z">
              <w:r w:rsidRPr="00C1514B">
                <w:rPr>
                  <w:rFonts w:cs="Arial"/>
                </w:rPr>
                <w:delText>Scranton</w:delText>
              </w:r>
            </w:del>
          </w:p>
        </w:tc>
      </w:tr>
      <w:tr w:rsidR="00C1514B" w:rsidRPr="00C1514B" w14:paraId="0AFDB326" w14:textId="77777777" w:rsidTr="00C04786">
        <w:trPr>
          <w:trHeight w:val="255"/>
          <w:del w:id="12034" w:author=" " w:date="2019-06-22T10:16:00Z"/>
        </w:trPr>
        <w:tc>
          <w:tcPr>
            <w:tcW w:w="976" w:type="dxa"/>
            <w:shd w:val="clear" w:color="auto" w:fill="auto"/>
            <w:noWrap/>
            <w:vAlign w:val="bottom"/>
            <w:hideMark/>
          </w:tcPr>
          <w:p w14:paraId="6DAEBFE1" w14:textId="77777777" w:rsidR="00C1514B" w:rsidRPr="00C1514B" w:rsidRDefault="00C1514B" w:rsidP="00892127">
            <w:pPr>
              <w:overflowPunct/>
              <w:autoSpaceDE/>
              <w:autoSpaceDN/>
              <w:adjustRightInd/>
              <w:jc w:val="left"/>
              <w:textAlignment w:val="auto"/>
              <w:rPr>
                <w:del w:id="12035" w:author=" " w:date="2019-06-22T10:16:00Z"/>
                <w:rFonts w:cs="Arial"/>
              </w:rPr>
            </w:pPr>
            <w:del w:id="12036" w:author=" " w:date="2019-06-22T10:16:00Z">
              <w:r w:rsidRPr="00C1514B">
                <w:rPr>
                  <w:rFonts w:cs="Arial"/>
                </w:rPr>
                <w:delText>18705</w:delText>
              </w:r>
            </w:del>
          </w:p>
        </w:tc>
        <w:tc>
          <w:tcPr>
            <w:tcW w:w="1776" w:type="dxa"/>
            <w:shd w:val="clear" w:color="auto" w:fill="auto"/>
            <w:noWrap/>
            <w:vAlign w:val="bottom"/>
            <w:hideMark/>
          </w:tcPr>
          <w:p w14:paraId="64041099" w14:textId="77777777" w:rsidR="00C1514B" w:rsidRPr="00C1514B" w:rsidRDefault="00C1514B" w:rsidP="00892127">
            <w:pPr>
              <w:overflowPunct/>
              <w:autoSpaceDE/>
              <w:autoSpaceDN/>
              <w:adjustRightInd/>
              <w:jc w:val="center"/>
              <w:textAlignment w:val="auto"/>
              <w:rPr>
                <w:del w:id="12037" w:author=" " w:date="2019-06-22T10:16:00Z"/>
                <w:rFonts w:cs="Arial"/>
              </w:rPr>
            </w:pPr>
            <w:del w:id="12038" w:author=" " w:date="2019-06-22T10:16:00Z">
              <w:r w:rsidRPr="00C1514B">
                <w:rPr>
                  <w:rFonts w:cs="Arial"/>
                </w:rPr>
                <w:delText>Scranton</w:delText>
              </w:r>
            </w:del>
          </w:p>
        </w:tc>
      </w:tr>
      <w:tr w:rsidR="00C1514B" w:rsidRPr="00C1514B" w14:paraId="4DBD7BBC" w14:textId="77777777" w:rsidTr="00C04786">
        <w:trPr>
          <w:trHeight w:val="255"/>
          <w:del w:id="12039" w:author=" " w:date="2019-06-22T10:16:00Z"/>
        </w:trPr>
        <w:tc>
          <w:tcPr>
            <w:tcW w:w="976" w:type="dxa"/>
            <w:shd w:val="clear" w:color="auto" w:fill="auto"/>
            <w:noWrap/>
            <w:vAlign w:val="bottom"/>
            <w:hideMark/>
          </w:tcPr>
          <w:p w14:paraId="41CE6C0E" w14:textId="77777777" w:rsidR="00C1514B" w:rsidRPr="00C1514B" w:rsidRDefault="00C1514B" w:rsidP="00892127">
            <w:pPr>
              <w:overflowPunct/>
              <w:autoSpaceDE/>
              <w:autoSpaceDN/>
              <w:adjustRightInd/>
              <w:jc w:val="left"/>
              <w:textAlignment w:val="auto"/>
              <w:rPr>
                <w:del w:id="12040" w:author=" " w:date="2019-06-22T10:16:00Z"/>
                <w:rFonts w:cs="Arial"/>
              </w:rPr>
            </w:pPr>
            <w:del w:id="12041" w:author=" " w:date="2019-06-22T10:16:00Z">
              <w:r w:rsidRPr="00C1514B">
                <w:rPr>
                  <w:rFonts w:cs="Arial"/>
                </w:rPr>
                <w:delText>18706</w:delText>
              </w:r>
            </w:del>
          </w:p>
        </w:tc>
        <w:tc>
          <w:tcPr>
            <w:tcW w:w="1776" w:type="dxa"/>
            <w:shd w:val="clear" w:color="auto" w:fill="auto"/>
            <w:noWrap/>
            <w:vAlign w:val="bottom"/>
            <w:hideMark/>
          </w:tcPr>
          <w:p w14:paraId="27143838" w14:textId="77777777" w:rsidR="00C1514B" w:rsidRPr="00C1514B" w:rsidRDefault="00C1514B" w:rsidP="00892127">
            <w:pPr>
              <w:overflowPunct/>
              <w:autoSpaceDE/>
              <w:autoSpaceDN/>
              <w:adjustRightInd/>
              <w:jc w:val="center"/>
              <w:textAlignment w:val="auto"/>
              <w:rPr>
                <w:del w:id="12042" w:author=" " w:date="2019-06-22T10:16:00Z"/>
                <w:rFonts w:cs="Arial"/>
              </w:rPr>
            </w:pPr>
            <w:del w:id="12043" w:author=" " w:date="2019-06-22T10:16:00Z">
              <w:r w:rsidRPr="00C1514B">
                <w:rPr>
                  <w:rFonts w:cs="Arial"/>
                </w:rPr>
                <w:delText>Scranton</w:delText>
              </w:r>
            </w:del>
          </w:p>
        </w:tc>
      </w:tr>
      <w:tr w:rsidR="00C1514B" w:rsidRPr="00C1514B" w14:paraId="68B84AF0" w14:textId="77777777" w:rsidTr="00C04786">
        <w:trPr>
          <w:trHeight w:val="255"/>
          <w:del w:id="12044" w:author=" " w:date="2019-06-22T10:16:00Z"/>
        </w:trPr>
        <w:tc>
          <w:tcPr>
            <w:tcW w:w="976" w:type="dxa"/>
            <w:shd w:val="clear" w:color="auto" w:fill="auto"/>
            <w:noWrap/>
            <w:vAlign w:val="bottom"/>
            <w:hideMark/>
          </w:tcPr>
          <w:p w14:paraId="7940A865" w14:textId="77777777" w:rsidR="00C1514B" w:rsidRPr="00C1514B" w:rsidRDefault="00C1514B" w:rsidP="00892127">
            <w:pPr>
              <w:overflowPunct/>
              <w:autoSpaceDE/>
              <w:autoSpaceDN/>
              <w:adjustRightInd/>
              <w:jc w:val="left"/>
              <w:textAlignment w:val="auto"/>
              <w:rPr>
                <w:del w:id="12045" w:author=" " w:date="2019-06-22T10:16:00Z"/>
                <w:rFonts w:cs="Arial"/>
              </w:rPr>
            </w:pPr>
            <w:del w:id="12046" w:author=" " w:date="2019-06-22T10:16:00Z">
              <w:r w:rsidRPr="00C1514B">
                <w:rPr>
                  <w:rFonts w:cs="Arial"/>
                </w:rPr>
                <w:delText>18707</w:delText>
              </w:r>
            </w:del>
          </w:p>
        </w:tc>
        <w:tc>
          <w:tcPr>
            <w:tcW w:w="1776" w:type="dxa"/>
            <w:shd w:val="clear" w:color="auto" w:fill="auto"/>
            <w:noWrap/>
            <w:vAlign w:val="bottom"/>
            <w:hideMark/>
          </w:tcPr>
          <w:p w14:paraId="4089275F" w14:textId="77777777" w:rsidR="00C1514B" w:rsidRPr="00C1514B" w:rsidRDefault="00C1514B" w:rsidP="00892127">
            <w:pPr>
              <w:overflowPunct/>
              <w:autoSpaceDE/>
              <w:autoSpaceDN/>
              <w:adjustRightInd/>
              <w:jc w:val="center"/>
              <w:textAlignment w:val="auto"/>
              <w:rPr>
                <w:del w:id="12047" w:author=" " w:date="2019-06-22T10:16:00Z"/>
                <w:rFonts w:cs="Arial"/>
              </w:rPr>
            </w:pPr>
            <w:del w:id="12048" w:author=" " w:date="2019-06-22T10:16:00Z">
              <w:r w:rsidRPr="00C1514B">
                <w:rPr>
                  <w:rFonts w:cs="Arial"/>
                </w:rPr>
                <w:delText>Scranton</w:delText>
              </w:r>
            </w:del>
          </w:p>
        </w:tc>
      </w:tr>
      <w:tr w:rsidR="00C1514B" w:rsidRPr="00C1514B" w14:paraId="102AEC51" w14:textId="77777777" w:rsidTr="00C04786">
        <w:trPr>
          <w:trHeight w:val="255"/>
          <w:del w:id="12049" w:author=" " w:date="2019-06-22T10:16:00Z"/>
        </w:trPr>
        <w:tc>
          <w:tcPr>
            <w:tcW w:w="976" w:type="dxa"/>
            <w:shd w:val="clear" w:color="auto" w:fill="auto"/>
            <w:noWrap/>
            <w:vAlign w:val="bottom"/>
            <w:hideMark/>
          </w:tcPr>
          <w:p w14:paraId="011FDAD1" w14:textId="77777777" w:rsidR="00C1514B" w:rsidRPr="00C1514B" w:rsidRDefault="00C1514B" w:rsidP="00892127">
            <w:pPr>
              <w:overflowPunct/>
              <w:autoSpaceDE/>
              <w:autoSpaceDN/>
              <w:adjustRightInd/>
              <w:jc w:val="left"/>
              <w:textAlignment w:val="auto"/>
              <w:rPr>
                <w:del w:id="12050" w:author=" " w:date="2019-06-22T10:16:00Z"/>
                <w:rFonts w:cs="Arial"/>
              </w:rPr>
            </w:pPr>
            <w:del w:id="12051" w:author=" " w:date="2019-06-22T10:16:00Z">
              <w:r w:rsidRPr="00C1514B">
                <w:rPr>
                  <w:rFonts w:cs="Arial"/>
                </w:rPr>
                <w:delText>18708</w:delText>
              </w:r>
            </w:del>
          </w:p>
        </w:tc>
        <w:tc>
          <w:tcPr>
            <w:tcW w:w="1776" w:type="dxa"/>
            <w:shd w:val="clear" w:color="auto" w:fill="auto"/>
            <w:noWrap/>
            <w:vAlign w:val="bottom"/>
            <w:hideMark/>
          </w:tcPr>
          <w:p w14:paraId="3E1A408B" w14:textId="77777777" w:rsidR="00C1514B" w:rsidRPr="00C1514B" w:rsidRDefault="00C1514B" w:rsidP="00892127">
            <w:pPr>
              <w:overflowPunct/>
              <w:autoSpaceDE/>
              <w:autoSpaceDN/>
              <w:adjustRightInd/>
              <w:jc w:val="center"/>
              <w:textAlignment w:val="auto"/>
              <w:rPr>
                <w:del w:id="12052" w:author=" " w:date="2019-06-22T10:16:00Z"/>
                <w:rFonts w:cs="Arial"/>
              </w:rPr>
            </w:pPr>
            <w:del w:id="12053" w:author=" " w:date="2019-06-22T10:16:00Z">
              <w:r w:rsidRPr="00C1514B">
                <w:rPr>
                  <w:rFonts w:cs="Arial"/>
                </w:rPr>
                <w:delText>Scranton</w:delText>
              </w:r>
            </w:del>
          </w:p>
        </w:tc>
      </w:tr>
      <w:tr w:rsidR="00C1514B" w:rsidRPr="00C1514B" w14:paraId="3921E714" w14:textId="77777777" w:rsidTr="00C04786">
        <w:trPr>
          <w:trHeight w:val="255"/>
          <w:del w:id="12054" w:author=" " w:date="2019-06-22T10:16:00Z"/>
        </w:trPr>
        <w:tc>
          <w:tcPr>
            <w:tcW w:w="976" w:type="dxa"/>
            <w:shd w:val="clear" w:color="auto" w:fill="auto"/>
            <w:noWrap/>
            <w:vAlign w:val="bottom"/>
            <w:hideMark/>
          </w:tcPr>
          <w:p w14:paraId="59B899DE" w14:textId="77777777" w:rsidR="00C1514B" w:rsidRPr="00C1514B" w:rsidRDefault="00C1514B" w:rsidP="00892127">
            <w:pPr>
              <w:overflowPunct/>
              <w:autoSpaceDE/>
              <w:autoSpaceDN/>
              <w:adjustRightInd/>
              <w:jc w:val="left"/>
              <w:textAlignment w:val="auto"/>
              <w:rPr>
                <w:del w:id="12055" w:author=" " w:date="2019-06-22T10:16:00Z"/>
                <w:rFonts w:cs="Arial"/>
              </w:rPr>
            </w:pPr>
            <w:del w:id="12056" w:author=" " w:date="2019-06-22T10:16:00Z">
              <w:r w:rsidRPr="00C1514B">
                <w:rPr>
                  <w:rFonts w:cs="Arial"/>
                </w:rPr>
                <w:delText>18709</w:delText>
              </w:r>
            </w:del>
          </w:p>
        </w:tc>
        <w:tc>
          <w:tcPr>
            <w:tcW w:w="1776" w:type="dxa"/>
            <w:shd w:val="clear" w:color="auto" w:fill="auto"/>
            <w:noWrap/>
            <w:vAlign w:val="bottom"/>
            <w:hideMark/>
          </w:tcPr>
          <w:p w14:paraId="19F3CD91" w14:textId="77777777" w:rsidR="00C1514B" w:rsidRPr="00C1514B" w:rsidRDefault="00C1514B" w:rsidP="00892127">
            <w:pPr>
              <w:overflowPunct/>
              <w:autoSpaceDE/>
              <w:autoSpaceDN/>
              <w:adjustRightInd/>
              <w:jc w:val="center"/>
              <w:textAlignment w:val="auto"/>
              <w:rPr>
                <w:del w:id="12057" w:author=" " w:date="2019-06-22T10:16:00Z"/>
                <w:rFonts w:cs="Arial"/>
              </w:rPr>
            </w:pPr>
            <w:del w:id="12058" w:author=" " w:date="2019-06-22T10:16:00Z">
              <w:r w:rsidRPr="00C1514B">
                <w:rPr>
                  <w:rFonts w:cs="Arial"/>
                </w:rPr>
                <w:delText>Scranton</w:delText>
              </w:r>
            </w:del>
          </w:p>
        </w:tc>
      </w:tr>
      <w:tr w:rsidR="00C1514B" w:rsidRPr="00C1514B" w14:paraId="4645E729" w14:textId="77777777" w:rsidTr="00C04786">
        <w:trPr>
          <w:trHeight w:val="255"/>
          <w:del w:id="12059" w:author=" " w:date="2019-06-22T10:16:00Z"/>
        </w:trPr>
        <w:tc>
          <w:tcPr>
            <w:tcW w:w="976" w:type="dxa"/>
            <w:shd w:val="clear" w:color="auto" w:fill="auto"/>
            <w:noWrap/>
            <w:vAlign w:val="bottom"/>
            <w:hideMark/>
          </w:tcPr>
          <w:p w14:paraId="64AAB4F8" w14:textId="77777777" w:rsidR="00C1514B" w:rsidRPr="00C1514B" w:rsidRDefault="00C1514B" w:rsidP="00892127">
            <w:pPr>
              <w:overflowPunct/>
              <w:autoSpaceDE/>
              <w:autoSpaceDN/>
              <w:adjustRightInd/>
              <w:jc w:val="left"/>
              <w:textAlignment w:val="auto"/>
              <w:rPr>
                <w:del w:id="12060" w:author=" " w:date="2019-06-22T10:16:00Z"/>
                <w:rFonts w:cs="Arial"/>
              </w:rPr>
            </w:pPr>
            <w:del w:id="12061" w:author=" " w:date="2019-06-22T10:16:00Z">
              <w:r w:rsidRPr="00C1514B">
                <w:rPr>
                  <w:rFonts w:cs="Arial"/>
                </w:rPr>
                <w:delText>18710</w:delText>
              </w:r>
            </w:del>
          </w:p>
        </w:tc>
        <w:tc>
          <w:tcPr>
            <w:tcW w:w="1776" w:type="dxa"/>
            <w:shd w:val="clear" w:color="auto" w:fill="auto"/>
            <w:noWrap/>
            <w:vAlign w:val="bottom"/>
            <w:hideMark/>
          </w:tcPr>
          <w:p w14:paraId="03ED6B9C" w14:textId="77777777" w:rsidR="00C1514B" w:rsidRPr="00C1514B" w:rsidRDefault="00C1514B" w:rsidP="00892127">
            <w:pPr>
              <w:overflowPunct/>
              <w:autoSpaceDE/>
              <w:autoSpaceDN/>
              <w:adjustRightInd/>
              <w:jc w:val="center"/>
              <w:textAlignment w:val="auto"/>
              <w:rPr>
                <w:del w:id="12062" w:author=" " w:date="2019-06-22T10:16:00Z"/>
                <w:rFonts w:cs="Arial"/>
              </w:rPr>
            </w:pPr>
            <w:del w:id="12063" w:author=" " w:date="2019-06-22T10:16:00Z">
              <w:r w:rsidRPr="00C1514B">
                <w:rPr>
                  <w:rFonts w:cs="Arial"/>
                </w:rPr>
                <w:delText>Scranton</w:delText>
              </w:r>
            </w:del>
          </w:p>
        </w:tc>
      </w:tr>
      <w:tr w:rsidR="00C1514B" w:rsidRPr="00C1514B" w14:paraId="7C208AE6" w14:textId="77777777" w:rsidTr="00C04786">
        <w:trPr>
          <w:trHeight w:val="255"/>
          <w:del w:id="12064" w:author=" " w:date="2019-06-22T10:16:00Z"/>
        </w:trPr>
        <w:tc>
          <w:tcPr>
            <w:tcW w:w="976" w:type="dxa"/>
            <w:shd w:val="clear" w:color="auto" w:fill="auto"/>
            <w:noWrap/>
            <w:vAlign w:val="bottom"/>
            <w:hideMark/>
          </w:tcPr>
          <w:p w14:paraId="02C1DF2C" w14:textId="77777777" w:rsidR="00C1514B" w:rsidRPr="00C1514B" w:rsidRDefault="00C1514B" w:rsidP="00892127">
            <w:pPr>
              <w:overflowPunct/>
              <w:autoSpaceDE/>
              <w:autoSpaceDN/>
              <w:adjustRightInd/>
              <w:jc w:val="left"/>
              <w:textAlignment w:val="auto"/>
              <w:rPr>
                <w:del w:id="12065" w:author=" " w:date="2019-06-22T10:16:00Z"/>
                <w:rFonts w:cs="Arial"/>
              </w:rPr>
            </w:pPr>
            <w:del w:id="12066" w:author=" " w:date="2019-06-22T10:16:00Z">
              <w:r w:rsidRPr="00C1514B">
                <w:rPr>
                  <w:rFonts w:cs="Arial"/>
                </w:rPr>
                <w:delText>18711</w:delText>
              </w:r>
            </w:del>
          </w:p>
        </w:tc>
        <w:tc>
          <w:tcPr>
            <w:tcW w:w="1776" w:type="dxa"/>
            <w:shd w:val="clear" w:color="auto" w:fill="auto"/>
            <w:noWrap/>
            <w:vAlign w:val="bottom"/>
            <w:hideMark/>
          </w:tcPr>
          <w:p w14:paraId="629B5534" w14:textId="77777777" w:rsidR="00C1514B" w:rsidRPr="00C1514B" w:rsidRDefault="00C1514B" w:rsidP="00892127">
            <w:pPr>
              <w:overflowPunct/>
              <w:autoSpaceDE/>
              <w:autoSpaceDN/>
              <w:adjustRightInd/>
              <w:jc w:val="center"/>
              <w:textAlignment w:val="auto"/>
              <w:rPr>
                <w:del w:id="12067" w:author=" " w:date="2019-06-22T10:16:00Z"/>
                <w:rFonts w:cs="Arial"/>
              </w:rPr>
            </w:pPr>
            <w:del w:id="12068" w:author=" " w:date="2019-06-22T10:16:00Z">
              <w:r w:rsidRPr="00C1514B">
                <w:rPr>
                  <w:rFonts w:cs="Arial"/>
                </w:rPr>
                <w:delText>Scranton</w:delText>
              </w:r>
            </w:del>
          </w:p>
        </w:tc>
      </w:tr>
      <w:tr w:rsidR="00C1514B" w:rsidRPr="00C1514B" w14:paraId="4A734A6B" w14:textId="77777777" w:rsidTr="00C04786">
        <w:trPr>
          <w:trHeight w:val="255"/>
          <w:del w:id="12069" w:author=" " w:date="2019-06-22T10:16:00Z"/>
        </w:trPr>
        <w:tc>
          <w:tcPr>
            <w:tcW w:w="976" w:type="dxa"/>
            <w:shd w:val="clear" w:color="auto" w:fill="auto"/>
            <w:noWrap/>
            <w:vAlign w:val="bottom"/>
            <w:hideMark/>
          </w:tcPr>
          <w:p w14:paraId="077D96B0" w14:textId="77777777" w:rsidR="00C1514B" w:rsidRPr="00C1514B" w:rsidRDefault="00C1514B" w:rsidP="00892127">
            <w:pPr>
              <w:overflowPunct/>
              <w:autoSpaceDE/>
              <w:autoSpaceDN/>
              <w:adjustRightInd/>
              <w:jc w:val="left"/>
              <w:textAlignment w:val="auto"/>
              <w:rPr>
                <w:del w:id="12070" w:author=" " w:date="2019-06-22T10:16:00Z"/>
                <w:rFonts w:cs="Arial"/>
              </w:rPr>
            </w:pPr>
            <w:del w:id="12071" w:author=" " w:date="2019-06-22T10:16:00Z">
              <w:r w:rsidRPr="00C1514B">
                <w:rPr>
                  <w:rFonts w:cs="Arial"/>
                </w:rPr>
                <w:delText>18761</w:delText>
              </w:r>
            </w:del>
          </w:p>
        </w:tc>
        <w:tc>
          <w:tcPr>
            <w:tcW w:w="1776" w:type="dxa"/>
            <w:shd w:val="clear" w:color="auto" w:fill="auto"/>
            <w:noWrap/>
            <w:vAlign w:val="bottom"/>
            <w:hideMark/>
          </w:tcPr>
          <w:p w14:paraId="780A9E99" w14:textId="77777777" w:rsidR="00C1514B" w:rsidRPr="00C1514B" w:rsidRDefault="00C1514B" w:rsidP="00892127">
            <w:pPr>
              <w:overflowPunct/>
              <w:autoSpaceDE/>
              <w:autoSpaceDN/>
              <w:adjustRightInd/>
              <w:jc w:val="center"/>
              <w:textAlignment w:val="auto"/>
              <w:rPr>
                <w:del w:id="12072" w:author=" " w:date="2019-06-22T10:16:00Z"/>
                <w:rFonts w:cs="Arial"/>
              </w:rPr>
            </w:pPr>
            <w:del w:id="12073" w:author=" " w:date="2019-06-22T10:16:00Z">
              <w:r w:rsidRPr="00C1514B">
                <w:rPr>
                  <w:rFonts w:cs="Arial"/>
                </w:rPr>
                <w:delText>Scranton</w:delText>
              </w:r>
            </w:del>
          </w:p>
        </w:tc>
      </w:tr>
      <w:tr w:rsidR="00C1514B" w:rsidRPr="00C1514B" w14:paraId="1ED790F7" w14:textId="77777777" w:rsidTr="00C04786">
        <w:trPr>
          <w:trHeight w:val="255"/>
          <w:del w:id="12074" w:author=" " w:date="2019-06-22T10:16:00Z"/>
        </w:trPr>
        <w:tc>
          <w:tcPr>
            <w:tcW w:w="976" w:type="dxa"/>
            <w:shd w:val="clear" w:color="auto" w:fill="auto"/>
            <w:noWrap/>
            <w:vAlign w:val="bottom"/>
            <w:hideMark/>
          </w:tcPr>
          <w:p w14:paraId="43FAC802" w14:textId="77777777" w:rsidR="00C1514B" w:rsidRPr="00C1514B" w:rsidRDefault="00C1514B" w:rsidP="00892127">
            <w:pPr>
              <w:overflowPunct/>
              <w:autoSpaceDE/>
              <w:autoSpaceDN/>
              <w:adjustRightInd/>
              <w:jc w:val="left"/>
              <w:textAlignment w:val="auto"/>
              <w:rPr>
                <w:del w:id="12075" w:author=" " w:date="2019-06-22T10:16:00Z"/>
                <w:rFonts w:cs="Arial"/>
              </w:rPr>
            </w:pPr>
            <w:del w:id="12076" w:author=" " w:date="2019-06-22T10:16:00Z">
              <w:r w:rsidRPr="00C1514B">
                <w:rPr>
                  <w:rFonts w:cs="Arial"/>
                </w:rPr>
                <w:delText>18762</w:delText>
              </w:r>
            </w:del>
          </w:p>
        </w:tc>
        <w:tc>
          <w:tcPr>
            <w:tcW w:w="1776" w:type="dxa"/>
            <w:shd w:val="clear" w:color="auto" w:fill="auto"/>
            <w:noWrap/>
            <w:vAlign w:val="bottom"/>
            <w:hideMark/>
          </w:tcPr>
          <w:p w14:paraId="06D7C61A" w14:textId="77777777" w:rsidR="00C1514B" w:rsidRPr="00C1514B" w:rsidRDefault="00C1514B" w:rsidP="00892127">
            <w:pPr>
              <w:overflowPunct/>
              <w:autoSpaceDE/>
              <w:autoSpaceDN/>
              <w:adjustRightInd/>
              <w:jc w:val="center"/>
              <w:textAlignment w:val="auto"/>
              <w:rPr>
                <w:del w:id="12077" w:author=" " w:date="2019-06-22T10:16:00Z"/>
                <w:rFonts w:cs="Arial"/>
              </w:rPr>
            </w:pPr>
            <w:del w:id="12078" w:author=" " w:date="2019-06-22T10:16:00Z">
              <w:r w:rsidRPr="00C1514B">
                <w:rPr>
                  <w:rFonts w:cs="Arial"/>
                </w:rPr>
                <w:delText>Scranton</w:delText>
              </w:r>
            </w:del>
          </w:p>
        </w:tc>
      </w:tr>
      <w:tr w:rsidR="00C1514B" w:rsidRPr="00C1514B" w14:paraId="50413961" w14:textId="77777777" w:rsidTr="00C04786">
        <w:trPr>
          <w:trHeight w:val="255"/>
          <w:del w:id="12079" w:author=" " w:date="2019-06-22T10:16:00Z"/>
        </w:trPr>
        <w:tc>
          <w:tcPr>
            <w:tcW w:w="976" w:type="dxa"/>
            <w:shd w:val="clear" w:color="auto" w:fill="auto"/>
            <w:noWrap/>
            <w:vAlign w:val="bottom"/>
            <w:hideMark/>
          </w:tcPr>
          <w:p w14:paraId="4EE10C13" w14:textId="77777777" w:rsidR="00C1514B" w:rsidRPr="00C1514B" w:rsidRDefault="00C1514B" w:rsidP="00892127">
            <w:pPr>
              <w:overflowPunct/>
              <w:autoSpaceDE/>
              <w:autoSpaceDN/>
              <w:adjustRightInd/>
              <w:jc w:val="left"/>
              <w:textAlignment w:val="auto"/>
              <w:rPr>
                <w:del w:id="12080" w:author=" " w:date="2019-06-22T10:16:00Z"/>
                <w:rFonts w:cs="Arial"/>
              </w:rPr>
            </w:pPr>
            <w:del w:id="12081" w:author=" " w:date="2019-06-22T10:16:00Z">
              <w:r w:rsidRPr="00C1514B">
                <w:rPr>
                  <w:rFonts w:cs="Arial"/>
                </w:rPr>
                <w:delText>18763</w:delText>
              </w:r>
            </w:del>
          </w:p>
        </w:tc>
        <w:tc>
          <w:tcPr>
            <w:tcW w:w="1776" w:type="dxa"/>
            <w:shd w:val="clear" w:color="auto" w:fill="auto"/>
            <w:noWrap/>
            <w:vAlign w:val="bottom"/>
            <w:hideMark/>
          </w:tcPr>
          <w:p w14:paraId="2A992585" w14:textId="77777777" w:rsidR="00C1514B" w:rsidRPr="00C1514B" w:rsidRDefault="00C1514B" w:rsidP="00892127">
            <w:pPr>
              <w:overflowPunct/>
              <w:autoSpaceDE/>
              <w:autoSpaceDN/>
              <w:adjustRightInd/>
              <w:jc w:val="center"/>
              <w:textAlignment w:val="auto"/>
              <w:rPr>
                <w:del w:id="12082" w:author=" " w:date="2019-06-22T10:16:00Z"/>
                <w:rFonts w:cs="Arial"/>
              </w:rPr>
            </w:pPr>
            <w:del w:id="12083" w:author=" " w:date="2019-06-22T10:16:00Z">
              <w:r w:rsidRPr="00C1514B">
                <w:rPr>
                  <w:rFonts w:cs="Arial"/>
                </w:rPr>
                <w:delText>Scranton</w:delText>
              </w:r>
            </w:del>
          </w:p>
        </w:tc>
      </w:tr>
      <w:tr w:rsidR="00C1514B" w:rsidRPr="00C1514B" w14:paraId="61F789FD" w14:textId="77777777" w:rsidTr="00C04786">
        <w:trPr>
          <w:trHeight w:val="255"/>
          <w:del w:id="12084" w:author=" " w:date="2019-06-22T10:16:00Z"/>
        </w:trPr>
        <w:tc>
          <w:tcPr>
            <w:tcW w:w="976" w:type="dxa"/>
            <w:shd w:val="clear" w:color="auto" w:fill="auto"/>
            <w:noWrap/>
            <w:vAlign w:val="bottom"/>
            <w:hideMark/>
          </w:tcPr>
          <w:p w14:paraId="714324D0" w14:textId="77777777" w:rsidR="00C1514B" w:rsidRPr="00C1514B" w:rsidRDefault="00C1514B" w:rsidP="00892127">
            <w:pPr>
              <w:overflowPunct/>
              <w:autoSpaceDE/>
              <w:autoSpaceDN/>
              <w:adjustRightInd/>
              <w:jc w:val="left"/>
              <w:textAlignment w:val="auto"/>
              <w:rPr>
                <w:del w:id="12085" w:author=" " w:date="2019-06-22T10:16:00Z"/>
                <w:rFonts w:cs="Arial"/>
              </w:rPr>
            </w:pPr>
            <w:del w:id="12086" w:author=" " w:date="2019-06-22T10:16:00Z">
              <w:r w:rsidRPr="00C1514B">
                <w:rPr>
                  <w:rFonts w:cs="Arial"/>
                </w:rPr>
                <w:delText>18764</w:delText>
              </w:r>
            </w:del>
          </w:p>
        </w:tc>
        <w:tc>
          <w:tcPr>
            <w:tcW w:w="1776" w:type="dxa"/>
            <w:shd w:val="clear" w:color="auto" w:fill="auto"/>
            <w:noWrap/>
            <w:vAlign w:val="bottom"/>
            <w:hideMark/>
          </w:tcPr>
          <w:p w14:paraId="37E832F4" w14:textId="77777777" w:rsidR="00C1514B" w:rsidRPr="00C1514B" w:rsidRDefault="00C1514B" w:rsidP="00892127">
            <w:pPr>
              <w:overflowPunct/>
              <w:autoSpaceDE/>
              <w:autoSpaceDN/>
              <w:adjustRightInd/>
              <w:jc w:val="center"/>
              <w:textAlignment w:val="auto"/>
              <w:rPr>
                <w:del w:id="12087" w:author=" " w:date="2019-06-22T10:16:00Z"/>
                <w:rFonts w:cs="Arial"/>
              </w:rPr>
            </w:pPr>
            <w:del w:id="12088" w:author=" " w:date="2019-06-22T10:16:00Z">
              <w:r w:rsidRPr="00C1514B">
                <w:rPr>
                  <w:rFonts w:cs="Arial"/>
                </w:rPr>
                <w:delText>Scranton</w:delText>
              </w:r>
            </w:del>
          </w:p>
        </w:tc>
      </w:tr>
      <w:tr w:rsidR="00C1514B" w:rsidRPr="00C1514B" w14:paraId="03A85DB2" w14:textId="77777777" w:rsidTr="00C04786">
        <w:trPr>
          <w:trHeight w:val="255"/>
          <w:del w:id="12089" w:author=" " w:date="2019-06-22T10:16:00Z"/>
        </w:trPr>
        <w:tc>
          <w:tcPr>
            <w:tcW w:w="976" w:type="dxa"/>
            <w:shd w:val="clear" w:color="auto" w:fill="auto"/>
            <w:noWrap/>
            <w:vAlign w:val="bottom"/>
            <w:hideMark/>
          </w:tcPr>
          <w:p w14:paraId="70759675" w14:textId="77777777" w:rsidR="00C1514B" w:rsidRPr="00C1514B" w:rsidRDefault="00C1514B" w:rsidP="00892127">
            <w:pPr>
              <w:overflowPunct/>
              <w:autoSpaceDE/>
              <w:autoSpaceDN/>
              <w:adjustRightInd/>
              <w:jc w:val="left"/>
              <w:textAlignment w:val="auto"/>
              <w:rPr>
                <w:del w:id="12090" w:author=" " w:date="2019-06-22T10:16:00Z"/>
                <w:rFonts w:cs="Arial"/>
              </w:rPr>
            </w:pPr>
            <w:del w:id="12091" w:author=" " w:date="2019-06-22T10:16:00Z">
              <w:r w:rsidRPr="00C1514B">
                <w:rPr>
                  <w:rFonts w:cs="Arial"/>
                </w:rPr>
                <w:delText>18765</w:delText>
              </w:r>
            </w:del>
          </w:p>
        </w:tc>
        <w:tc>
          <w:tcPr>
            <w:tcW w:w="1776" w:type="dxa"/>
            <w:shd w:val="clear" w:color="auto" w:fill="auto"/>
            <w:noWrap/>
            <w:vAlign w:val="bottom"/>
            <w:hideMark/>
          </w:tcPr>
          <w:p w14:paraId="6A1A07C1" w14:textId="77777777" w:rsidR="00C1514B" w:rsidRPr="00C1514B" w:rsidRDefault="00C1514B" w:rsidP="00892127">
            <w:pPr>
              <w:overflowPunct/>
              <w:autoSpaceDE/>
              <w:autoSpaceDN/>
              <w:adjustRightInd/>
              <w:jc w:val="center"/>
              <w:textAlignment w:val="auto"/>
              <w:rPr>
                <w:del w:id="12092" w:author=" " w:date="2019-06-22T10:16:00Z"/>
                <w:rFonts w:cs="Arial"/>
              </w:rPr>
            </w:pPr>
            <w:del w:id="12093" w:author=" " w:date="2019-06-22T10:16:00Z">
              <w:r w:rsidRPr="00C1514B">
                <w:rPr>
                  <w:rFonts w:cs="Arial"/>
                </w:rPr>
                <w:delText>Scranton</w:delText>
              </w:r>
            </w:del>
          </w:p>
        </w:tc>
      </w:tr>
      <w:tr w:rsidR="00C1514B" w:rsidRPr="00C1514B" w14:paraId="417EB2E9" w14:textId="77777777" w:rsidTr="00C04786">
        <w:trPr>
          <w:trHeight w:val="255"/>
          <w:del w:id="12094" w:author=" " w:date="2019-06-22T10:16:00Z"/>
        </w:trPr>
        <w:tc>
          <w:tcPr>
            <w:tcW w:w="976" w:type="dxa"/>
            <w:shd w:val="clear" w:color="auto" w:fill="auto"/>
            <w:noWrap/>
            <w:vAlign w:val="bottom"/>
            <w:hideMark/>
          </w:tcPr>
          <w:p w14:paraId="6D1F1C53" w14:textId="77777777" w:rsidR="00C1514B" w:rsidRPr="00C1514B" w:rsidRDefault="00C1514B" w:rsidP="00892127">
            <w:pPr>
              <w:overflowPunct/>
              <w:autoSpaceDE/>
              <w:autoSpaceDN/>
              <w:adjustRightInd/>
              <w:jc w:val="left"/>
              <w:textAlignment w:val="auto"/>
              <w:rPr>
                <w:del w:id="12095" w:author=" " w:date="2019-06-22T10:16:00Z"/>
                <w:rFonts w:cs="Arial"/>
              </w:rPr>
            </w:pPr>
            <w:del w:id="12096" w:author=" " w:date="2019-06-22T10:16:00Z">
              <w:r w:rsidRPr="00C1514B">
                <w:rPr>
                  <w:rFonts w:cs="Arial"/>
                </w:rPr>
                <w:delText>18766</w:delText>
              </w:r>
            </w:del>
          </w:p>
        </w:tc>
        <w:tc>
          <w:tcPr>
            <w:tcW w:w="1776" w:type="dxa"/>
            <w:shd w:val="clear" w:color="auto" w:fill="auto"/>
            <w:noWrap/>
            <w:vAlign w:val="bottom"/>
            <w:hideMark/>
          </w:tcPr>
          <w:p w14:paraId="5D8E91DD" w14:textId="77777777" w:rsidR="00C1514B" w:rsidRPr="00C1514B" w:rsidRDefault="00C1514B" w:rsidP="00892127">
            <w:pPr>
              <w:overflowPunct/>
              <w:autoSpaceDE/>
              <w:autoSpaceDN/>
              <w:adjustRightInd/>
              <w:jc w:val="center"/>
              <w:textAlignment w:val="auto"/>
              <w:rPr>
                <w:del w:id="12097" w:author=" " w:date="2019-06-22T10:16:00Z"/>
                <w:rFonts w:cs="Arial"/>
              </w:rPr>
            </w:pPr>
            <w:del w:id="12098" w:author=" " w:date="2019-06-22T10:16:00Z">
              <w:r w:rsidRPr="00C1514B">
                <w:rPr>
                  <w:rFonts w:cs="Arial"/>
                </w:rPr>
                <w:delText>Scranton</w:delText>
              </w:r>
            </w:del>
          </w:p>
        </w:tc>
      </w:tr>
      <w:tr w:rsidR="00C1514B" w:rsidRPr="00C1514B" w14:paraId="06E11A8A" w14:textId="77777777" w:rsidTr="00C04786">
        <w:trPr>
          <w:trHeight w:val="255"/>
          <w:del w:id="12099" w:author=" " w:date="2019-06-22T10:16:00Z"/>
        </w:trPr>
        <w:tc>
          <w:tcPr>
            <w:tcW w:w="976" w:type="dxa"/>
            <w:shd w:val="clear" w:color="auto" w:fill="auto"/>
            <w:noWrap/>
            <w:vAlign w:val="bottom"/>
            <w:hideMark/>
          </w:tcPr>
          <w:p w14:paraId="34A27680" w14:textId="77777777" w:rsidR="00C1514B" w:rsidRPr="00C1514B" w:rsidRDefault="00C1514B" w:rsidP="00892127">
            <w:pPr>
              <w:overflowPunct/>
              <w:autoSpaceDE/>
              <w:autoSpaceDN/>
              <w:adjustRightInd/>
              <w:jc w:val="left"/>
              <w:textAlignment w:val="auto"/>
              <w:rPr>
                <w:del w:id="12100" w:author=" " w:date="2019-06-22T10:16:00Z"/>
                <w:rFonts w:cs="Arial"/>
              </w:rPr>
            </w:pPr>
            <w:del w:id="12101" w:author=" " w:date="2019-06-22T10:16:00Z">
              <w:r w:rsidRPr="00C1514B">
                <w:rPr>
                  <w:rFonts w:cs="Arial"/>
                </w:rPr>
                <w:delText>18767</w:delText>
              </w:r>
            </w:del>
          </w:p>
        </w:tc>
        <w:tc>
          <w:tcPr>
            <w:tcW w:w="1776" w:type="dxa"/>
            <w:shd w:val="clear" w:color="auto" w:fill="auto"/>
            <w:noWrap/>
            <w:vAlign w:val="bottom"/>
            <w:hideMark/>
          </w:tcPr>
          <w:p w14:paraId="57A8EEE1" w14:textId="77777777" w:rsidR="00C1514B" w:rsidRPr="00C1514B" w:rsidRDefault="00C1514B" w:rsidP="00892127">
            <w:pPr>
              <w:overflowPunct/>
              <w:autoSpaceDE/>
              <w:autoSpaceDN/>
              <w:adjustRightInd/>
              <w:jc w:val="center"/>
              <w:textAlignment w:val="auto"/>
              <w:rPr>
                <w:del w:id="12102" w:author=" " w:date="2019-06-22T10:16:00Z"/>
                <w:rFonts w:cs="Arial"/>
              </w:rPr>
            </w:pPr>
            <w:del w:id="12103" w:author=" " w:date="2019-06-22T10:16:00Z">
              <w:r w:rsidRPr="00C1514B">
                <w:rPr>
                  <w:rFonts w:cs="Arial"/>
                </w:rPr>
                <w:delText>Scranton</w:delText>
              </w:r>
            </w:del>
          </w:p>
        </w:tc>
      </w:tr>
      <w:tr w:rsidR="00C1514B" w:rsidRPr="00C1514B" w14:paraId="37E544CB" w14:textId="77777777" w:rsidTr="00C04786">
        <w:trPr>
          <w:trHeight w:val="255"/>
          <w:del w:id="12104" w:author=" " w:date="2019-06-22T10:16:00Z"/>
        </w:trPr>
        <w:tc>
          <w:tcPr>
            <w:tcW w:w="976" w:type="dxa"/>
            <w:shd w:val="clear" w:color="auto" w:fill="auto"/>
            <w:noWrap/>
            <w:vAlign w:val="bottom"/>
            <w:hideMark/>
          </w:tcPr>
          <w:p w14:paraId="04C3C9B9" w14:textId="77777777" w:rsidR="00C1514B" w:rsidRPr="00C1514B" w:rsidRDefault="00C1514B" w:rsidP="00892127">
            <w:pPr>
              <w:overflowPunct/>
              <w:autoSpaceDE/>
              <w:autoSpaceDN/>
              <w:adjustRightInd/>
              <w:jc w:val="left"/>
              <w:textAlignment w:val="auto"/>
              <w:rPr>
                <w:del w:id="12105" w:author=" " w:date="2019-06-22T10:16:00Z"/>
                <w:rFonts w:cs="Arial"/>
              </w:rPr>
            </w:pPr>
            <w:del w:id="12106" w:author=" " w:date="2019-06-22T10:16:00Z">
              <w:r w:rsidRPr="00C1514B">
                <w:rPr>
                  <w:rFonts w:cs="Arial"/>
                </w:rPr>
                <w:delText>18768</w:delText>
              </w:r>
            </w:del>
          </w:p>
        </w:tc>
        <w:tc>
          <w:tcPr>
            <w:tcW w:w="1776" w:type="dxa"/>
            <w:shd w:val="clear" w:color="auto" w:fill="auto"/>
            <w:noWrap/>
            <w:vAlign w:val="bottom"/>
            <w:hideMark/>
          </w:tcPr>
          <w:p w14:paraId="661E6A6A" w14:textId="77777777" w:rsidR="00C1514B" w:rsidRPr="00C1514B" w:rsidRDefault="00C1514B" w:rsidP="00892127">
            <w:pPr>
              <w:overflowPunct/>
              <w:autoSpaceDE/>
              <w:autoSpaceDN/>
              <w:adjustRightInd/>
              <w:jc w:val="center"/>
              <w:textAlignment w:val="auto"/>
              <w:rPr>
                <w:del w:id="12107" w:author=" " w:date="2019-06-22T10:16:00Z"/>
                <w:rFonts w:cs="Arial"/>
              </w:rPr>
            </w:pPr>
            <w:del w:id="12108" w:author=" " w:date="2019-06-22T10:16:00Z">
              <w:r w:rsidRPr="00C1514B">
                <w:rPr>
                  <w:rFonts w:cs="Arial"/>
                </w:rPr>
                <w:delText>Scranton</w:delText>
              </w:r>
            </w:del>
          </w:p>
        </w:tc>
      </w:tr>
      <w:tr w:rsidR="00C1514B" w:rsidRPr="00C1514B" w14:paraId="315AECDA" w14:textId="77777777" w:rsidTr="00C04786">
        <w:trPr>
          <w:trHeight w:val="255"/>
          <w:del w:id="12109" w:author=" " w:date="2019-06-22T10:16:00Z"/>
        </w:trPr>
        <w:tc>
          <w:tcPr>
            <w:tcW w:w="976" w:type="dxa"/>
            <w:shd w:val="clear" w:color="auto" w:fill="auto"/>
            <w:noWrap/>
            <w:vAlign w:val="bottom"/>
            <w:hideMark/>
          </w:tcPr>
          <w:p w14:paraId="718CE2E1" w14:textId="77777777" w:rsidR="00C1514B" w:rsidRPr="00C1514B" w:rsidRDefault="00C1514B" w:rsidP="00892127">
            <w:pPr>
              <w:overflowPunct/>
              <w:autoSpaceDE/>
              <w:autoSpaceDN/>
              <w:adjustRightInd/>
              <w:jc w:val="left"/>
              <w:textAlignment w:val="auto"/>
              <w:rPr>
                <w:del w:id="12110" w:author=" " w:date="2019-06-22T10:16:00Z"/>
                <w:rFonts w:cs="Arial"/>
              </w:rPr>
            </w:pPr>
            <w:del w:id="12111" w:author=" " w:date="2019-06-22T10:16:00Z">
              <w:r w:rsidRPr="00C1514B">
                <w:rPr>
                  <w:rFonts w:cs="Arial"/>
                </w:rPr>
                <w:delText>18769</w:delText>
              </w:r>
            </w:del>
          </w:p>
        </w:tc>
        <w:tc>
          <w:tcPr>
            <w:tcW w:w="1776" w:type="dxa"/>
            <w:shd w:val="clear" w:color="auto" w:fill="auto"/>
            <w:noWrap/>
            <w:vAlign w:val="bottom"/>
            <w:hideMark/>
          </w:tcPr>
          <w:p w14:paraId="44E8C85A" w14:textId="77777777" w:rsidR="00C1514B" w:rsidRPr="00C1514B" w:rsidRDefault="00C1514B" w:rsidP="00892127">
            <w:pPr>
              <w:overflowPunct/>
              <w:autoSpaceDE/>
              <w:autoSpaceDN/>
              <w:adjustRightInd/>
              <w:jc w:val="center"/>
              <w:textAlignment w:val="auto"/>
              <w:rPr>
                <w:del w:id="12112" w:author=" " w:date="2019-06-22T10:16:00Z"/>
                <w:rFonts w:cs="Arial"/>
              </w:rPr>
            </w:pPr>
            <w:del w:id="12113" w:author=" " w:date="2019-06-22T10:16:00Z">
              <w:r w:rsidRPr="00C1514B">
                <w:rPr>
                  <w:rFonts w:cs="Arial"/>
                </w:rPr>
                <w:delText>Scranton</w:delText>
              </w:r>
            </w:del>
          </w:p>
        </w:tc>
      </w:tr>
      <w:tr w:rsidR="00C1514B" w:rsidRPr="00C1514B" w14:paraId="10604C6D" w14:textId="77777777" w:rsidTr="00C04786">
        <w:trPr>
          <w:trHeight w:val="255"/>
          <w:del w:id="12114" w:author=" " w:date="2019-06-22T10:16:00Z"/>
        </w:trPr>
        <w:tc>
          <w:tcPr>
            <w:tcW w:w="976" w:type="dxa"/>
            <w:shd w:val="clear" w:color="auto" w:fill="auto"/>
            <w:noWrap/>
            <w:vAlign w:val="bottom"/>
            <w:hideMark/>
          </w:tcPr>
          <w:p w14:paraId="083D3DF7" w14:textId="77777777" w:rsidR="00C1514B" w:rsidRPr="00C1514B" w:rsidRDefault="00C1514B" w:rsidP="00892127">
            <w:pPr>
              <w:overflowPunct/>
              <w:autoSpaceDE/>
              <w:autoSpaceDN/>
              <w:adjustRightInd/>
              <w:jc w:val="left"/>
              <w:textAlignment w:val="auto"/>
              <w:rPr>
                <w:del w:id="12115" w:author=" " w:date="2019-06-22T10:16:00Z"/>
                <w:rFonts w:cs="Arial"/>
              </w:rPr>
            </w:pPr>
            <w:del w:id="12116" w:author=" " w:date="2019-06-22T10:16:00Z">
              <w:r w:rsidRPr="00C1514B">
                <w:rPr>
                  <w:rFonts w:cs="Arial"/>
                </w:rPr>
                <w:delText>18773</w:delText>
              </w:r>
            </w:del>
          </w:p>
        </w:tc>
        <w:tc>
          <w:tcPr>
            <w:tcW w:w="1776" w:type="dxa"/>
            <w:shd w:val="clear" w:color="auto" w:fill="auto"/>
            <w:noWrap/>
            <w:vAlign w:val="bottom"/>
            <w:hideMark/>
          </w:tcPr>
          <w:p w14:paraId="307EED3F" w14:textId="77777777" w:rsidR="00C1514B" w:rsidRPr="00C1514B" w:rsidRDefault="00C1514B" w:rsidP="00892127">
            <w:pPr>
              <w:overflowPunct/>
              <w:autoSpaceDE/>
              <w:autoSpaceDN/>
              <w:adjustRightInd/>
              <w:jc w:val="center"/>
              <w:textAlignment w:val="auto"/>
              <w:rPr>
                <w:del w:id="12117" w:author=" " w:date="2019-06-22T10:16:00Z"/>
                <w:rFonts w:cs="Arial"/>
              </w:rPr>
            </w:pPr>
            <w:del w:id="12118" w:author=" " w:date="2019-06-22T10:16:00Z">
              <w:r w:rsidRPr="00C1514B">
                <w:rPr>
                  <w:rFonts w:cs="Arial"/>
                </w:rPr>
                <w:delText>Scranton</w:delText>
              </w:r>
            </w:del>
          </w:p>
        </w:tc>
      </w:tr>
      <w:tr w:rsidR="00C1514B" w:rsidRPr="00C1514B" w14:paraId="5E910F2C" w14:textId="77777777" w:rsidTr="00C04786">
        <w:trPr>
          <w:trHeight w:val="255"/>
          <w:del w:id="12119" w:author=" " w:date="2019-06-22T10:16:00Z"/>
        </w:trPr>
        <w:tc>
          <w:tcPr>
            <w:tcW w:w="976" w:type="dxa"/>
            <w:shd w:val="clear" w:color="auto" w:fill="auto"/>
            <w:noWrap/>
            <w:vAlign w:val="bottom"/>
            <w:hideMark/>
          </w:tcPr>
          <w:p w14:paraId="5960B076" w14:textId="77777777" w:rsidR="00C1514B" w:rsidRPr="00C1514B" w:rsidRDefault="00C1514B" w:rsidP="00892127">
            <w:pPr>
              <w:overflowPunct/>
              <w:autoSpaceDE/>
              <w:autoSpaceDN/>
              <w:adjustRightInd/>
              <w:jc w:val="left"/>
              <w:textAlignment w:val="auto"/>
              <w:rPr>
                <w:del w:id="12120" w:author=" " w:date="2019-06-22T10:16:00Z"/>
                <w:rFonts w:cs="Arial"/>
              </w:rPr>
            </w:pPr>
            <w:del w:id="12121" w:author=" " w:date="2019-06-22T10:16:00Z">
              <w:r w:rsidRPr="00C1514B">
                <w:rPr>
                  <w:rFonts w:cs="Arial"/>
                </w:rPr>
                <w:delText>18774</w:delText>
              </w:r>
            </w:del>
          </w:p>
        </w:tc>
        <w:tc>
          <w:tcPr>
            <w:tcW w:w="1776" w:type="dxa"/>
            <w:shd w:val="clear" w:color="auto" w:fill="auto"/>
            <w:noWrap/>
            <w:vAlign w:val="bottom"/>
            <w:hideMark/>
          </w:tcPr>
          <w:p w14:paraId="6D5E87EA" w14:textId="77777777" w:rsidR="00C1514B" w:rsidRPr="00C1514B" w:rsidRDefault="00C1514B" w:rsidP="00892127">
            <w:pPr>
              <w:overflowPunct/>
              <w:autoSpaceDE/>
              <w:autoSpaceDN/>
              <w:adjustRightInd/>
              <w:jc w:val="center"/>
              <w:textAlignment w:val="auto"/>
              <w:rPr>
                <w:del w:id="12122" w:author=" " w:date="2019-06-22T10:16:00Z"/>
                <w:rFonts w:cs="Arial"/>
              </w:rPr>
            </w:pPr>
            <w:del w:id="12123" w:author=" " w:date="2019-06-22T10:16:00Z">
              <w:r w:rsidRPr="00C1514B">
                <w:rPr>
                  <w:rFonts w:cs="Arial"/>
                </w:rPr>
                <w:delText>Scranton</w:delText>
              </w:r>
            </w:del>
          </w:p>
        </w:tc>
      </w:tr>
      <w:tr w:rsidR="00C1514B" w:rsidRPr="00C1514B" w14:paraId="05F6DF45" w14:textId="77777777" w:rsidTr="00C04786">
        <w:trPr>
          <w:trHeight w:val="255"/>
          <w:del w:id="12124" w:author=" " w:date="2019-06-22T10:16:00Z"/>
        </w:trPr>
        <w:tc>
          <w:tcPr>
            <w:tcW w:w="976" w:type="dxa"/>
            <w:shd w:val="clear" w:color="auto" w:fill="auto"/>
            <w:noWrap/>
            <w:vAlign w:val="bottom"/>
            <w:hideMark/>
          </w:tcPr>
          <w:p w14:paraId="7DFFEBDD" w14:textId="77777777" w:rsidR="00C1514B" w:rsidRPr="00C1514B" w:rsidRDefault="00C1514B" w:rsidP="00892127">
            <w:pPr>
              <w:overflowPunct/>
              <w:autoSpaceDE/>
              <w:autoSpaceDN/>
              <w:adjustRightInd/>
              <w:jc w:val="left"/>
              <w:textAlignment w:val="auto"/>
              <w:rPr>
                <w:del w:id="12125" w:author=" " w:date="2019-06-22T10:16:00Z"/>
                <w:rFonts w:cs="Arial"/>
              </w:rPr>
            </w:pPr>
            <w:del w:id="12126" w:author=" " w:date="2019-06-22T10:16:00Z">
              <w:r w:rsidRPr="00C1514B">
                <w:rPr>
                  <w:rFonts w:cs="Arial"/>
                </w:rPr>
                <w:delText>18801</w:delText>
              </w:r>
            </w:del>
          </w:p>
        </w:tc>
        <w:tc>
          <w:tcPr>
            <w:tcW w:w="1776" w:type="dxa"/>
            <w:shd w:val="clear" w:color="auto" w:fill="auto"/>
            <w:noWrap/>
            <w:vAlign w:val="bottom"/>
            <w:hideMark/>
          </w:tcPr>
          <w:p w14:paraId="5E08782B" w14:textId="77777777" w:rsidR="00C1514B" w:rsidRPr="00C1514B" w:rsidRDefault="00C1514B" w:rsidP="00892127">
            <w:pPr>
              <w:overflowPunct/>
              <w:autoSpaceDE/>
              <w:autoSpaceDN/>
              <w:adjustRightInd/>
              <w:jc w:val="center"/>
              <w:textAlignment w:val="auto"/>
              <w:rPr>
                <w:del w:id="12127" w:author=" " w:date="2019-06-22T10:16:00Z"/>
                <w:rFonts w:cs="Arial"/>
              </w:rPr>
            </w:pPr>
            <w:del w:id="12128" w:author=" " w:date="2019-06-22T10:16:00Z">
              <w:r w:rsidRPr="00C1514B">
                <w:rPr>
                  <w:rFonts w:cs="Arial"/>
                </w:rPr>
                <w:delText>Scranton</w:delText>
              </w:r>
            </w:del>
          </w:p>
        </w:tc>
      </w:tr>
      <w:tr w:rsidR="00C1514B" w:rsidRPr="00C1514B" w14:paraId="1F4451A1" w14:textId="77777777" w:rsidTr="00C04786">
        <w:trPr>
          <w:trHeight w:val="255"/>
          <w:del w:id="12129" w:author=" " w:date="2019-06-22T10:16:00Z"/>
        </w:trPr>
        <w:tc>
          <w:tcPr>
            <w:tcW w:w="976" w:type="dxa"/>
            <w:shd w:val="clear" w:color="auto" w:fill="auto"/>
            <w:noWrap/>
            <w:vAlign w:val="bottom"/>
            <w:hideMark/>
          </w:tcPr>
          <w:p w14:paraId="6ADFFEC7" w14:textId="77777777" w:rsidR="00C1514B" w:rsidRPr="00C1514B" w:rsidRDefault="00C1514B" w:rsidP="00892127">
            <w:pPr>
              <w:overflowPunct/>
              <w:autoSpaceDE/>
              <w:autoSpaceDN/>
              <w:adjustRightInd/>
              <w:jc w:val="left"/>
              <w:textAlignment w:val="auto"/>
              <w:rPr>
                <w:del w:id="12130" w:author=" " w:date="2019-06-22T10:16:00Z"/>
                <w:rFonts w:cs="Arial"/>
              </w:rPr>
            </w:pPr>
            <w:del w:id="12131" w:author=" " w:date="2019-06-22T10:16:00Z">
              <w:r w:rsidRPr="00C1514B">
                <w:rPr>
                  <w:rFonts w:cs="Arial"/>
                </w:rPr>
                <w:delText>18810</w:delText>
              </w:r>
            </w:del>
          </w:p>
        </w:tc>
        <w:tc>
          <w:tcPr>
            <w:tcW w:w="1776" w:type="dxa"/>
            <w:shd w:val="clear" w:color="auto" w:fill="auto"/>
            <w:noWrap/>
            <w:vAlign w:val="bottom"/>
            <w:hideMark/>
          </w:tcPr>
          <w:p w14:paraId="2E3E18A6" w14:textId="77777777" w:rsidR="00C1514B" w:rsidRPr="00C1514B" w:rsidRDefault="00C1514B" w:rsidP="00892127">
            <w:pPr>
              <w:overflowPunct/>
              <w:autoSpaceDE/>
              <w:autoSpaceDN/>
              <w:adjustRightInd/>
              <w:jc w:val="center"/>
              <w:textAlignment w:val="auto"/>
              <w:rPr>
                <w:del w:id="12132" w:author=" " w:date="2019-06-22T10:16:00Z"/>
                <w:rFonts w:cs="Arial"/>
              </w:rPr>
            </w:pPr>
            <w:del w:id="12133" w:author=" " w:date="2019-06-22T10:16:00Z">
              <w:r w:rsidRPr="00C1514B">
                <w:rPr>
                  <w:rFonts w:cs="Arial"/>
                </w:rPr>
                <w:delText>Williamsport</w:delText>
              </w:r>
            </w:del>
          </w:p>
        </w:tc>
      </w:tr>
      <w:tr w:rsidR="00C1514B" w:rsidRPr="00C1514B" w14:paraId="24CF6653" w14:textId="77777777" w:rsidTr="00C04786">
        <w:trPr>
          <w:trHeight w:val="255"/>
          <w:del w:id="12134" w:author=" " w:date="2019-06-22T10:16:00Z"/>
        </w:trPr>
        <w:tc>
          <w:tcPr>
            <w:tcW w:w="976" w:type="dxa"/>
            <w:shd w:val="clear" w:color="auto" w:fill="auto"/>
            <w:noWrap/>
            <w:vAlign w:val="bottom"/>
            <w:hideMark/>
          </w:tcPr>
          <w:p w14:paraId="1AFC3F3E" w14:textId="77777777" w:rsidR="00C1514B" w:rsidRPr="00C1514B" w:rsidRDefault="00C1514B" w:rsidP="00892127">
            <w:pPr>
              <w:overflowPunct/>
              <w:autoSpaceDE/>
              <w:autoSpaceDN/>
              <w:adjustRightInd/>
              <w:jc w:val="left"/>
              <w:textAlignment w:val="auto"/>
              <w:rPr>
                <w:del w:id="12135" w:author=" " w:date="2019-06-22T10:16:00Z"/>
                <w:rFonts w:cs="Arial"/>
              </w:rPr>
            </w:pPr>
            <w:del w:id="12136" w:author=" " w:date="2019-06-22T10:16:00Z">
              <w:r w:rsidRPr="00C1514B">
                <w:rPr>
                  <w:rFonts w:cs="Arial"/>
                </w:rPr>
                <w:delText>18812</w:delText>
              </w:r>
            </w:del>
          </w:p>
        </w:tc>
        <w:tc>
          <w:tcPr>
            <w:tcW w:w="1776" w:type="dxa"/>
            <w:shd w:val="clear" w:color="auto" w:fill="auto"/>
            <w:noWrap/>
            <w:vAlign w:val="bottom"/>
            <w:hideMark/>
          </w:tcPr>
          <w:p w14:paraId="5A12F860" w14:textId="77777777" w:rsidR="00C1514B" w:rsidRPr="00C1514B" w:rsidRDefault="00C1514B" w:rsidP="00892127">
            <w:pPr>
              <w:overflowPunct/>
              <w:autoSpaceDE/>
              <w:autoSpaceDN/>
              <w:adjustRightInd/>
              <w:jc w:val="center"/>
              <w:textAlignment w:val="auto"/>
              <w:rPr>
                <w:del w:id="12137" w:author=" " w:date="2019-06-22T10:16:00Z"/>
                <w:rFonts w:cs="Arial"/>
              </w:rPr>
            </w:pPr>
            <w:del w:id="12138" w:author=" " w:date="2019-06-22T10:16:00Z">
              <w:r w:rsidRPr="00C1514B">
                <w:rPr>
                  <w:rFonts w:cs="Arial"/>
                </w:rPr>
                <w:delText>Scranton</w:delText>
              </w:r>
            </w:del>
          </w:p>
        </w:tc>
      </w:tr>
      <w:tr w:rsidR="00C1514B" w:rsidRPr="00C1514B" w14:paraId="764B7AD2" w14:textId="77777777" w:rsidTr="00C04786">
        <w:trPr>
          <w:trHeight w:val="255"/>
          <w:del w:id="12139" w:author=" " w:date="2019-06-22T10:16:00Z"/>
        </w:trPr>
        <w:tc>
          <w:tcPr>
            <w:tcW w:w="976" w:type="dxa"/>
            <w:shd w:val="clear" w:color="auto" w:fill="auto"/>
            <w:noWrap/>
            <w:vAlign w:val="bottom"/>
            <w:hideMark/>
          </w:tcPr>
          <w:p w14:paraId="439543C3" w14:textId="77777777" w:rsidR="00C1514B" w:rsidRPr="00C1514B" w:rsidRDefault="00C1514B" w:rsidP="00892127">
            <w:pPr>
              <w:overflowPunct/>
              <w:autoSpaceDE/>
              <w:autoSpaceDN/>
              <w:adjustRightInd/>
              <w:jc w:val="left"/>
              <w:textAlignment w:val="auto"/>
              <w:rPr>
                <w:del w:id="12140" w:author=" " w:date="2019-06-22T10:16:00Z"/>
                <w:rFonts w:cs="Arial"/>
              </w:rPr>
            </w:pPr>
            <w:del w:id="12141" w:author=" " w:date="2019-06-22T10:16:00Z">
              <w:r w:rsidRPr="00C1514B">
                <w:rPr>
                  <w:rFonts w:cs="Arial"/>
                </w:rPr>
                <w:delText>18813</w:delText>
              </w:r>
            </w:del>
          </w:p>
        </w:tc>
        <w:tc>
          <w:tcPr>
            <w:tcW w:w="1776" w:type="dxa"/>
            <w:shd w:val="clear" w:color="auto" w:fill="auto"/>
            <w:noWrap/>
            <w:vAlign w:val="bottom"/>
            <w:hideMark/>
          </w:tcPr>
          <w:p w14:paraId="50555FDD" w14:textId="77777777" w:rsidR="00C1514B" w:rsidRPr="00C1514B" w:rsidRDefault="00C1514B" w:rsidP="00892127">
            <w:pPr>
              <w:overflowPunct/>
              <w:autoSpaceDE/>
              <w:autoSpaceDN/>
              <w:adjustRightInd/>
              <w:jc w:val="center"/>
              <w:textAlignment w:val="auto"/>
              <w:rPr>
                <w:del w:id="12142" w:author=" " w:date="2019-06-22T10:16:00Z"/>
                <w:rFonts w:cs="Arial"/>
              </w:rPr>
            </w:pPr>
            <w:del w:id="12143" w:author=" " w:date="2019-06-22T10:16:00Z">
              <w:r w:rsidRPr="00C1514B">
                <w:rPr>
                  <w:rFonts w:cs="Arial"/>
                </w:rPr>
                <w:delText>Scranton</w:delText>
              </w:r>
            </w:del>
          </w:p>
        </w:tc>
      </w:tr>
      <w:tr w:rsidR="00C1514B" w:rsidRPr="00C1514B" w14:paraId="0C0C2229" w14:textId="77777777" w:rsidTr="00C04786">
        <w:trPr>
          <w:trHeight w:val="255"/>
          <w:del w:id="12144" w:author=" " w:date="2019-06-22T10:16:00Z"/>
        </w:trPr>
        <w:tc>
          <w:tcPr>
            <w:tcW w:w="976" w:type="dxa"/>
            <w:shd w:val="clear" w:color="auto" w:fill="auto"/>
            <w:noWrap/>
            <w:vAlign w:val="bottom"/>
            <w:hideMark/>
          </w:tcPr>
          <w:p w14:paraId="48B3CCD0" w14:textId="77777777" w:rsidR="00C1514B" w:rsidRPr="00C1514B" w:rsidRDefault="00C1514B" w:rsidP="00892127">
            <w:pPr>
              <w:overflowPunct/>
              <w:autoSpaceDE/>
              <w:autoSpaceDN/>
              <w:adjustRightInd/>
              <w:jc w:val="left"/>
              <w:textAlignment w:val="auto"/>
              <w:rPr>
                <w:del w:id="12145" w:author=" " w:date="2019-06-22T10:16:00Z"/>
                <w:rFonts w:cs="Arial"/>
              </w:rPr>
            </w:pPr>
            <w:del w:id="12146" w:author=" " w:date="2019-06-22T10:16:00Z">
              <w:r w:rsidRPr="00C1514B">
                <w:rPr>
                  <w:rFonts w:cs="Arial"/>
                </w:rPr>
                <w:delText>18814</w:delText>
              </w:r>
            </w:del>
          </w:p>
        </w:tc>
        <w:tc>
          <w:tcPr>
            <w:tcW w:w="1776" w:type="dxa"/>
            <w:shd w:val="clear" w:color="auto" w:fill="auto"/>
            <w:noWrap/>
            <w:vAlign w:val="bottom"/>
            <w:hideMark/>
          </w:tcPr>
          <w:p w14:paraId="34C53196" w14:textId="77777777" w:rsidR="00C1514B" w:rsidRPr="00C1514B" w:rsidRDefault="00C1514B" w:rsidP="00892127">
            <w:pPr>
              <w:overflowPunct/>
              <w:autoSpaceDE/>
              <w:autoSpaceDN/>
              <w:adjustRightInd/>
              <w:jc w:val="center"/>
              <w:textAlignment w:val="auto"/>
              <w:rPr>
                <w:del w:id="12147" w:author=" " w:date="2019-06-22T10:16:00Z"/>
                <w:rFonts w:cs="Arial"/>
              </w:rPr>
            </w:pPr>
            <w:del w:id="12148" w:author=" " w:date="2019-06-22T10:16:00Z">
              <w:r w:rsidRPr="00C1514B">
                <w:rPr>
                  <w:rFonts w:cs="Arial"/>
                </w:rPr>
                <w:delText>Williamsport</w:delText>
              </w:r>
            </w:del>
          </w:p>
        </w:tc>
      </w:tr>
      <w:tr w:rsidR="00C1514B" w:rsidRPr="00C1514B" w14:paraId="25CABC7E" w14:textId="77777777" w:rsidTr="00C04786">
        <w:trPr>
          <w:trHeight w:val="255"/>
          <w:del w:id="12149" w:author=" " w:date="2019-06-22T10:16:00Z"/>
        </w:trPr>
        <w:tc>
          <w:tcPr>
            <w:tcW w:w="976" w:type="dxa"/>
            <w:shd w:val="clear" w:color="auto" w:fill="auto"/>
            <w:noWrap/>
            <w:vAlign w:val="bottom"/>
            <w:hideMark/>
          </w:tcPr>
          <w:p w14:paraId="48872A21" w14:textId="77777777" w:rsidR="00C1514B" w:rsidRPr="00C1514B" w:rsidRDefault="00C1514B" w:rsidP="00892127">
            <w:pPr>
              <w:overflowPunct/>
              <w:autoSpaceDE/>
              <w:autoSpaceDN/>
              <w:adjustRightInd/>
              <w:jc w:val="left"/>
              <w:textAlignment w:val="auto"/>
              <w:rPr>
                <w:del w:id="12150" w:author=" " w:date="2019-06-22T10:16:00Z"/>
                <w:rFonts w:cs="Arial"/>
              </w:rPr>
            </w:pPr>
            <w:del w:id="12151" w:author=" " w:date="2019-06-22T10:16:00Z">
              <w:r w:rsidRPr="00C1514B">
                <w:rPr>
                  <w:rFonts w:cs="Arial"/>
                </w:rPr>
                <w:delText>18815</w:delText>
              </w:r>
            </w:del>
          </w:p>
        </w:tc>
        <w:tc>
          <w:tcPr>
            <w:tcW w:w="1776" w:type="dxa"/>
            <w:shd w:val="clear" w:color="auto" w:fill="auto"/>
            <w:noWrap/>
            <w:vAlign w:val="bottom"/>
            <w:hideMark/>
          </w:tcPr>
          <w:p w14:paraId="0468066A" w14:textId="77777777" w:rsidR="00C1514B" w:rsidRPr="00C1514B" w:rsidRDefault="00C1514B" w:rsidP="00892127">
            <w:pPr>
              <w:overflowPunct/>
              <w:autoSpaceDE/>
              <w:autoSpaceDN/>
              <w:adjustRightInd/>
              <w:jc w:val="center"/>
              <w:textAlignment w:val="auto"/>
              <w:rPr>
                <w:del w:id="12152" w:author=" " w:date="2019-06-22T10:16:00Z"/>
                <w:rFonts w:cs="Arial"/>
              </w:rPr>
            </w:pPr>
            <w:del w:id="12153" w:author=" " w:date="2019-06-22T10:16:00Z">
              <w:r w:rsidRPr="00C1514B">
                <w:rPr>
                  <w:rFonts w:cs="Arial"/>
                </w:rPr>
                <w:delText>Scranton</w:delText>
              </w:r>
            </w:del>
          </w:p>
        </w:tc>
      </w:tr>
      <w:tr w:rsidR="00C1514B" w:rsidRPr="00C1514B" w14:paraId="0B249B53" w14:textId="77777777" w:rsidTr="00C04786">
        <w:trPr>
          <w:trHeight w:val="255"/>
          <w:del w:id="12154" w:author=" " w:date="2019-06-22T10:16:00Z"/>
        </w:trPr>
        <w:tc>
          <w:tcPr>
            <w:tcW w:w="976" w:type="dxa"/>
            <w:shd w:val="clear" w:color="auto" w:fill="auto"/>
            <w:noWrap/>
            <w:vAlign w:val="bottom"/>
            <w:hideMark/>
          </w:tcPr>
          <w:p w14:paraId="6DADF926" w14:textId="77777777" w:rsidR="00C1514B" w:rsidRPr="00C1514B" w:rsidRDefault="00C1514B" w:rsidP="00892127">
            <w:pPr>
              <w:overflowPunct/>
              <w:autoSpaceDE/>
              <w:autoSpaceDN/>
              <w:adjustRightInd/>
              <w:jc w:val="left"/>
              <w:textAlignment w:val="auto"/>
              <w:rPr>
                <w:del w:id="12155" w:author=" " w:date="2019-06-22T10:16:00Z"/>
                <w:rFonts w:cs="Arial"/>
              </w:rPr>
            </w:pPr>
            <w:del w:id="12156" w:author=" " w:date="2019-06-22T10:16:00Z">
              <w:r w:rsidRPr="00C1514B">
                <w:rPr>
                  <w:rFonts w:cs="Arial"/>
                </w:rPr>
                <w:delText>18816</w:delText>
              </w:r>
            </w:del>
          </w:p>
        </w:tc>
        <w:tc>
          <w:tcPr>
            <w:tcW w:w="1776" w:type="dxa"/>
            <w:shd w:val="clear" w:color="auto" w:fill="auto"/>
            <w:noWrap/>
            <w:vAlign w:val="bottom"/>
            <w:hideMark/>
          </w:tcPr>
          <w:p w14:paraId="463C1CAB" w14:textId="77777777" w:rsidR="00C1514B" w:rsidRPr="00C1514B" w:rsidRDefault="00C1514B" w:rsidP="00892127">
            <w:pPr>
              <w:overflowPunct/>
              <w:autoSpaceDE/>
              <w:autoSpaceDN/>
              <w:adjustRightInd/>
              <w:jc w:val="center"/>
              <w:textAlignment w:val="auto"/>
              <w:rPr>
                <w:del w:id="12157" w:author=" " w:date="2019-06-22T10:16:00Z"/>
                <w:rFonts w:cs="Arial"/>
              </w:rPr>
            </w:pPr>
            <w:del w:id="12158" w:author=" " w:date="2019-06-22T10:16:00Z">
              <w:r w:rsidRPr="00C1514B">
                <w:rPr>
                  <w:rFonts w:cs="Arial"/>
                </w:rPr>
                <w:delText>Scranton</w:delText>
              </w:r>
            </w:del>
          </w:p>
        </w:tc>
      </w:tr>
      <w:tr w:rsidR="00C1514B" w:rsidRPr="00C1514B" w14:paraId="2CFA2C9D" w14:textId="77777777" w:rsidTr="00C04786">
        <w:trPr>
          <w:trHeight w:val="255"/>
          <w:del w:id="12159" w:author=" " w:date="2019-06-22T10:16:00Z"/>
        </w:trPr>
        <w:tc>
          <w:tcPr>
            <w:tcW w:w="976" w:type="dxa"/>
            <w:shd w:val="clear" w:color="auto" w:fill="auto"/>
            <w:noWrap/>
            <w:vAlign w:val="bottom"/>
            <w:hideMark/>
          </w:tcPr>
          <w:p w14:paraId="16677268" w14:textId="77777777" w:rsidR="00C1514B" w:rsidRPr="00C1514B" w:rsidRDefault="00C1514B" w:rsidP="00892127">
            <w:pPr>
              <w:overflowPunct/>
              <w:autoSpaceDE/>
              <w:autoSpaceDN/>
              <w:adjustRightInd/>
              <w:jc w:val="left"/>
              <w:textAlignment w:val="auto"/>
              <w:rPr>
                <w:del w:id="12160" w:author=" " w:date="2019-06-22T10:16:00Z"/>
                <w:rFonts w:cs="Arial"/>
              </w:rPr>
            </w:pPr>
            <w:del w:id="12161" w:author=" " w:date="2019-06-22T10:16:00Z">
              <w:r w:rsidRPr="00C1514B">
                <w:rPr>
                  <w:rFonts w:cs="Arial"/>
                </w:rPr>
                <w:delText>18817</w:delText>
              </w:r>
            </w:del>
          </w:p>
        </w:tc>
        <w:tc>
          <w:tcPr>
            <w:tcW w:w="1776" w:type="dxa"/>
            <w:shd w:val="clear" w:color="auto" w:fill="auto"/>
            <w:noWrap/>
            <w:vAlign w:val="bottom"/>
            <w:hideMark/>
          </w:tcPr>
          <w:p w14:paraId="199CBC8D" w14:textId="77777777" w:rsidR="00C1514B" w:rsidRPr="00C1514B" w:rsidRDefault="00C1514B" w:rsidP="00892127">
            <w:pPr>
              <w:overflowPunct/>
              <w:autoSpaceDE/>
              <w:autoSpaceDN/>
              <w:adjustRightInd/>
              <w:jc w:val="center"/>
              <w:textAlignment w:val="auto"/>
              <w:rPr>
                <w:del w:id="12162" w:author=" " w:date="2019-06-22T10:16:00Z"/>
                <w:rFonts w:cs="Arial"/>
              </w:rPr>
            </w:pPr>
            <w:del w:id="12163" w:author=" " w:date="2019-06-22T10:16:00Z">
              <w:r w:rsidRPr="00C1514B">
                <w:rPr>
                  <w:rFonts w:cs="Arial"/>
                </w:rPr>
                <w:delText>Williamsport</w:delText>
              </w:r>
            </w:del>
          </w:p>
        </w:tc>
      </w:tr>
      <w:tr w:rsidR="00C1514B" w:rsidRPr="00C1514B" w14:paraId="048A8757" w14:textId="77777777" w:rsidTr="00C04786">
        <w:trPr>
          <w:trHeight w:val="255"/>
          <w:del w:id="12164" w:author=" " w:date="2019-06-22T10:16:00Z"/>
        </w:trPr>
        <w:tc>
          <w:tcPr>
            <w:tcW w:w="976" w:type="dxa"/>
            <w:shd w:val="clear" w:color="auto" w:fill="auto"/>
            <w:noWrap/>
            <w:vAlign w:val="bottom"/>
            <w:hideMark/>
          </w:tcPr>
          <w:p w14:paraId="148E5024" w14:textId="77777777" w:rsidR="00C1514B" w:rsidRPr="00C1514B" w:rsidRDefault="00C1514B" w:rsidP="00892127">
            <w:pPr>
              <w:overflowPunct/>
              <w:autoSpaceDE/>
              <w:autoSpaceDN/>
              <w:adjustRightInd/>
              <w:jc w:val="left"/>
              <w:textAlignment w:val="auto"/>
              <w:rPr>
                <w:del w:id="12165" w:author=" " w:date="2019-06-22T10:16:00Z"/>
                <w:rFonts w:cs="Arial"/>
              </w:rPr>
            </w:pPr>
            <w:del w:id="12166" w:author=" " w:date="2019-06-22T10:16:00Z">
              <w:r w:rsidRPr="00C1514B">
                <w:rPr>
                  <w:rFonts w:cs="Arial"/>
                </w:rPr>
                <w:delText>18818</w:delText>
              </w:r>
            </w:del>
          </w:p>
        </w:tc>
        <w:tc>
          <w:tcPr>
            <w:tcW w:w="1776" w:type="dxa"/>
            <w:shd w:val="clear" w:color="auto" w:fill="auto"/>
            <w:noWrap/>
            <w:vAlign w:val="bottom"/>
            <w:hideMark/>
          </w:tcPr>
          <w:p w14:paraId="32A52509" w14:textId="77777777" w:rsidR="00C1514B" w:rsidRPr="00C1514B" w:rsidRDefault="00C1514B" w:rsidP="00892127">
            <w:pPr>
              <w:overflowPunct/>
              <w:autoSpaceDE/>
              <w:autoSpaceDN/>
              <w:adjustRightInd/>
              <w:jc w:val="center"/>
              <w:textAlignment w:val="auto"/>
              <w:rPr>
                <w:del w:id="12167" w:author=" " w:date="2019-06-22T10:16:00Z"/>
                <w:rFonts w:cs="Arial"/>
              </w:rPr>
            </w:pPr>
            <w:del w:id="12168" w:author=" " w:date="2019-06-22T10:16:00Z">
              <w:r w:rsidRPr="00C1514B">
                <w:rPr>
                  <w:rFonts w:cs="Arial"/>
                </w:rPr>
                <w:delText>Scranton</w:delText>
              </w:r>
            </w:del>
          </w:p>
        </w:tc>
      </w:tr>
      <w:tr w:rsidR="00C1514B" w:rsidRPr="00C1514B" w14:paraId="5DB40249" w14:textId="77777777" w:rsidTr="00C04786">
        <w:trPr>
          <w:trHeight w:val="255"/>
          <w:del w:id="12169" w:author=" " w:date="2019-06-22T10:16:00Z"/>
        </w:trPr>
        <w:tc>
          <w:tcPr>
            <w:tcW w:w="976" w:type="dxa"/>
            <w:shd w:val="clear" w:color="auto" w:fill="auto"/>
            <w:noWrap/>
            <w:vAlign w:val="bottom"/>
            <w:hideMark/>
          </w:tcPr>
          <w:p w14:paraId="5176C981" w14:textId="77777777" w:rsidR="00C1514B" w:rsidRPr="00C1514B" w:rsidRDefault="00C1514B" w:rsidP="00892127">
            <w:pPr>
              <w:overflowPunct/>
              <w:autoSpaceDE/>
              <w:autoSpaceDN/>
              <w:adjustRightInd/>
              <w:jc w:val="left"/>
              <w:textAlignment w:val="auto"/>
              <w:rPr>
                <w:del w:id="12170" w:author=" " w:date="2019-06-22T10:16:00Z"/>
                <w:rFonts w:cs="Arial"/>
              </w:rPr>
            </w:pPr>
            <w:del w:id="12171" w:author=" " w:date="2019-06-22T10:16:00Z">
              <w:r w:rsidRPr="00C1514B">
                <w:rPr>
                  <w:rFonts w:cs="Arial"/>
                </w:rPr>
                <w:delText>18820</w:delText>
              </w:r>
            </w:del>
          </w:p>
        </w:tc>
        <w:tc>
          <w:tcPr>
            <w:tcW w:w="1776" w:type="dxa"/>
            <w:shd w:val="clear" w:color="auto" w:fill="auto"/>
            <w:noWrap/>
            <w:vAlign w:val="bottom"/>
            <w:hideMark/>
          </w:tcPr>
          <w:p w14:paraId="551D3CD8" w14:textId="77777777" w:rsidR="00C1514B" w:rsidRPr="00C1514B" w:rsidRDefault="00C1514B" w:rsidP="00892127">
            <w:pPr>
              <w:overflowPunct/>
              <w:autoSpaceDE/>
              <w:autoSpaceDN/>
              <w:adjustRightInd/>
              <w:jc w:val="center"/>
              <w:textAlignment w:val="auto"/>
              <w:rPr>
                <w:del w:id="12172" w:author=" " w:date="2019-06-22T10:16:00Z"/>
                <w:rFonts w:cs="Arial"/>
              </w:rPr>
            </w:pPr>
            <w:del w:id="12173" w:author=" " w:date="2019-06-22T10:16:00Z">
              <w:r w:rsidRPr="00C1514B">
                <w:rPr>
                  <w:rFonts w:cs="Arial"/>
                </w:rPr>
                <w:delText>Scranton</w:delText>
              </w:r>
            </w:del>
          </w:p>
        </w:tc>
      </w:tr>
      <w:tr w:rsidR="00C1514B" w:rsidRPr="00C1514B" w14:paraId="361F93AB" w14:textId="77777777" w:rsidTr="00C04786">
        <w:trPr>
          <w:trHeight w:val="255"/>
          <w:del w:id="12174" w:author=" " w:date="2019-06-22T10:16:00Z"/>
        </w:trPr>
        <w:tc>
          <w:tcPr>
            <w:tcW w:w="976" w:type="dxa"/>
            <w:shd w:val="clear" w:color="auto" w:fill="auto"/>
            <w:noWrap/>
            <w:vAlign w:val="bottom"/>
            <w:hideMark/>
          </w:tcPr>
          <w:p w14:paraId="5DC87FDD" w14:textId="77777777" w:rsidR="00C1514B" w:rsidRPr="00C1514B" w:rsidRDefault="00C1514B" w:rsidP="00892127">
            <w:pPr>
              <w:overflowPunct/>
              <w:autoSpaceDE/>
              <w:autoSpaceDN/>
              <w:adjustRightInd/>
              <w:jc w:val="left"/>
              <w:textAlignment w:val="auto"/>
              <w:rPr>
                <w:del w:id="12175" w:author=" " w:date="2019-06-22T10:16:00Z"/>
                <w:rFonts w:cs="Arial"/>
              </w:rPr>
            </w:pPr>
            <w:del w:id="12176" w:author=" " w:date="2019-06-22T10:16:00Z">
              <w:r w:rsidRPr="00C1514B">
                <w:rPr>
                  <w:rFonts w:cs="Arial"/>
                </w:rPr>
                <w:delText>18821</w:delText>
              </w:r>
            </w:del>
          </w:p>
        </w:tc>
        <w:tc>
          <w:tcPr>
            <w:tcW w:w="1776" w:type="dxa"/>
            <w:shd w:val="clear" w:color="auto" w:fill="auto"/>
            <w:noWrap/>
            <w:vAlign w:val="bottom"/>
            <w:hideMark/>
          </w:tcPr>
          <w:p w14:paraId="6FDE16DA" w14:textId="77777777" w:rsidR="00C1514B" w:rsidRPr="00C1514B" w:rsidRDefault="00C1514B" w:rsidP="00892127">
            <w:pPr>
              <w:overflowPunct/>
              <w:autoSpaceDE/>
              <w:autoSpaceDN/>
              <w:adjustRightInd/>
              <w:jc w:val="center"/>
              <w:textAlignment w:val="auto"/>
              <w:rPr>
                <w:del w:id="12177" w:author=" " w:date="2019-06-22T10:16:00Z"/>
                <w:rFonts w:cs="Arial"/>
              </w:rPr>
            </w:pPr>
            <w:del w:id="12178" w:author=" " w:date="2019-06-22T10:16:00Z">
              <w:r w:rsidRPr="00C1514B">
                <w:rPr>
                  <w:rFonts w:cs="Arial"/>
                </w:rPr>
                <w:delText>Scranton</w:delText>
              </w:r>
            </w:del>
          </w:p>
        </w:tc>
      </w:tr>
      <w:tr w:rsidR="00C1514B" w:rsidRPr="00C1514B" w14:paraId="3A08C9AE" w14:textId="77777777" w:rsidTr="00C04786">
        <w:trPr>
          <w:trHeight w:val="255"/>
          <w:del w:id="12179" w:author=" " w:date="2019-06-22T10:16:00Z"/>
        </w:trPr>
        <w:tc>
          <w:tcPr>
            <w:tcW w:w="976" w:type="dxa"/>
            <w:shd w:val="clear" w:color="auto" w:fill="auto"/>
            <w:noWrap/>
            <w:vAlign w:val="bottom"/>
            <w:hideMark/>
          </w:tcPr>
          <w:p w14:paraId="7470E54E" w14:textId="77777777" w:rsidR="00C1514B" w:rsidRPr="00C1514B" w:rsidRDefault="00C1514B" w:rsidP="00892127">
            <w:pPr>
              <w:overflowPunct/>
              <w:autoSpaceDE/>
              <w:autoSpaceDN/>
              <w:adjustRightInd/>
              <w:jc w:val="left"/>
              <w:textAlignment w:val="auto"/>
              <w:rPr>
                <w:del w:id="12180" w:author=" " w:date="2019-06-22T10:16:00Z"/>
                <w:rFonts w:cs="Arial"/>
              </w:rPr>
            </w:pPr>
            <w:del w:id="12181" w:author=" " w:date="2019-06-22T10:16:00Z">
              <w:r w:rsidRPr="00C1514B">
                <w:rPr>
                  <w:rFonts w:cs="Arial"/>
                </w:rPr>
                <w:delText>18822</w:delText>
              </w:r>
            </w:del>
          </w:p>
        </w:tc>
        <w:tc>
          <w:tcPr>
            <w:tcW w:w="1776" w:type="dxa"/>
            <w:shd w:val="clear" w:color="auto" w:fill="auto"/>
            <w:noWrap/>
            <w:vAlign w:val="bottom"/>
            <w:hideMark/>
          </w:tcPr>
          <w:p w14:paraId="2A19C78A" w14:textId="77777777" w:rsidR="00C1514B" w:rsidRPr="00C1514B" w:rsidRDefault="00C1514B" w:rsidP="00892127">
            <w:pPr>
              <w:overflowPunct/>
              <w:autoSpaceDE/>
              <w:autoSpaceDN/>
              <w:adjustRightInd/>
              <w:jc w:val="center"/>
              <w:textAlignment w:val="auto"/>
              <w:rPr>
                <w:del w:id="12182" w:author=" " w:date="2019-06-22T10:16:00Z"/>
                <w:rFonts w:cs="Arial"/>
              </w:rPr>
            </w:pPr>
            <w:del w:id="12183" w:author=" " w:date="2019-06-22T10:16:00Z">
              <w:r w:rsidRPr="00C1514B">
                <w:rPr>
                  <w:rFonts w:cs="Arial"/>
                </w:rPr>
                <w:delText>Scranton</w:delText>
              </w:r>
            </w:del>
          </w:p>
        </w:tc>
      </w:tr>
      <w:tr w:rsidR="00C1514B" w:rsidRPr="00C1514B" w14:paraId="53700965" w14:textId="77777777" w:rsidTr="00C04786">
        <w:trPr>
          <w:trHeight w:val="255"/>
          <w:del w:id="12184" w:author=" " w:date="2019-06-22T10:16:00Z"/>
        </w:trPr>
        <w:tc>
          <w:tcPr>
            <w:tcW w:w="976" w:type="dxa"/>
            <w:shd w:val="clear" w:color="auto" w:fill="auto"/>
            <w:noWrap/>
            <w:vAlign w:val="bottom"/>
            <w:hideMark/>
          </w:tcPr>
          <w:p w14:paraId="7E2DFC29" w14:textId="77777777" w:rsidR="00C1514B" w:rsidRPr="00C1514B" w:rsidRDefault="00C1514B" w:rsidP="00892127">
            <w:pPr>
              <w:overflowPunct/>
              <w:autoSpaceDE/>
              <w:autoSpaceDN/>
              <w:adjustRightInd/>
              <w:jc w:val="left"/>
              <w:textAlignment w:val="auto"/>
              <w:rPr>
                <w:del w:id="12185" w:author=" " w:date="2019-06-22T10:16:00Z"/>
                <w:rFonts w:cs="Arial"/>
              </w:rPr>
            </w:pPr>
            <w:del w:id="12186" w:author=" " w:date="2019-06-22T10:16:00Z">
              <w:r w:rsidRPr="00C1514B">
                <w:rPr>
                  <w:rFonts w:cs="Arial"/>
                </w:rPr>
                <w:delText>18823</w:delText>
              </w:r>
            </w:del>
          </w:p>
        </w:tc>
        <w:tc>
          <w:tcPr>
            <w:tcW w:w="1776" w:type="dxa"/>
            <w:shd w:val="clear" w:color="auto" w:fill="auto"/>
            <w:noWrap/>
            <w:vAlign w:val="bottom"/>
            <w:hideMark/>
          </w:tcPr>
          <w:p w14:paraId="452FBCEF" w14:textId="77777777" w:rsidR="00C1514B" w:rsidRPr="00C1514B" w:rsidRDefault="00C1514B" w:rsidP="00892127">
            <w:pPr>
              <w:overflowPunct/>
              <w:autoSpaceDE/>
              <w:autoSpaceDN/>
              <w:adjustRightInd/>
              <w:jc w:val="center"/>
              <w:textAlignment w:val="auto"/>
              <w:rPr>
                <w:del w:id="12187" w:author=" " w:date="2019-06-22T10:16:00Z"/>
                <w:rFonts w:cs="Arial"/>
              </w:rPr>
            </w:pPr>
            <w:del w:id="12188" w:author=" " w:date="2019-06-22T10:16:00Z">
              <w:r w:rsidRPr="00C1514B">
                <w:rPr>
                  <w:rFonts w:cs="Arial"/>
                </w:rPr>
                <w:delText>Scranton</w:delText>
              </w:r>
            </w:del>
          </w:p>
        </w:tc>
      </w:tr>
      <w:tr w:rsidR="00C1514B" w:rsidRPr="00C1514B" w14:paraId="6EB62F9C" w14:textId="77777777" w:rsidTr="00C04786">
        <w:trPr>
          <w:trHeight w:val="255"/>
          <w:del w:id="12189" w:author=" " w:date="2019-06-22T10:16:00Z"/>
        </w:trPr>
        <w:tc>
          <w:tcPr>
            <w:tcW w:w="976" w:type="dxa"/>
            <w:shd w:val="clear" w:color="auto" w:fill="auto"/>
            <w:noWrap/>
            <w:vAlign w:val="bottom"/>
            <w:hideMark/>
          </w:tcPr>
          <w:p w14:paraId="0C25491A" w14:textId="77777777" w:rsidR="00C1514B" w:rsidRPr="00C1514B" w:rsidRDefault="00C1514B" w:rsidP="00892127">
            <w:pPr>
              <w:overflowPunct/>
              <w:autoSpaceDE/>
              <w:autoSpaceDN/>
              <w:adjustRightInd/>
              <w:jc w:val="left"/>
              <w:textAlignment w:val="auto"/>
              <w:rPr>
                <w:del w:id="12190" w:author=" " w:date="2019-06-22T10:16:00Z"/>
                <w:rFonts w:cs="Arial"/>
              </w:rPr>
            </w:pPr>
            <w:del w:id="12191" w:author=" " w:date="2019-06-22T10:16:00Z">
              <w:r w:rsidRPr="00C1514B">
                <w:rPr>
                  <w:rFonts w:cs="Arial"/>
                </w:rPr>
                <w:delText>18824</w:delText>
              </w:r>
            </w:del>
          </w:p>
        </w:tc>
        <w:tc>
          <w:tcPr>
            <w:tcW w:w="1776" w:type="dxa"/>
            <w:shd w:val="clear" w:color="auto" w:fill="auto"/>
            <w:noWrap/>
            <w:vAlign w:val="bottom"/>
            <w:hideMark/>
          </w:tcPr>
          <w:p w14:paraId="0D722305" w14:textId="77777777" w:rsidR="00C1514B" w:rsidRPr="00C1514B" w:rsidRDefault="00C1514B" w:rsidP="00892127">
            <w:pPr>
              <w:overflowPunct/>
              <w:autoSpaceDE/>
              <w:autoSpaceDN/>
              <w:adjustRightInd/>
              <w:jc w:val="center"/>
              <w:textAlignment w:val="auto"/>
              <w:rPr>
                <w:del w:id="12192" w:author=" " w:date="2019-06-22T10:16:00Z"/>
                <w:rFonts w:cs="Arial"/>
              </w:rPr>
            </w:pPr>
            <w:del w:id="12193" w:author=" " w:date="2019-06-22T10:16:00Z">
              <w:r w:rsidRPr="00C1514B">
                <w:rPr>
                  <w:rFonts w:cs="Arial"/>
                </w:rPr>
                <w:delText>Scranton</w:delText>
              </w:r>
            </w:del>
          </w:p>
        </w:tc>
      </w:tr>
      <w:tr w:rsidR="00C1514B" w:rsidRPr="00C1514B" w14:paraId="1AC4C556" w14:textId="77777777" w:rsidTr="00C04786">
        <w:trPr>
          <w:trHeight w:val="255"/>
          <w:del w:id="12194" w:author=" " w:date="2019-06-22T10:16:00Z"/>
        </w:trPr>
        <w:tc>
          <w:tcPr>
            <w:tcW w:w="976" w:type="dxa"/>
            <w:shd w:val="clear" w:color="auto" w:fill="auto"/>
            <w:noWrap/>
            <w:vAlign w:val="bottom"/>
            <w:hideMark/>
          </w:tcPr>
          <w:p w14:paraId="5E4D67BC" w14:textId="77777777" w:rsidR="00C1514B" w:rsidRPr="00C1514B" w:rsidRDefault="00C1514B" w:rsidP="00892127">
            <w:pPr>
              <w:overflowPunct/>
              <w:autoSpaceDE/>
              <w:autoSpaceDN/>
              <w:adjustRightInd/>
              <w:jc w:val="left"/>
              <w:textAlignment w:val="auto"/>
              <w:rPr>
                <w:del w:id="12195" w:author=" " w:date="2019-06-22T10:16:00Z"/>
                <w:rFonts w:cs="Arial"/>
              </w:rPr>
            </w:pPr>
            <w:del w:id="12196" w:author=" " w:date="2019-06-22T10:16:00Z">
              <w:r w:rsidRPr="00C1514B">
                <w:rPr>
                  <w:rFonts w:cs="Arial"/>
                </w:rPr>
                <w:delText>18825</w:delText>
              </w:r>
            </w:del>
          </w:p>
        </w:tc>
        <w:tc>
          <w:tcPr>
            <w:tcW w:w="1776" w:type="dxa"/>
            <w:shd w:val="clear" w:color="auto" w:fill="auto"/>
            <w:noWrap/>
            <w:vAlign w:val="bottom"/>
            <w:hideMark/>
          </w:tcPr>
          <w:p w14:paraId="5A917F12" w14:textId="77777777" w:rsidR="00C1514B" w:rsidRPr="00C1514B" w:rsidRDefault="00C1514B" w:rsidP="00892127">
            <w:pPr>
              <w:overflowPunct/>
              <w:autoSpaceDE/>
              <w:autoSpaceDN/>
              <w:adjustRightInd/>
              <w:jc w:val="center"/>
              <w:textAlignment w:val="auto"/>
              <w:rPr>
                <w:del w:id="12197" w:author=" " w:date="2019-06-22T10:16:00Z"/>
                <w:rFonts w:cs="Arial"/>
              </w:rPr>
            </w:pPr>
            <w:del w:id="12198" w:author=" " w:date="2019-06-22T10:16:00Z">
              <w:r w:rsidRPr="00C1514B">
                <w:rPr>
                  <w:rFonts w:cs="Arial"/>
                </w:rPr>
                <w:delText>Scranton</w:delText>
              </w:r>
            </w:del>
          </w:p>
        </w:tc>
      </w:tr>
      <w:tr w:rsidR="00C1514B" w:rsidRPr="00C1514B" w14:paraId="64533BE7" w14:textId="77777777" w:rsidTr="00C04786">
        <w:trPr>
          <w:trHeight w:val="255"/>
          <w:del w:id="12199" w:author=" " w:date="2019-06-22T10:16:00Z"/>
        </w:trPr>
        <w:tc>
          <w:tcPr>
            <w:tcW w:w="976" w:type="dxa"/>
            <w:shd w:val="clear" w:color="auto" w:fill="auto"/>
            <w:noWrap/>
            <w:vAlign w:val="bottom"/>
            <w:hideMark/>
          </w:tcPr>
          <w:p w14:paraId="09D32805" w14:textId="77777777" w:rsidR="00C1514B" w:rsidRPr="00C1514B" w:rsidRDefault="00C1514B" w:rsidP="00892127">
            <w:pPr>
              <w:overflowPunct/>
              <w:autoSpaceDE/>
              <w:autoSpaceDN/>
              <w:adjustRightInd/>
              <w:jc w:val="left"/>
              <w:textAlignment w:val="auto"/>
              <w:rPr>
                <w:del w:id="12200" w:author=" " w:date="2019-06-22T10:16:00Z"/>
                <w:rFonts w:cs="Arial"/>
              </w:rPr>
            </w:pPr>
            <w:del w:id="12201" w:author=" " w:date="2019-06-22T10:16:00Z">
              <w:r w:rsidRPr="00C1514B">
                <w:rPr>
                  <w:rFonts w:cs="Arial"/>
                </w:rPr>
                <w:delText>18826</w:delText>
              </w:r>
            </w:del>
          </w:p>
        </w:tc>
        <w:tc>
          <w:tcPr>
            <w:tcW w:w="1776" w:type="dxa"/>
            <w:shd w:val="clear" w:color="auto" w:fill="auto"/>
            <w:noWrap/>
            <w:vAlign w:val="bottom"/>
            <w:hideMark/>
          </w:tcPr>
          <w:p w14:paraId="04B30F01" w14:textId="77777777" w:rsidR="00C1514B" w:rsidRPr="00C1514B" w:rsidRDefault="00C1514B" w:rsidP="00892127">
            <w:pPr>
              <w:overflowPunct/>
              <w:autoSpaceDE/>
              <w:autoSpaceDN/>
              <w:adjustRightInd/>
              <w:jc w:val="center"/>
              <w:textAlignment w:val="auto"/>
              <w:rPr>
                <w:del w:id="12202" w:author=" " w:date="2019-06-22T10:16:00Z"/>
                <w:rFonts w:cs="Arial"/>
              </w:rPr>
            </w:pPr>
            <w:del w:id="12203" w:author=" " w:date="2019-06-22T10:16:00Z">
              <w:r w:rsidRPr="00C1514B">
                <w:rPr>
                  <w:rFonts w:cs="Arial"/>
                </w:rPr>
                <w:delText>Scranton</w:delText>
              </w:r>
            </w:del>
          </w:p>
        </w:tc>
      </w:tr>
      <w:tr w:rsidR="00C1514B" w:rsidRPr="00C1514B" w14:paraId="5FABE5F9" w14:textId="77777777" w:rsidTr="00C04786">
        <w:trPr>
          <w:trHeight w:val="255"/>
          <w:del w:id="12204" w:author=" " w:date="2019-06-22T10:16:00Z"/>
        </w:trPr>
        <w:tc>
          <w:tcPr>
            <w:tcW w:w="976" w:type="dxa"/>
            <w:shd w:val="clear" w:color="auto" w:fill="auto"/>
            <w:noWrap/>
            <w:vAlign w:val="bottom"/>
            <w:hideMark/>
          </w:tcPr>
          <w:p w14:paraId="682E0301" w14:textId="77777777" w:rsidR="00C1514B" w:rsidRPr="00C1514B" w:rsidRDefault="00C1514B" w:rsidP="00892127">
            <w:pPr>
              <w:overflowPunct/>
              <w:autoSpaceDE/>
              <w:autoSpaceDN/>
              <w:adjustRightInd/>
              <w:jc w:val="left"/>
              <w:textAlignment w:val="auto"/>
              <w:rPr>
                <w:del w:id="12205" w:author=" " w:date="2019-06-22T10:16:00Z"/>
                <w:rFonts w:cs="Arial"/>
              </w:rPr>
            </w:pPr>
            <w:del w:id="12206" w:author=" " w:date="2019-06-22T10:16:00Z">
              <w:r w:rsidRPr="00C1514B">
                <w:rPr>
                  <w:rFonts w:cs="Arial"/>
                </w:rPr>
                <w:delText>18827</w:delText>
              </w:r>
            </w:del>
          </w:p>
        </w:tc>
        <w:tc>
          <w:tcPr>
            <w:tcW w:w="1776" w:type="dxa"/>
            <w:shd w:val="clear" w:color="auto" w:fill="auto"/>
            <w:noWrap/>
            <w:vAlign w:val="bottom"/>
            <w:hideMark/>
          </w:tcPr>
          <w:p w14:paraId="48362164" w14:textId="77777777" w:rsidR="00C1514B" w:rsidRPr="00C1514B" w:rsidRDefault="00C1514B" w:rsidP="00892127">
            <w:pPr>
              <w:overflowPunct/>
              <w:autoSpaceDE/>
              <w:autoSpaceDN/>
              <w:adjustRightInd/>
              <w:jc w:val="center"/>
              <w:textAlignment w:val="auto"/>
              <w:rPr>
                <w:del w:id="12207" w:author=" " w:date="2019-06-22T10:16:00Z"/>
                <w:rFonts w:cs="Arial"/>
              </w:rPr>
            </w:pPr>
            <w:del w:id="12208" w:author=" " w:date="2019-06-22T10:16:00Z">
              <w:r w:rsidRPr="00C1514B">
                <w:rPr>
                  <w:rFonts w:cs="Arial"/>
                </w:rPr>
                <w:delText>Scranton</w:delText>
              </w:r>
            </w:del>
          </w:p>
        </w:tc>
      </w:tr>
      <w:tr w:rsidR="00C1514B" w:rsidRPr="00C1514B" w14:paraId="3DC59656" w14:textId="77777777" w:rsidTr="00C04786">
        <w:trPr>
          <w:trHeight w:val="255"/>
          <w:del w:id="12209" w:author=" " w:date="2019-06-22T10:16:00Z"/>
        </w:trPr>
        <w:tc>
          <w:tcPr>
            <w:tcW w:w="976" w:type="dxa"/>
            <w:shd w:val="clear" w:color="auto" w:fill="auto"/>
            <w:noWrap/>
            <w:vAlign w:val="bottom"/>
            <w:hideMark/>
          </w:tcPr>
          <w:p w14:paraId="60A269D5" w14:textId="77777777" w:rsidR="00C1514B" w:rsidRPr="00C1514B" w:rsidRDefault="00C1514B" w:rsidP="00892127">
            <w:pPr>
              <w:overflowPunct/>
              <w:autoSpaceDE/>
              <w:autoSpaceDN/>
              <w:adjustRightInd/>
              <w:jc w:val="left"/>
              <w:textAlignment w:val="auto"/>
              <w:rPr>
                <w:del w:id="12210" w:author=" " w:date="2019-06-22T10:16:00Z"/>
                <w:rFonts w:cs="Arial"/>
              </w:rPr>
            </w:pPr>
            <w:del w:id="12211" w:author=" " w:date="2019-06-22T10:16:00Z">
              <w:r w:rsidRPr="00C1514B">
                <w:rPr>
                  <w:rFonts w:cs="Arial"/>
                </w:rPr>
                <w:delText>18828</w:delText>
              </w:r>
            </w:del>
          </w:p>
        </w:tc>
        <w:tc>
          <w:tcPr>
            <w:tcW w:w="1776" w:type="dxa"/>
            <w:shd w:val="clear" w:color="auto" w:fill="auto"/>
            <w:noWrap/>
            <w:vAlign w:val="bottom"/>
            <w:hideMark/>
          </w:tcPr>
          <w:p w14:paraId="51C2EB31" w14:textId="77777777" w:rsidR="00C1514B" w:rsidRPr="00C1514B" w:rsidRDefault="00C1514B" w:rsidP="00892127">
            <w:pPr>
              <w:overflowPunct/>
              <w:autoSpaceDE/>
              <w:autoSpaceDN/>
              <w:adjustRightInd/>
              <w:jc w:val="center"/>
              <w:textAlignment w:val="auto"/>
              <w:rPr>
                <w:del w:id="12212" w:author=" " w:date="2019-06-22T10:16:00Z"/>
                <w:rFonts w:cs="Arial"/>
              </w:rPr>
            </w:pPr>
            <w:del w:id="12213" w:author=" " w:date="2019-06-22T10:16:00Z">
              <w:r w:rsidRPr="00C1514B">
                <w:rPr>
                  <w:rFonts w:cs="Arial"/>
                </w:rPr>
                <w:delText>Scranton</w:delText>
              </w:r>
            </w:del>
          </w:p>
        </w:tc>
      </w:tr>
      <w:tr w:rsidR="00C1514B" w:rsidRPr="00C1514B" w14:paraId="45DCFE37" w14:textId="77777777" w:rsidTr="00C04786">
        <w:trPr>
          <w:trHeight w:val="255"/>
          <w:del w:id="12214" w:author=" " w:date="2019-06-22T10:16:00Z"/>
        </w:trPr>
        <w:tc>
          <w:tcPr>
            <w:tcW w:w="976" w:type="dxa"/>
            <w:shd w:val="clear" w:color="auto" w:fill="auto"/>
            <w:noWrap/>
            <w:vAlign w:val="bottom"/>
            <w:hideMark/>
          </w:tcPr>
          <w:p w14:paraId="60252B6B" w14:textId="77777777" w:rsidR="00C1514B" w:rsidRPr="00C1514B" w:rsidRDefault="00C1514B" w:rsidP="00892127">
            <w:pPr>
              <w:overflowPunct/>
              <w:autoSpaceDE/>
              <w:autoSpaceDN/>
              <w:adjustRightInd/>
              <w:jc w:val="left"/>
              <w:textAlignment w:val="auto"/>
              <w:rPr>
                <w:del w:id="12215" w:author=" " w:date="2019-06-22T10:16:00Z"/>
                <w:rFonts w:cs="Arial"/>
              </w:rPr>
            </w:pPr>
            <w:del w:id="12216" w:author=" " w:date="2019-06-22T10:16:00Z">
              <w:r w:rsidRPr="00C1514B">
                <w:rPr>
                  <w:rFonts w:cs="Arial"/>
                </w:rPr>
                <w:delText>18829</w:delText>
              </w:r>
            </w:del>
          </w:p>
        </w:tc>
        <w:tc>
          <w:tcPr>
            <w:tcW w:w="1776" w:type="dxa"/>
            <w:shd w:val="clear" w:color="auto" w:fill="auto"/>
            <w:noWrap/>
            <w:vAlign w:val="bottom"/>
            <w:hideMark/>
          </w:tcPr>
          <w:p w14:paraId="0CFFA155" w14:textId="77777777" w:rsidR="00C1514B" w:rsidRPr="00C1514B" w:rsidRDefault="00C1514B" w:rsidP="00892127">
            <w:pPr>
              <w:overflowPunct/>
              <w:autoSpaceDE/>
              <w:autoSpaceDN/>
              <w:adjustRightInd/>
              <w:jc w:val="center"/>
              <w:textAlignment w:val="auto"/>
              <w:rPr>
                <w:del w:id="12217" w:author=" " w:date="2019-06-22T10:16:00Z"/>
                <w:rFonts w:cs="Arial"/>
              </w:rPr>
            </w:pPr>
            <w:del w:id="12218" w:author=" " w:date="2019-06-22T10:16:00Z">
              <w:r w:rsidRPr="00C1514B">
                <w:rPr>
                  <w:rFonts w:cs="Arial"/>
                </w:rPr>
                <w:delText>Scranton</w:delText>
              </w:r>
            </w:del>
          </w:p>
        </w:tc>
      </w:tr>
      <w:tr w:rsidR="00C1514B" w:rsidRPr="00C1514B" w14:paraId="19007401" w14:textId="77777777" w:rsidTr="00C04786">
        <w:trPr>
          <w:trHeight w:val="255"/>
          <w:del w:id="12219" w:author=" " w:date="2019-06-22T10:16:00Z"/>
        </w:trPr>
        <w:tc>
          <w:tcPr>
            <w:tcW w:w="976" w:type="dxa"/>
            <w:shd w:val="clear" w:color="auto" w:fill="auto"/>
            <w:noWrap/>
            <w:vAlign w:val="bottom"/>
            <w:hideMark/>
          </w:tcPr>
          <w:p w14:paraId="4A1150A2" w14:textId="77777777" w:rsidR="00C1514B" w:rsidRPr="00C1514B" w:rsidRDefault="00C1514B" w:rsidP="00892127">
            <w:pPr>
              <w:overflowPunct/>
              <w:autoSpaceDE/>
              <w:autoSpaceDN/>
              <w:adjustRightInd/>
              <w:jc w:val="left"/>
              <w:textAlignment w:val="auto"/>
              <w:rPr>
                <w:del w:id="12220" w:author=" " w:date="2019-06-22T10:16:00Z"/>
                <w:rFonts w:cs="Arial"/>
              </w:rPr>
            </w:pPr>
            <w:del w:id="12221" w:author=" " w:date="2019-06-22T10:16:00Z">
              <w:r w:rsidRPr="00C1514B">
                <w:rPr>
                  <w:rFonts w:cs="Arial"/>
                </w:rPr>
                <w:delText>18830</w:delText>
              </w:r>
            </w:del>
          </w:p>
        </w:tc>
        <w:tc>
          <w:tcPr>
            <w:tcW w:w="1776" w:type="dxa"/>
            <w:shd w:val="clear" w:color="auto" w:fill="auto"/>
            <w:noWrap/>
            <w:vAlign w:val="bottom"/>
            <w:hideMark/>
          </w:tcPr>
          <w:p w14:paraId="154F29BA" w14:textId="77777777" w:rsidR="00C1514B" w:rsidRPr="00C1514B" w:rsidRDefault="00C1514B" w:rsidP="00892127">
            <w:pPr>
              <w:overflowPunct/>
              <w:autoSpaceDE/>
              <w:autoSpaceDN/>
              <w:adjustRightInd/>
              <w:jc w:val="center"/>
              <w:textAlignment w:val="auto"/>
              <w:rPr>
                <w:del w:id="12222" w:author=" " w:date="2019-06-22T10:16:00Z"/>
                <w:rFonts w:cs="Arial"/>
              </w:rPr>
            </w:pPr>
            <w:del w:id="12223" w:author=" " w:date="2019-06-22T10:16:00Z">
              <w:r w:rsidRPr="00C1514B">
                <w:rPr>
                  <w:rFonts w:cs="Arial"/>
                </w:rPr>
                <w:delText>Scranton</w:delText>
              </w:r>
            </w:del>
          </w:p>
        </w:tc>
      </w:tr>
      <w:tr w:rsidR="00C1514B" w:rsidRPr="00C1514B" w14:paraId="00C408E4" w14:textId="77777777" w:rsidTr="00C04786">
        <w:trPr>
          <w:trHeight w:val="255"/>
          <w:del w:id="12224" w:author=" " w:date="2019-06-22T10:16:00Z"/>
        </w:trPr>
        <w:tc>
          <w:tcPr>
            <w:tcW w:w="976" w:type="dxa"/>
            <w:shd w:val="clear" w:color="auto" w:fill="auto"/>
            <w:noWrap/>
            <w:vAlign w:val="bottom"/>
            <w:hideMark/>
          </w:tcPr>
          <w:p w14:paraId="416EFD04" w14:textId="77777777" w:rsidR="00C1514B" w:rsidRPr="00C1514B" w:rsidRDefault="00C1514B" w:rsidP="00892127">
            <w:pPr>
              <w:overflowPunct/>
              <w:autoSpaceDE/>
              <w:autoSpaceDN/>
              <w:adjustRightInd/>
              <w:jc w:val="left"/>
              <w:textAlignment w:val="auto"/>
              <w:rPr>
                <w:del w:id="12225" w:author=" " w:date="2019-06-22T10:16:00Z"/>
                <w:rFonts w:cs="Arial"/>
              </w:rPr>
            </w:pPr>
            <w:del w:id="12226" w:author=" " w:date="2019-06-22T10:16:00Z">
              <w:r w:rsidRPr="00C1514B">
                <w:rPr>
                  <w:rFonts w:cs="Arial"/>
                </w:rPr>
                <w:delText>18831</w:delText>
              </w:r>
            </w:del>
          </w:p>
        </w:tc>
        <w:tc>
          <w:tcPr>
            <w:tcW w:w="1776" w:type="dxa"/>
            <w:shd w:val="clear" w:color="auto" w:fill="auto"/>
            <w:noWrap/>
            <w:vAlign w:val="bottom"/>
            <w:hideMark/>
          </w:tcPr>
          <w:p w14:paraId="59ED5433" w14:textId="77777777" w:rsidR="00C1514B" w:rsidRPr="00C1514B" w:rsidRDefault="00C1514B" w:rsidP="00892127">
            <w:pPr>
              <w:overflowPunct/>
              <w:autoSpaceDE/>
              <w:autoSpaceDN/>
              <w:adjustRightInd/>
              <w:jc w:val="center"/>
              <w:textAlignment w:val="auto"/>
              <w:rPr>
                <w:del w:id="12227" w:author=" " w:date="2019-06-22T10:16:00Z"/>
                <w:rFonts w:cs="Arial"/>
              </w:rPr>
            </w:pPr>
            <w:del w:id="12228" w:author=" " w:date="2019-06-22T10:16:00Z">
              <w:r w:rsidRPr="00C1514B">
                <w:rPr>
                  <w:rFonts w:cs="Arial"/>
                </w:rPr>
                <w:delText>Williamsport</w:delText>
              </w:r>
            </w:del>
          </w:p>
        </w:tc>
      </w:tr>
      <w:tr w:rsidR="00C1514B" w:rsidRPr="00C1514B" w14:paraId="7644049D" w14:textId="77777777" w:rsidTr="00C04786">
        <w:trPr>
          <w:trHeight w:val="255"/>
          <w:del w:id="12229" w:author=" " w:date="2019-06-22T10:16:00Z"/>
        </w:trPr>
        <w:tc>
          <w:tcPr>
            <w:tcW w:w="976" w:type="dxa"/>
            <w:shd w:val="clear" w:color="auto" w:fill="auto"/>
            <w:noWrap/>
            <w:vAlign w:val="bottom"/>
            <w:hideMark/>
          </w:tcPr>
          <w:p w14:paraId="7B95B691" w14:textId="77777777" w:rsidR="00C1514B" w:rsidRPr="00C1514B" w:rsidRDefault="00C1514B" w:rsidP="00892127">
            <w:pPr>
              <w:overflowPunct/>
              <w:autoSpaceDE/>
              <w:autoSpaceDN/>
              <w:adjustRightInd/>
              <w:jc w:val="left"/>
              <w:textAlignment w:val="auto"/>
              <w:rPr>
                <w:del w:id="12230" w:author=" " w:date="2019-06-22T10:16:00Z"/>
                <w:rFonts w:cs="Arial"/>
              </w:rPr>
            </w:pPr>
            <w:del w:id="12231" w:author=" " w:date="2019-06-22T10:16:00Z">
              <w:r w:rsidRPr="00C1514B">
                <w:rPr>
                  <w:rFonts w:cs="Arial"/>
                </w:rPr>
                <w:delText>18832</w:delText>
              </w:r>
            </w:del>
          </w:p>
        </w:tc>
        <w:tc>
          <w:tcPr>
            <w:tcW w:w="1776" w:type="dxa"/>
            <w:shd w:val="clear" w:color="auto" w:fill="auto"/>
            <w:noWrap/>
            <w:vAlign w:val="bottom"/>
            <w:hideMark/>
          </w:tcPr>
          <w:p w14:paraId="3989CB2B" w14:textId="77777777" w:rsidR="00C1514B" w:rsidRPr="00C1514B" w:rsidRDefault="00C1514B" w:rsidP="00892127">
            <w:pPr>
              <w:overflowPunct/>
              <w:autoSpaceDE/>
              <w:autoSpaceDN/>
              <w:adjustRightInd/>
              <w:jc w:val="center"/>
              <w:textAlignment w:val="auto"/>
              <w:rPr>
                <w:del w:id="12232" w:author=" " w:date="2019-06-22T10:16:00Z"/>
                <w:rFonts w:cs="Arial"/>
              </w:rPr>
            </w:pPr>
            <w:del w:id="12233" w:author=" " w:date="2019-06-22T10:16:00Z">
              <w:r w:rsidRPr="00C1514B">
                <w:rPr>
                  <w:rFonts w:cs="Arial"/>
                </w:rPr>
                <w:delText>Williamsport</w:delText>
              </w:r>
            </w:del>
          </w:p>
        </w:tc>
      </w:tr>
      <w:tr w:rsidR="00C1514B" w:rsidRPr="00C1514B" w14:paraId="73AF3016" w14:textId="77777777" w:rsidTr="00C04786">
        <w:trPr>
          <w:trHeight w:val="255"/>
          <w:del w:id="12234" w:author=" " w:date="2019-06-22T10:16:00Z"/>
        </w:trPr>
        <w:tc>
          <w:tcPr>
            <w:tcW w:w="976" w:type="dxa"/>
            <w:shd w:val="clear" w:color="auto" w:fill="auto"/>
            <w:noWrap/>
            <w:vAlign w:val="bottom"/>
            <w:hideMark/>
          </w:tcPr>
          <w:p w14:paraId="2A71ECA1" w14:textId="77777777" w:rsidR="00C1514B" w:rsidRPr="00C1514B" w:rsidRDefault="00C1514B" w:rsidP="00892127">
            <w:pPr>
              <w:overflowPunct/>
              <w:autoSpaceDE/>
              <w:autoSpaceDN/>
              <w:adjustRightInd/>
              <w:jc w:val="left"/>
              <w:textAlignment w:val="auto"/>
              <w:rPr>
                <w:del w:id="12235" w:author=" " w:date="2019-06-22T10:16:00Z"/>
                <w:rFonts w:cs="Arial"/>
              </w:rPr>
            </w:pPr>
            <w:del w:id="12236" w:author=" " w:date="2019-06-22T10:16:00Z">
              <w:r w:rsidRPr="00C1514B">
                <w:rPr>
                  <w:rFonts w:cs="Arial"/>
                </w:rPr>
                <w:delText>18833</w:delText>
              </w:r>
            </w:del>
          </w:p>
        </w:tc>
        <w:tc>
          <w:tcPr>
            <w:tcW w:w="1776" w:type="dxa"/>
            <w:shd w:val="clear" w:color="auto" w:fill="auto"/>
            <w:noWrap/>
            <w:vAlign w:val="bottom"/>
            <w:hideMark/>
          </w:tcPr>
          <w:p w14:paraId="6F8F9E0C" w14:textId="77777777" w:rsidR="00C1514B" w:rsidRPr="00C1514B" w:rsidRDefault="00C1514B" w:rsidP="00892127">
            <w:pPr>
              <w:overflowPunct/>
              <w:autoSpaceDE/>
              <w:autoSpaceDN/>
              <w:adjustRightInd/>
              <w:jc w:val="center"/>
              <w:textAlignment w:val="auto"/>
              <w:rPr>
                <w:del w:id="12237" w:author=" " w:date="2019-06-22T10:16:00Z"/>
                <w:rFonts w:cs="Arial"/>
              </w:rPr>
            </w:pPr>
            <w:del w:id="12238" w:author=" " w:date="2019-06-22T10:16:00Z">
              <w:r w:rsidRPr="00C1514B">
                <w:rPr>
                  <w:rFonts w:cs="Arial"/>
                </w:rPr>
                <w:delText>Williamsport</w:delText>
              </w:r>
            </w:del>
          </w:p>
        </w:tc>
      </w:tr>
      <w:tr w:rsidR="00C1514B" w:rsidRPr="00C1514B" w14:paraId="5483155F" w14:textId="77777777" w:rsidTr="00C04786">
        <w:trPr>
          <w:trHeight w:val="255"/>
          <w:del w:id="12239" w:author=" " w:date="2019-06-22T10:16:00Z"/>
        </w:trPr>
        <w:tc>
          <w:tcPr>
            <w:tcW w:w="976" w:type="dxa"/>
            <w:shd w:val="clear" w:color="auto" w:fill="auto"/>
            <w:noWrap/>
            <w:vAlign w:val="bottom"/>
            <w:hideMark/>
          </w:tcPr>
          <w:p w14:paraId="22D4B467" w14:textId="77777777" w:rsidR="00C1514B" w:rsidRPr="00C1514B" w:rsidRDefault="00C1514B" w:rsidP="00892127">
            <w:pPr>
              <w:overflowPunct/>
              <w:autoSpaceDE/>
              <w:autoSpaceDN/>
              <w:adjustRightInd/>
              <w:jc w:val="left"/>
              <w:textAlignment w:val="auto"/>
              <w:rPr>
                <w:del w:id="12240" w:author=" " w:date="2019-06-22T10:16:00Z"/>
                <w:rFonts w:cs="Arial"/>
              </w:rPr>
            </w:pPr>
            <w:del w:id="12241" w:author=" " w:date="2019-06-22T10:16:00Z">
              <w:r w:rsidRPr="00C1514B">
                <w:rPr>
                  <w:rFonts w:cs="Arial"/>
                </w:rPr>
                <w:delText>18834</w:delText>
              </w:r>
            </w:del>
          </w:p>
        </w:tc>
        <w:tc>
          <w:tcPr>
            <w:tcW w:w="1776" w:type="dxa"/>
            <w:shd w:val="clear" w:color="auto" w:fill="auto"/>
            <w:noWrap/>
            <w:vAlign w:val="bottom"/>
            <w:hideMark/>
          </w:tcPr>
          <w:p w14:paraId="5519A95C" w14:textId="77777777" w:rsidR="00C1514B" w:rsidRPr="00C1514B" w:rsidRDefault="00C1514B" w:rsidP="00892127">
            <w:pPr>
              <w:overflowPunct/>
              <w:autoSpaceDE/>
              <w:autoSpaceDN/>
              <w:adjustRightInd/>
              <w:jc w:val="center"/>
              <w:textAlignment w:val="auto"/>
              <w:rPr>
                <w:del w:id="12242" w:author=" " w:date="2019-06-22T10:16:00Z"/>
                <w:rFonts w:cs="Arial"/>
              </w:rPr>
            </w:pPr>
            <w:del w:id="12243" w:author=" " w:date="2019-06-22T10:16:00Z">
              <w:r w:rsidRPr="00C1514B">
                <w:rPr>
                  <w:rFonts w:cs="Arial"/>
                </w:rPr>
                <w:delText>Scranton</w:delText>
              </w:r>
            </w:del>
          </w:p>
        </w:tc>
      </w:tr>
      <w:tr w:rsidR="00C1514B" w:rsidRPr="00C1514B" w14:paraId="0F949065" w14:textId="77777777" w:rsidTr="00C04786">
        <w:trPr>
          <w:trHeight w:val="255"/>
          <w:del w:id="12244" w:author=" " w:date="2019-06-22T10:16:00Z"/>
        </w:trPr>
        <w:tc>
          <w:tcPr>
            <w:tcW w:w="976" w:type="dxa"/>
            <w:shd w:val="clear" w:color="auto" w:fill="auto"/>
            <w:noWrap/>
            <w:vAlign w:val="bottom"/>
            <w:hideMark/>
          </w:tcPr>
          <w:p w14:paraId="43D7CD61" w14:textId="77777777" w:rsidR="00C1514B" w:rsidRPr="00C1514B" w:rsidRDefault="00C1514B" w:rsidP="00892127">
            <w:pPr>
              <w:overflowPunct/>
              <w:autoSpaceDE/>
              <w:autoSpaceDN/>
              <w:adjustRightInd/>
              <w:jc w:val="left"/>
              <w:textAlignment w:val="auto"/>
              <w:rPr>
                <w:del w:id="12245" w:author=" " w:date="2019-06-22T10:16:00Z"/>
                <w:rFonts w:cs="Arial"/>
              </w:rPr>
            </w:pPr>
            <w:del w:id="12246" w:author=" " w:date="2019-06-22T10:16:00Z">
              <w:r w:rsidRPr="00C1514B">
                <w:rPr>
                  <w:rFonts w:cs="Arial"/>
                </w:rPr>
                <w:delText>18837</w:delText>
              </w:r>
            </w:del>
          </w:p>
        </w:tc>
        <w:tc>
          <w:tcPr>
            <w:tcW w:w="1776" w:type="dxa"/>
            <w:shd w:val="clear" w:color="auto" w:fill="auto"/>
            <w:noWrap/>
            <w:vAlign w:val="bottom"/>
            <w:hideMark/>
          </w:tcPr>
          <w:p w14:paraId="48EEE358" w14:textId="77777777" w:rsidR="00C1514B" w:rsidRPr="00C1514B" w:rsidRDefault="00C1514B" w:rsidP="00892127">
            <w:pPr>
              <w:overflowPunct/>
              <w:autoSpaceDE/>
              <w:autoSpaceDN/>
              <w:adjustRightInd/>
              <w:jc w:val="center"/>
              <w:textAlignment w:val="auto"/>
              <w:rPr>
                <w:del w:id="12247" w:author=" " w:date="2019-06-22T10:16:00Z"/>
                <w:rFonts w:cs="Arial"/>
              </w:rPr>
            </w:pPr>
            <w:del w:id="12248" w:author=" " w:date="2019-06-22T10:16:00Z">
              <w:r w:rsidRPr="00C1514B">
                <w:rPr>
                  <w:rFonts w:cs="Arial"/>
                </w:rPr>
                <w:delText>Scranton</w:delText>
              </w:r>
            </w:del>
          </w:p>
        </w:tc>
      </w:tr>
      <w:tr w:rsidR="00C1514B" w:rsidRPr="00C1514B" w14:paraId="3553A1D2" w14:textId="77777777" w:rsidTr="00C04786">
        <w:trPr>
          <w:trHeight w:val="255"/>
          <w:del w:id="12249" w:author=" " w:date="2019-06-22T10:16:00Z"/>
        </w:trPr>
        <w:tc>
          <w:tcPr>
            <w:tcW w:w="976" w:type="dxa"/>
            <w:shd w:val="clear" w:color="auto" w:fill="auto"/>
            <w:noWrap/>
            <w:vAlign w:val="bottom"/>
            <w:hideMark/>
          </w:tcPr>
          <w:p w14:paraId="51743BF8" w14:textId="77777777" w:rsidR="00C1514B" w:rsidRPr="00C1514B" w:rsidRDefault="00C1514B" w:rsidP="00892127">
            <w:pPr>
              <w:overflowPunct/>
              <w:autoSpaceDE/>
              <w:autoSpaceDN/>
              <w:adjustRightInd/>
              <w:jc w:val="left"/>
              <w:textAlignment w:val="auto"/>
              <w:rPr>
                <w:del w:id="12250" w:author=" " w:date="2019-06-22T10:16:00Z"/>
                <w:rFonts w:cs="Arial"/>
              </w:rPr>
            </w:pPr>
            <w:del w:id="12251" w:author=" " w:date="2019-06-22T10:16:00Z">
              <w:r w:rsidRPr="00C1514B">
                <w:rPr>
                  <w:rFonts w:cs="Arial"/>
                </w:rPr>
                <w:delText>18840</w:delText>
              </w:r>
            </w:del>
          </w:p>
        </w:tc>
        <w:tc>
          <w:tcPr>
            <w:tcW w:w="1776" w:type="dxa"/>
            <w:shd w:val="clear" w:color="auto" w:fill="auto"/>
            <w:noWrap/>
            <w:vAlign w:val="bottom"/>
            <w:hideMark/>
          </w:tcPr>
          <w:p w14:paraId="732D8BA8" w14:textId="77777777" w:rsidR="00C1514B" w:rsidRPr="00C1514B" w:rsidRDefault="00C1514B" w:rsidP="00892127">
            <w:pPr>
              <w:overflowPunct/>
              <w:autoSpaceDE/>
              <w:autoSpaceDN/>
              <w:adjustRightInd/>
              <w:jc w:val="center"/>
              <w:textAlignment w:val="auto"/>
              <w:rPr>
                <w:del w:id="12252" w:author=" " w:date="2019-06-22T10:16:00Z"/>
                <w:rFonts w:cs="Arial"/>
              </w:rPr>
            </w:pPr>
            <w:del w:id="12253" w:author=" " w:date="2019-06-22T10:16:00Z">
              <w:r w:rsidRPr="00C1514B">
                <w:rPr>
                  <w:rFonts w:cs="Arial"/>
                </w:rPr>
                <w:delText>Williamsport</w:delText>
              </w:r>
            </w:del>
          </w:p>
        </w:tc>
      </w:tr>
      <w:tr w:rsidR="00C1514B" w:rsidRPr="00C1514B" w14:paraId="3A62EC97" w14:textId="77777777" w:rsidTr="00C04786">
        <w:trPr>
          <w:trHeight w:val="255"/>
          <w:del w:id="12254" w:author=" " w:date="2019-06-22T10:16:00Z"/>
        </w:trPr>
        <w:tc>
          <w:tcPr>
            <w:tcW w:w="976" w:type="dxa"/>
            <w:shd w:val="clear" w:color="auto" w:fill="auto"/>
            <w:noWrap/>
            <w:vAlign w:val="bottom"/>
            <w:hideMark/>
          </w:tcPr>
          <w:p w14:paraId="6473BD71" w14:textId="77777777" w:rsidR="00C1514B" w:rsidRPr="00C1514B" w:rsidRDefault="00C1514B" w:rsidP="00892127">
            <w:pPr>
              <w:overflowPunct/>
              <w:autoSpaceDE/>
              <w:autoSpaceDN/>
              <w:adjustRightInd/>
              <w:jc w:val="left"/>
              <w:textAlignment w:val="auto"/>
              <w:rPr>
                <w:del w:id="12255" w:author=" " w:date="2019-06-22T10:16:00Z"/>
                <w:rFonts w:cs="Arial"/>
              </w:rPr>
            </w:pPr>
            <w:del w:id="12256" w:author=" " w:date="2019-06-22T10:16:00Z">
              <w:r w:rsidRPr="00C1514B">
                <w:rPr>
                  <w:rFonts w:cs="Arial"/>
                </w:rPr>
                <w:delText>18842</w:delText>
              </w:r>
            </w:del>
          </w:p>
        </w:tc>
        <w:tc>
          <w:tcPr>
            <w:tcW w:w="1776" w:type="dxa"/>
            <w:shd w:val="clear" w:color="auto" w:fill="auto"/>
            <w:noWrap/>
            <w:vAlign w:val="bottom"/>
            <w:hideMark/>
          </w:tcPr>
          <w:p w14:paraId="4737952E" w14:textId="77777777" w:rsidR="00C1514B" w:rsidRPr="00C1514B" w:rsidRDefault="00C1514B" w:rsidP="00892127">
            <w:pPr>
              <w:overflowPunct/>
              <w:autoSpaceDE/>
              <w:autoSpaceDN/>
              <w:adjustRightInd/>
              <w:jc w:val="center"/>
              <w:textAlignment w:val="auto"/>
              <w:rPr>
                <w:del w:id="12257" w:author=" " w:date="2019-06-22T10:16:00Z"/>
                <w:rFonts w:cs="Arial"/>
              </w:rPr>
            </w:pPr>
            <w:del w:id="12258" w:author=" " w:date="2019-06-22T10:16:00Z">
              <w:r w:rsidRPr="00C1514B">
                <w:rPr>
                  <w:rFonts w:cs="Arial"/>
                </w:rPr>
                <w:delText>Scranton</w:delText>
              </w:r>
            </w:del>
          </w:p>
        </w:tc>
      </w:tr>
      <w:tr w:rsidR="00C1514B" w:rsidRPr="00C1514B" w14:paraId="53D744A3" w14:textId="77777777" w:rsidTr="00C04786">
        <w:trPr>
          <w:trHeight w:val="255"/>
          <w:del w:id="12259" w:author=" " w:date="2019-06-22T10:16:00Z"/>
        </w:trPr>
        <w:tc>
          <w:tcPr>
            <w:tcW w:w="976" w:type="dxa"/>
            <w:shd w:val="clear" w:color="auto" w:fill="auto"/>
            <w:noWrap/>
            <w:vAlign w:val="bottom"/>
            <w:hideMark/>
          </w:tcPr>
          <w:p w14:paraId="001B1F65" w14:textId="77777777" w:rsidR="00C1514B" w:rsidRPr="00C1514B" w:rsidRDefault="00C1514B" w:rsidP="00892127">
            <w:pPr>
              <w:overflowPunct/>
              <w:autoSpaceDE/>
              <w:autoSpaceDN/>
              <w:adjustRightInd/>
              <w:jc w:val="left"/>
              <w:textAlignment w:val="auto"/>
              <w:rPr>
                <w:del w:id="12260" w:author=" " w:date="2019-06-22T10:16:00Z"/>
                <w:rFonts w:cs="Arial"/>
              </w:rPr>
            </w:pPr>
            <w:del w:id="12261" w:author=" " w:date="2019-06-22T10:16:00Z">
              <w:r w:rsidRPr="00C1514B">
                <w:rPr>
                  <w:rFonts w:cs="Arial"/>
                </w:rPr>
                <w:delText>18843</w:delText>
              </w:r>
            </w:del>
          </w:p>
        </w:tc>
        <w:tc>
          <w:tcPr>
            <w:tcW w:w="1776" w:type="dxa"/>
            <w:shd w:val="clear" w:color="auto" w:fill="auto"/>
            <w:noWrap/>
            <w:vAlign w:val="bottom"/>
            <w:hideMark/>
          </w:tcPr>
          <w:p w14:paraId="2B90248F" w14:textId="77777777" w:rsidR="00C1514B" w:rsidRPr="00C1514B" w:rsidRDefault="00C1514B" w:rsidP="00892127">
            <w:pPr>
              <w:overflowPunct/>
              <w:autoSpaceDE/>
              <w:autoSpaceDN/>
              <w:adjustRightInd/>
              <w:jc w:val="center"/>
              <w:textAlignment w:val="auto"/>
              <w:rPr>
                <w:del w:id="12262" w:author=" " w:date="2019-06-22T10:16:00Z"/>
                <w:rFonts w:cs="Arial"/>
              </w:rPr>
            </w:pPr>
            <w:del w:id="12263" w:author=" " w:date="2019-06-22T10:16:00Z">
              <w:r w:rsidRPr="00C1514B">
                <w:rPr>
                  <w:rFonts w:cs="Arial"/>
                </w:rPr>
                <w:delText>Scranton</w:delText>
              </w:r>
            </w:del>
          </w:p>
        </w:tc>
      </w:tr>
      <w:tr w:rsidR="00C1514B" w:rsidRPr="00C1514B" w14:paraId="124872E7" w14:textId="77777777" w:rsidTr="00C04786">
        <w:trPr>
          <w:trHeight w:val="255"/>
          <w:del w:id="12264" w:author=" " w:date="2019-06-22T10:16:00Z"/>
        </w:trPr>
        <w:tc>
          <w:tcPr>
            <w:tcW w:w="976" w:type="dxa"/>
            <w:shd w:val="clear" w:color="auto" w:fill="auto"/>
            <w:noWrap/>
            <w:vAlign w:val="bottom"/>
            <w:hideMark/>
          </w:tcPr>
          <w:p w14:paraId="0470FC68" w14:textId="77777777" w:rsidR="00C1514B" w:rsidRPr="00C1514B" w:rsidRDefault="00C1514B" w:rsidP="00892127">
            <w:pPr>
              <w:overflowPunct/>
              <w:autoSpaceDE/>
              <w:autoSpaceDN/>
              <w:adjustRightInd/>
              <w:jc w:val="left"/>
              <w:textAlignment w:val="auto"/>
              <w:rPr>
                <w:del w:id="12265" w:author=" " w:date="2019-06-22T10:16:00Z"/>
                <w:rFonts w:cs="Arial"/>
              </w:rPr>
            </w:pPr>
            <w:del w:id="12266" w:author=" " w:date="2019-06-22T10:16:00Z">
              <w:r w:rsidRPr="00C1514B">
                <w:rPr>
                  <w:rFonts w:cs="Arial"/>
                </w:rPr>
                <w:delText>18844</w:delText>
              </w:r>
            </w:del>
          </w:p>
        </w:tc>
        <w:tc>
          <w:tcPr>
            <w:tcW w:w="1776" w:type="dxa"/>
            <w:shd w:val="clear" w:color="auto" w:fill="auto"/>
            <w:noWrap/>
            <w:vAlign w:val="bottom"/>
            <w:hideMark/>
          </w:tcPr>
          <w:p w14:paraId="7D8FD76D" w14:textId="77777777" w:rsidR="00C1514B" w:rsidRPr="00C1514B" w:rsidRDefault="00C1514B" w:rsidP="00892127">
            <w:pPr>
              <w:overflowPunct/>
              <w:autoSpaceDE/>
              <w:autoSpaceDN/>
              <w:adjustRightInd/>
              <w:jc w:val="center"/>
              <w:textAlignment w:val="auto"/>
              <w:rPr>
                <w:del w:id="12267" w:author=" " w:date="2019-06-22T10:16:00Z"/>
                <w:rFonts w:cs="Arial"/>
              </w:rPr>
            </w:pPr>
            <w:del w:id="12268" w:author=" " w:date="2019-06-22T10:16:00Z">
              <w:r w:rsidRPr="00C1514B">
                <w:rPr>
                  <w:rFonts w:cs="Arial"/>
                </w:rPr>
                <w:delText>Scranton</w:delText>
              </w:r>
            </w:del>
          </w:p>
        </w:tc>
      </w:tr>
      <w:tr w:rsidR="00C1514B" w:rsidRPr="00C1514B" w14:paraId="294DC72D" w14:textId="77777777" w:rsidTr="00C04786">
        <w:trPr>
          <w:trHeight w:val="255"/>
          <w:del w:id="12269" w:author=" " w:date="2019-06-22T10:16:00Z"/>
        </w:trPr>
        <w:tc>
          <w:tcPr>
            <w:tcW w:w="976" w:type="dxa"/>
            <w:shd w:val="clear" w:color="auto" w:fill="auto"/>
            <w:noWrap/>
            <w:vAlign w:val="bottom"/>
            <w:hideMark/>
          </w:tcPr>
          <w:p w14:paraId="006CB69A" w14:textId="77777777" w:rsidR="00C1514B" w:rsidRPr="00C1514B" w:rsidRDefault="00C1514B" w:rsidP="00892127">
            <w:pPr>
              <w:overflowPunct/>
              <w:autoSpaceDE/>
              <w:autoSpaceDN/>
              <w:adjustRightInd/>
              <w:jc w:val="left"/>
              <w:textAlignment w:val="auto"/>
              <w:rPr>
                <w:del w:id="12270" w:author=" " w:date="2019-06-22T10:16:00Z"/>
                <w:rFonts w:cs="Arial"/>
              </w:rPr>
            </w:pPr>
            <w:del w:id="12271" w:author=" " w:date="2019-06-22T10:16:00Z">
              <w:r w:rsidRPr="00C1514B">
                <w:rPr>
                  <w:rFonts w:cs="Arial"/>
                </w:rPr>
                <w:delText>18845</w:delText>
              </w:r>
            </w:del>
          </w:p>
        </w:tc>
        <w:tc>
          <w:tcPr>
            <w:tcW w:w="1776" w:type="dxa"/>
            <w:shd w:val="clear" w:color="auto" w:fill="auto"/>
            <w:noWrap/>
            <w:vAlign w:val="bottom"/>
            <w:hideMark/>
          </w:tcPr>
          <w:p w14:paraId="65A5EBA3" w14:textId="77777777" w:rsidR="00C1514B" w:rsidRPr="00C1514B" w:rsidRDefault="00C1514B" w:rsidP="00892127">
            <w:pPr>
              <w:overflowPunct/>
              <w:autoSpaceDE/>
              <w:autoSpaceDN/>
              <w:adjustRightInd/>
              <w:jc w:val="center"/>
              <w:textAlignment w:val="auto"/>
              <w:rPr>
                <w:del w:id="12272" w:author=" " w:date="2019-06-22T10:16:00Z"/>
                <w:rFonts w:cs="Arial"/>
              </w:rPr>
            </w:pPr>
            <w:del w:id="12273" w:author=" " w:date="2019-06-22T10:16:00Z">
              <w:r w:rsidRPr="00C1514B">
                <w:rPr>
                  <w:rFonts w:cs="Arial"/>
                </w:rPr>
                <w:delText>Scranton</w:delText>
              </w:r>
            </w:del>
          </w:p>
        </w:tc>
      </w:tr>
      <w:tr w:rsidR="00C1514B" w:rsidRPr="00C1514B" w14:paraId="6DCE2CC4" w14:textId="77777777" w:rsidTr="00C04786">
        <w:trPr>
          <w:trHeight w:val="255"/>
          <w:del w:id="12274" w:author=" " w:date="2019-06-22T10:16:00Z"/>
        </w:trPr>
        <w:tc>
          <w:tcPr>
            <w:tcW w:w="976" w:type="dxa"/>
            <w:shd w:val="clear" w:color="auto" w:fill="auto"/>
            <w:noWrap/>
            <w:vAlign w:val="bottom"/>
            <w:hideMark/>
          </w:tcPr>
          <w:p w14:paraId="27DECB10" w14:textId="77777777" w:rsidR="00C1514B" w:rsidRPr="00C1514B" w:rsidRDefault="00C1514B" w:rsidP="00892127">
            <w:pPr>
              <w:overflowPunct/>
              <w:autoSpaceDE/>
              <w:autoSpaceDN/>
              <w:adjustRightInd/>
              <w:jc w:val="left"/>
              <w:textAlignment w:val="auto"/>
              <w:rPr>
                <w:del w:id="12275" w:author=" " w:date="2019-06-22T10:16:00Z"/>
                <w:rFonts w:cs="Arial"/>
              </w:rPr>
            </w:pPr>
            <w:del w:id="12276" w:author=" " w:date="2019-06-22T10:16:00Z">
              <w:r w:rsidRPr="00C1514B">
                <w:rPr>
                  <w:rFonts w:cs="Arial"/>
                </w:rPr>
                <w:delText>18846</w:delText>
              </w:r>
            </w:del>
          </w:p>
        </w:tc>
        <w:tc>
          <w:tcPr>
            <w:tcW w:w="1776" w:type="dxa"/>
            <w:shd w:val="clear" w:color="auto" w:fill="auto"/>
            <w:noWrap/>
            <w:vAlign w:val="bottom"/>
            <w:hideMark/>
          </w:tcPr>
          <w:p w14:paraId="2920E3C1" w14:textId="77777777" w:rsidR="00C1514B" w:rsidRPr="00C1514B" w:rsidRDefault="00C1514B" w:rsidP="00892127">
            <w:pPr>
              <w:overflowPunct/>
              <w:autoSpaceDE/>
              <w:autoSpaceDN/>
              <w:adjustRightInd/>
              <w:jc w:val="center"/>
              <w:textAlignment w:val="auto"/>
              <w:rPr>
                <w:del w:id="12277" w:author=" " w:date="2019-06-22T10:16:00Z"/>
                <w:rFonts w:cs="Arial"/>
              </w:rPr>
            </w:pPr>
            <w:del w:id="12278" w:author=" " w:date="2019-06-22T10:16:00Z">
              <w:r w:rsidRPr="00C1514B">
                <w:rPr>
                  <w:rFonts w:cs="Arial"/>
                </w:rPr>
                <w:delText>Scranton</w:delText>
              </w:r>
            </w:del>
          </w:p>
        </w:tc>
      </w:tr>
      <w:tr w:rsidR="00C1514B" w:rsidRPr="00C1514B" w14:paraId="7F91204E" w14:textId="77777777" w:rsidTr="00C04786">
        <w:trPr>
          <w:trHeight w:val="255"/>
          <w:del w:id="12279" w:author=" " w:date="2019-06-22T10:16:00Z"/>
        </w:trPr>
        <w:tc>
          <w:tcPr>
            <w:tcW w:w="976" w:type="dxa"/>
            <w:shd w:val="clear" w:color="auto" w:fill="auto"/>
            <w:noWrap/>
            <w:vAlign w:val="bottom"/>
            <w:hideMark/>
          </w:tcPr>
          <w:p w14:paraId="19984A40" w14:textId="77777777" w:rsidR="00C1514B" w:rsidRPr="00C1514B" w:rsidRDefault="00C1514B" w:rsidP="00892127">
            <w:pPr>
              <w:overflowPunct/>
              <w:autoSpaceDE/>
              <w:autoSpaceDN/>
              <w:adjustRightInd/>
              <w:jc w:val="left"/>
              <w:textAlignment w:val="auto"/>
              <w:rPr>
                <w:del w:id="12280" w:author=" " w:date="2019-06-22T10:16:00Z"/>
                <w:rFonts w:cs="Arial"/>
              </w:rPr>
            </w:pPr>
            <w:del w:id="12281" w:author=" " w:date="2019-06-22T10:16:00Z">
              <w:r w:rsidRPr="00C1514B">
                <w:rPr>
                  <w:rFonts w:cs="Arial"/>
                </w:rPr>
                <w:delText>18847</w:delText>
              </w:r>
            </w:del>
          </w:p>
        </w:tc>
        <w:tc>
          <w:tcPr>
            <w:tcW w:w="1776" w:type="dxa"/>
            <w:shd w:val="clear" w:color="auto" w:fill="auto"/>
            <w:noWrap/>
            <w:vAlign w:val="bottom"/>
            <w:hideMark/>
          </w:tcPr>
          <w:p w14:paraId="02653439" w14:textId="77777777" w:rsidR="00C1514B" w:rsidRPr="00C1514B" w:rsidRDefault="00C1514B" w:rsidP="00892127">
            <w:pPr>
              <w:overflowPunct/>
              <w:autoSpaceDE/>
              <w:autoSpaceDN/>
              <w:adjustRightInd/>
              <w:jc w:val="center"/>
              <w:textAlignment w:val="auto"/>
              <w:rPr>
                <w:del w:id="12282" w:author=" " w:date="2019-06-22T10:16:00Z"/>
                <w:rFonts w:cs="Arial"/>
              </w:rPr>
            </w:pPr>
            <w:del w:id="12283" w:author=" " w:date="2019-06-22T10:16:00Z">
              <w:r w:rsidRPr="00C1514B">
                <w:rPr>
                  <w:rFonts w:cs="Arial"/>
                </w:rPr>
                <w:delText>Scranton</w:delText>
              </w:r>
            </w:del>
          </w:p>
        </w:tc>
      </w:tr>
      <w:tr w:rsidR="00C1514B" w:rsidRPr="00C1514B" w14:paraId="487341D2" w14:textId="77777777" w:rsidTr="00C04786">
        <w:trPr>
          <w:trHeight w:val="255"/>
          <w:del w:id="12284" w:author=" " w:date="2019-06-22T10:16:00Z"/>
        </w:trPr>
        <w:tc>
          <w:tcPr>
            <w:tcW w:w="976" w:type="dxa"/>
            <w:shd w:val="clear" w:color="auto" w:fill="auto"/>
            <w:noWrap/>
            <w:vAlign w:val="bottom"/>
            <w:hideMark/>
          </w:tcPr>
          <w:p w14:paraId="7D9159FA" w14:textId="77777777" w:rsidR="00C1514B" w:rsidRPr="00C1514B" w:rsidRDefault="00C1514B" w:rsidP="00892127">
            <w:pPr>
              <w:overflowPunct/>
              <w:autoSpaceDE/>
              <w:autoSpaceDN/>
              <w:adjustRightInd/>
              <w:jc w:val="left"/>
              <w:textAlignment w:val="auto"/>
              <w:rPr>
                <w:del w:id="12285" w:author=" " w:date="2019-06-22T10:16:00Z"/>
                <w:rFonts w:cs="Arial"/>
              </w:rPr>
            </w:pPr>
            <w:del w:id="12286" w:author=" " w:date="2019-06-22T10:16:00Z">
              <w:r w:rsidRPr="00C1514B">
                <w:rPr>
                  <w:rFonts w:cs="Arial"/>
                </w:rPr>
                <w:delText>18848</w:delText>
              </w:r>
            </w:del>
          </w:p>
        </w:tc>
        <w:tc>
          <w:tcPr>
            <w:tcW w:w="1776" w:type="dxa"/>
            <w:shd w:val="clear" w:color="auto" w:fill="auto"/>
            <w:noWrap/>
            <w:vAlign w:val="bottom"/>
            <w:hideMark/>
          </w:tcPr>
          <w:p w14:paraId="4C35D683" w14:textId="77777777" w:rsidR="00C1514B" w:rsidRPr="00C1514B" w:rsidRDefault="00C1514B" w:rsidP="00892127">
            <w:pPr>
              <w:overflowPunct/>
              <w:autoSpaceDE/>
              <w:autoSpaceDN/>
              <w:adjustRightInd/>
              <w:jc w:val="center"/>
              <w:textAlignment w:val="auto"/>
              <w:rPr>
                <w:del w:id="12287" w:author=" " w:date="2019-06-22T10:16:00Z"/>
                <w:rFonts w:cs="Arial"/>
              </w:rPr>
            </w:pPr>
            <w:del w:id="12288" w:author=" " w:date="2019-06-22T10:16:00Z">
              <w:r w:rsidRPr="00C1514B">
                <w:rPr>
                  <w:rFonts w:cs="Arial"/>
                </w:rPr>
                <w:delText>Williamsport</w:delText>
              </w:r>
            </w:del>
          </w:p>
        </w:tc>
      </w:tr>
      <w:tr w:rsidR="00C1514B" w:rsidRPr="00C1514B" w14:paraId="34586176" w14:textId="77777777" w:rsidTr="00C04786">
        <w:trPr>
          <w:trHeight w:val="255"/>
          <w:del w:id="12289" w:author=" " w:date="2019-06-22T10:16:00Z"/>
        </w:trPr>
        <w:tc>
          <w:tcPr>
            <w:tcW w:w="976" w:type="dxa"/>
            <w:shd w:val="clear" w:color="auto" w:fill="auto"/>
            <w:noWrap/>
            <w:vAlign w:val="bottom"/>
            <w:hideMark/>
          </w:tcPr>
          <w:p w14:paraId="08B0F427" w14:textId="77777777" w:rsidR="00C1514B" w:rsidRPr="00C1514B" w:rsidRDefault="00C1514B" w:rsidP="00892127">
            <w:pPr>
              <w:overflowPunct/>
              <w:autoSpaceDE/>
              <w:autoSpaceDN/>
              <w:adjustRightInd/>
              <w:jc w:val="left"/>
              <w:textAlignment w:val="auto"/>
              <w:rPr>
                <w:del w:id="12290" w:author=" " w:date="2019-06-22T10:16:00Z"/>
                <w:rFonts w:cs="Arial"/>
              </w:rPr>
            </w:pPr>
            <w:del w:id="12291" w:author=" " w:date="2019-06-22T10:16:00Z">
              <w:r w:rsidRPr="00C1514B">
                <w:rPr>
                  <w:rFonts w:cs="Arial"/>
                </w:rPr>
                <w:delText>18850</w:delText>
              </w:r>
            </w:del>
          </w:p>
        </w:tc>
        <w:tc>
          <w:tcPr>
            <w:tcW w:w="1776" w:type="dxa"/>
            <w:shd w:val="clear" w:color="auto" w:fill="auto"/>
            <w:noWrap/>
            <w:vAlign w:val="bottom"/>
            <w:hideMark/>
          </w:tcPr>
          <w:p w14:paraId="07932E00" w14:textId="77777777" w:rsidR="00C1514B" w:rsidRPr="00C1514B" w:rsidRDefault="00C1514B" w:rsidP="00892127">
            <w:pPr>
              <w:overflowPunct/>
              <w:autoSpaceDE/>
              <w:autoSpaceDN/>
              <w:adjustRightInd/>
              <w:jc w:val="center"/>
              <w:textAlignment w:val="auto"/>
              <w:rPr>
                <w:del w:id="12292" w:author=" " w:date="2019-06-22T10:16:00Z"/>
                <w:rFonts w:cs="Arial"/>
              </w:rPr>
            </w:pPr>
            <w:del w:id="12293" w:author=" " w:date="2019-06-22T10:16:00Z">
              <w:r w:rsidRPr="00C1514B">
                <w:rPr>
                  <w:rFonts w:cs="Arial"/>
                </w:rPr>
                <w:delText>Williamsport</w:delText>
              </w:r>
            </w:del>
          </w:p>
        </w:tc>
      </w:tr>
      <w:tr w:rsidR="00C1514B" w:rsidRPr="00C1514B" w14:paraId="34F7154A" w14:textId="77777777" w:rsidTr="00C04786">
        <w:trPr>
          <w:trHeight w:val="255"/>
          <w:del w:id="12294" w:author=" " w:date="2019-06-22T10:16:00Z"/>
        </w:trPr>
        <w:tc>
          <w:tcPr>
            <w:tcW w:w="976" w:type="dxa"/>
            <w:shd w:val="clear" w:color="auto" w:fill="auto"/>
            <w:noWrap/>
            <w:vAlign w:val="bottom"/>
            <w:hideMark/>
          </w:tcPr>
          <w:p w14:paraId="3D9FACD5" w14:textId="77777777" w:rsidR="00C1514B" w:rsidRPr="00C1514B" w:rsidRDefault="00C1514B" w:rsidP="00892127">
            <w:pPr>
              <w:overflowPunct/>
              <w:autoSpaceDE/>
              <w:autoSpaceDN/>
              <w:adjustRightInd/>
              <w:jc w:val="left"/>
              <w:textAlignment w:val="auto"/>
              <w:rPr>
                <w:del w:id="12295" w:author=" " w:date="2019-06-22T10:16:00Z"/>
                <w:rFonts w:cs="Arial"/>
              </w:rPr>
            </w:pPr>
            <w:del w:id="12296" w:author=" " w:date="2019-06-22T10:16:00Z">
              <w:r w:rsidRPr="00C1514B">
                <w:rPr>
                  <w:rFonts w:cs="Arial"/>
                </w:rPr>
                <w:delText>18851</w:delText>
              </w:r>
            </w:del>
          </w:p>
        </w:tc>
        <w:tc>
          <w:tcPr>
            <w:tcW w:w="1776" w:type="dxa"/>
            <w:shd w:val="clear" w:color="auto" w:fill="auto"/>
            <w:noWrap/>
            <w:vAlign w:val="bottom"/>
            <w:hideMark/>
          </w:tcPr>
          <w:p w14:paraId="31B62D5D" w14:textId="77777777" w:rsidR="00C1514B" w:rsidRPr="00C1514B" w:rsidRDefault="00C1514B" w:rsidP="00892127">
            <w:pPr>
              <w:overflowPunct/>
              <w:autoSpaceDE/>
              <w:autoSpaceDN/>
              <w:adjustRightInd/>
              <w:jc w:val="center"/>
              <w:textAlignment w:val="auto"/>
              <w:rPr>
                <w:del w:id="12297" w:author=" " w:date="2019-06-22T10:16:00Z"/>
                <w:rFonts w:cs="Arial"/>
              </w:rPr>
            </w:pPr>
            <w:del w:id="12298" w:author=" " w:date="2019-06-22T10:16:00Z">
              <w:r w:rsidRPr="00C1514B">
                <w:rPr>
                  <w:rFonts w:cs="Arial"/>
                </w:rPr>
                <w:delText>Scranton</w:delText>
              </w:r>
            </w:del>
          </w:p>
        </w:tc>
      </w:tr>
      <w:tr w:rsidR="00C1514B" w:rsidRPr="00C1514B" w14:paraId="30DE24A2" w14:textId="77777777" w:rsidTr="00C04786">
        <w:trPr>
          <w:trHeight w:val="255"/>
          <w:del w:id="12299" w:author=" " w:date="2019-06-22T10:16:00Z"/>
        </w:trPr>
        <w:tc>
          <w:tcPr>
            <w:tcW w:w="976" w:type="dxa"/>
            <w:shd w:val="clear" w:color="auto" w:fill="auto"/>
            <w:noWrap/>
            <w:vAlign w:val="bottom"/>
            <w:hideMark/>
          </w:tcPr>
          <w:p w14:paraId="05F87CD2" w14:textId="77777777" w:rsidR="00C1514B" w:rsidRPr="00C1514B" w:rsidRDefault="00C1514B" w:rsidP="00892127">
            <w:pPr>
              <w:overflowPunct/>
              <w:autoSpaceDE/>
              <w:autoSpaceDN/>
              <w:adjustRightInd/>
              <w:jc w:val="left"/>
              <w:textAlignment w:val="auto"/>
              <w:rPr>
                <w:del w:id="12300" w:author=" " w:date="2019-06-22T10:16:00Z"/>
                <w:rFonts w:cs="Arial"/>
              </w:rPr>
            </w:pPr>
            <w:del w:id="12301" w:author=" " w:date="2019-06-22T10:16:00Z">
              <w:r w:rsidRPr="00C1514B">
                <w:rPr>
                  <w:rFonts w:cs="Arial"/>
                </w:rPr>
                <w:delText>18853</w:delText>
              </w:r>
            </w:del>
          </w:p>
        </w:tc>
        <w:tc>
          <w:tcPr>
            <w:tcW w:w="1776" w:type="dxa"/>
            <w:shd w:val="clear" w:color="auto" w:fill="auto"/>
            <w:noWrap/>
            <w:vAlign w:val="bottom"/>
            <w:hideMark/>
          </w:tcPr>
          <w:p w14:paraId="28D93BF6" w14:textId="77777777" w:rsidR="00C1514B" w:rsidRPr="00C1514B" w:rsidRDefault="00C1514B" w:rsidP="00892127">
            <w:pPr>
              <w:overflowPunct/>
              <w:autoSpaceDE/>
              <w:autoSpaceDN/>
              <w:adjustRightInd/>
              <w:jc w:val="center"/>
              <w:textAlignment w:val="auto"/>
              <w:rPr>
                <w:del w:id="12302" w:author=" " w:date="2019-06-22T10:16:00Z"/>
                <w:rFonts w:cs="Arial"/>
              </w:rPr>
            </w:pPr>
            <w:del w:id="12303" w:author=" " w:date="2019-06-22T10:16:00Z">
              <w:r w:rsidRPr="00C1514B">
                <w:rPr>
                  <w:rFonts w:cs="Arial"/>
                </w:rPr>
                <w:delText>Scranton</w:delText>
              </w:r>
            </w:del>
          </w:p>
        </w:tc>
      </w:tr>
      <w:tr w:rsidR="00C1514B" w:rsidRPr="00C1514B" w14:paraId="0CC9CE61" w14:textId="77777777" w:rsidTr="00C04786">
        <w:trPr>
          <w:trHeight w:val="255"/>
          <w:del w:id="12304" w:author=" " w:date="2019-06-22T10:16:00Z"/>
        </w:trPr>
        <w:tc>
          <w:tcPr>
            <w:tcW w:w="976" w:type="dxa"/>
            <w:shd w:val="clear" w:color="auto" w:fill="auto"/>
            <w:noWrap/>
            <w:vAlign w:val="bottom"/>
            <w:hideMark/>
          </w:tcPr>
          <w:p w14:paraId="553033A4" w14:textId="77777777" w:rsidR="00C1514B" w:rsidRPr="00C1514B" w:rsidRDefault="00C1514B" w:rsidP="00892127">
            <w:pPr>
              <w:overflowPunct/>
              <w:autoSpaceDE/>
              <w:autoSpaceDN/>
              <w:adjustRightInd/>
              <w:jc w:val="left"/>
              <w:textAlignment w:val="auto"/>
              <w:rPr>
                <w:del w:id="12305" w:author=" " w:date="2019-06-22T10:16:00Z"/>
                <w:rFonts w:cs="Arial"/>
              </w:rPr>
            </w:pPr>
            <w:del w:id="12306" w:author=" " w:date="2019-06-22T10:16:00Z">
              <w:r w:rsidRPr="00C1514B">
                <w:rPr>
                  <w:rFonts w:cs="Arial"/>
                </w:rPr>
                <w:delText>18854</w:delText>
              </w:r>
            </w:del>
          </w:p>
        </w:tc>
        <w:tc>
          <w:tcPr>
            <w:tcW w:w="1776" w:type="dxa"/>
            <w:shd w:val="clear" w:color="auto" w:fill="auto"/>
            <w:noWrap/>
            <w:vAlign w:val="bottom"/>
            <w:hideMark/>
          </w:tcPr>
          <w:p w14:paraId="3539FDC9" w14:textId="77777777" w:rsidR="00C1514B" w:rsidRPr="00C1514B" w:rsidRDefault="00C1514B" w:rsidP="00892127">
            <w:pPr>
              <w:overflowPunct/>
              <w:autoSpaceDE/>
              <w:autoSpaceDN/>
              <w:adjustRightInd/>
              <w:jc w:val="center"/>
              <w:textAlignment w:val="auto"/>
              <w:rPr>
                <w:del w:id="12307" w:author=" " w:date="2019-06-22T10:16:00Z"/>
                <w:rFonts w:cs="Arial"/>
              </w:rPr>
            </w:pPr>
            <w:del w:id="12308" w:author=" " w:date="2019-06-22T10:16:00Z">
              <w:r w:rsidRPr="00C1514B">
                <w:rPr>
                  <w:rFonts w:cs="Arial"/>
                </w:rPr>
                <w:delText>Scranton</w:delText>
              </w:r>
            </w:del>
          </w:p>
        </w:tc>
      </w:tr>
      <w:tr w:rsidR="00C1514B" w:rsidRPr="00C1514B" w14:paraId="6D65102D" w14:textId="77777777" w:rsidTr="00C04786">
        <w:trPr>
          <w:trHeight w:val="255"/>
          <w:del w:id="12309" w:author=" " w:date="2019-06-22T10:16:00Z"/>
        </w:trPr>
        <w:tc>
          <w:tcPr>
            <w:tcW w:w="976" w:type="dxa"/>
            <w:shd w:val="clear" w:color="auto" w:fill="auto"/>
            <w:noWrap/>
            <w:vAlign w:val="bottom"/>
            <w:hideMark/>
          </w:tcPr>
          <w:p w14:paraId="34FF2838" w14:textId="77777777" w:rsidR="00C1514B" w:rsidRPr="00C1514B" w:rsidRDefault="00C1514B" w:rsidP="00892127">
            <w:pPr>
              <w:overflowPunct/>
              <w:autoSpaceDE/>
              <w:autoSpaceDN/>
              <w:adjustRightInd/>
              <w:jc w:val="left"/>
              <w:textAlignment w:val="auto"/>
              <w:rPr>
                <w:del w:id="12310" w:author=" " w:date="2019-06-22T10:16:00Z"/>
                <w:rFonts w:cs="Arial"/>
              </w:rPr>
            </w:pPr>
            <w:del w:id="12311" w:author=" " w:date="2019-06-22T10:16:00Z">
              <w:r w:rsidRPr="00C1514B">
                <w:rPr>
                  <w:rFonts w:cs="Arial"/>
                </w:rPr>
                <w:delText>18901</w:delText>
              </w:r>
            </w:del>
          </w:p>
        </w:tc>
        <w:tc>
          <w:tcPr>
            <w:tcW w:w="1776" w:type="dxa"/>
            <w:shd w:val="clear" w:color="auto" w:fill="auto"/>
            <w:noWrap/>
            <w:vAlign w:val="bottom"/>
            <w:hideMark/>
          </w:tcPr>
          <w:p w14:paraId="3BB6C309" w14:textId="77777777" w:rsidR="00C1514B" w:rsidRPr="00C1514B" w:rsidRDefault="00C1514B" w:rsidP="00892127">
            <w:pPr>
              <w:overflowPunct/>
              <w:autoSpaceDE/>
              <w:autoSpaceDN/>
              <w:adjustRightInd/>
              <w:jc w:val="center"/>
              <w:textAlignment w:val="auto"/>
              <w:rPr>
                <w:del w:id="12312" w:author=" " w:date="2019-06-22T10:16:00Z"/>
                <w:rFonts w:cs="Arial"/>
              </w:rPr>
            </w:pPr>
            <w:del w:id="12313" w:author=" " w:date="2019-06-22T10:16:00Z">
              <w:r w:rsidRPr="00C1514B">
                <w:rPr>
                  <w:rFonts w:cs="Arial"/>
                </w:rPr>
                <w:delText>Philadelphia</w:delText>
              </w:r>
            </w:del>
          </w:p>
        </w:tc>
      </w:tr>
      <w:tr w:rsidR="00C1514B" w:rsidRPr="00C1514B" w14:paraId="19488E72" w14:textId="77777777" w:rsidTr="00C04786">
        <w:trPr>
          <w:trHeight w:val="255"/>
          <w:del w:id="12314" w:author=" " w:date="2019-06-22T10:16:00Z"/>
        </w:trPr>
        <w:tc>
          <w:tcPr>
            <w:tcW w:w="976" w:type="dxa"/>
            <w:shd w:val="clear" w:color="auto" w:fill="auto"/>
            <w:noWrap/>
            <w:vAlign w:val="bottom"/>
            <w:hideMark/>
          </w:tcPr>
          <w:p w14:paraId="592A7B5E" w14:textId="77777777" w:rsidR="00C1514B" w:rsidRPr="00C1514B" w:rsidRDefault="00C1514B" w:rsidP="00892127">
            <w:pPr>
              <w:overflowPunct/>
              <w:autoSpaceDE/>
              <w:autoSpaceDN/>
              <w:adjustRightInd/>
              <w:jc w:val="left"/>
              <w:textAlignment w:val="auto"/>
              <w:rPr>
                <w:del w:id="12315" w:author=" " w:date="2019-06-22T10:16:00Z"/>
                <w:rFonts w:cs="Arial"/>
              </w:rPr>
            </w:pPr>
            <w:del w:id="12316" w:author=" " w:date="2019-06-22T10:16:00Z">
              <w:r w:rsidRPr="00C1514B">
                <w:rPr>
                  <w:rFonts w:cs="Arial"/>
                </w:rPr>
                <w:delText>18902</w:delText>
              </w:r>
            </w:del>
          </w:p>
        </w:tc>
        <w:tc>
          <w:tcPr>
            <w:tcW w:w="1776" w:type="dxa"/>
            <w:shd w:val="clear" w:color="auto" w:fill="auto"/>
            <w:noWrap/>
            <w:vAlign w:val="bottom"/>
            <w:hideMark/>
          </w:tcPr>
          <w:p w14:paraId="4DCBAA14" w14:textId="77777777" w:rsidR="00C1514B" w:rsidRPr="00C1514B" w:rsidRDefault="00C1514B" w:rsidP="00892127">
            <w:pPr>
              <w:overflowPunct/>
              <w:autoSpaceDE/>
              <w:autoSpaceDN/>
              <w:adjustRightInd/>
              <w:jc w:val="center"/>
              <w:textAlignment w:val="auto"/>
              <w:rPr>
                <w:del w:id="12317" w:author=" " w:date="2019-06-22T10:16:00Z"/>
                <w:rFonts w:cs="Arial"/>
              </w:rPr>
            </w:pPr>
            <w:del w:id="12318" w:author=" " w:date="2019-06-22T10:16:00Z">
              <w:r w:rsidRPr="00C1514B">
                <w:rPr>
                  <w:rFonts w:cs="Arial"/>
                </w:rPr>
                <w:delText>Philadelphia</w:delText>
              </w:r>
            </w:del>
          </w:p>
        </w:tc>
      </w:tr>
      <w:tr w:rsidR="00C1514B" w:rsidRPr="00C1514B" w14:paraId="7BA568DB" w14:textId="77777777" w:rsidTr="00C04786">
        <w:trPr>
          <w:trHeight w:val="255"/>
          <w:del w:id="12319" w:author=" " w:date="2019-06-22T10:16:00Z"/>
        </w:trPr>
        <w:tc>
          <w:tcPr>
            <w:tcW w:w="976" w:type="dxa"/>
            <w:shd w:val="clear" w:color="auto" w:fill="auto"/>
            <w:noWrap/>
            <w:vAlign w:val="bottom"/>
            <w:hideMark/>
          </w:tcPr>
          <w:p w14:paraId="0F8D6257" w14:textId="77777777" w:rsidR="00C1514B" w:rsidRPr="00C1514B" w:rsidRDefault="00C1514B" w:rsidP="00892127">
            <w:pPr>
              <w:overflowPunct/>
              <w:autoSpaceDE/>
              <w:autoSpaceDN/>
              <w:adjustRightInd/>
              <w:jc w:val="left"/>
              <w:textAlignment w:val="auto"/>
              <w:rPr>
                <w:del w:id="12320" w:author=" " w:date="2019-06-22T10:16:00Z"/>
                <w:rFonts w:cs="Arial"/>
              </w:rPr>
            </w:pPr>
            <w:del w:id="12321" w:author=" " w:date="2019-06-22T10:16:00Z">
              <w:r w:rsidRPr="00C1514B">
                <w:rPr>
                  <w:rFonts w:cs="Arial"/>
                </w:rPr>
                <w:delText>18910</w:delText>
              </w:r>
            </w:del>
          </w:p>
        </w:tc>
        <w:tc>
          <w:tcPr>
            <w:tcW w:w="1776" w:type="dxa"/>
            <w:shd w:val="clear" w:color="auto" w:fill="auto"/>
            <w:noWrap/>
            <w:vAlign w:val="bottom"/>
            <w:hideMark/>
          </w:tcPr>
          <w:p w14:paraId="3E025C8D" w14:textId="77777777" w:rsidR="00C1514B" w:rsidRPr="00C1514B" w:rsidRDefault="00C1514B" w:rsidP="00892127">
            <w:pPr>
              <w:overflowPunct/>
              <w:autoSpaceDE/>
              <w:autoSpaceDN/>
              <w:adjustRightInd/>
              <w:jc w:val="center"/>
              <w:textAlignment w:val="auto"/>
              <w:rPr>
                <w:del w:id="12322" w:author=" " w:date="2019-06-22T10:16:00Z"/>
                <w:rFonts w:cs="Arial"/>
              </w:rPr>
            </w:pPr>
            <w:del w:id="12323" w:author=" " w:date="2019-06-22T10:16:00Z">
              <w:r w:rsidRPr="00C1514B">
                <w:rPr>
                  <w:rFonts w:cs="Arial"/>
                </w:rPr>
                <w:delText>Philadelphia</w:delText>
              </w:r>
            </w:del>
          </w:p>
        </w:tc>
      </w:tr>
      <w:tr w:rsidR="00C1514B" w:rsidRPr="00C1514B" w14:paraId="7A4A0384" w14:textId="77777777" w:rsidTr="00C04786">
        <w:trPr>
          <w:trHeight w:val="255"/>
          <w:del w:id="12324" w:author=" " w:date="2019-06-22T10:16:00Z"/>
        </w:trPr>
        <w:tc>
          <w:tcPr>
            <w:tcW w:w="976" w:type="dxa"/>
            <w:shd w:val="clear" w:color="auto" w:fill="auto"/>
            <w:noWrap/>
            <w:vAlign w:val="bottom"/>
            <w:hideMark/>
          </w:tcPr>
          <w:p w14:paraId="13B49F62" w14:textId="77777777" w:rsidR="00C1514B" w:rsidRPr="00C1514B" w:rsidRDefault="00C1514B" w:rsidP="00892127">
            <w:pPr>
              <w:overflowPunct/>
              <w:autoSpaceDE/>
              <w:autoSpaceDN/>
              <w:adjustRightInd/>
              <w:jc w:val="left"/>
              <w:textAlignment w:val="auto"/>
              <w:rPr>
                <w:del w:id="12325" w:author=" " w:date="2019-06-22T10:16:00Z"/>
                <w:rFonts w:cs="Arial"/>
              </w:rPr>
            </w:pPr>
            <w:del w:id="12326" w:author=" " w:date="2019-06-22T10:16:00Z">
              <w:r w:rsidRPr="00C1514B">
                <w:rPr>
                  <w:rFonts w:cs="Arial"/>
                </w:rPr>
                <w:delText>18911</w:delText>
              </w:r>
            </w:del>
          </w:p>
        </w:tc>
        <w:tc>
          <w:tcPr>
            <w:tcW w:w="1776" w:type="dxa"/>
            <w:shd w:val="clear" w:color="auto" w:fill="auto"/>
            <w:noWrap/>
            <w:vAlign w:val="bottom"/>
            <w:hideMark/>
          </w:tcPr>
          <w:p w14:paraId="135335F7" w14:textId="77777777" w:rsidR="00C1514B" w:rsidRPr="00C1514B" w:rsidRDefault="00C1514B" w:rsidP="00892127">
            <w:pPr>
              <w:overflowPunct/>
              <w:autoSpaceDE/>
              <w:autoSpaceDN/>
              <w:adjustRightInd/>
              <w:jc w:val="center"/>
              <w:textAlignment w:val="auto"/>
              <w:rPr>
                <w:del w:id="12327" w:author=" " w:date="2019-06-22T10:16:00Z"/>
                <w:rFonts w:cs="Arial"/>
              </w:rPr>
            </w:pPr>
            <w:del w:id="12328" w:author=" " w:date="2019-06-22T10:16:00Z">
              <w:r w:rsidRPr="00C1514B">
                <w:rPr>
                  <w:rFonts w:cs="Arial"/>
                </w:rPr>
                <w:delText>Philadelphia</w:delText>
              </w:r>
            </w:del>
          </w:p>
        </w:tc>
      </w:tr>
      <w:tr w:rsidR="00C1514B" w:rsidRPr="00C1514B" w14:paraId="053DAB21" w14:textId="77777777" w:rsidTr="00C04786">
        <w:trPr>
          <w:trHeight w:val="255"/>
          <w:del w:id="12329" w:author=" " w:date="2019-06-22T10:16:00Z"/>
        </w:trPr>
        <w:tc>
          <w:tcPr>
            <w:tcW w:w="976" w:type="dxa"/>
            <w:shd w:val="clear" w:color="auto" w:fill="auto"/>
            <w:noWrap/>
            <w:vAlign w:val="bottom"/>
            <w:hideMark/>
          </w:tcPr>
          <w:p w14:paraId="0475E767" w14:textId="77777777" w:rsidR="00C1514B" w:rsidRPr="00C1514B" w:rsidRDefault="00C1514B" w:rsidP="00892127">
            <w:pPr>
              <w:overflowPunct/>
              <w:autoSpaceDE/>
              <w:autoSpaceDN/>
              <w:adjustRightInd/>
              <w:jc w:val="left"/>
              <w:textAlignment w:val="auto"/>
              <w:rPr>
                <w:del w:id="12330" w:author=" " w:date="2019-06-22T10:16:00Z"/>
                <w:rFonts w:cs="Arial"/>
              </w:rPr>
            </w:pPr>
            <w:del w:id="12331" w:author=" " w:date="2019-06-22T10:16:00Z">
              <w:r w:rsidRPr="00C1514B">
                <w:rPr>
                  <w:rFonts w:cs="Arial"/>
                </w:rPr>
                <w:delText>18912</w:delText>
              </w:r>
            </w:del>
          </w:p>
        </w:tc>
        <w:tc>
          <w:tcPr>
            <w:tcW w:w="1776" w:type="dxa"/>
            <w:shd w:val="clear" w:color="auto" w:fill="auto"/>
            <w:noWrap/>
            <w:vAlign w:val="bottom"/>
            <w:hideMark/>
          </w:tcPr>
          <w:p w14:paraId="3A3B050E" w14:textId="77777777" w:rsidR="00C1514B" w:rsidRPr="00C1514B" w:rsidRDefault="00C1514B" w:rsidP="00892127">
            <w:pPr>
              <w:overflowPunct/>
              <w:autoSpaceDE/>
              <w:autoSpaceDN/>
              <w:adjustRightInd/>
              <w:jc w:val="center"/>
              <w:textAlignment w:val="auto"/>
              <w:rPr>
                <w:del w:id="12332" w:author=" " w:date="2019-06-22T10:16:00Z"/>
                <w:rFonts w:cs="Arial"/>
              </w:rPr>
            </w:pPr>
            <w:del w:id="12333" w:author=" " w:date="2019-06-22T10:16:00Z">
              <w:r w:rsidRPr="00C1514B">
                <w:rPr>
                  <w:rFonts w:cs="Arial"/>
                </w:rPr>
                <w:delText>Philadelphia</w:delText>
              </w:r>
            </w:del>
          </w:p>
        </w:tc>
      </w:tr>
      <w:tr w:rsidR="00C1514B" w:rsidRPr="00C1514B" w14:paraId="061E841E" w14:textId="77777777" w:rsidTr="00C04786">
        <w:trPr>
          <w:trHeight w:val="255"/>
          <w:del w:id="12334" w:author=" " w:date="2019-06-22T10:16:00Z"/>
        </w:trPr>
        <w:tc>
          <w:tcPr>
            <w:tcW w:w="976" w:type="dxa"/>
            <w:shd w:val="clear" w:color="auto" w:fill="auto"/>
            <w:noWrap/>
            <w:vAlign w:val="bottom"/>
            <w:hideMark/>
          </w:tcPr>
          <w:p w14:paraId="29DAB794" w14:textId="77777777" w:rsidR="00C1514B" w:rsidRPr="00C1514B" w:rsidRDefault="00C1514B" w:rsidP="00892127">
            <w:pPr>
              <w:overflowPunct/>
              <w:autoSpaceDE/>
              <w:autoSpaceDN/>
              <w:adjustRightInd/>
              <w:jc w:val="left"/>
              <w:textAlignment w:val="auto"/>
              <w:rPr>
                <w:del w:id="12335" w:author=" " w:date="2019-06-22T10:16:00Z"/>
                <w:rFonts w:cs="Arial"/>
              </w:rPr>
            </w:pPr>
            <w:del w:id="12336" w:author=" " w:date="2019-06-22T10:16:00Z">
              <w:r w:rsidRPr="00C1514B">
                <w:rPr>
                  <w:rFonts w:cs="Arial"/>
                </w:rPr>
                <w:delText>18913</w:delText>
              </w:r>
            </w:del>
          </w:p>
        </w:tc>
        <w:tc>
          <w:tcPr>
            <w:tcW w:w="1776" w:type="dxa"/>
            <w:shd w:val="clear" w:color="auto" w:fill="auto"/>
            <w:noWrap/>
            <w:vAlign w:val="bottom"/>
            <w:hideMark/>
          </w:tcPr>
          <w:p w14:paraId="46C17125" w14:textId="77777777" w:rsidR="00C1514B" w:rsidRPr="00C1514B" w:rsidRDefault="00C1514B" w:rsidP="00892127">
            <w:pPr>
              <w:overflowPunct/>
              <w:autoSpaceDE/>
              <w:autoSpaceDN/>
              <w:adjustRightInd/>
              <w:jc w:val="center"/>
              <w:textAlignment w:val="auto"/>
              <w:rPr>
                <w:del w:id="12337" w:author=" " w:date="2019-06-22T10:16:00Z"/>
                <w:rFonts w:cs="Arial"/>
              </w:rPr>
            </w:pPr>
            <w:del w:id="12338" w:author=" " w:date="2019-06-22T10:16:00Z">
              <w:r w:rsidRPr="00C1514B">
                <w:rPr>
                  <w:rFonts w:cs="Arial"/>
                </w:rPr>
                <w:delText>Philadelphia</w:delText>
              </w:r>
            </w:del>
          </w:p>
        </w:tc>
      </w:tr>
      <w:tr w:rsidR="00C1514B" w:rsidRPr="00C1514B" w14:paraId="60584743" w14:textId="77777777" w:rsidTr="00C04786">
        <w:trPr>
          <w:trHeight w:val="255"/>
          <w:del w:id="12339" w:author=" " w:date="2019-06-22T10:16:00Z"/>
        </w:trPr>
        <w:tc>
          <w:tcPr>
            <w:tcW w:w="976" w:type="dxa"/>
            <w:shd w:val="clear" w:color="auto" w:fill="auto"/>
            <w:noWrap/>
            <w:vAlign w:val="bottom"/>
            <w:hideMark/>
          </w:tcPr>
          <w:p w14:paraId="5BBF270C" w14:textId="77777777" w:rsidR="00C1514B" w:rsidRPr="00C1514B" w:rsidRDefault="00C1514B" w:rsidP="00892127">
            <w:pPr>
              <w:overflowPunct/>
              <w:autoSpaceDE/>
              <w:autoSpaceDN/>
              <w:adjustRightInd/>
              <w:jc w:val="left"/>
              <w:textAlignment w:val="auto"/>
              <w:rPr>
                <w:del w:id="12340" w:author=" " w:date="2019-06-22T10:16:00Z"/>
                <w:rFonts w:cs="Arial"/>
              </w:rPr>
            </w:pPr>
            <w:del w:id="12341" w:author=" " w:date="2019-06-22T10:16:00Z">
              <w:r w:rsidRPr="00C1514B">
                <w:rPr>
                  <w:rFonts w:cs="Arial"/>
                </w:rPr>
                <w:delText>18914</w:delText>
              </w:r>
            </w:del>
          </w:p>
        </w:tc>
        <w:tc>
          <w:tcPr>
            <w:tcW w:w="1776" w:type="dxa"/>
            <w:shd w:val="clear" w:color="auto" w:fill="auto"/>
            <w:noWrap/>
            <w:vAlign w:val="bottom"/>
            <w:hideMark/>
          </w:tcPr>
          <w:p w14:paraId="4F49E162" w14:textId="77777777" w:rsidR="00C1514B" w:rsidRPr="00C1514B" w:rsidRDefault="00C1514B" w:rsidP="00892127">
            <w:pPr>
              <w:overflowPunct/>
              <w:autoSpaceDE/>
              <w:autoSpaceDN/>
              <w:adjustRightInd/>
              <w:jc w:val="center"/>
              <w:textAlignment w:val="auto"/>
              <w:rPr>
                <w:del w:id="12342" w:author=" " w:date="2019-06-22T10:16:00Z"/>
                <w:rFonts w:cs="Arial"/>
              </w:rPr>
            </w:pPr>
            <w:del w:id="12343" w:author=" " w:date="2019-06-22T10:16:00Z">
              <w:r w:rsidRPr="00C1514B">
                <w:rPr>
                  <w:rFonts w:cs="Arial"/>
                </w:rPr>
                <w:delText>Philadelphia</w:delText>
              </w:r>
            </w:del>
          </w:p>
        </w:tc>
      </w:tr>
      <w:tr w:rsidR="00C1514B" w:rsidRPr="00C1514B" w14:paraId="2E59560A" w14:textId="77777777" w:rsidTr="00C04786">
        <w:trPr>
          <w:trHeight w:val="255"/>
          <w:del w:id="12344" w:author=" " w:date="2019-06-22T10:16:00Z"/>
        </w:trPr>
        <w:tc>
          <w:tcPr>
            <w:tcW w:w="976" w:type="dxa"/>
            <w:shd w:val="clear" w:color="auto" w:fill="auto"/>
            <w:noWrap/>
            <w:vAlign w:val="bottom"/>
            <w:hideMark/>
          </w:tcPr>
          <w:p w14:paraId="35B2CD4D" w14:textId="77777777" w:rsidR="00C1514B" w:rsidRPr="00C1514B" w:rsidRDefault="00C1514B" w:rsidP="00892127">
            <w:pPr>
              <w:overflowPunct/>
              <w:autoSpaceDE/>
              <w:autoSpaceDN/>
              <w:adjustRightInd/>
              <w:jc w:val="left"/>
              <w:textAlignment w:val="auto"/>
              <w:rPr>
                <w:del w:id="12345" w:author=" " w:date="2019-06-22T10:16:00Z"/>
                <w:rFonts w:cs="Arial"/>
              </w:rPr>
            </w:pPr>
            <w:del w:id="12346" w:author=" " w:date="2019-06-22T10:16:00Z">
              <w:r w:rsidRPr="00C1514B">
                <w:rPr>
                  <w:rFonts w:cs="Arial"/>
                </w:rPr>
                <w:delText>18915</w:delText>
              </w:r>
            </w:del>
          </w:p>
        </w:tc>
        <w:tc>
          <w:tcPr>
            <w:tcW w:w="1776" w:type="dxa"/>
            <w:shd w:val="clear" w:color="auto" w:fill="auto"/>
            <w:noWrap/>
            <w:vAlign w:val="bottom"/>
            <w:hideMark/>
          </w:tcPr>
          <w:p w14:paraId="277AD565" w14:textId="77777777" w:rsidR="00C1514B" w:rsidRPr="00C1514B" w:rsidRDefault="00C1514B" w:rsidP="00892127">
            <w:pPr>
              <w:overflowPunct/>
              <w:autoSpaceDE/>
              <w:autoSpaceDN/>
              <w:adjustRightInd/>
              <w:jc w:val="center"/>
              <w:textAlignment w:val="auto"/>
              <w:rPr>
                <w:del w:id="12347" w:author=" " w:date="2019-06-22T10:16:00Z"/>
                <w:rFonts w:cs="Arial"/>
              </w:rPr>
            </w:pPr>
            <w:del w:id="12348" w:author=" " w:date="2019-06-22T10:16:00Z">
              <w:r w:rsidRPr="00C1514B">
                <w:rPr>
                  <w:rFonts w:cs="Arial"/>
                </w:rPr>
                <w:delText>Philadelphia</w:delText>
              </w:r>
            </w:del>
          </w:p>
        </w:tc>
      </w:tr>
      <w:tr w:rsidR="00C1514B" w:rsidRPr="00C1514B" w14:paraId="3C46FAFB" w14:textId="77777777" w:rsidTr="00C04786">
        <w:trPr>
          <w:trHeight w:val="255"/>
          <w:del w:id="12349" w:author=" " w:date="2019-06-22T10:16:00Z"/>
        </w:trPr>
        <w:tc>
          <w:tcPr>
            <w:tcW w:w="976" w:type="dxa"/>
            <w:shd w:val="clear" w:color="auto" w:fill="auto"/>
            <w:noWrap/>
            <w:vAlign w:val="bottom"/>
            <w:hideMark/>
          </w:tcPr>
          <w:p w14:paraId="34468903" w14:textId="77777777" w:rsidR="00C1514B" w:rsidRPr="00C1514B" w:rsidRDefault="00C1514B" w:rsidP="00892127">
            <w:pPr>
              <w:overflowPunct/>
              <w:autoSpaceDE/>
              <w:autoSpaceDN/>
              <w:adjustRightInd/>
              <w:jc w:val="left"/>
              <w:textAlignment w:val="auto"/>
              <w:rPr>
                <w:del w:id="12350" w:author=" " w:date="2019-06-22T10:16:00Z"/>
                <w:rFonts w:cs="Arial"/>
              </w:rPr>
            </w:pPr>
            <w:del w:id="12351" w:author=" " w:date="2019-06-22T10:16:00Z">
              <w:r w:rsidRPr="00C1514B">
                <w:rPr>
                  <w:rFonts w:cs="Arial"/>
                </w:rPr>
                <w:delText>18916</w:delText>
              </w:r>
            </w:del>
          </w:p>
        </w:tc>
        <w:tc>
          <w:tcPr>
            <w:tcW w:w="1776" w:type="dxa"/>
            <w:shd w:val="clear" w:color="auto" w:fill="auto"/>
            <w:noWrap/>
            <w:vAlign w:val="bottom"/>
            <w:hideMark/>
          </w:tcPr>
          <w:p w14:paraId="11030798" w14:textId="77777777" w:rsidR="00C1514B" w:rsidRPr="00C1514B" w:rsidRDefault="00C1514B" w:rsidP="00892127">
            <w:pPr>
              <w:overflowPunct/>
              <w:autoSpaceDE/>
              <w:autoSpaceDN/>
              <w:adjustRightInd/>
              <w:jc w:val="center"/>
              <w:textAlignment w:val="auto"/>
              <w:rPr>
                <w:del w:id="12352" w:author=" " w:date="2019-06-22T10:16:00Z"/>
                <w:rFonts w:cs="Arial"/>
              </w:rPr>
            </w:pPr>
            <w:del w:id="12353" w:author=" " w:date="2019-06-22T10:16:00Z">
              <w:r w:rsidRPr="00C1514B">
                <w:rPr>
                  <w:rFonts w:cs="Arial"/>
                </w:rPr>
                <w:delText>Philadelphia</w:delText>
              </w:r>
            </w:del>
          </w:p>
        </w:tc>
      </w:tr>
      <w:tr w:rsidR="00C1514B" w:rsidRPr="00C1514B" w14:paraId="32189B15" w14:textId="77777777" w:rsidTr="00C04786">
        <w:trPr>
          <w:trHeight w:val="255"/>
          <w:del w:id="12354" w:author=" " w:date="2019-06-22T10:16:00Z"/>
        </w:trPr>
        <w:tc>
          <w:tcPr>
            <w:tcW w:w="976" w:type="dxa"/>
            <w:shd w:val="clear" w:color="auto" w:fill="auto"/>
            <w:noWrap/>
            <w:vAlign w:val="bottom"/>
            <w:hideMark/>
          </w:tcPr>
          <w:p w14:paraId="0A1741D5" w14:textId="77777777" w:rsidR="00C1514B" w:rsidRPr="00C1514B" w:rsidRDefault="00C1514B" w:rsidP="00892127">
            <w:pPr>
              <w:overflowPunct/>
              <w:autoSpaceDE/>
              <w:autoSpaceDN/>
              <w:adjustRightInd/>
              <w:jc w:val="left"/>
              <w:textAlignment w:val="auto"/>
              <w:rPr>
                <w:del w:id="12355" w:author=" " w:date="2019-06-22T10:16:00Z"/>
                <w:rFonts w:cs="Arial"/>
              </w:rPr>
            </w:pPr>
            <w:del w:id="12356" w:author=" " w:date="2019-06-22T10:16:00Z">
              <w:r w:rsidRPr="00C1514B">
                <w:rPr>
                  <w:rFonts w:cs="Arial"/>
                </w:rPr>
                <w:delText>18917</w:delText>
              </w:r>
            </w:del>
          </w:p>
        </w:tc>
        <w:tc>
          <w:tcPr>
            <w:tcW w:w="1776" w:type="dxa"/>
            <w:shd w:val="clear" w:color="auto" w:fill="auto"/>
            <w:noWrap/>
            <w:vAlign w:val="bottom"/>
            <w:hideMark/>
          </w:tcPr>
          <w:p w14:paraId="39454944" w14:textId="77777777" w:rsidR="00C1514B" w:rsidRPr="00C1514B" w:rsidRDefault="00C1514B" w:rsidP="00892127">
            <w:pPr>
              <w:overflowPunct/>
              <w:autoSpaceDE/>
              <w:autoSpaceDN/>
              <w:adjustRightInd/>
              <w:jc w:val="center"/>
              <w:textAlignment w:val="auto"/>
              <w:rPr>
                <w:del w:id="12357" w:author=" " w:date="2019-06-22T10:16:00Z"/>
                <w:rFonts w:cs="Arial"/>
              </w:rPr>
            </w:pPr>
            <w:del w:id="12358" w:author=" " w:date="2019-06-22T10:16:00Z">
              <w:r w:rsidRPr="00C1514B">
                <w:rPr>
                  <w:rFonts w:cs="Arial"/>
                </w:rPr>
                <w:delText>Philadelphia</w:delText>
              </w:r>
            </w:del>
          </w:p>
        </w:tc>
      </w:tr>
      <w:tr w:rsidR="00C1514B" w:rsidRPr="00C1514B" w14:paraId="5045E09E" w14:textId="77777777" w:rsidTr="00C04786">
        <w:trPr>
          <w:trHeight w:val="255"/>
          <w:del w:id="12359" w:author=" " w:date="2019-06-22T10:16:00Z"/>
        </w:trPr>
        <w:tc>
          <w:tcPr>
            <w:tcW w:w="976" w:type="dxa"/>
            <w:shd w:val="clear" w:color="auto" w:fill="auto"/>
            <w:noWrap/>
            <w:vAlign w:val="bottom"/>
            <w:hideMark/>
          </w:tcPr>
          <w:p w14:paraId="75024540" w14:textId="77777777" w:rsidR="00C1514B" w:rsidRPr="00C1514B" w:rsidRDefault="00C1514B" w:rsidP="00892127">
            <w:pPr>
              <w:overflowPunct/>
              <w:autoSpaceDE/>
              <w:autoSpaceDN/>
              <w:adjustRightInd/>
              <w:jc w:val="left"/>
              <w:textAlignment w:val="auto"/>
              <w:rPr>
                <w:del w:id="12360" w:author=" " w:date="2019-06-22T10:16:00Z"/>
                <w:rFonts w:cs="Arial"/>
              </w:rPr>
            </w:pPr>
            <w:del w:id="12361" w:author=" " w:date="2019-06-22T10:16:00Z">
              <w:r w:rsidRPr="00C1514B">
                <w:rPr>
                  <w:rFonts w:cs="Arial"/>
                </w:rPr>
                <w:delText>18918</w:delText>
              </w:r>
            </w:del>
          </w:p>
        </w:tc>
        <w:tc>
          <w:tcPr>
            <w:tcW w:w="1776" w:type="dxa"/>
            <w:shd w:val="clear" w:color="auto" w:fill="auto"/>
            <w:noWrap/>
            <w:vAlign w:val="bottom"/>
            <w:hideMark/>
          </w:tcPr>
          <w:p w14:paraId="7327932B" w14:textId="77777777" w:rsidR="00C1514B" w:rsidRPr="00C1514B" w:rsidRDefault="00C1514B" w:rsidP="00892127">
            <w:pPr>
              <w:overflowPunct/>
              <w:autoSpaceDE/>
              <w:autoSpaceDN/>
              <w:adjustRightInd/>
              <w:jc w:val="center"/>
              <w:textAlignment w:val="auto"/>
              <w:rPr>
                <w:del w:id="12362" w:author=" " w:date="2019-06-22T10:16:00Z"/>
                <w:rFonts w:cs="Arial"/>
              </w:rPr>
            </w:pPr>
            <w:del w:id="12363" w:author=" " w:date="2019-06-22T10:16:00Z">
              <w:r w:rsidRPr="00C1514B">
                <w:rPr>
                  <w:rFonts w:cs="Arial"/>
                </w:rPr>
                <w:delText>Philadelphia</w:delText>
              </w:r>
            </w:del>
          </w:p>
        </w:tc>
      </w:tr>
      <w:tr w:rsidR="00C1514B" w:rsidRPr="00C1514B" w14:paraId="581F4EB3" w14:textId="77777777" w:rsidTr="00C04786">
        <w:trPr>
          <w:trHeight w:val="255"/>
          <w:del w:id="12364" w:author=" " w:date="2019-06-22T10:16:00Z"/>
        </w:trPr>
        <w:tc>
          <w:tcPr>
            <w:tcW w:w="976" w:type="dxa"/>
            <w:shd w:val="clear" w:color="auto" w:fill="auto"/>
            <w:noWrap/>
            <w:vAlign w:val="bottom"/>
            <w:hideMark/>
          </w:tcPr>
          <w:p w14:paraId="23C6DAF4" w14:textId="77777777" w:rsidR="00C1514B" w:rsidRPr="00C1514B" w:rsidRDefault="00C1514B" w:rsidP="00892127">
            <w:pPr>
              <w:overflowPunct/>
              <w:autoSpaceDE/>
              <w:autoSpaceDN/>
              <w:adjustRightInd/>
              <w:jc w:val="left"/>
              <w:textAlignment w:val="auto"/>
              <w:rPr>
                <w:del w:id="12365" w:author=" " w:date="2019-06-22T10:16:00Z"/>
                <w:rFonts w:cs="Arial"/>
              </w:rPr>
            </w:pPr>
            <w:del w:id="12366" w:author=" " w:date="2019-06-22T10:16:00Z">
              <w:r w:rsidRPr="00C1514B">
                <w:rPr>
                  <w:rFonts w:cs="Arial"/>
                </w:rPr>
                <w:delText>18920</w:delText>
              </w:r>
            </w:del>
          </w:p>
        </w:tc>
        <w:tc>
          <w:tcPr>
            <w:tcW w:w="1776" w:type="dxa"/>
            <w:shd w:val="clear" w:color="auto" w:fill="auto"/>
            <w:noWrap/>
            <w:vAlign w:val="bottom"/>
            <w:hideMark/>
          </w:tcPr>
          <w:p w14:paraId="1ECA760B" w14:textId="77777777" w:rsidR="00C1514B" w:rsidRPr="00C1514B" w:rsidRDefault="00C1514B" w:rsidP="00892127">
            <w:pPr>
              <w:overflowPunct/>
              <w:autoSpaceDE/>
              <w:autoSpaceDN/>
              <w:adjustRightInd/>
              <w:jc w:val="center"/>
              <w:textAlignment w:val="auto"/>
              <w:rPr>
                <w:del w:id="12367" w:author=" " w:date="2019-06-22T10:16:00Z"/>
                <w:rFonts w:cs="Arial"/>
              </w:rPr>
            </w:pPr>
            <w:del w:id="12368" w:author=" " w:date="2019-06-22T10:16:00Z">
              <w:r w:rsidRPr="00C1514B">
                <w:rPr>
                  <w:rFonts w:cs="Arial"/>
                </w:rPr>
                <w:delText>Philadelphia</w:delText>
              </w:r>
            </w:del>
          </w:p>
        </w:tc>
      </w:tr>
      <w:tr w:rsidR="00C1514B" w:rsidRPr="00C1514B" w14:paraId="5543F7D2" w14:textId="77777777" w:rsidTr="00C04786">
        <w:trPr>
          <w:trHeight w:val="255"/>
          <w:del w:id="12369" w:author=" " w:date="2019-06-22T10:16:00Z"/>
        </w:trPr>
        <w:tc>
          <w:tcPr>
            <w:tcW w:w="976" w:type="dxa"/>
            <w:shd w:val="clear" w:color="auto" w:fill="auto"/>
            <w:noWrap/>
            <w:vAlign w:val="bottom"/>
            <w:hideMark/>
          </w:tcPr>
          <w:p w14:paraId="441B068A" w14:textId="77777777" w:rsidR="00C1514B" w:rsidRPr="00C1514B" w:rsidRDefault="00C1514B" w:rsidP="00892127">
            <w:pPr>
              <w:overflowPunct/>
              <w:autoSpaceDE/>
              <w:autoSpaceDN/>
              <w:adjustRightInd/>
              <w:jc w:val="left"/>
              <w:textAlignment w:val="auto"/>
              <w:rPr>
                <w:del w:id="12370" w:author=" " w:date="2019-06-22T10:16:00Z"/>
                <w:rFonts w:cs="Arial"/>
              </w:rPr>
            </w:pPr>
            <w:del w:id="12371" w:author=" " w:date="2019-06-22T10:16:00Z">
              <w:r w:rsidRPr="00C1514B">
                <w:rPr>
                  <w:rFonts w:cs="Arial"/>
                </w:rPr>
                <w:delText>18921</w:delText>
              </w:r>
            </w:del>
          </w:p>
        </w:tc>
        <w:tc>
          <w:tcPr>
            <w:tcW w:w="1776" w:type="dxa"/>
            <w:shd w:val="clear" w:color="auto" w:fill="auto"/>
            <w:noWrap/>
            <w:vAlign w:val="bottom"/>
            <w:hideMark/>
          </w:tcPr>
          <w:p w14:paraId="5BD6A9FB" w14:textId="77777777" w:rsidR="00C1514B" w:rsidRPr="00C1514B" w:rsidRDefault="00C1514B" w:rsidP="00892127">
            <w:pPr>
              <w:overflowPunct/>
              <w:autoSpaceDE/>
              <w:autoSpaceDN/>
              <w:adjustRightInd/>
              <w:jc w:val="center"/>
              <w:textAlignment w:val="auto"/>
              <w:rPr>
                <w:del w:id="12372" w:author=" " w:date="2019-06-22T10:16:00Z"/>
                <w:rFonts w:cs="Arial"/>
              </w:rPr>
            </w:pPr>
            <w:del w:id="12373" w:author=" " w:date="2019-06-22T10:16:00Z">
              <w:r w:rsidRPr="00C1514B">
                <w:rPr>
                  <w:rFonts w:cs="Arial"/>
                </w:rPr>
                <w:delText>Philadelphia</w:delText>
              </w:r>
            </w:del>
          </w:p>
        </w:tc>
      </w:tr>
      <w:tr w:rsidR="00C1514B" w:rsidRPr="00C1514B" w14:paraId="6CEF72F1" w14:textId="77777777" w:rsidTr="00C04786">
        <w:trPr>
          <w:trHeight w:val="255"/>
          <w:del w:id="12374" w:author=" " w:date="2019-06-22T10:16:00Z"/>
        </w:trPr>
        <w:tc>
          <w:tcPr>
            <w:tcW w:w="976" w:type="dxa"/>
            <w:shd w:val="clear" w:color="auto" w:fill="auto"/>
            <w:noWrap/>
            <w:vAlign w:val="bottom"/>
            <w:hideMark/>
          </w:tcPr>
          <w:p w14:paraId="2B8713E0" w14:textId="77777777" w:rsidR="00C1514B" w:rsidRPr="00C1514B" w:rsidRDefault="00C1514B" w:rsidP="00892127">
            <w:pPr>
              <w:overflowPunct/>
              <w:autoSpaceDE/>
              <w:autoSpaceDN/>
              <w:adjustRightInd/>
              <w:jc w:val="left"/>
              <w:textAlignment w:val="auto"/>
              <w:rPr>
                <w:del w:id="12375" w:author=" " w:date="2019-06-22T10:16:00Z"/>
                <w:rFonts w:cs="Arial"/>
              </w:rPr>
            </w:pPr>
            <w:del w:id="12376" w:author=" " w:date="2019-06-22T10:16:00Z">
              <w:r w:rsidRPr="00C1514B">
                <w:rPr>
                  <w:rFonts w:cs="Arial"/>
                </w:rPr>
                <w:delText>18922</w:delText>
              </w:r>
            </w:del>
          </w:p>
        </w:tc>
        <w:tc>
          <w:tcPr>
            <w:tcW w:w="1776" w:type="dxa"/>
            <w:shd w:val="clear" w:color="auto" w:fill="auto"/>
            <w:noWrap/>
            <w:vAlign w:val="bottom"/>
            <w:hideMark/>
          </w:tcPr>
          <w:p w14:paraId="78123105" w14:textId="77777777" w:rsidR="00C1514B" w:rsidRPr="00C1514B" w:rsidRDefault="00C1514B" w:rsidP="00892127">
            <w:pPr>
              <w:overflowPunct/>
              <w:autoSpaceDE/>
              <w:autoSpaceDN/>
              <w:adjustRightInd/>
              <w:jc w:val="center"/>
              <w:textAlignment w:val="auto"/>
              <w:rPr>
                <w:del w:id="12377" w:author=" " w:date="2019-06-22T10:16:00Z"/>
                <w:rFonts w:cs="Arial"/>
              </w:rPr>
            </w:pPr>
            <w:del w:id="12378" w:author=" " w:date="2019-06-22T10:16:00Z">
              <w:r w:rsidRPr="00C1514B">
                <w:rPr>
                  <w:rFonts w:cs="Arial"/>
                </w:rPr>
                <w:delText>Philadelphia</w:delText>
              </w:r>
            </w:del>
          </w:p>
        </w:tc>
      </w:tr>
      <w:tr w:rsidR="00C1514B" w:rsidRPr="00C1514B" w14:paraId="06B227E6" w14:textId="77777777" w:rsidTr="00C04786">
        <w:trPr>
          <w:trHeight w:val="255"/>
          <w:del w:id="12379" w:author=" " w:date="2019-06-22T10:16:00Z"/>
        </w:trPr>
        <w:tc>
          <w:tcPr>
            <w:tcW w:w="976" w:type="dxa"/>
            <w:shd w:val="clear" w:color="auto" w:fill="auto"/>
            <w:noWrap/>
            <w:vAlign w:val="bottom"/>
            <w:hideMark/>
          </w:tcPr>
          <w:p w14:paraId="39197792" w14:textId="77777777" w:rsidR="00C1514B" w:rsidRPr="00C1514B" w:rsidRDefault="00C1514B" w:rsidP="00892127">
            <w:pPr>
              <w:overflowPunct/>
              <w:autoSpaceDE/>
              <w:autoSpaceDN/>
              <w:adjustRightInd/>
              <w:jc w:val="left"/>
              <w:textAlignment w:val="auto"/>
              <w:rPr>
                <w:del w:id="12380" w:author=" " w:date="2019-06-22T10:16:00Z"/>
                <w:rFonts w:cs="Arial"/>
              </w:rPr>
            </w:pPr>
            <w:del w:id="12381" w:author=" " w:date="2019-06-22T10:16:00Z">
              <w:r w:rsidRPr="00C1514B">
                <w:rPr>
                  <w:rFonts w:cs="Arial"/>
                </w:rPr>
                <w:delText>18923</w:delText>
              </w:r>
            </w:del>
          </w:p>
        </w:tc>
        <w:tc>
          <w:tcPr>
            <w:tcW w:w="1776" w:type="dxa"/>
            <w:shd w:val="clear" w:color="auto" w:fill="auto"/>
            <w:noWrap/>
            <w:vAlign w:val="bottom"/>
            <w:hideMark/>
          </w:tcPr>
          <w:p w14:paraId="210CE4CC" w14:textId="77777777" w:rsidR="00C1514B" w:rsidRPr="00C1514B" w:rsidRDefault="00C1514B" w:rsidP="00892127">
            <w:pPr>
              <w:overflowPunct/>
              <w:autoSpaceDE/>
              <w:autoSpaceDN/>
              <w:adjustRightInd/>
              <w:jc w:val="center"/>
              <w:textAlignment w:val="auto"/>
              <w:rPr>
                <w:del w:id="12382" w:author=" " w:date="2019-06-22T10:16:00Z"/>
                <w:rFonts w:cs="Arial"/>
              </w:rPr>
            </w:pPr>
            <w:del w:id="12383" w:author=" " w:date="2019-06-22T10:16:00Z">
              <w:r w:rsidRPr="00C1514B">
                <w:rPr>
                  <w:rFonts w:cs="Arial"/>
                </w:rPr>
                <w:delText>Philadelphia</w:delText>
              </w:r>
            </w:del>
          </w:p>
        </w:tc>
      </w:tr>
      <w:tr w:rsidR="00C1514B" w:rsidRPr="00C1514B" w14:paraId="3036C242" w14:textId="77777777" w:rsidTr="00C04786">
        <w:trPr>
          <w:trHeight w:val="255"/>
          <w:del w:id="12384" w:author=" " w:date="2019-06-22T10:16:00Z"/>
        </w:trPr>
        <w:tc>
          <w:tcPr>
            <w:tcW w:w="976" w:type="dxa"/>
            <w:shd w:val="clear" w:color="auto" w:fill="auto"/>
            <w:noWrap/>
            <w:vAlign w:val="bottom"/>
            <w:hideMark/>
          </w:tcPr>
          <w:p w14:paraId="7BB16876" w14:textId="77777777" w:rsidR="00C1514B" w:rsidRPr="00C1514B" w:rsidRDefault="00C1514B" w:rsidP="00892127">
            <w:pPr>
              <w:overflowPunct/>
              <w:autoSpaceDE/>
              <w:autoSpaceDN/>
              <w:adjustRightInd/>
              <w:jc w:val="left"/>
              <w:textAlignment w:val="auto"/>
              <w:rPr>
                <w:del w:id="12385" w:author=" " w:date="2019-06-22T10:16:00Z"/>
                <w:rFonts w:cs="Arial"/>
              </w:rPr>
            </w:pPr>
            <w:del w:id="12386" w:author=" " w:date="2019-06-22T10:16:00Z">
              <w:r w:rsidRPr="00C1514B">
                <w:rPr>
                  <w:rFonts w:cs="Arial"/>
                </w:rPr>
                <w:delText>18924</w:delText>
              </w:r>
            </w:del>
          </w:p>
        </w:tc>
        <w:tc>
          <w:tcPr>
            <w:tcW w:w="1776" w:type="dxa"/>
            <w:shd w:val="clear" w:color="auto" w:fill="auto"/>
            <w:noWrap/>
            <w:vAlign w:val="bottom"/>
            <w:hideMark/>
          </w:tcPr>
          <w:p w14:paraId="600162C3" w14:textId="77777777" w:rsidR="00C1514B" w:rsidRPr="00C1514B" w:rsidRDefault="00C1514B" w:rsidP="00892127">
            <w:pPr>
              <w:overflowPunct/>
              <w:autoSpaceDE/>
              <w:autoSpaceDN/>
              <w:adjustRightInd/>
              <w:jc w:val="center"/>
              <w:textAlignment w:val="auto"/>
              <w:rPr>
                <w:del w:id="12387" w:author=" " w:date="2019-06-22T10:16:00Z"/>
                <w:rFonts w:cs="Arial"/>
              </w:rPr>
            </w:pPr>
            <w:del w:id="12388" w:author=" " w:date="2019-06-22T10:16:00Z">
              <w:r w:rsidRPr="00C1514B">
                <w:rPr>
                  <w:rFonts w:cs="Arial"/>
                </w:rPr>
                <w:delText>Philadelphia</w:delText>
              </w:r>
            </w:del>
          </w:p>
        </w:tc>
      </w:tr>
      <w:tr w:rsidR="00C1514B" w:rsidRPr="00C1514B" w14:paraId="2F6AC566" w14:textId="77777777" w:rsidTr="00C04786">
        <w:trPr>
          <w:trHeight w:val="255"/>
          <w:del w:id="12389" w:author=" " w:date="2019-06-22T10:16:00Z"/>
        </w:trPr>
        <w:tc>
          <w:tcPr>
            <w:tcW w:w="976" w:type="dxa"/>
            <w:shd w:val="clear" w:color="auto" w:fill="auto"/>
            <w:noWrap/>
            <w:vAlign w:val="bottom"/>
            <w:hideMark/>
          </w:tcPr>
          <w:p w14:paraId="3FC73BA3" w14:textId="77777777" w:rsidR="00C1514B" w:rsidRPr="00C1514B" w:rsidRDefault="00C1514B" w:rsidP="00892127">
            <w:pPr>
              <w:overflowPunct/>
              <w:autoSpaceDE/>
              <w:autoSpaceDN/>
              <w:adjustRightInd/>
              <w:jc w:val="left"/>
              <w:textAlignment w:val="auto"/>
              <w:rPr>
                <w:del w:id="12390" w:author=" " w:date="2019-06-22T10:16:00Z"/>
                <w:rFonts w:cs="Arial"/>
              </w:rPr>
            </w:pPr>
            <w:del w:id="12391" w:author=" " w:date="2019-06-22T10:16:00Z">
              <w:r w:rsidRPr="00C1514B">
                <w:rPr>
                  <w:rFonts w:cs="Arial"/>
                </w:rPr>
                <w:delText>18925</w:delText>
              </w:r>
            </w:del>
          </w:p>
        </w:tc>
        <w:tc>
          <w:tcPr>
            <w:tcW w:w="1776" w:type="dxa"/>
            <w:shd w:val="clear" w:color="auto" w:fill="auto"/>
            <w:noWrap/>
            <w:vAlign w:val="bottom"/>
            <w:hideMark/>
          </w:tcPr>
          <w:p w14:paraId="5947B800" w14:textId="77777777" w:rsidR="00C1514B" w:rsidRPr="00C1514B" w:rsidRDefault="00C1514B" w:rsidP="00892127">
            <w:pPr>
              <w:overflowPunct/>
              <w:autoSpaceDE/>
              <w:autoSpaceDN/>
              <w:adjustRightInd/>
              <w:jc w:val="center"/>
              <w:textAlignment w:val="auto"/>
              <w:rPr>
                <w:del w:id="12392" w:author=" " w:date="2019-06-22T10:16:00Z"/>
                <w:rFonts w:cs="Arial"/>
              </w:rPr>
            </w:pPr>
            <w:del w:id="12393" w:author=" " w:date="2019-06-22T10:16:00Z">
              <w:r w:rsidRPr="00C1514B">
                <w:rPr>
                  <w:rFonts w:cs="Arial"/>
                </w:rPr>
                <w:delText>Philadelphia</w:delText>
              </w:r>
            </w:del>
          </w:p>
        </w:tc>
      </w:tr>
      <w:tr w:rsidR="00C1514B" w:rsidRPr="00C1514B" w14:paraId="233571B9" w14:textId="77777777" w:rsidTr="00C04786">
        <w:trPr>
          <w:trHeight w:val="255"/>
          <w:del w:id="12394" w:author=" " w:date="2019-06-22T10:16:00Z"/>
        </w:trPr>
        <w:tc>
          <w:tcPr>
            <w:tcW w:w="976" w:type="dxa"/>
            <w:shd w:val="clear" w:color="auto" w:fill="auto"/>
            <w:noWrap/>
            <w:vAlign w:val="bottom"/>
            <w:hideMark/>
          </w:tcPr>
          <w:p w14:paraId="2E239506" w14:textId="77777777" w:rsidR="00C1514B" w:rsidRPr="00C1514B" w:rsidRDefault="00C1514B" w:rsidP="00892127">
            <w:pPr>
              <w:overflowPunct/>
              <w:autoSpaceDE/>
              <w:autoSpaceDN/>
              <w:adjustRightInd/>
              <w:jc w:val="left"/>
              <w:textAlignment w:val="auto"/>
              <w:rPr>
                <w:del w:id="12395" w:author=" " w:date="2019-06-22T10:16:00Z"/>
                <w:rFonts w:cs="Arial"/>
              </w:rPr>
            </w:pPr>
            <w:del w:id="12396" w:author=" " w:date="2019-06-22T10:16:00Z">
              <w:r w:rsidRPr="00C1514B">
                <w:rPr>
                  <w:rFonts w:cs="Arial"/>
                </w:rPr>
                <w:delText>18926</w:delText>
              </w:r>
            </w:del>
          </w:p>
        </w:tc>
        <w:tc>
          <w:tcPr>
            <w:tcW w:w="1776" w:type="dxa"/>
            <w:shd w:val="clear" w:color="auto" w:fill="auto"/>
            <w:noWrap/>
            <w:vAlign w:val="bottom"/>
            <w:hideMark/>
          </w:tcPr>
          <w:p w14:paraId="2618DF26" w14:textId="77777777" w:rsidR="00C1514B" w:rsidRPr="00C1514B" w:rsidRDefault="00C1514B" w:rsidP="00892127">
            <w:pPr>
              <w:overflowPunct/>
              <w:autoSpaceDE/>
              <w:autoSpaceDN/>
              <w:adjustRightInd/>
              <w:jc w:val="center"/>
              <w:textAlignment w:val="auto"/>
              <w:rPr>
                <w:del w:id="12397" w:author=" " w:date="2019-06-22T10:16:00Z"/>
                <w:rFonts w:cs="Arial"/>
              </w:rPr>
            </w:pPr>
            <w:del w:id="12398" w:author=" " w:date="2019-06-22T10:16:00Z">
              <w:r w:rsidRPr="00C1514B">
                <w:rPr>
                  <w:rFonts w:cs="Arial"/>
                </w:rPr>
                <w:delText>Philadelphia</w:delText>
              </w:r>
            </w:del>
          </w:p>
        </w:tc>
      </w:tr>
      <w:tr w:rsidR="00C1514B" w:rsidRPr="00C1514B" w14:paraId="3297FE8E" w14:textId="77777777" w:rsidTr="00C04786">
        <w:trPr>
          <w:trHeight w:val="255"/>
          <w:del w:id="12399" w:author=" " w:date="2019-06-22T10:16:00Z"/>
        </w:trPr>
        <w:tc>
          <w:tcPr>
            <w:tcW w:w="976" w:type="dxa"/>
            <w:shd w:val="clear" w:color="auto" w:fill="auto"/>
            <w:noWrap/>
            <w:vAlign w:val="bottom"/>
            <w:hideMark/>
          </w:tcPr>
          <w:p w14:paraId="54589388" w14:textId="77777777" w:rsidR="00C1514B" w:rsidRPr="00C1514B" w:rsidRDefault="00C1514B" w:rsidP="00892127">
            <w:pPr>
              <w:overflowPunct/>
              <w:autoSpaceDE/>
              <w:autoSpaceDN/>
              <w:adjustRightInd/>
              <w:jc w:val="left"/>
              <w:textAlignment w:val="auto"/>
              <w:rPr>
                <w:del w:id="12400" w:author=" " w:date="2019-06-22T10:16:00Z"/>
                <w:rFonts w:cs="Arial"/>
              </w:rPr>
            </w:pPr>
            <w:del w:id="12401" w:author=" " w:date="2019-06-22T10:16:00Z">
              <w:r w:rsidRPr="00C1514B">
                <w:rPr>
                  <w:rFonts w:cs="Arial"/>
                </w:rPr>
                <w:delText>18927</w:delText>
              </w:r>
            </w:del>
          </w:p>
        </w:tc>
        <w:tc>
          <w:tcPr>
            <w:tcW w:w="1776" w:type="dxa"/>
            <w:shd w:val="clear" w:color="auto" w:fill="auto"/>
            <w:noWrap/>
            <w:vAlign w:val="bottom"/>
            <w:hideMark/>
          </w:tcPr>
          <w:p w14:paraId="6520B3A0" w14:textId="77777777" w:rsidR="00C1514B" w:rsidRPr="00C1514B" w:rsidRDefault="00C1514B" w:rsidP="00892127">
            <w:pPr>
              <w:overflowPunct/>
              <w:autoSpaceDE/>
              <w:autoSpaceDN/>
              <w:adjustRightInd/>
              <w:jc w:val="center"/>
              <w:textAlignment w:val="auto"/>
              <w:rPr>
                <w:del w:id="12402" w:author=" " w:date="2019-06-22T10:16:00Z"/>
                <w:rFonts w:cs="Arial"/>
              </w:rPr>
            </w:pPr>
            <w:del w:id="12403" w:author=" " w:date="2019-06-22T10:16:00Z">
              <w:r w:rsidRPr="00C1514B">
                <w:rPr>
                  <w:rFonts w:cs="Arial"/>
                </w:rPr>
                <w:delText>Philadelphia</w:delText>
              </w:r>
            </w:del>
          </w:p>
        </w:tc>
      </w:tr>
      <w:tr w:rsidR="00C1514B" w:rsidRPr="00C1514B" w14:paraId="22634ABE" w14:textId="77777777" w:rsidTr="00C04786">
        <w:trPr>
          <w:trHeight w:val="255"/>
          <w:del w:id="12404" w:author=" " w:date="2019-06-22T10:16:00Z"/>
        </w:trPr>
        <w:tc>
          <w:tcPr>
            <w:tcW w:w="976" w:type="dxa"/>
            <w:shd w:val="clear" w:color="auto" w:fill="auto"/>
            <w:noWrap/>
            <w:vAlign w:val="bottom"/>
            <w:hideMark/>
          </w:tcPr>
          <w:p w14:paraId="0C0D69FA" w14:textId="77777777" w:rsidR="00C1514B" w:rsidRPr="00C1514B" w:rsidRDefault="00C1514B" w:rsidP="00892127">
            <w:pPr>
              <w:overflowPunct/>
              <w:autoSpaceDE/>
              <w:autoSpaceDN/>
              <w:adjustRightInd/>
              <w:jc w:val="left"/>
              <w:textAlignment w:val="auto"/>
              <w:rPr>
                <w:del w:id="12405" w:author=" " w:date="2019-06-22T10:16:00Z"/>
                <w:rFonts w:cs="Arial"/>
              </w:rPr>
            </w:pPr>
            <w:del w:id="12406" w:author=" " w:date="2019-06-22T10:16:00Z">
              <w:r w:rsidRPr="00C1514B">
                <w:rPr>
                  <w:rFonts w:cs="Arial"/>
                </w:rPr>
                <w:delText>18928</w:delText>
              </w:r>
            </w:del>
          </w:p>
        </w:tc>
        <w:tc>
          <w:tcPr>
            <w:tcW w:w="1776" w:type="dxa"/>
            <w:shd w:val="clear" w:color="auto" w:fill="auto"/>
            <w:noWrap/>
            <w:vAlign w:val="bottom"/>
            <w:hideMark/>
          </w:tcPr>
          <w:p w14:paraId="79A74DDF" w14:textId="77777777" w:rsidR="00C1514B" w:rsidRPr="00C1514B" w:rsidRDefault="00C1514B" w:rsidP="00892127">
            <w:pPr>
              <w:overflowPunct/>
              <w:autoSpaceDE/>
              <w:autoSpaceDN/>
              <w:adjustRightInd/>
              <w:jc w:val="center"/>
              <w:textAlignment w:val="auto"/>
              <w:rPr>
                <w:del w:id="12407" w:author=" " w:date="2019-06-22T10:16:00Z"/>
                <w:rFonts w:cs="Arial"/>
              </w:rPr>
            </w:pPr>
            <w:del w:id="12408" w:author=" " w:date="2019-06-22T10:16:00Z">
              <w:r w:rsidRPr="00C1514B">
                <w:rPr>
                  <w:rFonts w:cs="Arial"/>
                </w:rPr>
                <w:delText>Philadelphia</w:delText>
              </w:r>
            </w:del>
          </w:p>
        </w:tc>
      </w:tr>
      <w:tr w:rsidR="00C1514B" w:rsidRPr="00C1514B" w14:paraId="62AA0D9F" w14:textId="77777777" w:rsidTr="00C04786">
        <w:trPr>
          <w:trHeight w:val="255"/>
          <w:del w:id="12409" w:author=" " w:date="2019-06-22T10:16:00Z"/>
        </w:trPr>
        <w:tc>
          <w:tcPr>
            <w:tcW w:w="976" w:type="dxa"/>
            <w:shd w:val="clear" w:color="auto" w:fill="auto"/>
            <w:noWrap/>
            <w:vAlign w:val="bottom"/>
            <w:hideMark/>
          </w:tcPr>
          <w:p w14:paraId="56370FB2" w14:textId="77777777" w:rsidR="00C1514B" w:rsidRPr="00C1514B" w:rsidRDefault="00C1514B" w:rsidP="00892127">
            <w:pPr>
              <w:overflowPunct/>
              <w:autoSpaceDE/>
              <w:autoSpaceDN/>
              <w:adjustRightInd/>
              <w:jc w:val="left"/>
              <w:textAlignment w:val="auto"/>
              <w:rPr>
                <w:del w:id="12410" w:author=" " w:date="2019-06-22T10:16:00Z"/>
                <w:rFonts w:cs="Arial"/>
              </w:rPr>
            </w:pPr>
            <w:del w:id="12411" w:author=" " w:date="2019-06-22T10:16:00Z">
              <w:r w:rsidRPr="00C1514B">
                <w:rPr>
                  <w:rFonts w:cs="Arial"/>
                </w:rPr>
                <w:delText>18929</w:delText>
              </w:r>
            </w:del>
          </w:p>
        </w:tc>
        <w:tc>
          <w:tcPr>
            <w:tcW w:w="1776" w:type="dxa"/>
            <w:shd w:val="clear" w:color="auto" w:fill="auto"/>
            <w:noWrap/>
            <w:vAlign w:val="bottom"/>
            <w:hideMark/>
          </w:tcPr>
          <w:p w14:paraId="1962141B" w14:textId="77777777" w:rsidR="00C1514B" w:rsidRPr="00C1514B" w:rsidRDefault="00C1514B" w:rsidP="00892127">
            <w:pPr>
              <w:overflowPunct/>
              <w:autoSpaceDE/>
              <w:autoSpaceDN/>
              <w:adjustRightInd/>
              <w:jc w:val="center"/>
              <w:textAlignment w:val="auto"/>
              <w:rPr>
                <w:del w:id="12412" w:author=" " w:date="2019-06-22T10:16:00Z"/>
                <w:rFonts w:cs="Arial"/>
              </w:rPr>
            </w:pPr>
            <w:del w:id="12413" w:author=" " w:date="2019-06-22T10:16:00Z">
              <w:r w:rsidRPr="00C1514B">
                <w:rPr>
                  <w:rFonts w:cs="Arial"/>
                </w:rPr>
                <w:delText>Philadelphia</w:delText>
              </w:r>
            </w:del>
          </w:p>
        </w:tc>
      </w:tr>
      <w:tr w:rsidR="00C1514B" w:rsidRPr="00C1514B" w14:paraId="7E5E9001" w14:textId="77777777" w:rsidTr="00C04786">
        <w:trPr>
          <w:trHeight w:val="255"/>
          <w:del w:id="12414" w:author=" " w:date="2019-06-22T10:16:00Z"/>
        </w:trPr>
        <w:tc>
          <w:tcPr>
            <w:tcW w:w="976" w:type="dxa"/>
            <w:shd w:val="clear" w:color="auto" w:fill="auto"/>
            <w:noWrap/>
            <w:vAlign w:val="bottom"/>
            <w:hideMark/>
          </w:tcPr>
          <w:p w14:paraId="30D98758" w14:textId="77777777" w:rsidR="00C1514B" w:rsidRPr="00C1514B" w:rsidRDefault="00C1514B" w:rsidP="00892127">
            <w:pPr>
              <w:overflowPunct/>
              <w:autoSpaceDE/>
              <w:autoSpaceDN/>
              <w:adjustRightInd/>
              <w:jc w:val="left"/>
              <w:textAlignment w:val="auto"/>
              <w:rPr>
                <w:del w:id="12415" w:author=" " w:date="2019-06-22T10:16:00Z"/>
                <w:rFonts w:cs="Arial"/>
              </w:rPr>
            </w:pPr>
            <w:del w:id="12416" w:author=" " w:date="2019-06-22T10:16:00Z">
              <w:r w:rsidRPr="00C1514B">
                <w:rPr>
                  <w:rFonts w:cs="Arial"/>
                </w:rPr>
                <w:delText>18930</w:delText>
              </w:r>
            </w:del>
          </w:p>
        </w:tc>
        <w:tc>
          <w:tcPr>
            <w:tcW w:w="1776" w:type="dxa"/>
            <w:shd w:val="clear" w:color="auto" w:fill="auto"/>
            <w:noWrap/>
            <w:vAlign w:val="bottom"/>
            <w:hideMark/>
          </w:tcPr>
          <w:p w14:paraId="242A1B1B" w14:textId="77777777" w:rsidR="00C1514B" w:rsidRPr="00C1514B" w:rsidRDefault="00C1514B" w:rsidP="00892127">
            <w:pPr>
              <w:overflowPunct/>
              <w:autoSpaceDE/>
              <w:autoSpaceDN/>
              <w:adjustRightInd/>
              <w:jc w:val="center"/>
              <w:textAlignment w:val="auto"/>
              <w:rPr>
                <w:del w:id="12417" w:author=" " w:date="2019-06-22T10:16:00Z"/>
                <w:rFonts w:cs="Arial"/>
              </w:rPr>
            </w:pPr>
            <w:del w:id="12418" w:author=" " w:date="2019-06-22T10:16:00Z">
              <w:r w:rsidRPr="00C1514B">
                <w:rPr>
                  <w:rFonts w:cs="Arial"/>
                </w:rPr>
                <w:delText>Philadelphia</w:delText>
              </w:r>
            </w:del>
          </w:p>
        </w:tc>
      </w:tr>
      <w:tr w:rsidR="00C1514B" w:rsidRPr="00C1514B" w14:paraId="2B381F90" w14:textId="77777777" w:rsidTr="00C04786">
        <w:trPr>
          <w:trHeight w:val="255"/>
          <w:del w:id="12419" w:author=" " w:date="2019-06-22T10:16:00Z"/>
        </w:trPr>
        <w:tc>
          <w:tcPr>
            <w:tcW w:w="976" w:type="dxa"/>
            <w:shd w:val="clear" w:color="auto" w:fill="auto"/>
            <w:noWrap/>
            <w:vAlign w:val="bottom"/>
            <w:hideMark/>
          </w:tcPr>
          <w:p w14:paraId="0CC77538" w14:textId="77777777" w:rsidR="00C1514B" w:rsidRPr="00C1514B" w:rsidRDefault="00C1514B" w:rsidP="00892127">
            <w:pPr>
              <w:overflowPunct/>
              <w:autoSpaceDE/>
              <w:autoSpaceDN/>
              <w:adjustRightInd/>
              <w:jc w:val="left"/>
              <w:textAlignment w:val="auto"/>
              <w:rPr>
                <w:del w:id="12420" w:author=" " w:date="2019-06-22T10:16:00Z"/>
                <w:rFonts w:cs="Arial"/>
              </w:rPr>
            </w:pPr>
            <w:del w:id="12421" w:author=" " w:date="2019-06-22T10:16:00Z">
              <w:r w:rsidRPr="00C1514B">
                <w:rPr>
                  <w:rFonts w:cs="Arial"/>
                </w:rPr>
                <w:delText>18931</w:delText>
              </w:r>
            </w:del>
          </w:p>
        </w:tc>
        <w:tc>
          <w:tcPr>
            <w:tcW w:w="1776" w:type="dxa"/>
            <w:shd w:val="clear" w:color="auto" w:fill="auto"/>
            <w:noWrap/>
            <w:vAlign w:val="bottom"/>
            <w:hideMark/>
          </w:tcPr>
          <w:p w14:paraId="5AE8ACC0" w14:textId="77777777" w:rsidR="00C1514B" w:rsidRPr="00C1514B" w:rsidRDefault="00C1514B" w:rsidP="00892127">
            <w:pPr>
              <w:overflowPunct/>
              <w:autoSpaceDE/>
              <w:autoSpaceDN/>
              <w:adjustRightInd/>
              <w:jc w:val="center"/>
              <w:textAlignment w:val="auto"/>
              <w:rPr>
                <w:del w:id="12422" w:author=" " w:date="2019-06-22T10:16:00Z"/>
                <w:rFonts w:cs="Arial"/>
              </w:rPr>
            </w:pPr>
            <w:del w:id="12423" w:author=" " w:date="2019-06-22T10:16:00Z">
              <w:r w:rsidRPr="00C1514B">
                <w:rPr>
                  <w:rFonts w:cs="Arial"/>
                </w:rPr>
                <w:delText>Philadelphia</w:delText>
              </w:r>
            </w:del>
          </w:p>
        </w:tc>
      </w:tr>
      <w:tr w:rsidR="00C1514B" w:rsidRPr="00C1514B" w14:paraId="0415584D" w14:textId="77777777" w:rsidTr="00C04786">
        <w:trPr>
          <w:trHeight w:val="255"/>
          <w:del w:id="12424" w:author=" " w:date="2019-06-22T10:16:00Z"/>
        </w:trPr>
        <w:tc>
          <w:tcPr>
            <w:tcW w:w="976" w:type="dxa"/>
            <w:shd w:val="clear" w:color="auto" w:fill="auto"/>
            <w:noWrap/>
            <w:vAlign w:val="bottom"/>
            <w:hideMark/>
          </w:tcPr>
          <w:p w14:paraId="231F9AAD" w14:textId="77777777" w:rsidR="00C1514B" w:rsidRPr="00C1514B" w:rsidRDefault="00C1514B" w:rsidP="00892127">
            <w:pPr>
              <w:overflowPunct/>
              <w:autoSpaceDE/>
              <w:autoSpaceDN/>
              <w:adjustRightInd/>
              <w:jc w:val="left"/>
              <w:textAlignment w:val="auto"/>
              <w:rPr>
                <w:del w:id="12425" w:author=" " w:date="2019-06-22T10:16:00Z"/>
                <w:rFonts w:cs="Arial"/>
              </w:rPr>
            </w:pPr>
            <w:del w:id="12426" w:author=" " w:date="2019-06-22T10:16:00Z">
              <w:r w:rsidRPr="00C1514B">
                <w:rPr>
                  <w:rFonts w:cs="Arial"/>
                </w:rPr>
                <w:delText>18932</w:delText>
              </w:r>
            </w:del>
          </w:p>
        </w:tc>
        <w:tc>
          <w:tcPr>
            <w:tcW w:w="1776" w:type="dxa"/>
            <w:shd w:val="clear" w:color="auto" w:fill="auto"/>
            <w:noWrap/>
            <w:vAlign w:val="bottom"/>
            <w:hideMark/>
          </w:tcPr>
          <w:p w14:paraId="0E7D9DA4" w14:textId="77777777" w:rsidR="00C1514B" w:rsidRPr="00C1514B" w:rsidRDefault="00C1514B" w:rsidP="00892127">
            <w:pPr>
              <w:overflowPunct/>
              <w:autoSpaceDE/>
              <w:autoSpaceDN/>
              <w:adjustRightInd/>
              <w:jc w:val="center"/>
              <w:textAlignment w:val="auto"/>
              <w:rPr>
                <w:del w:id="12427" w:author=" " w:date="2019-06-22T10:16:00Z"/>
                <w:rFonts w:cs="Arial"/>
              </w:rPr>
            </w:pPr>
            <w:del w:id="12428" w:author=" " w:date="2019-06-22T10:16:00Z">
              <w:r w:rsidRPr="00C1514B">
                <w:rPr>
                  <w:rFonts w:cs="Arial"/>
                </w:rPr>
                <w:delText>Philadelphia</w:delText>
              </w:r>
            </w:del>
          </w:p>
        </w:tc>
      </w:tr>
      <w:tr w:rsidR="00C1514B" w:rsidRPr="00C1514B" w14:paraId="1F77322E" w14:textId="77777777" w:rsidTr="00C04786">
        <w:trPr>
          <w:trHeight w:val="255"/>
          <w:del w:id="12429" w:author=" " w:date="2019-06-22T10:16:00Z"/>
        </w:trPr>
        <w:tc>
          <w:tcPr>
            <w:tcW w:w="976" w:type="dxa"/>
            <w:shd w:val="clear" w:color="auto" w:fill="auto"/>
            <w:noWrap/>
            <w:vAlign w:val="bottom"/>
            <w:hideMark/>
          </w:tcPr>
          <w:p w14:paraId="41E92C88" w14:textId="77777777" w:rsidR="00C1514B" w:rsidRPr="00C1514B" w:rsidRDefault="00C1514B" w:rsidP="00892127">
            <w:pPr>
              <w:overflowPunct/>
              <w:autoSpaceDE/>
              <w:autoSpaceDN/>
              <w:adjustRightInd/>
              <w:jc w:val="left"/>
              <w:textAlignment w:val="auto"/>
              <w:rPr>
                <w:del w:id="12430" w:author=" " w:date="2019-06-22T10:16:00Z"/>
                <w:rFonts w:cs="Arial"/>
              </w:rPr>
            </w:pPr>
            <w:del w:id="12431" w:author=" " w:date="2019-06-22T10:16:00Z">
              <w:r w:rsidRPr="00C1514B">
                <w:rPr>
                  <w:rFonts w:cs="Arial"/>
                </w:rPr>
                <w:delText>18933</w:delText>
              </w:r>
            </w:del>
          </w:p>
        </w:tc>
        <w:tc>
          <w:tcPr>
            <w:tcW w:w="1776" w:type="dxa"/>
            <w:shd w:val="clear" w:color="auto" w:fill="auto"/>
            <w:noWrap/>
            <w:vAlign w:val="bottom"/>
            <w:hideMark/>
          </w:tcPr>
          <w:p w14:paraId="295E3DD7" w14:textId="77777777" w:rsidR="00C1514B" w:rsidRPr="00C1514B" w:rsidRDefault="00C1514B" w:rsidP="00892127">
            <w:pPr>
              <w:overflowPunct/>
              <w:autoSpaceDE/>
              <w:autoSpaceDN/>
              <w:adjustRightInd/>
              <w:jc w:val="center"/>
              <w:textAlignment w:val="auto"/>
              <w:rPr>
                <w:del w:id="12432" w:author=" " w:date="2019-06-22T10:16:00Z"/>
                <w:rFonts w:cs="Arial"/>
              </w:rPr>
            </w:pPr>
            <w:del w:id="12433" w:author=" " w:date="2019-06-22T10:16:00Z">
              <w:r w:rsidRPr="00C1514B">
                <w:rPr>
                  <w:rFonts w:cs="Arial"/>
                </w:rPr>
                <w:delText>Philadelphia</w:delText>
              </w:r>
            </w:del>
          </w:p>
        </w:tc>
      </w:tr>
      <w:tr w:rsidR="00C1514B" w:rsidRPr="00C1514B" w14:paraId="0523CA9B" w14:textId="77777777" w:rsidTr="00C04786">
        <w:trPr>
          <w:trHeight w:val="255"/>
          <w:del w:id="12434" w:author=" " w:date="2019-06-22T10:16:00Z"/>
        </w:trPr>
        <w:tc>
          <w:tcPr>
            <w:tcW w:w="976" w:type="dxa"/>
            <w:shd w:val="clear" w:color="auto" w:fill="auto"/>
            <w:noWrap/>
            <w:vAlign w:val="bottom"/>
            <w:hideMark/>
          </w:tcPr>
          <w:p w14:paraId="3ACCD6B8" w14:textId="77777777" w:rsidR="00C1514B" w:rsidRPr="00C1514B" w:rsidRDefault="00C1514B" w:rsidP="00892127">
            <w:pPr>
              <w:overflowPunct/>
              <w:autoSpaceDE/>
              <w:autoSpaceDN/>
              <w:adjustRightInd/>
              <w:jc w:val="left"/>
              <w:textAlignment w:val="auto"/>
              <w:rPr>
                <w:del w:id="12435" w:author=" " w:date="2019-06-22T10:16:00Z"/>
                <w:rFonts w:cs="Arial"/>
              </w:rPr>
            </w:pPr>
            <w:del w:id="12436" w:author=" " w:date="2019-06-22T10:16:00Z">
              <w:r w:rsidRPr="00C1514B">
                <w:rPr>
                  <w:rFonts w:cs="Arial"/>
                </w:rPr>
                <w:delText>18934</w:delText>
              </w:r>
            </w:del>
          </w:p>
        </w:tc>
        <w:tc>
          <w:tcPr>
            <w:tcW w:w="1776" w:type="dxa"/>
            <w:shd w:val="clear" w:color="auto" w:fill="auto"/>
            <w:noWrap/>
            <w:vAlign w:val="bottom"/>
            <w:hideMark/>
          </w:tcPr>
          <w:p w14:paraId="5F5619AC" w14:textId="77777777" w:rsidR="00C1514B" w:rsidRPr="00C1514B" w:rsidRDefault="00C1514B" w:rsidP="00892127">
            <w:pPr>
              <w:overflowPunct/>
              <w:autoSpaceDE/>
              <w:autoSpaceDN/>
              <w:adjustRightInd/>
              <w:jc w:val="center"/>
              <w:textAlignment w:val="auto"/>
              <w:rPr>
                <w:del w:id="12437" w:author=" " w:date="2019-06-22T10:16:00Z"/>
                <w:rFonts w:cs="Arial"/>
              </w:rPr>
            </w:pPr>
            <w:del w:id="12438" w:author=" " w:date="2019-06-22T10:16:00Z">
              <w:r w:rsidRPr="00C1514B">
                <w:rPr>
                  <w:rFonts w:cs="Arial"/>
                </w:rPr>
                <w:delText>Philadelphia</w:delText>
              </w:r>
            </w:del>
          </w:p>
        </w:tc>
      </w:tr>
      <w:tr w:rsidR="00C1514B" w:rsidRPr="00C1514B" w14:paraId="559A97CE" w14:textId="77777777" w:rsidTr="00C04786">
        <w:trPr>
          <w:trHeight w:val="255"/>
          <w:del w:id="12439" w:author=" " w:date="2019-06-22T10:16:00Z"/>
        </w:trPr>
        <w:tc>
          <w:tcPr>
            <w:tcW w:w="976" w:type="dxa"/>
            <w:shd w:val="clear" w:color="auto" w:fill="auto"/>
            <w:noWrap/>
            <w:vAlign w:val="bottom"/>
            <w:hideMark/>
          </w:tcPr>
          <w:p w14:paraId="49205E18" w14:textId="77777777" w:rsidR="00C1514B" w:rsidRPr="00C1514B" w:rsidRDefault="00C1514B" w:rsidP="00892127">
            <w:pPr>
              <w:overflowPunct/>
              <w:autoSpaceDE/>
              <w:autoSpaceDN/>
              <w:adjustRightInd/>
              <w:jc w:val="left"/>
              <w:textAlignment w:val="auto"/>
              <w:rPr>
                <w:del w:id="12440" w:author=" " w:date="2019-06-22T10:16:00Z"/>
                <w:rFonts w:cs="Arial"/>
              </w:rPr>
            </w:pPr>
            <w:del w:id="12441" w:author=" " w:date="2019-06-22T10:16:00Z">
              <w:r w:rsidRPr="00C1514B">
                <w:rPr>
                  <w:rFonts w:cs="Arial"/>
                </w:rPr>
                <w:delText>18935</w:delText>
              </w:r>
            </w:del>
          </w:p>
        </w:tc>
        <w:tc>
          <w:tcPr>
            <w:tcW w:w="1776" w:type="dxa"/>
            <w:shd w:val="clear" w:color="auto" w:fill="auto"/>
            <w:noWrap/>
            <w:vAlign w:val="bottom"/>
            <w:hideMark/>
          </w:tcPr>
          <w:p w14:paraId="79C6AAFD" w14:textId="77777777" w:rsidR="00C1514B" w:rsidRPr="00C1514B" w:rsidRDefault="00C1514B" w:rsidP="00892127">
            <w:pPr>
              <w:overflowPunct/>
              <w:autoSpaceDE/>
              <w:autoSpaceDN/>
              <w:adjustRightInd/>
              <w:jc w:val="center"/>
              <w:textAlignment w:val="auto"/>
              <w:rPr>
                <w:del w:id="12442" w:author=" " w:date="2019-06-22T10:16:00Z"/>
                <w:rFonts w:cs="Arial"/>
              </w:rPr>
            </w:pPr>
            <w:del w:id="12443" w:author=" " w:date="2019-06-22T10:16:00Z">
              <w:r w:rsidRPr="00C1514B">
                <w:rPr>
                  <w:rFonts w:cs="Arial"/>
                </w:rPr>
                <w:delText>Philadelphia</w:delText>
              </w:r>
            </w:del>
          </w:p>
        </w:tc>
      </w:tr>
      <w:tr w:rsidR="00C1514B" w:rsidRPr="00C1514B" w14:paraId="12C75938" w14:textId="77777777" w:rsidTr="00C04786">
        <w:trPr>
          <w:trHeight w:val="255"/>
          <w:del w:id="12444" w:author=" " w:date="2019-06-22T10:16:00Z"/>
        </w:trPr>
        <w:tc>
          <w:tcPr>
            <w:tcW w:w="976" w:type="dxa"/>
            <w:shd w:val="clear" w:color="auto" w:fill="auto"/>
            <w:noWrap/>
            <w:vAlign w:val="bottom"/>
            <w:hideMark/>
          </w:tcPr>
          <w:p w14:paraId="26BEA942" w14:textId="77777777" w:rsidR="00C1514B" w:rsidRPr="00C1514B" w:rsidRDefault="00C1514B" w:rsidP="00892127">
            <w:pPr>
              <w:overflowPunct/>
              <w:autoSpaceDE/>
              <w:autoSpaceDN/>
              <w:adjustRightInd/>
              <w:jc w:val="left"/>
              <w:textAlignment w:val="auto"/>
              <w:rPr>
                <w:del w:id="12445" w:author=" " w:date="2019-06-22T10:16:00Z"/>
                <w:rFonts w:cs="Arial"/>
              </w:rPr>
            </w:pPr>
            <w:del w:id="12446" w:author=" " w:date="2019-06-22T10:16:00Z">
              <w:r w:rsidRPr="00C1514B">
                <w:rPr>
                  <w:rFonts w:cs="Arial"/>
                </w:rPr>
                <w:delText>18936</w:delText>
              </w:r>
            </w:del>
          </w:p>
        </w:tc>
        <w:tc>
          <w:tcPr>
            <w:tcW w:w="1776" w:type="dxa"/>
            <w:shd w:val="clear" w:color="auto" w:fill="auto"/>
            <w:noWrap/>
            <w:vAlign w:val="bottom"/>
            <w:hideMark/>
          </w:tcPr>
          <w:p w14:paraId="7B700045" w14:textId="77777777" w:rsidR="00C1514B" w:rsidRPr="00C1514B" w:rsidRDefault="00C1514B" w:rsidP="00892127">
            <w:pPr>
              <w:overflowPunct/>
              <w:autoSpaceDE/>
              <w:autoSpaceDN/>
              <w:adjustRightInd/>
              <w:jc w:val="center"/>
              <w:textAlignment w:val="auto"/>
              <w:rPr>
                <w:del w:id="12447" w:author=" " w:date="2019-06-22T10:16:00Z"/>
                <w:rFonts w:cs="Arial"/>
              </w:rPr>
            </w:pPr>
            <w:del w:id="12448" w:author=" " w:date="2019-06-22T10:16:00Z">
              <w:r w:rsidRPr="00C1514B">
                <w:rPr>
                  <w:rFonts w:cs="Arial"/>
                </w:rPr>
                <w:delText>Philadelphia</w:delText>
              </w:r>
            </w:del>
          </w:p>
        </w:tc>
      </w:tr>
      <w:tr w:rsidR="00C1514B" w:rsidRPr="00C1514B" w14:paraId="5E25671C" w14:textId="77777777" w:rsidTr="00C04786">
        <w:trPr>
          <w:trHeight w:val="255"/>
          <w:del w:id="12449" w:author=" " w:date="2019-06-22T10:16:00Z"/>
        </w:trPr>
        <w:tc>
          <w:tcPr>
            <w:tcW w:w="976" w:type="dxa"/>
            <w:shd w:val="clear" w:color="auto" w:fill="auto"/>
            <w:noWrap/>
            <w:vAlign w:val="bottom"/>
            <w:hideMark/>
          </w:tcPr>
          <w:p w14:paraId="04B68074" w14:textId="77777777" w:rsidR="00C1514B" w:rsidRPr="00C1514B" w:rsidRDefault="00C1514B" w:rsidP="00892127">
            <w:pPr>
              <w:overflowPunct/>
              <w:autoSpaceDE/>
              <w:autoSpaceDN/>
              <w:adjustRightInd/>
              <w:jc w:val="left"/>
              <w:textAlignment w:val="auto"/>
              <w:rPr>
                <w:del w:id="12450" w:author=" " w:date="2019-06-22T10:16:00Z"/>
                <w:rFonts w:cs="Arial"/>
              </w:rPr>
            </w:pPr>
            <w:del w:id="12451" w:author=" " w:date="2019-06-22T10:16:00Z">
              <w:r w:rsidRPr="00C1514B">
                <w:rPr>
                  <w:rFonts w:cs="Arial"/>
                </w:rPr>
                <w:delText>18938</w:delText>
              </w:r>
            </w:del>
          </w:p>
        </w:tc>
        <w:tc>
          <w:tcPr>
            <w:tcW w:w="1776" w:type="dxa"/>
            <w:shd w:val="clear" w:color="auto" w:fill="auto"/>
            <w:noWrap/>
            <w:vAlign w:val="bottom"/>
            <w:hideMark/>
          </w:tcPr>
          <w:p w14:paraId="686AA413" w14:textId="77777777" w:rsidR="00C1514B" w:rsidRPr="00C1514B" w:rsidRDefault="00C1514B" w:rsidP="00892127">
            <w:pPr>
              <w:overflowPunct/>
              <w:autoSpaceDE/>
              <w:autoSpaceDN/>
              <w:adjustRightInd/>
              <w:jc w:val="center"/>
              <w:textAlignment w:val="auto"/>
              <w:rPr>
                <w:del w:id="12452" w:author=" " w:date="2019-06-22T10:16:00Z"/>
                <w:rFonts w:cs="Arial"/>
              </w:rPr>
            </w:pPr>
            <w:del w:id="12453" w:author=" " w:date="2019-06-22T10:16:00Z">
              <w:r w:rsidRPr="00C1514B">
                <w:rPr>
                  <w:rFonts w:cs="Arial"/>
                </w:rPr>
                <w:delText>Philadelphia</w:delText>
              </w:r>
            </w:del>
          </w:p>
        </w:tc>
      </w:tr>
      <w:tr w:rsidR="00C1514B" w:rsidRPr="00C1514B" w14:paraId="138D64E9" w14:textId="77777777" w:rsidTr="00C04786">
        <w:trPr>
          <w:trHeight w:val="255"/>
          <w:del w:id="12454" w:author=" " w:date="2019-06-22T10:16:00Z"/>
        </w:trPr>
        <w:tc>
          <w:tcPr>
            <w:tcW w:w="976" w:type="dxa"/>
            <w:shd w:val="clear" w:color="auto" w:fill="auto"/>
            <w:noWrap/>
            <w:vAlign w:val="bottom"/>
            <w:hideMark/>
          </w:tcPr>
          <w:p w14:paraId="5BF180D3" w14:textId="77777777" w:rsidR="00C1514B" w:rsidRPr="00C1514B" w:rsidRDefault="00C1514B" w:rsidP="00892127">
            <w:pPr>
              <w:overflowPunct/>
              <w:autoSpaceDE/>
              <w:autoSpaceDN/>
              <w:adjustRightInd/>
              <w:jc w:val="left"/>
              <w:textAlignment w:val="auto"/>
              <w:rPr>
                <w:del w:id="12455" w:author=" " w:date="2019-06-22T10:16:00Z"/>
                <w:rFonts w:cs="Arial"/>
              </w:rPr>
            </w:pPr>
            <w:del w:id="12456" w:author=" " w:date="2019-06-22T10:16:00Z">
              <w:r w:rsidRPr="00C1514B">
                <w:rPr>
                  <w:rFonts w:cs="Arial"/>
                </w:rPr>
                <w:delText>18940</w:delText>
              </w:r>
            </w:del>
          </w:p>
        </w:tc>
        <w:tc>
          <w:tcPr>
            <w:tcW w:w="1776" w:type="dxa"/>
            <w:shd w:val="clear" w:color="auto" w:fill="auto"/>
            <w:noWrap/>
            <w:vAlign w:val="bottom"/>
            <w:hideMark/>
          </w:tcPr>
          <w:p w14:paraId="5AE80ED2" w14:textId="77777777" w:rsidR="00C1514B" w:rsidRPr="00C1514B" w:rsidRDefault="00C1514B" w:rsidP="00892127">
            <w:pPr>
              <w:overflowPunct/>
              <w:autoSpaceDE/>
              <w:autoSpaceDN/>
              <w:adjustRightInd/>
              <w:jc w:val="center"/>
              <w:textAlignment w:val="auto"/>
              <w:rPr>
                <w:del w:id="12457" w:author=" " w:date="2019-06-22T10:16:00Z"/>
                <w:rFonts w:cs="Arial"/>
              </w:rPr>
            </w:pPr>
            <w:del w:id="12458" w:author=" " w:date="2019-06-22T10:16:00Z">
              <w:r w:rsidRPr="00C1514B">
                <w:rPr>
                  <w:rFonts w:cs="Arial"/>
                </w:rPr>
                <w:delText>Philadelphia</w:delText>
              </w:r>
            </w:del>
          </w:p>
        </w:tc>
      </w:tr>
      <w:tr w:rsidR="00C1514B" w:rsidRPr="00C1514B" w14:paraId="02AB9388" w14:textId="77777777" w:rsidTr="00C04786">
        <w:trPr>
          <w:trHeight w:val="255"/>
          <w:del w:id="12459" w:author=" " w:date="2019-06-22T10:16:00Z"/>
        </w:trPr>
        <w:tc>
          <w:tcPr>
            <w:tcW w:w="976" w:type="dxa"/>
            <w:shd w:val="clear" w:color="auto" w:fill="auto"/>
            <w:noWrap/>
            <w:vAlign w:val="bottom"/>
            <w:hideMark/>
          </w:tcPr>
          <w:p w14:paraId="3264F139" w14:textId="77777777" w:rsidR="00C1514B" w:rsidRPr="00C1514B" w:rsidRDefault="00C1514B" w:rsidP="00892127">
            <w:pPr>
              <w:overflowPunct/>
              <w:autoSpaceDE/>
              <w:autoSpaceDN/>
              <w:adjustRightInd/>
              <w:jc w:val="left"/>
              <w:textAlignment w:val="auto"/>
              <w:rPr>
                <w:del w:id="12460" w:author=" " w:date="2019-06-22T10:16:00Z"/>
                <w:rFonts w:cs="Arial"/>
              </w:rPr>
            </w:pPr>
            <w:del w:id="12461" w:author=" " w:date="2019-06-22T10:16:00Z">
              <w:r w:rsidRPr="00C1514B">
                <w:rPr>
                  <w:rFonts w:cs="Arial"/>
                </w:rPr>
                <w:delText>18942</w:delText>
              </w:r>
            </w:del>
          </w:p>
        </w:tc>
        <w:tc>
          <w:tcPr>
            <w:tcW w:w="1776" w:type="dxa"/>
            <w:shd w:val="clear" w:color="auto" w:fill="auto"/>
            <w:noWrap/>
            <w:vAlign w:val="bottom"/>
            <w:hideMark/>
          </w:tcPr>
          <w:p w14:paraId="6586E27C" w14:textId="77777777" w:rsidR="00C1514B" w:rsidRPr="00C1514B" w:rsidRDefault="00C1514B" w:rsidP="00892127">
            <w:pPr>
              <w:overflowPunct/>
              <w:autoSpaceDE/>
              <w:autoSpaceDN/>
              <w:adjustRightInd/>
              <w:jc w:val="center"/>
              <w:textAlignment w:val="auto"/>
              <w:rPr>
                <w:del w:id="12462" w:author=" " w:date="2019-06-22T10:16:00Z"/>
                <w:rFonts w:cs="Arial"/>
              </w:rPr>
            </w:pPr>
            <w:del w:id="12463" w:author=" " w:date="2019-06-22T10:16:00Z">
              <w:r w:rsidRPr="00C1514B">
                <w:rPr>
                  <w:rFonts w:cs="Arial"/>
                </w:rPr>
                <w:delText>Philadelphia</w:delText>
              </w:r>
            </w:del>
          </w:p>
        </w:tc>
      </w:tr>
      <w:tr w:rsidR="00C1514B" w:rsidRPr="00C1514B" w14:paraId="31E5D3D2" w14:textId="77777777" w:rsidTr="00C04786">
        <w:trPr>
          <w:trHeight w:val="255"/>
          <w:del w:id="12464" w:author=" " w:date="2019-06-22T10:16:00Z"/>
        </w:trPr>
        <w:tc>
          <w:tcPr>
            <w:tcW w:w="976" w:type="dxa"/>
            <w:shd w:val="clear" w:color="auto" w:fill="auto"/>
            <w:noWrap/>
            <w:vAlign w:val="bottom"/>
            <w:hideMark/>
          </w:tcPr>
          <w:p w14:paraId="0B476BC7" w14:textId="77777777" w:rsidR="00C1514B" w:rsidRPr="00C1514B" w:rsidRDefault="00C1514B" w:rsidP="00892127">
            <w:pPr>
              <w:overflowPunct/>
              <w:autoSpaceDE/>
              <w:autoSpaceDN/>
              <w:adjustRightInd/>
              <w:jc w:val="left"/>
              <w:textAlignment w:val="auto"/>
              <w:rPr>
                <w:del w:id="12465" w:author=" " w:date="2019-06-22T10:16:00Z"/>
                <w:rFonts w:cs="Arial"/>
              </w:rPr>
            </w:pPr>
            <w:del w:id="12466" w:author=" " w:date="2019-06-22T10:16:00Z">
              <w:r w:rsidRPr="00C1514B">
                <w:rPr>
                  <w:rFonts w:cs="Arial"/>
                </w:rPr>
                <w:delText>18943</w:delText>
              </w:r>
            </w:del>
          </w:p>
        </w:tc>
        <w:tc>
          <w:tcPr>
            <w:tcW w:w="1776" w:type="dxa"/>
            <w:shd w:val="clear" w:color="auto" w:fill="auto"/>
            <w:noWrap/>
            <w:vAlign w:val="bottom"/>
            <w:hideMark/>
          </w:tcPr>
          <w:p w14:paraId="4DFE5A95" w14:textId="77777777" w:rsidR="00C1514B" w:rsidRPr="00C1514B" w:rsidRDefault="00C1514B" w:rsidP="00892127">
            <w:pPr>
              <w:overflowPunct/>
              <w:autoSpaceDE/>
              <w:autoSpaceDN/>
              <w:adjustRightInd/>
              <w:jc w:val="center"/>
              <w:textAlignment w:val="auto"/>
              <w:rPr>
                <w:del w:id="12467" w:author=" " w:date="2019-06-22T10:16:00Z"/>
                <w:rFonts w:cs="Arial"/>
              </w:rPr>
            </w:pPr>
            <w:del w:id="12468" w:author=" " w:date="2019-06-22T10:16:00Z">
              <w:r w:rsidRPr="00C1514B">
                <w:rPr>
                  <w:rFonts w:cs="Arial"/>
                </w:rPr>
                <w:delText>Philadelphia</w:delText>
              </w:r>
            </w:del>
          </w:p>
        </w:tc>
      </w:tr>
      <w:tr w:rsidR="00C1514B" w:rsidRPr="00C1514B" w14:paraId="0FFDA8DD" w14:textId="77777777" w:rsidTr="00C04786">
        <w:trPr>
          <w:trHeight w:val="255"/>
          <w:del w:id="12469" w:author=" " w:date="2019-06-22T10:16:00Z"/>
        </w:trPr>
        <w:tc>
          <w:tcPr>
            <w:tcW w:w="976" w:type="dxa"/>
            <w:shd w:val="clear" w:color="auto" w:fill="auto"/>
            <w:noWrap/>
            <w:vAlign w:val="bottom"/>
            <w:hideMark/>
          </w:tcPr>
          <w:p w14:paraId="58FBF7B4" w14:textId="77777777" w:rsidR="00C1514B" w:rsidRPr="00C1514B" w:rsidRDefault="00C1514B" w:rsidP="00892127">
            <w:pPr>
              <w:overflowPunct/>
              <w:autoSpaceDE/>
              <w:autoSpaceDN/>
              <w:adjustRightInd/>
              <w:jc w:val="left"/>
              <w:textAlignment w:val="auto"/>
              <w:rPr>
                <w:del w:id="12470" w:author=" " w:date="2019-06-22T10:16:00Z"/>
                <w:rFonts w:cs="Arial"/>
              </w:rPr>
            </w:pPr>
            <w:del w:id="12471" w:author=" " w:date="2019-06-22T10:16:00Z">
              <w:r w:rsidRPr="00C1514B">
                <w:rPr>
                  <w:rFonts w:cs="Arial"/>
                </w:rPr>
                <w:delText>18944</w:delText>
              </w:r>
            </w:del>
          </w:p>
        </w:tc>
        <w:tc>
          <w:tcPr>
            <w:tcW w:w="1776" w:type="dxa"/>
            <w:shd w:val="clear" w:color="auto" w:fill="auto"/>
            <w:noWrap/>
            <w:vAlign w:val="bottom"/>
            <w:hideMark/>
          </w:tcPr>
          <w:p w14:paraId="555A9B1E" w14:textId="77777777" w:rsidR="00C1514B" w:rsidRPr="00C1514B" w:rsidRDefault="00C1514B" w:rsidP="00892127">
            <w:pPr>
              <w:overflowPunct/>
              <w:autoSpaceDE/>
              <w:autoSpaceDN/>
              <w:adjustRightInd/>
              <w:jc w:val="center"/>
              <w:textAlignment w:val="auto"/>
              <w:rPr>
                <w:del w:id="12472" w:author=" " w:date="2019-06-22T10:16:00Z"/>
                <w:rFonts w:cs="Arial"/>
              </w:rPr>
            </w:pPr>
            <w:del w:id="12473" w:author=" " w:date="2019-06-22T10:16:00Z">
              <w:r w:rsidRPr="00C1514B">
                <w:rPr>
                  <w:rFonts w:cs="Arial"/>
                </w:rPr>
                <w:delText>Philadelphia</w:delText>
              </w:r>
            </w:del>
          </w:p>
        </w:tc>
      </w:tr>
      <w:tr w:rsidR="00C1514B" w:rsidRPr="00C1514B" w14:paraId="1F6CDD56" w14:textId="77777777" w:rsidTr="00C04786">
        <w:trPr>
          <w:trHeight w:val="255"/>
          <w:del w:id="12474" w:author=" " w:date="2019-06-22T10:16:00Z"/>
        </w:trPr>
        <w:tc>
          <w:tcPr>
            <w:tcW w:w="976" w:type="dxa"/>
            <w:shd w:val="clear" w:color="auto" w:fill="auto"/>
            <w:noWrap/>
            <w:vAlign w:val="bottom"/>
            <w:hideMark/>
          </w:tcPr>
          <w:p w14:paraId="1143ED65" w14:textId="77777777" w:rsidR="00C1514B" w:rsidRPr="00C1514B" w:rsidRDefault="00C1514B" w:rsidP="00892127">
            <w:pPr>
              <w:overflowPunct/>
              <w:autoSpaceDE/>
              <w:autoSpaceDN/>
              <w:adjustRightInd/>
              <w:jc w:val="left"/>
              <w:textAlignment w:val="auto"/>
              <w:rPr>
                <w:del w:id="12475" w:author=" " w:date="2019-06-22T10:16:00Z"/>
                <w:rFonts w:cs="Arial"/>
              </w:rPr>
            </w:pPr>
            <w:del w:id="12476" w:author=" " w:date="2019-06-22T10:16:00Z">
              <w:r w:rsidRPr="00C1514B">
                <w:rPr>
                  <w:rFonts w:cs="Arial"/>
                </w:rPr>
                <w:delText>18946</w:delText>
              </w:r>
            </w:del>
          </w:p>
        </w:tc>
        <w:tc>
          <w:tcPr>
            <w:tcW w:w="1776" w:type="dxa"/>
            <w:shd w:val="clear" w:color="auto" w:fill="auto"/>
            <w:noWrap/>
            <w:vAlign w:val="bottom"/>
            <w:hideMark/>
          </w:tcPr>
          <w:p w14:paraId="75F6FDA0" w14:textId="77777777" w:rsidR="00C1514B" w:rsidRPr="00C1514B" w:rsidRDefault="00C1514B" w:rsidP="00892127">
            <w:pPr>
              <w:overflowPunct/>
              <w:autoSpaceDE/>
              <w:autoSpaceDN/>
              <w:adjustRightInd/>
              <w:jc w:val="center"/>
              <w:textAlignment w:val="auto"/>
              <w:rPr>
                <w:del w:id="12477" w:author=" " w:date="2019-06-22T10:16:00Z"/>
                <w:rFonts w:cs="Arial"/>
              </w:rPr>
            </w:pPr>
            <w:del w:id="12478" w:author=" " w:date="2019-06-22T10:16:00Z">
              <w:r w:rsidRPr="00C1514B">
                <w:rPr>
                  <w:rFonts w:cs="Arial"/>
                </w:rPr>
                <w:delText>Philadelphia</w:delText>
              </w:r>
            </w:del>
          </w:p>
        </w:tc>
      </w:tr>
      <w:tr w:rsidR="00C1514B" w:rsidRPr="00C1514B" w14:paraId="3990A5E9" w14:textId="77777777" w:rsidTr="00C04786">
        <w:trPr>
          <w:trHeight w:val="255"/>
          <w:del w:id="12479" w:author=" " w:date="2019-06-22T10:16:00Z"/>
        </w:trPr>
        <w:tc>
          <w:tcPr>
            <w:tcW w:w="976" w:type="dxa"/>
            <w:shd w:val="clear" w:color="auto" w:fill="auto"/>
            <w:noWrap/>
            <w:vAlign w:val="bottom"/>
            <w:hideMark/>
          </w:tcPr>
          <w:p w14:paraId="2E73E99C" w14:textId="77777777" w:rsidR="00C1514B" w:rsidRPr="00C1514B" w:rsidRDefault="00C1514B" w:rsidP="00892127">
            <w:pPr>
              <w:overflowPunct/>
              <w:autoSpaceDE/>
              <w:autoSpaceDN/>
              <w:adjustRightInd/>
              <w:jc w:val="left"/>
              <w:textAlignment w:val="auto"/>
              <w:rPr>
                <w:del w:id="12480" w:author=" " w:date="2019-06-22T10:16:00Z"/>
                <w:rFonts w:cs="Arial"/>
              </w:rPr>
            </w:pPr>
            <w:del w:id="12481" w:author=" " w:date="2019-06-22T10:16:00Z">
              <w:r w:rsidRPr="00C1514B">
                <w:rPr>
                  <w:rFonts w:cs="Arial"/>
                </w:rPr>
                <w:delText>18947</w:delText>
              </w:r>
            </w:del>
          </w:p>
        </w:tc>
        <w:tc>
          <w:tcPr>
            <w:tcW w:w="1776" w:type="dxa"/>
            <w:shd w:val="clear" w:color="auto" w:fill="auto"/>
            <w:noWrap/>
            <w:vAlign w:val="bottom"/>
            <w:hideMark/>
          </w:tcPr>
          <w:p w14:paraId="2FD5D672" w14:textId="77777777" w:rsidR="00C1514B" w:rsidRPr="00C1514B" w:rsidRDefault="00C1514B" w:rsidP="00892127">
            <w:pPr>
              <w:overflowPunct/>
              <w:autoSpaceDE/>
              <w:autoSpaceDN/>
              <w:adjustRightInd/>
              <w:jc w:val="center"/>
              <w:textAlignment w:val="auto"/>
              <w:rPr>
                <w:del w:id="12482" w:author=" " w:date="2019-06-22T10:16:00Z"/>
                <w:rFonts w:cs="Arial"/>
              </w:rPr>
            </w:pPr>
            <w:del w:id="12483" w:author=" " w:date="2019-06-22T10:16:00Z">
              <w:r w:rsidRPr="00C1514B">
                <w:rPr>
                  <w:rFonts w:cs="Arial"/>
                </w:rPr>
                <w:delText>Philadelphia</w:delText>
              </w:r>
            </w:del>
          </w:p>
        </w:tc>
      </w:tr>
      <w:tr w:rsidR="00C1514B" w:rsidRPr="00C1514B" w14:paraId="12B7B214" w14:textId="77777777" w:rsidTr="00C04786">
        <w:trPr>
          <w:trHeight w:val="255"/>
          <w:del w:id="12484" w:author=" " w:date="2019-06-22T10:16:00Z"/>
        </w:trPr>
        <w:tc>
          <w:tcPr>
            <w:tcW w:w="976" w:type="dxa"/>
            <w:shd w:val="clear" w:color="auto" w:fill="auto"/>
            <w:noWrap/>
            <w:vAlign w:val="bottom"/>
            <w:hideMark/>
          </w:tcPr>
          <w:p w14:paraId="7D39B4F5" w14:textId="77777777" w:rsidR="00C1514B" w:rsidRPr="00C1514B" w:rsidRDefault="00C1514B" w:rsidP="00892127">
            <w:pPr>
              <w:overflowPunct/>
              <w:autoSpaceDE/>
              <w:autoSpaceDN/>
              <w:adjustRightInd/>
              <w:jc w:val="left"/>
              <w:textAlignment w:val="auto"/>
              <w:rPr>
                <w:del w:id="12485" w:author=" " w:date="2019-06-22T10:16:00Z"/>
                <w:rFonts w:cs="Arial"/>
              </w:rPr>
            </w:pPr>
            <w:del w:id="12486" w:author=" " w:date="2019-06-22T10:16:00Z">
              <w:r w:rsidRPr="00C1514B">
                <w:rPr>
                  <w:rFonts w:cs="Arial"/>
                </w:rPr>
                <w:delText>18949</w:delText>
              </w:r>
            </w:del>
          </w:p>
        </w:tc>
        <w:tc>
          <w:tcPr>
            <w:tcW w:w="1776" w:type="dxa"/>
            <w:shd w:val="clear" w:color="auto" w:fill="auto"/>
            <w:noWrap/>
            <w:vAlign w:val="bottom"/>
            <w:hideMark/>
          </w:tcPr>
          <w:p w14:paraId="29E008A0" w14:textId="77777777" w:rsidR="00C1514B" w:rsidRPr="00C1514B" w:rsidRDefault="00C1514B" w:rsidP="00892127">
            <w:pPr>
              <w:overflowPunct/>
              <w:autoSpaceDE/>
              <w:autoSpaceDN/>
              <w:adjustRightInd/>
              <w:jc w:val="center"/>
              <w:textAlignment w:val="auto"/>
              <w:rPr>
                <w:del w:id="12487" w:author=" " w:date="2019-06-22T10:16:00Z"/>
                <w:rFonts w:cs="Arial"/>
              </w:rPr>
            </w:pPr>
            <w:del w:id="12488" w:author=" " w:date="2019-06-22T10:16:00Z">
              <w:r w:rsidRPr="00C1514B">
                <w:rPr>
                  <w:rFonts w:cs="Arial"/>
                </w:rPr>
                <w:delText>Philadelphia</w:delText>
              </w:r>
            </w:del>
          </w:p>
        </w:tc>
      </w:tr>
      <w:tr w:rsidR="00C1514B" w:rsidRPr="00C1514B" w14:paraId="0BD884AA" w14:textId="77777777" w:rsidTr="00C04786">
        <w:trPr>
          <w:trHeight w:val="255"/>
          <w:del w:id="12489" w:author=" " w:date="2019-06-22T10:16:00Z"/>
        </w:trPr>
        <w:tc>
          <w:tcPr>
            <w:tcW w:w="976" w:type="dxa"/>
            <w:shd w:val="clear" w:color="auto" w:fill="auto"/>
            <w:noWrap/>
            <w:vAlign w:val="bottom"/>
            <w:hideMark/>
          </w:tcPr>
          <w:p w14:paraId="2C37557A" w14:textId="77777777" w:rsidR="00C1514B" w:rsidRPr="00C1514B" w:rsidRDefault="00C1514B" w:rsidP="00892127">
            <w:pPr>
              <w:overflowPunct/>
              <w:autoSpaceDE/>
              <w:autoSpaceDN/>
              <w:adjustRightInd/>
              <w:jc w:val="left"/>
              <w:textAlignment w:val="auto"/>
              <w:rPr>
                <w:del w:id="12490" w:author=" " w:date="2019-06-22T10:16:00Z"/>
                <w:rFonts w:cs="Arial"/>
              </w:rPr>
            </w:pPr>
            <w:del w:id="12491" w:author=" " w:date="2019-06-22T10:16:00Z">
              <w:r w:rsidRPr="00C1514B">
                <w:rPr>
                  <w:rFonts w:cs="Arial"/>
                </w:rPr>
                <w:delText>18950</w:delText>
              </w:r>
            </w:del>
          </w:p>
        </w:tc>
        <w:tc>
          <w:tcPr>
            <w:tcW w:w="1776" w:type="dxa"/>
            <w:shd w:val="clear" w:color="auto" w:fill="auto"/>
            <w:noWrap/>
            <w:vAlign w:val="bottom"/>
            <w:hideMark/>
          </w:tcPr>
          <w:p w14:paraId="61D6E33D" w14:textId="77777777" w:rsidR="00C1514B" w:rsidRPr="00C1514B" w:rsidRDefault="00C1514B" w:rsidP="00892127">
            <w:pPr>
              <w:overflowPunct/>
              <w:autoSpaceDE/>
              <w:autoSpaceDN/>
              <w:adjustRightInd/>
              <w:jc w:val="center"/>
              <w:textAlignment w:val="auto"/>
              <w:rPr>
                <w:del w:id="12492" w:author=" " w:date="2019-06-22T10:16:00Z"/>
                <w:rFonts w:cs="Arial"/>
              </w:rPr>
            </w:pPr>
            <w:del w:id="12493" w:author=" " w:date="2019-06-22T10:16:00Z">
              <w:r w:rsidRPr="00C1514B">
                <w:rPr>
                  <w:rFonts w:cs="Arial"/>
                </w:rPr>
                <w:delText>Philadelphia</w:delText>
              </w:r>
            </w:del>
          </w:p>
        </w:tc>
      </w:tr>
      <w:tr w:rsidR="00C1514B" w:rsidRPr="00C1514B" w14:paraId="4D1CFEFA" w14:textId="77777777" w:rsidTr="00C04786">
        <w:trPr>
          <w:trHeight w:val="255"/>
          <w:del w:id="12494" w:author=" " w:date="2019-06-22T10:16:00Z"/>
        </w:trPr>
        <w:tc>
          <w:tcPr>
            <w:tcW w:w="976" w:type="dxa"/>
            <w:shd w:val="clear" w:color="auto" w:fill="auto"/>
            <w:noWrap/>
            <w:vAlign w:val="bottom"/>
            <w:hideMark/>
          </w:tcPr>
          <w:p w14:paraId="0C6617A5" w14:textId="77777777" w:rsidR="00C1514B" w:rsidRPr="00C1514B" w:rsidRDefault="00C1514B" w:rsidP="00892127">
            <w:pPr>
              <w:overflowPunct/>
              <w:autoSpaceDE/>
              <w:autoSpaceDN/>
              <w:adjustRightInd/>
              <w:jc w:val="left"/>
              <w:textAlignment w:val="auto"/>
              <w:rPr>
                <w:del w:id="12495" w:author=" " w:date="2019-06-22T10:16:00Z"/>
                <w:rFonts w:cs="Arial"/>
              </w:rPr>
            </w:pPr>
            <w:del w:id="12496" w:author=" " w:date="2019-06-22T10:16:00Z">
              <w:r w:rsidRPr="00C1514B">
                <w:rPr>
                  <w:rFonts w:cs="Arial"/>
                </w:rPr>
                <w:delText>18951</w:delText>
              </w:r>
            </w:del>
          </w:p>
        </w:tc>
        <w:tc>
          <w:tcPr>
            <w:tcW w:w="1776" w:type="dxa"/>
            <w:shd w:val="clear" w:color="auto" w:fill="auto"/>
            <w:noWrap/>
            <w:vAlign w:val="bottom"/>
            <w:hideMark/>
          </w:tcPr>
          <w:p w14:paraId="43A5DD06" w14:textId="77777777" w:rsidR="00C1514B" w:rsidRPr="00C1514B" w:rsidRDefault="00C1514B" w:rsidP="00892127">
            <w:pPr>
              <w:overflowPunct/>
              <w:autoSpaceDE/>
              <w:autoSpaceDN/>
              <w:adjustRightInd/>
              <w:jc w:val="center"/>
              <w:textAlignment w:val="auto"/>
              <w:rPr>
                <w:del w:id="12497" w:author=" " w:date="2019-06-22T10:16:00Z"/>
                <w:rFonts w:cs="Arial"/>
              </w:rPr>
            </w:pPr>
            <w:del w:id="12498" w:author=" " w:date="2019-06-22T10:16:00Z">
              <w:r w:rsidRPr="00C1514B">
                <w:rPr>
                  <w:rFonts w:cs="Arial"/>
                </w:rPr>
                <w:delText>Philadelphia</w:delText>
              </w:r>
            </w:del>
          </w:p>
        </w:tc>
      </w:tr>
      <w:tr w:rsidR="00C1514B" w:rsidRPr="00C1514B" w14:paraId="77F75599" w14:textId="77777777" w:rsidTr="00C04786">
        <w:trPr>
          <w:trHeight w:val="255"/>
          <w:del w:id="12499" w:author=" " w:date="2019-06-22T10:16:00Z"/>
        </w:trPr>
        <w:tc>
          <w:tcPr>
            <w:tcW w:w="976" w:type="dxa"/>
            <w:shd w:val="clear" w:color="auto" w:fill="auto"/>
            <w:noWrap/>
            <w:vAlign w:val="bottom"/>
            <w:hideMark/>
          </w:tcPr>
          <w:p w14:paraId="6C6EA7D1" w14:textId="77777777" w:rsidR="00C1514B" w:rsidRPr="00C1514B" w:rsidRDefault="00C1514B" w:rsidP="00892127">
            <w:pPr>
              <w:overflowPunct/>
              <w:autoSpaceDE/>
              <w:autoSpaceDN/>
              <w:adjustRightInd/>
              <w:jc w:val="left"/>
              <w:textAlignment w:val="auto"/>
              <w:rPr>
                <w:del w:id="12500" w:author=" " w:date="2019-06-22T10:16:00Z"/>
                <w:rFonts w:cs="Arial"/>
              </w:rPr>
            </w:pPr>
            <w:del w:id="12501" w:author=" " w:date="2019-06-22T10:16:00Z">
              <w:r w:rsidRPr="00C1514B">
                <w:rPr>
                  <w:rFonts w:cs="Arial"/>
                </w:rPr>
                <w:delText>18953</w:delText>
              </w:r>
            </w:del>
          </w:p>
        </w:tc>
        <w:tc>
          <w:tcPr>
            <w:tcW w:w="1776" w:type="dxa"/>
            <w:shd w:val="clear" w:color="auto" w:fill="auto"/>
            <w:noWrap/>
            <w:vAlign w:val="bottom"/>
            <w:hideMark/>
          </w:tcPr>
          <w:p w14:paraId="6C28E573" w14:textId="77777777" w:rsidR="00C1514B" w:rsidRPr="00C1514B" w:rsidRDefault="00C1514B" w:rsidP="00892127">
            <w:pPr>
              <w:overflowPunct/>
              <w:autoSpaceDE/>
              <w:autoSpaceDN/>
              <w:adjustRightInd/>
              <w:jc w:val="center"/>
              <w:textAlignment w:val="auto"/>
              <w:rPr>
                <w:del w:id="12502" w:author=" " w:date="2019-06-22T10:16:00Z"/>
                <w:rFonts w:cs="Arial"/>
              </w:rPr>
            </w:pPr>
            <w:del w:id="12503" w:author=" " w:date="2019-06-22T10:16:00Z">
              <w:r w:rsidRPr="00C1514B">
                <w:rPr>
                  <w:rFonts w:cs="Arial"/>
                </w:rPr>
                <w:delText>Philadelphia</w:delText>
              </w:r>
            </w:del>
          </w:p>
        </w:tc>
      </w:tr>
      <w:tr w:rsidR="00C1514B" w:rsidRPr="00C1514B" w14:paraId="7B4EFEFF" w14:textId="77777777" w:rsidTr="00C04786">
        <w:trPr>
          <w:trHeight w:val="255"/>
          <w:del w:id="12504" w:author=" " w:date="2019-06-22T10:16:00Z"/>
        </w:trPr>
        <w:tc>
          <w:tcPr>
            <w:tcW w:w="976" w:type="dxa"/>
            <w:shd w:val="clear" w:color="auto" w:fill="auto"/>
            <w:noWrap/>
            <w:vAlign w:val="bottom"/>
            <w:hideMark/>
          </w:tcPr>
          <w:p w14:paraId="669BD347" w14:textId="77777777" w:rsidR="00C1514B" w:rsidRPr="00C1514B" w:rsidRDefault="00C1514B" w:rsidP="00892127">
            <w:pPr>
              <w:overflowPunct/>
              <w:autoSpaceDE/>
              <w:autoSpaceDN/>
              <w:adjustRightInd/>
              <w:jc w:val="left"/>
              <w:textAlignment w:val="auto"/>
              <w:rPr>
                <w:del w:id="12505" w:author=" " w:date="2019-06-22T10:16:00Z"/>
                <w:rFonts w:cs="Arial"/>
              </w:rPr>
            </w:pPr>
            <w:del w:id="12506" w:author=" " w:date="2019-06-22T10:16:00Z">
              <w:r w:rsidRPr="00C1514B">
                <w:rPr>
                  <w:rFonts w:cs="Arial"/>
                </w:rPr>
                <w:delText>18954</w:delText>
              </w:r>
            </w:del>
          </w:p>
        </w:tc>
        <w:tc>
          <w:tcPr>
            <w:tcW w:w="1776" w:type="dxa"/>
            <w:shd w:val="clear" w:color="auto" w:fill="auto"/>
            <w:noWrap/>
            <w:vAlign w:val="bottom"/>
            <w:hideMark/>
          </w:tcPr>
          <w:p w14:paraId="03053F03" w14:textId="77777777" w:rsidR="00C1514B" w:rsidRPr="00C1514B" w:rsidRDefault="00C1514B" w:rsidP="00892127">
            <w:pPr>
              <w:overflowPunct/>
              <w:autoSpaceDE/>
              <w:autoSpaceDN/>
              <w:adjustRightInd/>
              <w:jc w:val="center"/>
              <w:textAlignment w:val="auto"/>
              <w:rPr>
                <w:del w:id="12507" w:author=" " w:date="2019-06-22T10:16:00Z"/>
                <w:rFonts w:cs="Arial"/>
              </w:rPr>
            </w:pPr>
            <w:del w:id="12508" w:author=" " w:date="2019-06-22T10:16:00Z">
              <w:r w:rsidRPr="00C1514B">
                <w:rPr>
                  <w:rFonts w:cs="Arial"/>
                </w:rPr>
                <w:delText>Philadelphia</w:delText>
              </w:r>
            </w:del>
          </w:p>
        </w:tc>
      </w:tr>
      <w:tr w:rsidR="00C1514B" w:rsidRPr="00C1514B" w14:paraId="5F1EFF23" w14:textId="77777777" w:rsidTr="00C04786">
        <w:trPr>
          <w:trHeight w:val="255"/>
          <w:del w:id="12509" w:author=" " w:date="2019-06-22T10:16:00Z"/>
        </w:trPr>
        <w:tc>
          <w:tcPr>
            <w:tcW w:w="976" w:type="dxa"/>
            <w:shd w:val="clear" w:color="auto" w:fill="auto"/>
            <w:noWrap/>
            <w:vAlign w:val="bottom"/>
            <w:hideMark/>
          </w:tcPr>
          <w:p w14:paraId="20998396" w14:textId="77777777" w:rsidR="00C1514B" w:rsidRPr="00C1514B" w:rsidRDefault="00C1514B" w:rsidP="00892127">
            <w:pPr>
              <w:overflowPunct/>
              <w:autoSpaceDE/>
              <w:autoSpaceDN/>
              <w:adjustRightInd/>
              <w:jc w:val="left"/>
              <w:textAlignment w:val="auto"/>
              <w:rPr>
                <w:del w:id="12510" w:author=" " w:date="2019-06-22T10:16:00Z"/>
                <w:rFonts w:cs="Arial"/>
              </w:rPr>
            </w:pPr>
            <w:del w:id="12511" w:author=" " w:date="2019-06-22T10:16:00Z">
              <w:r w:rsidRPr="00C1514B">
                <w:rPr>
                  <w:rFonts w:cs="Arial"/>
                </w:rPr>
                <w:delText>18955</w:delText>
              </w:r>
            </w:del>
          </w:p>
        </w:tc>
        <w:tc>
          <w:tcPr>
            <w:tcW w:w="1776" w:type="dxa"/>
            <w:shd w:val="clear" w:color="auto" w:fill="auto"/>
            <w:noWrap/>
            <w:vAlign w:val="bottom"/>
            <w:hideMark/>
          </w:tcPr>
          <w:p w14:paraId="3C59E124" w14:textId="77777777" w:rsidR="00C1514B" w:rsidRPr="00C1514B" w:rsidRDefault="00C1514B" w:rsidP="00892127">
            <w:pPr>
              <w:overflowPunct/>
              <w:autoSpaceDE/>
              <w:autoSpaceDN/>
              <w:adjustRightInd/>
              <w:jc w:val="center"/>
              <w:textAlignment w:val="auto"/>
              <w:rPr>
                <w:del w:id="12512" w:author=" " w:date="2019-06-22T10:16:00Z"/>
                <w:rFonts w:cs="Arial"/>
              </w:rPr>
            </w:pPr>
            <w:del w:id="12513" w:author=" " w:date="2019-06-22T10:16:00Z">
              <w:r w:rsidRPr="00C1514B">
                <w:rPr>
                  <w:rFonts w:cs="Arial"/>
                </w:rPr>
                <w:delText>Philadelphia</w:delText>
              </w:r>
            </w:del>
          </w:p>
        </w:tc>
      </w:tr>
      <w:tr w:rsidR="00C1514B" w:rsidRPr="00C1514B" w14:paraId="1B1A37E9" w14:textId="77777777" w:rsidTr="00C04786">
        <w:trPr>
          <w:trHeight w:val="255"/>
          <w:del w:id="12514" w:author=" " w:date="2019-06-22T10:16:00Z"/>
        </w:trPr>
        <w:tc>
          <w:tcPr>
            <w:tcW w:w="976" w:type="dxa"/>
            <w:shd w:val="clear" w:color="auto" w:fill="auto"/>
            <w:noWrap/>
            <w:vAlign w:val="bottom"/>
            <w:hideMark/>
          </w:tcPr>
          <w:p w14:paraId="432ED27B" w14:textId="77777777" w:rsidR="00C1514B" w:rsidRPr="00C1514B" w:rsidRDefault="00C1514B" w:rsidP="00892127">
            <w:pPr>
              <w:overflowPunct/>
              <w:autoSpaceDE/>
              <w:autoSpaceDN/>
              <w:adjustRightInd/>
              <w:jc w:val="left"/>
              <w:textAlignment w:val="auto"/>
              <w:rPr>
                <w:del w:id="12515" w:author=" " w:date="2019-06-22T10:16:00Z"/>
                <w:rFonts w:cs="Arial"/>
              </w:rPr>
            </w:pPr>
            <w:del w:id="12516" w:author=" " w:date="2019-06-22T10:16:00Z">
              <w:r w:rsidRPr="00C1514B">
                <w:rPr>
                  <w:rFonts w:cs="Arial"/>
                </w:rPr>
                <w:delText>18956</w:delText>
              </w:r>
            </w:del>
          </w:p>
        </w:tc>
        <w:tc>
          <w:tcPr>
            <w:tcW w:w="1776" w:type="dxa"/>
            <w:shd w:val="clear" w:color="auto" w:fill="auto"/>
            <w:noWrap/>
            <w:vAlign w:val="bottom"/>
            <w:hideMark/>
          </w:tcPr>
          <w:p w14:paraId="764DA0AE" w14:textId="77777777" w:rsidR="00C1514B" w:rsidRPr="00C1514B" w:rsidRDefault="00C1514B" w:rsidP="00892127">
            <w:pPr>
              <w:overflowPunct/>
              <w:autoSpaceDE/>
              <w:autoSpaceDN/>
              <w:adjustRightInd/>
              <w:jc w:val="center"/>
              <w:textAlignment w:val="auto"/>
              <w:rPr>
                <w:del w:id="12517" w:author=" " w:date="2019-06-22T10:16:00Z"/>
                <w:rFonts w:cs="Arial"/>
              </w:rPr>
            </w:pPr>
            <w:del w:id="12518" w:author=" " w:date="2019-06-22T10:16:00Z">
              <w:r w:rsidRPr="00C1514B">
                <w:rPr>
                  <w:rFonts w:cs="Arial"/>
                </w:rPr>
                <w:delText>Philadelphia</w:delText>
              </w:r>
            </w:del>
          </w:p>
        </w:tc>
      </w:tr>
      <w:tr w:rsidR="00C1514B" w:rsidRPr="00C1514B" w14:paraId="626242BA" w14:textId="77777777" w:rsidTr="00C04786">
        <w:trPr>
          <w:trHeight w:val="255"/>
          <w:del w:id="12519" w:author=" " w:date="2019-06-22T10:16:00Z"/>
        </w:trPr>
        <w:tc>
          <w:tcPr>
            <w:tcW w:w="976" w:type="dxa"/>
            <w:shd w:val="clear" w:color="auto" w:fill="auto"/>
            <w:noWrap/>
            <w:vAlign w:val="bottom"/>
            <w:hideMark/>
          </w:tcPr>
          <w:p w14:paraId="57DFB37E" w14:textId="77777777" w:rsidR="00C1514B" w:rsidRPr="00C1514B" w:rsidRDefault="00C1514B" w:rsidP="00892127">
            <w:pPr>
              <w:overflowPunct/>
              <w:autoSpaceDE/>
              <w:autoSpaceDN/>
              <w:adjustRightInd/>
              <w:jc w:val="left"/>
              <w:textAlignment w:val="auto"/>
              <w:rPr>
                <w:del w:id="12520" w:author=" " w:date="2019-06-22T10:16:00Z"/>
                <w:rFonts w:cs="Arial"/>
              </w:rPr>
            </w:pPr>
            <w:del w:id="12521" w:author=" " w:date="2019-06-22T10:16:00Z">
              <w:r w:rsidRPr="00C1514B">
                <w:rPr>
                  <w:rFonts w:cs="Arial"/>
                </w:rPr>
                <w:delText>18957</w:delText>
              </w:r>
            </w:del>
          </w:p>
        </w:tc>
        <w:tc>
          <w:tcPr>
            <w:tcW w:w="1776" w:type="dxa"/>
            <w:shd w:val="clear" w:color="auto" w:fill="auto"/>
            <w:noWrap/>
            <w:vAlign w:val="bottom"/>
            <w:hideMark/>
          </w:tcPr>
          <w:p w14:paraId="3BF5DE69" w14:textId="77777777" w:rsidR="00C1514B" w:rsidRPr="00C1514B" w:rsidRDefault="00C1514B" w:rsidP="00892127">
            <w:pPr>
              <w:overflowPunct/>
              <w:autoSpaceDE/>
              <w:autoSpaceDN/>
              <w:adjustRightInd/>
              <w:jc w:val="center"/>
              <w:textAlignment w:val="auto"/>
              <w:rPr>
                <w:del w:id="12522" w:author=" " w:date="2019-06-22T10:16:00Z"/>
                <w:rFonts w:cs="Arial"/>
              </w:rPr>
            </w:pPr>
            <w:del w:id="12523" w:author=" " w:date="2019-06-22T10:16:00Z">
              <w:r w:rsidRPr="00C1514B">
                <w:rPr>
                  <w:rFonts w:cs="Arial"/>
                </w:rPr>
                <w:delText>Philadelphia</w:delText>
              </w:r>
            </w:del>
          </w:p>
        </w:tc>
      </w:tr>
      <w:tr w:rsidR="00C1514B" w:rsidRPr="00C1514B" w14:paraId="6A7D79D8" w14:textId="77777777" w:rsidTr="00C04786">
        <w:trPr>
          <w:trHeight w:val="255"/>
          <w:del w:id="12524" w:author=" " w:date="2019-06-22T10:16:00Z"/>
        </w:trPr>
        <w:tc>
          <w:tcPr>
            <w:tcW w:w="976" w:type="dxa"/>
            <w:shd w:val="clear" w:color="auto" w:fill="auto"/>
            <w:noWrap/>
            <w:vAlign w:val="bottom"/>
            <w:hideMark/>
          </w:tcPr>
          <w:p w14:paraId="6EA6B894" w14:textId="77777777" w:rsidR="00C1514B" w:rsidRPr="00C1514B" w:rsidRDefault="00C1514B" w:rsidP="00892127">
            <w:pPr>
              <w:overflowPunct/>
              <w:autoSpaceDE/>
              <w:autoSpaceDN/>
              <w:adjustRightInd/>
              <w:jc w:val="left"/>
              <w:textAlignment w:val="auto"/>
              <w:rPr>
                <w:del w:id="12525" w:author=" " w:date="2019-06-22T10:16:00Z"/>
                <w:rFonts w:cs="Arial"/>
              </w:rPr>
            </w:pPr>
            <w:del w:id="12526" w:author=" " w:date="2019-06-22T10:16:00Z">
              <w:r w:rsidRPr="00C1514B">
                <w:rPr>
                  <w:rFonts w:cs="Arial"/>
                </w:rPr>
                <w:delText>18958</w:delText>
              </w:r>
            </w:del>
          </w:p>
        </w:tc>
        <w:tc>
          <w:tcPr>
            <w:tcW w:w="1776" w:type="dxa"/>
            <w:shd w:val="clear" w:color="auto" w:fill="auto"/>
            <w:noWrap/>
            <w:vAlign w:val="bottom"/>
            <w:hideMark/>
          </w:tcPr>
          <w:p w14:paraId="0D03EBE5" w14:textId="77777777" w:rsidR="00C1514B" w:rsidRPr="00C1514B" w:rsidRDefault="00C1514B" w:rsidP="00892127">
            <w:pPr>
              <w:overflowPunct/>
              <w:autoSpaceDE/>
              <w:autoSpaceDN/>
              <w:adjustRightInd/>
              <w:jc w:val="center"/>
              <w:textAlignment w:val="auto"/>
              <w:rPr>
                <w:del w:id="12527" w:author=" " w:date="2019-06-22T10:16:00Z"/>
                <w:rFonts w:cs="Arial"/>
              </w:rPr>
            </w:pPr>
            <w:del w:id="12528" w:author=" " w:date="2019-06-22T10:16:00Z">
              <w:r w:rsidRPr="00C1514B">
                <w:rPr>
                  <w:rFonts w:cs="Arial"/>
                </w:rPr>
                <w:delText>Philadelphia</w:delText>
              </w:r>
            </w:del>
          </w:p>
        </w:tc>
      </w:tr>
      <w:tr w:rsidR="00C1514B" w:rsidRPr="00C1514B" w14:paraId="5AAB81F5" w14:textId="77777777" w:rsidTr="00C04786">
        <w:trPr>
          <w:trHeight w:val="255"/>
          <w:del w:id="12529" w:author=" " w:date="2019-06-22T10:16:00Z"/>
        </w:trPr>
        <w:tc>
          <w:tcPr>
            <w:tcW w:w="976" w:type="dxa"/>
            <w:shd w:val="clear" w:color="auto" w:fill="auto"/>
            <w:noWrap/>
            <w:vAlign w:val="bottom"/>
            <w:hideMark/>
          </w:tcPr>
          <w:p w14:paraId="6AB84283" w14:textId="77777777" w:rsidR="00C1514B" w:rsidRPr="00C1514B" w:rsidRDefault="00C1514B" w:rsidP="00892127">
            <w:pPr>
              <w:overflowPunct/>
              <w:autoSpaceDE/>
              <w:autoSpaceDN/>
              <w:adjustRightInd/>
              <w:jc w:val="left"/>
              <w:textAlignment w:val="auto"/>
              <w:rPr>
                <w:del w:id="12530" w:author=" " w:date="2019-06-22T10:16:00Z"/>
                <w:rFonts w:cs="Arial"/>
              </w:rPr>
            </w:pPr>
            <w:del w:id="12531" w:author=" " w:date="2019-06-22T10:16:00Z">
              <w:r w:rsidRPr="00C1514B">
                <w:rPr>
                  <w:rFonts w:cs="Arial"/>
                </w:rPr>
                <w:delText>18960</w:delText>
              </w:r>
            </w:del>
          </w:p>
        </w:tc>
        <w:tc>
          <w:tcPr>
            <w:tcW w:w="1776" w:type="dxa"/>
            <w:shd w:val="clear" w:color="auto" w:fill="auto"/>
            <w:noWrap/>
            <w:vAlign w:val="bottom"/>
            <w:hideMark/>
          </w:tcPr>
          <w:p w14:paraId="39DC7CC6" w14:textId="77777777" w:rsidR="00C1514B" w:rsidRPr="00C1514B" w:rsidRDefault="00C1514B" w:rsidP="00892127">
            <w:pPr>
              <w:overflowPunct/>
              <w:autoSpaceDE/>
              <w:autoSpaceDN/>
              <w:adjustRightInd/>
              <w:jc w:val="center"/>
              <w:textAlignment w:val="auto"/>
              <w:rPr>
                <w:del w:id="12532" w:author=" " w:date="2019-06-22T10:16:00Z"/>
                <w:rFonts w:cs="Arial"/>
              </w:rPr>
            </w:pPr>
            <w:del w:id="12533" w:author=" " w:date="2019-06-22T10:16:00Z">
              <w:r w:rsidRPr="00C1514B">
                <w:rPr>
                  <w:rFonts w:cs="Arial"/>
                </w:rPr>
                <w:delText>Philadelphia</w:delText>
              </w:r>
            </w:del>
          </w:p>
        </w:tc>
      </w:tr>
      <w:tr w:rsidR="00C1514B" w:rsidRPr="00C1514B" w14:paraId="4EE1E1AA" w14:textId="77777777" w:rsidTr="00C04786">
        <w:trPr>
          <w:trHeight w:val="255"/>
          <w:del w:id="12534" w:author=" " w:date="2019-06-22T10:16:00Z"/>
        </w:trPr>
        <w:tc>
          <w:tcPr>
            <w:tcW w:w="976" w:type="dxa"/>
            <w:shd w:val="clear" w:color="auto" w:fill="auto"/>
            <w:noWrap/>
            <w:vAlign w:val="bottom"/>
            <w:hideMark/>
          </w:tcPr>
          <w:p w14:paraId="00A57F88" w14:textId="77777777" w:rsidR="00C1514B" w:rsidRPr="00C1514B" w:rsidRDefault="00C1514B" w:rsidP="00892127">
            <w:pPr>
              <w:overflowPunct/>
              <w:autoSpaceDE/>
              <w:autoSpaceDN/>
              <w:adjustRightInd/>
              <w:jc w:val="left"/>
              <w:textAlignment w:val="auto"/>
              <w:rPr>
                <w:del w:id="12535" w:author=" " w:date="2019-06-22T10:16:00Z"/>
                <w:rFonts w:cs="Arial"/>
              </w:rPr>
            </w:pPr>
            <w:del w:id="12536" w:author=" " w:date="2019-06-22T10:16:00Z">
              <w:r w:rsidRPr="00C1514B">
                <w:rPr>
                  <w:rFonts w:cs="Arial"/>
                </w:rPr>
                <w:delText>18962</w:delText>
              </w:r>
            </w:del>
          </w:p>
        </w:tc>
        <w:tc>
          <w:tcPr>
            <w:tcW w:w="1776" w:type="dxa"/>
            <w:shd w:val="clear" w:color="auto" w:fill="auto"/>
            <w:noWrap/>
            <w:vAlign w:val="bottom"/>
            <w:hideMark/>
          </w:tcPr>
          <w:p w14:paraId="681A2A9E" w14:textId="77777777" w:rsidR="00C1514B" w:rsidRPr="00C1514B" w:rsidRDefault="00C1514B" w:rsidP="00892127">
            <w:pPr>
              <w:overflowPunct/>
              <w:autoSpaceDE/>
              <w:autoSpaceDN/>
              <w:adjustRightInd/>
              <w:jc w:val="center"/>
              <w:textAlignment w:val="auto"/>
              <w:rPr>
                <w:del w:id="12537" w:author=" " w:date="2019-06-22T10:16:00Z"/>
                <w:rFonts w:cs="Arial"/>
              </w:rPr>
            </w:pPr>
            <w:del w:id="12538" w:author=" " w:date="2019-06-22T10:16:00Z">
              <w:r w:rsidRPr="00C1514B">
                <w:rPr>
                  <w:rFonts w:cs="Arial"/>
                </w:rPr>
                <w:delText>Philadelphia</w:delText>
              </w:r>
            </w:del>
          </w:p>
        </w:tc>
      </w:tr>
      <w:tr w:rsidR="00C1514B" w:rsidRPr="00C1514B" w14:paraId="1A583D2B" w14:textId="77777777" w:rsidTr="00C04786">
        <w:trPr>
          <w:trHeight w:val="255"/>
          <w:del w:id="12539" w:author=" " w:date="2019-06-22T10:16:00Z"/>
        </w:trPr>
        <w:tc>
          <w:tcPr>
            <w:tcW w:w="976" w:type="dxa"/>
            <w:shd w:val="clear" w:color="auto" w:fill="auto"/>
            <w:noWrap/>
            <w:vAlign w:val="bottom"/>
            <w:hideMark/>
          </w:tcPr>
          <w:p w14:paraId="4A9B1C23" w14:textId="77777777" w:rsidR="00C1514B" w:rsidRPr="00C1514B" w:rsidRDefault="00C1514B" w:rsidP="00892127">
            <w:pPr>
              <w:overflowPunct/>
              <w:autoSpaceDE/>
              <w:autoSpaceDN/>
              <w:adjustRightInd/>
              <w:jc w:val="left"/>
              <w:textAlignment w:val="auto"/>
              <w:rPr>
                <w:del w:id="12540" w:author=" " w:date="2019-06-22T10:16:00Z"/>
                <w:rFonts w:cs="Arial"/>
              </w:rPr>
            </w:pPr>
            <w:del w:id="12541" w:author=" " w:date="2019-06-22T10:16:00Z">
              <w:r w:rsidRPr="00C1514B">
                <w:rPr>
                  <w:rFonts w:cs="Arial"/>
                </w:rPr>
                <w:delText>18963</w:delText>
              </w:r>
            </w:del>
          </w:p>
        </w:tc>
        <w:tc>
          <w:tcPr>
            <w:tcW w:w="1776" w:type="dxa"/>
            <w:shd w:val="clear" w:color="auto" w:fill="auto"/>
            <w:noWrap/>
            <w:vAlign w:val="bottom"/>
            <w:hideMark/>
          </w:tcPr>
          <w:p w14:paraId="3B933B57" w14:textId="77777777" w:rsidR="00C1514B" w:rsidRPr="00C1514B" w:rsidRDefault="00C1514B" w:rsidP="00892127">
            <w:pPr>
              <w:overflowPunct/>
              <w:autoSpaceDE/>
              <w:autoSpaceDN/>
              <w:adjustRightInd/>
              <w:jc w:val="center"/>
              <w:textAlignment w:val="auto"/>
              <w:rPr>
                <w:del w:id="12542" w:author=" " w:date="2019-06-22T10:16:00Z"/>
                <w:rFonts w:cs="Arial"/>
              </w:rPr>
            </w:pPr>
            <w:del w:id="12543" w:author=" " w:date="2019-06-22T10:16:00Z">
              <w:r w:rsidRPr="00C1514B">
                <w:rPr>
                  <w:rFonts w:cs="Arial"/>
                </w:rPr>
                <w:delText>Philadelphia</w:delText>
              </w:r>
            </w:del>
          </w:p>
        </w:tc>
      </w:tr>
      <w:tr w:rsidR="00C1514B" w:rsidRPr="00C1514B" w14:paraId="7D9CEE3D" w14:textId="77777777" w:rsidTr="00C04786">
        <w:trPr>
          <w:trHeight w:val="255"/>
          <w:del w:id="12544" w:author=" " w:date="2019-06-22T10:16:00Z"/>
        </w:trPr>
        <w:tc>
          <w:tcPr>
            <w:tcW w:w="976" w:type="dxa"/>
            <w:shd w:val="clear" w:color="auto" w:fill="auto"/>
            <w:noWrap/>
            <w:vAlign w:val="bottom"/>
            <w:hideMark/>
          </w:tcPr>
          <w:p w14:paraId="462F55D0" w14:textId="77777777" w:rsidR="00C1514B" w:rsidRPr="00C1514B" w:rsidRDefault="00C1514B" w:rsidP="00892127">
            <w:pPr>
              <w:overflowPunct/>
              <w:autoSpaceDE/>
              <w:autoSpaceDN/>
              <w:adjustRightInd/>
              <w:jc w:val="left"/>
              <w:textAlignment w:val="auto"/>
              <w:rPr>
                <w:del w:id="12545" w:author=" " w:date="2019-06-22T10:16:00Z"/>
                <w:rFonts w:cs="Arial"/>
              </w:rPr>
            </w:pPr>
            <w:del w:id="12546" w:author=" " w:date="2019-06-22T10:16:00Z">
              <w:r w:rsidRPr="00C1514B">
                <w:rPr>
                  <w:rFonts w:cs="Arial"/>
                </w:rPr>
                <w:delText>18964</w:delText>
              </w:r>
            </w:del>
          </w:p>
        </w:tc>
        <w:tc>
          <w:tcPr>
            <w:tcW w:w="1776" w:type="dxa"/>
            <w:shd w:val="clear" w:color="auto" w:fill="auto"/>
            <w:noWrap/>
            <w:vAlign w:val="bottom"/>
            <w:hideMark/>
          </w:tcPr>
          <w:p w14:paraId="20FBF96F" w14:textId="77777777" w:rsidR="00C1514B" w:rsidRPr="00C1514B" w:rsidRDefault="00C1514B" w:rsidP="00892127">
            <w:pPr>
              <w:overflowPunct/>
              <w:autoSpaceDE/>
              <w:autoSpaceDN/>
              <w:adjustRightInd/>
              <w:jc w:val="center"/>
              <w:textAlignment w:val="auto"/>
              <w:rPr>
                <w:del w:id="12547" w:author=" " w:date="2019-06-22T10:16:00Z"/>
                <w:rFonts w:cs="Arial"/>
              </w:rPr>
            </w:pPr>
            <w:del w:id="12548" w:author=" " w:date="2019-06-22T10:16:00Z">
              <w:r w:rsidRPr="00C1514B">
                <w:rPr>
                  <w:rFonts w:cs="Arial"/>
                </w:rPr>
                <w:delText>Philadelphia</w:delText>
              </w:r>
            </w:del>
          </w:p>
        </w:tc>
      </w:tr>
      <w:tr w:rsidR="00C1514B" w:rsidRPr="00C1514B" w14:paraId="23A76963" w14:textId="77777777" w:rsidTr="00C04786">
        <w:trPr>
          <w:trHeight w:val="255"/>
          <w:del w:id="12549" w:author=" " w:date="2019-06-22T10:16:00Z"/>
        </w:trPr>
        <w:tc>
          <w:tcPr>
            <w:tcW w:w="976" w:type="dxa"/>
            <w:shd w:val="clear" w:color="auto" w:fill="auto"/>
            <w:noWrap/>
            <w:vAlign w:val="bottom"/>
            <w:hideMark/>
          </w:tcPr>
          <w:p w14:paraId="086C8EFA" w14:textId="77777777" w:rsidR="00C1514B" w:rsidRPr="00C1514B" w:rsidRDefault="00C1514B" w:rsidP="00892127">
            <w:pPr>
              <w:overflowPunct/>
              <w:autoSpaceDE/>
              <w:autoSpaceDN/>
              <w:adjustRightInd/>
              <w:jc w:val="left"/>
              <w:textAlignment w:val="auto"/>
              <w:rPr>
                <w:del w:id="12550" w:author=" " w:date="2019-06-22T10:16:00Z"/>
                <w:rFonts w:cs="Arial"/>
              </w:rPr>
            </w:pPr>
            <w:del w:id="12551" w:author=" " w:date="2019-06-22T10:16:00Z">
              <w:r w:rsidRPr="00C1514B">
                <w:rPr>
                  <w:rFonts w:cs="Arial"/>
                </w:rPr>
                <w:delText>18966</w:delText>
              </w:r>
            </w:del>
          </w:p>
        </w:tc>
        <w:tc>
          <w:tcPr>
            <w:tcW w:w="1776" w:type="dxa"/>
            <w:shd w:val="clear" w:color="auto" w:fill="auto"/>
            <w:noWrap/>
            <w:vAlign w:val="bottom"/>
            <w:hideMark/>
          </w:tcPr>
          <w:p w14:paraId="47B5C730" w14:textId="77777777" w:rsidR="00C1514B" w:rsidRPr="00C1514B" w:rsidRDefault="00C1514B" w:rsidP="00892127">
            <w:pPr>
              <w:overflowPunct/>
              <w:autoSpaceDE/>
              <w:autoSpaceDN/>
              <w:adjustRightInd/>
              <w:jc w:val="center"/>
              <w:textAlignment w:val="auto"/>
              <w:rPr>
                <w:del w:id="12552" w:author=" " w:date="2019-06-22T10:16:00Z"/>
                <w:rFonts w:cs="Arial"/>
              </w:rPr>
            </w:pPr>
            <w:del w:id="12553" w:author=" " w:date="2019-06-22T10:16:00Z">
              <w:r w:rsidRPr="00C1514B">
                <w:rPr>
                  <w:rFonts w:cs="Arial"/>
                </w:rPr>
                <w:delText>Philadelphia</w:delText>
              </w:r>
            </w:del>
          </w:p>
        </w:tc>
      </w:tr>
      <w:tr w:rsidR="00C1514B" w:rsidRPr="00C1514B" w14:paraId="7D6246B0" w14:textId="77777777" w:rsidTr="00C04786">
        <w:trPr>
          <w:trHeight w:val="255"/>
          <w:del w:id="12554" w:author=" " w:date="2019-06-22T10:16:00Z"/>
        </w:trPr>
        <w:tc>
          <w:tcPr>
            <w:tcW w:w="976" w:type="dxa"/>
            <w:shd w:val="clear" w:color="auto" w:fill="auto"/>
            <w:noWrap/>
            <w:vAlign w:val="bottom"/>
            <w:hideMark/>
          </w:tcPr>
          <w:p w14:paraId="6882B27C" w14:textId="77777777" w:rsidR="00C1514B" w:rsidRPr="00C1514B" w:rsidRDefault="00C1514B" w:rsidP="00892127">
            <w:pPr>
              <w:overflowPunct/>
              <w:autoSpaceDE/>
              <w:autoSpaceDN/>
              <w:adjustRightInd/>
              <w:jc w:val="left"/>
              <w:textAlignment w:val="auto"/>
              <w:rPr>
                <w:del w:id="12555" w:author=" " w:date="2019-06-22T10:16:00Z"/>
                <w:rFonts w:cs="Arial"/>
              </w:rPr>
            </w:pPr>
            <w:del w:id="12556" w:author=" " w:date="2019-06-22T10:16:00Z">
              <w:r w:rsidRPr="00C1514B">
                <w:rPr>
                  <w:rFonts w:cs="Arial"/>
                </w:rPr>
                <w:delText>18968</w:delText>
              </w:r>
            </w:del>
          </w:p>
        </w:tc>
        <w:tc>
          <w:tcPr>
            <w:tcW w:w="1776" w:type="dxa"/>
            <w:shd w:val="clear" w:color="auto" w:fill="auto"/>
            <w:noWrap/>
            <w:vAlign w:val="bottom"/>
            <w:hideMark/>
          </w:tcPr>
          <w:p w14:paraId="79062FBC" w14:textId="77777777" w:rsidR="00C1514B" w:rsidRPr="00C1514B" w:rsidRDefault="00C1514B" w:rsidP="00892127">
            <w:pPr>
              <w:overflowPunct/>
              <w:autoSpaceDE/>
              <w:autoSpaceDN/>
              <w:adjustRightInd/>
              <w:jc w:val="center"/>
              <w:textAlignment w:val="auto"/>
              <w:rPr>
                <w:del w:id="12557" w:author=" " w:date="2019-06-22T10:16:00Z"/>
                <w:rFonts w:cs="Arial"/>
              </w:rPr>
            </w:pPr>
            <w:del w:id="12558" w:author=" " w:date="2019-06-22T10:16:00Z">
              <w:r w:rsidRPr="00C1514B">
                <w:rPr>
                  <w:rFonts w:cs="Arial"/>
                </w:rPr>
                <w:delText>Philadelphia</w:delText>
              </w:r>
            </w:del>
          </w:p>
        </w:tc>
      </w:tr>
      <w:tr w:rsidR="00C1514B" w:rsidRPr="00C1514B" w14:paraId="0C1BD655" w14:textId="77777777" w:rsidTr="00C04786">
        <w:trPr>
          <w:trHeight w:val="255"/>
          <w:del w:id="12559" w:author=" " w:date="2019-06-22T10:16:00Z"/>
        </w:trPr>
        <w:tc>
          <w:tcPr>
            <w:tcW w:w="976" w:type="dxa"/>
            <w:shd w:val="clear" w:color="auto" w:fill="auto"/>
            <w:noWrap/>
            <w:vAlign w:val="bottom"/>
            <w:hideMark/>
          </w:tcPr>
          <w:p w14:paraId="3E3ED6D5" w14:textId="77777777" w:rsidR="00C1514B" w:rsidRPr="00C1514B" w:rsidRDefault="00C1514B" w:rsidP="00892127">
            <w:pPr>
              <w:overflowPunct/>
              <w:autoSpaceDE/>
              <w:autoSpaceDN/>
              <w:adjustRightInd/>
              <w:jc w:val="left"/>
              <w:textAlignment w:val="auto"/>
              <w:rPr>
                <w:del w:id="12560" w:author=" " w:date="2019-06-22T10:16:00Z"/>
                <w:rFonts w:cs="Arial"/>
              </w:rPr>
            </w:pPr>
            <w:del w:id="12561" w:author=" " w:date="2019-06-22T10:16:00Z">
              <w:r w:rsidRPr="00C1514B">
                <w:rPr>
                  <w:rFonts w:cs="Arial"/>
                </w:rPr>
                <w:delText>18969</w:delText>
              </w:r>
            </w:del>
          </w:p>
        </w:tc>
        <w:tc>
          <w:tcPr>
            <w:tcW w:w="1776" w:type="dxa"/>
            <w:shd w:val="clear" w:color="auto" w:fill="auto"/>
            <w:noWrap/>
            <w:vAlign w:val="bottom"/>
            <w:hideMark/>
          </w:tcPr>
          <w:p w14:paraId="0BC47DD4" w14:textId="77777777" w:rsidR="00C1514B" w:rsidRPr="00C1514B" w:rsidRDefault="00C1514B" w:rsidP="00892127">
            <w:pPr>
              <w:overflowPunct/>
              <w:autoSpaceDE/>
              <w:autoSpaceDN/>
              <w:adjustRightInd/>
              <w:jc w:val="center"/>
              <w:textAlignment w:val="auto"/>
              <w:rPr>
                <w:del w:id="12562" w:author=" " w:date="2019-06-22T10:16:00Z"/>
                <w:rFonts w:cs="Arial"/>
              </w:rPr>
            </w:pPr>
            <w:del w:id="12563" w:author=" " w:date="2019-06-22T10:16:00Z">
              <w:r w:rsidRPr="00C1514B">
                <w:rPr>
                  <w:rFonts w:cs="Arial"/>
                </w:rPr>
                <w:delText>Philadelphia</w:delText>
              </w:r>
            </w:del>
          </w:p>
        </w:tc>
      </w:tr>
      <w:tr w:rsidR="00C1514B" w:rsidRPr="00C1514B" w14:paraId="325264DA" w14:textId="77777777" w:rsidTr="00C04786">
        <w:trPr>
          <w:trHeight w:val="255"/>
          <w:del w:id="12564" w:author=" " w:date="2019-06-22T10:16:00Z"/>
        </w:trPr>
        <w:tc>
          <w:tcPr>
            <w:tcW w:w="976" w:type="dxa"/>
            <w:shd w:val="clear" w:color="auto" w:fill="auto"/>
            <w:noWrap/>
            <w:vAlign w:val="bottom"/>
            <w:hideMark/>
          </w:tcPr>
          <w:p w14:paraId="22FA23B8" w14:textId="77777777" w:rsidR="00C1514B" w:rsidRPr="00C1514B" w:rsidRDefault="00C1514B" w:rsidP="00892127">
            <w:pPr>
              <w:overflowPunct/>
              <w:autoSpaceDE/>
              <w:autoSpaceDN/>
              <w:adjustRightInd/>
              <w:jc w:val="left"/>
              <w:textAlignment w:val="auto"/>
              <w:rPr>
                <w:del w:id="12565" w:author=" " w:date="2019-06-22T10:16:00Z"/>
                <w:rFonts w:cs="Arial"/>
              </w:rPr>
            </w:pPr>
            <w:del w:id="12566" w:author=" " w:date="2019-06-22T10:16:00Z">
              <w:r w:rsidRPr="00C1514B">
                <w:rPr>
                  <w:rFonts w:cs="Arial"/>
                </w:rPr>
                <w:delText>18970</w:delText>
              </w:r>
            </w:del>
          </w:p>
        </w:tc>
        <w:tc>
          <w:tcPr>
            <w:tcW w:w="1776" w:type="dxa"/>
            <w:shd w:val="clear" w:color="auto" w:fill="auto"/>
            <w:noWrap/>
            <w:vAlign w:val="bottom"/>
            <w:hideMark/>
          </w:tcPr>
          <w:p w14:paraId="7138FD18" w14:textId="77777777" w:rsidR="00C1514B" w:rsidRPr="00C1514B" w:rsidRDefault="00C1514B" w:rsidP="00892127">
            <w:pPr>
              <w:overflowPunct/>
              <w:autoSpaceDE/>
              <w:autoSpaceDN/>
              <w:adjustRightInd/>
              <w:jc w:val="center"/>
              <w:textAlignment w:val="auto"/>
              <w:rPr>
                <w:del w:id="12567" w:author=" " w:date="2019-06-22T10:16:00Z"/>
                <w:rFonts w:cs="Arial"/>
              </w:rPr>
            </w:pPr>
            <w:del w:id="12568" w:author=" " w:date="2019-06-22T10:16:00Z">
              <w:r w:rsidRPr="00C1514B">
                <w:rPr>
                  <w:rFonts w:cs="Arial"/>
                </w:rPr>
                <w:delText>Philadelphia</w:delText>
              </w:r>
            </w:del>
          </w:p>
        </w:tc>
      </w:tr>
      <w:tr w:rsidR="00C1514B" w:rsidRPr="00C1514B" w14:paraId="5B6B006D" w14:textId="77777777" w:rsidTr="00C04786">
        <w:trPr>
          <w:trHeight w:val="255"/>
          <w:del w:id="12569" w:author=" " w:date="2019-06-22T10:16:00Z"/>
        </w:trPr>
        <w:tc>
          <w:tcPr>
            <w:tcW w:w="976" w:type="dxa"/>
            <w:shd w:val="clear" w:color="auto" w:fill="auto"/>
            <w:noWrap/>
            <w:vAlign w:val="bottom"/>
            <w:hideMark/>
          </w:tcPr>
          <w:p w14:paraId="1DF3BEA9" w14:textId="77777777" w:rsidR="00C1514B" w:rsidRPr="00C1514B" w:rsidRDefault="00C1514B" w:rsidP="00892127">
            <w:pPr>
              <w:overflowPunct/>
              <w:autoSpaceDE/>
              <w:autoSpaceDN/>
              <w:adjustRightInd/>
              <w:jc w:val="left"/>
              <w:textAlignment w:val="auto"/>
              <w:rPr>
                <w:del w:id="12570" w:author=" " w:date="2019-06-22T10:16:00Z"/>
                <w:rFonts w:cs="Arial"/>
              </w:rPr>
            </w:pPr>
            <w:del w:id="12571" w:author=" " w:date="2019-06-22T10:16:00Z">
              <w:r w:rsidRPr="00C1514B">
                <w:rPr>
                  <w:rFonts w:cs="Arial"/>
                </w:rPr>
                <w:delText>18971</w:delText>
              </w:r>
            </w:del>
          </w:p>
        </w:tc>
        <w:tc>
          <w:tcPr>
            <w:tcW w:w="1776" w:type="dxa"/>
            <w:shd w:val="clear" w:color="auto" w:fill="auto"/>
            <w:noWrap/>
            <w:vAlign w:val="bottom"/>
            <w:hideMark/>
          </w:tcPr>
          <w:p w14:paraId="2AE62D77" w14:textId="77777777" w:rsidR="00C1514B" w:rsidRPr="00C1514B" w:rsidRDefault="00C1514B" w:rsidP="00892127">
            <w:pPr>
              <w:overflowPunct/>
              <w:autoSpaceDE/>
              <w:autoSpaceDN/>
              <w:adjustRightInd/>
              <w:jc w:val="center"/>
              <w:textAlignment w:val="auto"/>
              <w:rPr>
                <w:del w:id="12572" w:author=" " w:date="2019-06-22T10:16:00Z"/>
                <w:rFonts w:cs="Arial"/>
              </w:rPr>
            </w:pPr>
            <w:del w:id="12573" w:author=" " w:date="2019-06-22T10:16:00Z">
              <w:r w:rsidRPr="00C1514B">
                <w:rPr>
                  <w:rFonts w:cs="Arial"/>
                </w:rPr>
                <w:delText>Philadelphia</w:delText>
              </w:r>
            </w:del>
          </w:p>
        </w:tc>
      </w:tr>
      <w:tr w:rsidR="00C1514B" w:rsidRPr="00C1514B" w14:paraId="6C007F44" w14:textId="77777777" w:rsidTr="00C04786">
        <w:trPr>
          <w:trHeight w:val="255"/>
          <w:del w:id="12574" w:author=" " w:date="2019-06-22T10:16:00Z"/>
        </w:trPr>
        <w:tc>
          <w:tcPr>
            <w:tcW w:w="976" w:type="dxa"/>
            <w:shd w:val="clear" w:color="auto" w:fill="auto"/>
            <w:noWrap/>
            <w:vAlign w:val="bottom"/>
            <w:hideMark/>
          </w:tcPr>
          <w:p w14:paraId="32FC3967" w14:textId="77777777" w:rsidR="00C1514B" w:rsidRPr="00C1514B" w:rsidRDefault="00C1514B" w:rsidP="00892127">
            <w:pPr>
              <w:overflowPunct/>
              <w:autoSpaceDE/>
              <w:autoSpaceDN/>
              <w:adjustRightInd/>
              <w:jc w:val="left"/>
              <w:textAlignment w:val="auto"/>
              <w:rPr>
                <w:del w:id="12575" w:author=" " w:date="2019-06-22T10:16:00Z"/>
                <w:rFonts w:cs="Arial"/>
              </w:rPr>
            </w:pPr>
            <w:del w:id="12576" w:author=" " w:date="2019-06-22T10:16:00Z">
              <w:r w:rsidRPr="00C1514B">
                <w:rPr>
                  <w:rFonts w:cs="Arial"/>
                </w:rPr>
                <w:delText>18972</w:delText>
              </w:r>
            </w:del>
          </w:p>
        </w:tc>
        <w:tc>
          <w:tcPr>
            <w:tcW w:w="1776" w:type="dxa"/>
            <w:shd w:val="clear" w:color="auto" w:fill="auto"/>
            <w:noWrap/>
            <w:vAlign w:val="bottom"/>
            <w:hideMark/>
          </w:tcPr>
          <w:p w14:paraId="1132FC2A" w14:textId="77777777" w:rsidR="00C1514B" w:rsidRPr="00C1514B" w:rsidRDefault="00C1514B" w:rsidP="00892127">
            <w:pPr>
              <w:overflowPunct/>
              <w:autoSpaceDE/>
              <w:autoSpaceDN/>
              <w:adjustRightInd/>
              <w:jc w:val="center"/>
              <w:textAlignment w:val="auto"/>
              <w:rPr>
                <w:del w:id="12577" w:author=" " w:date="2019-06-22T10:16:00Z"/>
                <w:rFonts w:cs="Arial"/>
              </w:rPr>
            </w:pPr>
            <w:del w:id="12578" w:author=" " w:date="2019-06-22T10:16:00Z">
              <w:r w:rsidRPr="00C1514B">
                <w:rPr>
                  <w:rFonts w:cs="Arial"/>
                </w:rPr>
                <w:delText>Philadelphia</w:delText>
              </w:r>
            </w:del>
          </w:p>
        </w:tc>
      </w:tr>
      <w:tr w:rsidR="00C1514B" w:rsidRPr="00C1514B" w14:paraId="0EEDC21F" w14:textId="77777777" w:rsidTr="00C04786">
        <w:trPr>
          <w:trHeight w:val="255"/>
          <w:del w:id="12579" w:author=" " w:date="2019-06-22T10:16:00Z"/>
        </w:trPr>
        <w:tc>
          <w:tcPr>
            <w:tcW w:w="976" w:type="dxa"/>
            <w:shd w:val="clear" w:color="auto" w:fill="auto"/>
            <w:noWrap/>
            <w:vAlign w:val="bottom"/>
            <w:hideMark/>
          </w:tcPr>
          <w:p w14:paraId="6A1F53C1" w14:textId="77777777" w:rsidR="00C1514B" w:rsidRPr="00C1514B" w:rsidRDefault="00C1514B" w:rsidP="00892127">
            <w:pPr>
              <w:overflowPunct/>
              <w:autoSpaceDE/>
              <w:autoSpaceDN/>
              <w:adjustRightInd/>
              <w:jc w:val="left"/>
              <w:textAlignment w:val="auto"/>
              <w:rPr>
                <w:del w:id="12580" w:author=" " w:date="2019-06-22T10:16:00Z"/>
                <w:rFonts w:cs="Arial"/>
              </w:rPr>
            </w:pPr>
            <w:del w:id="12581" w:author=" " w:date="2019-06-22T10:16:00Z">
              <w:r w:rsidRPr="00C1514B">
                <w:rPr>
                  <w:rFonts w:cs="Arial"/>
                </w:rPr>
                <w:delText>18974</w:delText>
              </w:r>
            </w:del>
          </w:p>
        </w:tc>
        <w:tc>
          <w:tcPr>
            <w:tcW w:w="1776" w:type="dxa"/>
            <w:shd w:val="clear" w:color="auto" w:fill="auto"/>
            <w:noWrap/>
            <w:vAlign w:val="bottom"/>
            <w:hideMark/>
          </w:tcPr>
          <w:p w14:paraId="4EDCFD49" w14:textId="77777777" w:rsidR="00C1514B" w:rsidRPr="00C1514B" w:rsidRDefault="00C1514B" w:rsidP="00892127">
            <w:pPr>
              <w:overflowPunct/>
              <w:autoSpaceDE/>
              <w:autoSpaceDN/>
              <w:adjustRightInd/>
              <w:jc w:val="center"/>
              <w:textAlignment w:val="auto"/>
              <w:rPr>
                <w:del w:id="12582" w:author=" " w:date="2019-06-22T10:16:00Z"/>
                <w:rFonts w:cs="Arial"/>
              </w:rPr>
            </w:pPr>
            <w:del w:id="12583" w:author=" " w:date="2019-06-22T10:16:00Z">
              <w:r w:rsidRPr="00C1514B">
                <w:rPr>
                  <w:rFonts w:cs="Arial"/>
                </w:rPr>
                <w:delText>Philadelphia</w:delText>
              </w:r>
            </w:del>
          </w:p>
        </w:tc>
      </w:tr>
      <w:tr w:rsidR="00C1514B" w:rsidRPr="00C1514B" w14:paraId="037F5459" w14:textId="77777777" w:rsidTr="00C04786">
        <w:trPr>
          <w:trHeight w:val="255"/>
          <w:del w:id="12584" w:author=" " w:date="2019-06-22T10:16:00Z"/>
        </w:trPr>
        <w:tc>
          <w:tcPr>
            <w:tcW w:w="976" w:type="dxa"/>
            <w:shd w:val="clear" w:color="auto" w:fill="auto"/>
            <w:noWrap/>
            <w:vAlign w:val="bottom"/>
            <w:hideMark/>
          </w:tcPr>
          <w:p w14:paraId="523CE89E" w14:textId="77777777" w:rsidR="00C1514B" w:rsidRPr="00C1514B" w:rsidRDefault="00C1514B" w:rsidP="00892127">
            <w:pPr>
              <w:overflowPunct/>
              <w:autoSpaceDE/>
              <w:autoSpaceDN/>
              <w:adjustRightInd/>
              <w:jc w:val="left"/>
              <w:textAlignment w:val="auto"/>
              <w:rPr>
                <w:del w:id="12585" w:author=" " w:date="2019-06-22T10:16:00Z"/>
                <w:rFonts w:cs="Arial"/>
              </w:rPr>
            </w:pPr>
            <w:del w:id="12586" w:author=" " w:date="2019-06-22T10:16:00Z">
              <w:r w:rsidRPr="00C1514B">
                <w:rPr>
                  <w:rFonts w:cs="Arial"/>
                </w:rPr>
                <w:delText>18976</w:delText>
              </w:r>
            </w:del>
          </w:p>
        </w:tc>
        <w:tc>
          <w:tcPr>
            <w:tcW w:w="1776" w:type="dxa"/>
            <w:shd w:val="clear" w:color="auto" w:fill="auto"/>
            <w:noWrap/>
            <w:vAlign w:val="bottom"/>
            <w:hideMark/>
          </w:tcPr>
          <w:p w14:paraId="05B4C893" w14:textId="77777777" w:rsidR="00C1514B" w:rsidRPr="00C1514B" w:rsidRDefault="00C1514B" w:rsidP="00892127">
            <w:pPr>
              <w:overflowPunct/>
              <w:autoSpaceDE/>
              <w:autoSpaceDN/>
              <w:adjustRightInd/>
              <w:jc w:val="center"/>
              <w:textAlignment w:val="auto"/>
              <w:rPr>
                <w:del w:id="12587" w:author=" " w:date="2019-06-22T10:16:00Z"/>
                <w:rFonts w:cs="Arial"/>
              </w:rPr>
            </w:pPr>
            <w:del w:id="12588" w:author=" " w:date="2019-06-22T10:16:00Z">
              <w:r w:rsidRPr="00C1514B">
                <w:rPr>
                  <w:rFonts w:cs="Arial"/>
                </w:rPr>
                <w:delText>Philadelphia</w:delText>
              </w:r>
            </w:del>
          </w:p>
        </w:tc>
      </w:tr>
      <w:tr w:rsidR="00C1514B" w:rsidRPr="00C1514B" w14:paraId="78882AA8" w14:textId="77777777" w:rsidTr="00C04786">
        <w:trPr>
          <w:trHeight w:val="255"/>
          <w:del w:id="12589" w:author=" " w:date="2019-06-22T10:16:00Z"/>
        </w:trPr>
        <w:tc>
          <w:tcPr>
            <w:tcW w:w="976" w:type="dxa"/>
            <w:shd w:val="clear" w:color="auto" w:fill="auto"/>
            <w:noWrap/>
            <w:vAlign w:val="bottom"/>
            <w:hideMark/>
          </w:tcPr>
          <w:p w14:paraId="46D37C80" w14:textId="77777777" w:rsidR="00C1514B" w:rsidRPr="00C1514B" w:rsidRDefault="00C1514B" w:rsidP="00892127">
            <w:pPr>
              <w:overflowPunct/>
              <w:autoSpaceDE/>
              <w:autoSpaceDN/>
              <w:adjustRightInd/>
              <w:jc w:val="left"/>
              <w:textAlignment w:val="auto"/>
              <w:rPr>
                <w:del w:id="12590" w:author=" " w:date="2019-06-22T10:16:00Z"/>
                <w:rFonts w:cs="Arial"/>
              </w:rPr>
            </w:pPr>
            <w:del w:id="12591" w:author=" " w:date="2019-06-22T10:16:00Z">
              <w:r w:rsidRPr="00C1514B">
                <w:rPr>
                  <w:rFonts w:cs="Arial"/>
                </w:rPr>
                <w:delText>18977</w:delText>
              </w:r>
            </w:del>
          </w:p>
        </w:tc>
        <w:tc>
          <w:tcPr>
            <w:tcW w:w="1776" w:type="dxa"/>
            <w:shd w:val="clear" w:color="auto" w:fill="auto"/>
            <w:noWrap/>
            <w:vAlign w:val="bottom"/>
            <w:hideMark/>
          </w:tcPr>
          <w:p w14:paraId="3A5C0DBF" w14:textId="77777777" w:rsidR="00C1514B" w:rsidRPr="00C1514B" w:rsidRDefault="00C1514B" w:rsidP="00892127">
            <w:pPr>
              <w:overflowPunct/>
              <w:autoSpaceDE/>
              <w:autoSpaceDN/>
              <w:adjustRightInd/>
              <w:jc w:val="center"/>
              <w:textAlignment w:val="auto"/>
              <w:rPr>
                <w:del w:id="12592" w:author=" " w:date="2019-06-22T10:16:00Z"/>
                <w:rFonts w:cs="Arial"/>
              </w:rPr>
            </w:pPr>
            <w:del w:id="12593" w:author=" " w:date="2019-06-22T10:16:00Z">
              <w:r w:rsidRPr="00C1514B">
                <w:rPr>
                  <w:rFonts w:cs="Arial"/>
                </w:rPr>
                <w:delText>Philadelphia</w:delText>
              </w:r>
            </w:del>
          </w:p>
        </w:tc>
      </w:tr>
      <w:tr w:rsidR="00C1514B" w:rsidRPr="00C1514B" w14:paraId="68C8C21F" w14:textId="77777777" w:rsidTr="00C04786">
        <w:trPr>
          <w:trHeight w:val="255"/>
          <w:del w:id="12594" w:author=" " w:date="2019-06-22T10:16:00Z"/>
        </w:trPr>
        <w:tc>
          <w:tcPr>
            <w:tcW w:w="976" w:type="dxa"/>
            <w:shd w:val="clear" w:color="auto" w:fill="auto"/>
            <w:noWrap/>
            <w:vAlign w:val="bottom"/>
            <w:hideMark/>
          </w:tcPr>
          <w:p w14:paraId="1AD959CF" w14:textId="77777777" w:rsidR="00C1514B" w:rsidRPr="00C1514B" w:rsidRDefault="00C1514B" w:rsidP="00892127">
            <w:pPr>
              <w:overflowPunct/>
              <w:autoSpaceDE/>
              <w:autoSpaceDN/>
              <w:adjustRightInd/>
              <w:jc w:val="left"/>
              <w:textAlignment w:val="auto"/>
              <w:rPr>
                <w:del w:id="12595" w:author=" " w:date="2019-06-22T10:16:00Z"/>
                <w:rFonts w:cs="Arial"/>
              </w:rPr>
            </w:pPr>
            <w:del w:id="12596" w:author=" " w:date="2019-06-22T10:16:00Z">
              <w:r w:rsidRPr="00C1514B">
                <w:rPr>
                  <w:rFonts w:cs="Arial"/>
                </w:rPr>
                <w:delText>18979</w:delText>
              </w:r>
            </w:del>
          </w:p>
        </w:tc>
        <w:tc>
          <w:tcPr>
            <w:tcW w:w="1776" w:type="dxa"/>
            <w:shd w:val="clear" w:color="auto" w:fill="auto"/>
            <w:noWrap/>
            <w:vAlign w:val="bottom"/>
            <w:hideMark/>
          </w:tcPr>
          <w:p w14:paraId="1F570788" w14:textId="77777777" w:rsidR="00C1514B" w:rsidRPr="00C1514B" w:rsidRDefault="00C1514B" w:rsidP="00892127">
            <w:pPr>
              <w:overflowPunct/>
              <w:autoSpaceDE/>
              <w:autoSpaceDN/>
              <w:adjustRightInd/>
              <w:jc w:val="center"/>
              <w:textAlignment w:val="auto"/>
              <w:rPr>
                <w:del w:id="12597" w:author=" " w:date="2019-06-22T10:16:00Z"/>
                <w:rFonts w:cs="Arial"/>
              </w:rPr>
            </w:pPr>
            <w:del w:id="12598" w:author=" " w:date="2019-06-22T10:16:00Z">
              <w:r w:rsidRPr="00C1514B">
                <w:rPr>
                  <w:rFonts w:cs="Arial"/>
                </w:rPr>
                <w:delText>Philadelphia</w:delText>
              </w:r>
            </w:del>
          </w:p>
        </w:tc>
      </w:tr>
      <w:tr w:rsidR="00C1514B" w:rsidRPr="00C1514B" w14:paraId="618217D4" w14:textId="77777777" w:rsidTr="00C04786">
        <w:trPr>
          <w:trHeight w:val="255"/>
          <w:del w:id="12599" w:author=" " w:date="2019-06-22T10:16:00Z"/>
        </w:trPr>
        <w:tc>
          <w:tcPr>
            <w:tcW w:w="976" w:type="dxa"/>
            <w:shd w:val="clear" w:color="auto" w:fill="auto"/>
            <w:noWrap/>
            <w:vAlign w:val="bottom"/>
            <w:hideMark/>
          </w:tcPr>
          <w:p w14:paraId="78CC17AB" w14:textId="77777777" w:rsidR="00C1514B" w:rsidRPr="00C1514B" w:rsidRDefault="00C1514B" w:rsidP="00892127">
            <w:pPr>
              <w:overflowPunct/>
              <w:autoSpaceDE/>
              <w:autoSpaceDN/>
              <w:adjustRightInd/>
              <w:jc w:val="left"/>
              <w:textAlignment w:val="auto"/>
              <w:rPr>
                <w:del w:id="12600" w:author=" " w:date="2019-06-22T10:16:00Z"/>
                <w:rFonts w:cs="Arial"/>
              </w:rPr>
            </w:pPr>
            <w:del w:id="12601" w:author=" " w:date="2019-06-22T10:16:00Z">
              <w:r w:rsidRPr="00C1514B">
                <w:rPr>
                  <w:rFonts w:cs="Arial"/>
                </w:rPr>
                <w:delText>18980</w:delText>
              </w:r>
            </w:del>
          </w:p>
        </w:tc>
        <w:tc>
          <w:tcPr>
            <w:tcW w:w="1776" w:type="dxa"/>
            <w:shd w:val="clear" w:color="auto" w:fill="auto"/>
            <w:noWrap/>
            <w:vAlign w:val="bottom"/>
            <w:hideMark/>
          </w:tcPr>
          <w:p w14:paraId="48B4F75A" w14:textId="77777777" w:rsidR="00C1514B" w:rsidRPr="00C1514B" w:rsidRDefault="00C1514B" w:rsidP="00892127">
            <w:pPr>
              <w:overflowPunct/>
              <w:autoSpaceDE/>
              <w:autoSpaceDN/>
              <w:adjustRightInd/>
              <w:jc w:val="center"/>
              <w:textAlignment w:val="auto"/>
              <w:rPr>
                <w:del w:id="12602" w:author=" " w:date="2019-06-22T10:16:00Z"/>
                <w:rFonts w:cs="Arial"/>
              </w:rPr>
            </w:pPr>
            <w:del w:id="12603" w:author=" " w:date="2019-06-22T10:16:00Z">
              <w:r w:rsidRPr="00C1514B">
                <w:rPr>
                  <w:rFonts w:cs="Arial"/>
                </w:rPr>
                <w:delText>Philadelphia</w:delText>
              </w:r>
            </w:del>
          </w:p>
        </w:tc>
      </w:tr>
      <w:tr w:rsidR="00C1514B" w:rsidRPr="00C1514B" w14:paraId="505FEC4F" w14:textId="77777777" w:rsidTr="00C04786">
        <w:trPr>
          <w:trHeight w:val="255"/>
          <w:del w:id="12604" w:author=" " w:date="2019-06-22T10:16:00Z"/>
        </w:trPr>
        <w:tc>
          <w:tcPr>
            <w:tcW w:w="976" w:type="dxa"/>
            <w:shd w:val="clear" w:color="auto" w:fill="auto"/>
            <w:noWrap/>
            <w:vAlign w:val="bottom"/>
            <w:hideMark/>
          </w:tcPr>
          <w:p w14:paraId="56D8FB94" w14:textId="77777777" w:rsidR="00C1514B" w:rsidRPr="00C1514B" w:rsidRDefault="00C1514B" w:rsidP="00892127">
            <w:pPr>
              <w:overflowPunct/>
              <w:autoSpaceDE/>
              <w:autoSpaceDN/>
              <w:adjustRightInd/>
              <w:jc w:val="left"/>
              <w:textAlignment w:val="auto"/>
              <w:rPr>
                <w:del w:id="12605" w:author=" " w:date="2019-06-22T10:16:00Z"/>
                <w:rFonts w:cs="Arial"/>
              </w:rPr>
            </w:pPr>
            <w:del w:id="12606" w:author=" " w:date="2019-06-22T10:16:00Z">
              <w:r w:rsidRPr="00C1514B">
                <w:rPr>
                  <w:rFonts w:cs="Arial"/>
                </w:rPr>
                <w:delText>18981</w:delText>
              </w:r>
            </w:del>
          </w:p>
        </w:tc>
        <w:tc>
          <w:tcPr>
            <w:tcW w:w="1776" w:type="dxa"/>
            <w:shd w:val="clear" w:color="auto" w:fill="auto"/>
            <w:noWrap/>
            <w:vAlign w:val="bottom"/>
            <w:hideMark/>
          </w:tcPr>
          <w:p w14:paraId="5D383541" w14:textId="77777777" w:rsidR="00C1514B" w:rsidRPr="00C1514B" w:rsidRDefault="00C1514B" w:rsidP="00892127">
            <w:pPr>
              <w:overflowPunct/>
              <w:autoSpaceDE/>
              <w:autoSpaceDN/>
              <w:adjustRightInd/>
              <w:jc w:val="center"/>
              <w:textAlignment w:val="auto"/>
              <w:rPr>
                <w:del w:id="12607" w:author=" " w:date="2019-06-22T10:16:00Z"/>
                <w:rFonts w:cs="Arial"/>
              </w:rPr>
            </w:pPr>
            <w:del w:id="12608" w:author=" " w:date="2019-06-22T10:16:00Z">
              <w:r w:rsidRPr="00C1514B">
                <w:rPr>
                  <w:rFonts w:cs="Arial"/>
                </w:rPr>
                <w:delText>Philadelphia</w:delText>
              </w:r>
            </w:del>
          </w:p>
        </w:tc>
      </w:tr>
      <w:tr w:rsidR="00C1514B" w:rsidRPr="00C1514B" w14:paraId="0AC21B9A" w14:textId="77777777" w:rsidTr="00C04786">
        <w:trPr>
          <w:trHeight w:val="255"/>
          <w:del w:id="12609" w:author=" " w:date="2019-06-22T10:16:00Z"/>
        </w:trPr>
        <w:tc>
          <w:tcPr>
            <w:tcW w:w="976" w:type="dxa"/>
            <w:shd w:val="clear" w:color="auto" w:fill="auto"/>
            <w:noWrap/>
            <w:vAlign w:val="bottom"/>
            <w:hideMark/>
          </w:tcPr>
          <w:p w14:paraId="0AF9698B" w14:textId="77777777" w:rsidR="00C1514B" w:rsidRPr="00C1514B" w:rsidRDefault="00C1514B" w:rsidP="00892127">
            <w:pPr>
              <w:overflowPunct/>
              <w:autoSpaceDE/>
              <w:autoSpaceDN/>
              <w:adjustRightInd/>
              <w:jc w:val="left"/>
              <w:textAlignment w:val="auto"/>
              <w:rPr>
                <w:del w:id="12610" w:author=" " w:date="2019-06-22T10:16:00Z"/>
                <w:rFonts w:cs="Arial"/>
              </w:rPr>
            </w:pPr>
            <w:del w:id="12611" w:author=" " w:date="2019-06-22T10:16:00Z">
              <w:r w:rsidRPr="00C1514B">
                <w:rPr>
                  <w:rFonts w:cs="Arial"/>
                </w:rPr>
                <w:delText>18991</w:delText>
              </w:r>
            </w:del>
          </w:p>
        </w:tc>
        <w:tc>
          <w:tcPr>
            <w:tcW w:w="1776" w:type="dxa"/>
            <w:shd w:val="clear" w:color="auto" w:fill="auto"/>
            <w:noWrap/>
            <w:vAlign w:val="bottom"/>
            <w:hideMark/>
          </w:tcPr>
          <w:p w14:paraId="1D52C0FB" w14:textId="77777777" w:rsidR="00C1514B" w:rsidRPr="00C1514B" w:rsidRDefault="00C1514B" w:rsidP="00892127">
            <w:pPr>
              <w:overflowPunct/>
              <w:autoSpaceDE/>
              <w:autoSpaceDN/>
              <w:adjustRightInd/>
              <w:jc w:val="center"/>
              <w:textAlignment w:val="auto"/>
              <w:rPr>
                <w:del w:id="12612" w:author=" " w:date="2019-06-22T10:16:00Z"/>
                <w:rFonts w:cs="Arial"/>
              </w:rPr>
            </w:pPr>
            <w:del w:id="12613" w:author=" " w:date="2019-06-22T10:16:00Z">
              <w:r w:rsidRPr="00C1514B">
                <w:rPr>
                  <w:rFonts w:cs="Arial"/>
                </w:rPr>
                <w:delText>Philadelphia</w:delText>
              </w:r>
            </w:del>
          </w:p>
        </w:tc>
      </w:tr>
      <w:tr w:rsidR="00C1514B" w:rsidRPr="00C1514B" w14:paraId="31CC5482" w14:textId="77777777" w:rsidTr="00C04786">
        <w:trPr>
          <w:trHeight w:val="255"/>
          <w:del w:id="12614" w:author=" " w:date="2019-06-22T10:16:00Z"/>
        </w:trPr>
        <w:tc>
          <w:tcPr>
            <w:tcW w:w="976" w:type="dxa"/>
            <w:shd w:val="clear" w:color="auto" w:fill="auto"/>
            <w:noWrap/>
            <w:vAlign w:val="bottom"/>
            <w:hideMark/>
          </w:tcPr>
          <w:p w14:paraId="53A9A22F" w14:textId="77777777" w:rsidR="00C1514B" w:rsidRPr="00C1514B" w:rsidRDefault="00C1514B" w:rsidP="00892127">
            <w:pPr>
              <w:overflowPunct/>
              <w:autoSpaceDE/>
              <w:autoSpaceDN/>
              <w:adjustRightInd/>
              <w:jc w:val="left"/>
              <w:textAlignment w:val="auto"/>
              <w:rPr>
                <w:del w:id="12615" w:author=" " w:date="2019-06-22T10:16:00Z"/>
                <w:rFonts w:cs="Arial"/>
              </w:rPr>
            </w:pPr>
            <w:del w:id="12616" w:author=" " w:date="2019-06-22T10:16:00Z">
              <w:r w:rsidRPr="00C1514B">
                <w:rPr>
                  <w:rFonts w:cs="Arial"/>
                </w:rPr>
                <w:delText>19001</w:delText>
              </w:r>
            </w:del>
          </w:p>
        </w:tc>
        <w:tc>
          <w:tcPr>
            <w:tcW w:w="1776" w:type="dxa"/>
            <w:shd w:val="clear" w:color="auto" w:fill="auto"/>
            <w:noWrap/>
            <w:vAlign w:val="bottom"/>
            <w:hideMark/>
          </w:tcPr>
          <w:p w14:paraId="2DBFCA9A" w14:textId="77777777" w:rsidR="00C1514B" w:rsidRPr="00C1514B" w:rsidRDefault="00C1514B" w:rsidP="00892127">
            <w:pPr>
              <w:overflowPunct/>
              <w:autoSpaceDE/>
              <w:autoSpaceDN/>
              <w:adjustRightInd/>
              <w:jc w:val="center"/>
              <w:textAlignment w:val="auto"/>
              <w:rPr>
                <w:del w:id="12617" w:author=" " w:date="2019-06-22T10:16:00Z"/>
                <w:rFonts w:cs="Arial"/>
              </w:rPr>
            </w:pPr>
            <w:del w:id="12618" w:author=" " w:date="2019-06-22T10:16:00Z">
              <w:r w:rsidRPr="00C1514B">
                <w:rPr>
                  <w:rFonts w:cs="Arial"/>
                </w:rPr>
                <w:delText>Philadelphia</w:delText>
              </w:r>
            </w:del>
          </w:p>
        </w:tc>
      </w:tr>
      <w:tr w:rsidR="00C1514B" w:rsidRPr="00C1514B" w14:paraId="6BF28F4C" w14:textId="77777777" w:rsidTr="00C04786">
        <w:trPr>
          <w:trHeight w:val="255"/>
          <w:del w:id="12619" w:author=" " w:date="2019-06-22T10:16:00Z"/>
        </w:trPr>
        <w:tc>
          <w:tcPr>
            <w:tcW w:w="976" w:type="dxa"/>
            <w:shd w:val="clear" w:color="auto" w:fill="auto"/>
            <w:noWrap/>
            <w:vAlign w:val="bottom"/>
            <w:hideMark/>
          </w:tcPr>
          <w:p w14:paraId="06D2BB8C" w14:textId="77777777" w:rsidR="00C1514B" w:rsidRPr="00C1514B" w:rsidRDefault="00C1514B" w:rsidP="00892127">
            <w:pPr>
              <w:overflowPunct/>
              <w:autoSpaceDE/>
              <w:autoSpaceDN/>
              <w:adjustRightInd/>
              <w:jc w:val="left"/>
              <w:textAlignment w:val="auto"/>
              <w:rPr>
                <w:del w:id="12620" w:author=" " w:date="2019-06-22T10:16:00Z"/>
                <w:rFonts w:cs="Arial"/>
              </w:rPr>
            </w:pPr>
            <w:del w:id="12621" w:author=" " w:date="2019-06-22T10:16:00Z">
              <w:r w:rsidRPr="00C1514B">
                <w:rPr>
                  <w:rFonts w:cs="Arial"/>
                </w:rPr>
                <w:delText>19002</w:delText>
              </w:r>
            </w:del>
          </w:p>
        </w:tc>
        <w:tc>
          <w:tcPr>
            <w:tcW w:w="1776" w:type="dxa"/>
            <w:shd w:val="clear" w:color="auto" w:fill="auto"/>
            <w:noWrap/>
            <w:vAlign w:val="bottom"/>
            <w:hideMark/>
          </w:tcPr>
          <w:p w14:paraId="5D71A5CD" w14:textId="77777777" w:rsidR="00C1514B" w:rsidRPr="00C1514B" w:rsidRDefault="00C1514B" w:rsidP="00892127">
            <w:pPr>
              <w:overflowPunct/>
              <w:autoSpaceDE/>
              <w:autoSpaceDN/>
              <w:adjustRightInd/>
              <w:jc w:val="center"/>
              <w:textAlignment w:val="auto"/>
              <w:rPr>
                <w:del w:id="12622" w:author=" " w:date="2019-06-22T10:16:00Z"/>
                <w:rFonts w:cs="Arial"/>
              </w:rPr>
            </w:pPr>
            <w:del w:id="12623" w:author=" " w:date="2019-06-22T10:16:00Z">
              <w:r w:rsidRPr="00C1514B">
                <w:rPr>
                  <w:rFonts w:cs="Arial"/>
                </w:rPr>
                <w:delText>Philadelphia</w:delText>
              </w:r>
            </w:del>
          </w:p>
        </w:tc>
      </w:tr>
      <w:tr w:rsidR="00C1514B" w:rsidRPr="00C1514B" w14:paraId="73282C58" w14:textId="77777777" w:rsidTr="00C04786">
        <w:trPr>
          <w:trHeight w:val="255"/>
          <w:del w:id="12624" w:author=" " w:date="2019-06-22T10:16:00Z"/>
        </w:trPr>
        <w:tc>
          <w:tcPr>
            <w:tcW w:w="976" w:type="dxa"/>
            <w:shd w:val="clear" w:color="auto" w:fill="auto"/>
            <w:noWrap/>
            <w:vAlign w:val="bottom"/>
            <w:hideMark/>
          </w:tcPr>
          <w:p w14:paraId="5370510B" w14:textId="77777777" w:rsidR="00C1514B" w:rsidRPr="00C1514B" w:rsidRDefault="00C1514B" w:rsidP="00892127">
            <w:pPr>
              <w:overflowPunct/>
              <w:autoSpaceDE/>
              <w:autoSpaceDN/>
              <w:adjustRightInd/>
              <w:jc w:val="left"/>
              <w:textAlignment w:val="auto"/>
              <w:rPr>
                <w:del w:id="12625" w:author=" " w:date="2019-06-22T10:16:00Z"/>
                <w:rFonts w:cs="Arial"/>
              </w:rPr>
            </w:pPr>
            <w:del w:id="12626" w:author=" " w:date="2019-06-22T10:16:00Z">
              <w:r w:rsidRPr="00C1514B">
                <w:rPr>
                  <w:rFonts w:cs="Arial"/>
                </w:rPr>
                <w:delText>19003</w:delText>
              </w:r>
            </w:del>
          </w:p>
        </w:tc>
        <w:tc>
          <w:tcPr>
            <w:tcW w:w="1776" w:type="dxa"/>
            <w:shd w:val="clear" w:color="auto" w:fill="auto"/>
            <w:noWrap/>
            <w:vAlign w:val="bottom"/>
            <w:hideMark/>
          </w:tcPr>
          <w:p w14:paraId="16E1E558" w14:textId="77777777" w:rsidR="00C1514B" w:rsidRPr="00C1514B" w:rsidRDefault="00C1514B" w:rsidP="00892127">
            <w:pPr>
              <w:overflowPunct/>
              <w:autoSpaceDE/>
              <w:autoSpaceDN/>
              <w:adjustRightInd/>
              <w:jc w:val="center"/>
              <w:textAlignment w:val="auto"/>
              <w:rPr>
                <w:del w:id="12627" w:author=" " w:date="2019-06-22T10:16:00Z"/>
                <w:rFonts w:cs="Arial"/>
              </w:rPr>
            </w:pPr>
            <w:del w:id="12628" w:author=" " w:date="2019-06-22T10:16:00Z">
              <w:r w:rsidRPr="00C1514B">
                <w:rPr>
                  <w:rFonts w:cs="Arial"/>
                </w:rPr>
                <w:delText>Philadelphia</w:delText>
              </w:r>
            </w:del>
          </w:p>
        </w:tc>
      </w:tr>
      <w:tr w:rsidR="00C1514B" w:rsidRPr="00C1514B" w14:paraId="33FF8262" w14:textId="77777777" w:rsidTr="00C04786">
        <w:trPr>
          <w:trHeight w:val="255"/>
          <w:del w:id="12629" w:author=" " w:date="2019-06-22T10:16:00Z"/>
        </w:trPr>
        <w:tc>
          <w:tcPr>
            <w:tcW w:w="976" w:type="dxa"/>
            <w:shd w:val="clear" w:color="auto" w:fill="auto"/>
            <w:noWrap/>
            <w:vAlign w:val="bottom"/>
            <w:hideMark/>
          </w:tcPr>
          <w:p w14:paraId="673A21D4" w14:textId="77777777" w:rsidR="00C1514B" w:rsidRPr="00C1514B" w:rsidRDefault="00C1514B" w:rsidP="00892127">
            <w:pPr>
              <w:overflowPunct/>
              <w:autoSpaceDE/>
              <w:autoSpaceDN/>
              <w:adjustRightInd/>
              <w:jc w:val="left"/>
              <w:textAlignment w:val="auto"/>
              <w:rPr>
                <w:del w:id="12630" w:author=" " w:date="2019-06-22T10:16:00Z"/>
                <w:rFonts w:cs="Arial"/>
              </w:rPr>
            </w:pPr>
            <w:del w:id="12631" w:author=" " w:date="2019-06-22T10:16:00Z">
              <w:r w:rsidRPr="00C1514B">
                <w:rPr>
                  <w:rFonts w:cs="Arial"/>
                </w:rPr>
                <w:delText>19004</w:delText>
              </w:r>
            </w:del>
          </w:p>
        </w:tc>
        <w:tc>
          <w:tcPr>
            <w:tcW w:w="1776" w:type="dxa"/>
            <w:shd w:val="clear" w:color="auto" w:fill="auto"/>
            <w:noWrap/>
            <w:vAlign w:val="bottom"/>
            <w:hideMark/>
          </w:tcPr>
          <w:p w14:paraId="3C30B794" w14:textId="77777777" w:rsidR="00C1514B" w:rsidRPr="00C1514B" w:rsidRDefault="00C1514B" w:rsidP="00892127">
            <w:pPr>
              <w:overflowPunct/>
              <w:autoSpaceDE/>
              <w:autoSpaceDN/>
              <w:adjustRightInd/>
              <w:jc w:val="center"/>
              <w:textAlignment w:val="auto"/>
              <w:rPr>
                <w:del w:id="12632" w:author=" " w:date="2019-06-22T10:16:00Z"/>
                <w:rFonts w:cs="Arial"/>
              </w:rPr>
            </w:pPr>
            <w:del w:id="12633" w:author=" " w:date="2019-06-22T10:16:00Z">
              <w:r w:rsidRPr="00C1514B">
                <w:rPr>
                  <w:rFonts w:cs="Arial"/>
                </w:rPr>
                <w:delText>Philadelphia</w:delText>
              </w:r>
            </w:del>
          </w:p>
        </w:tc>
      </w:tr>
      <w:tr w:rsidR="00C1514B" w:rsidRPr="00C1514B" w14:paraId="580FF02B" w14:textId="77777777" w:rsidTr="00C04786">
        <w:trPr>
          <w:trHeight w:val="255"/>
          <w:del w:id="12634" w:author=" " w:date="2019-06-22T10:16:00Z"/>
        </w:trPr>
        <w:tc>
          <w:tcPr>
            <w:tcW w:w="976" w:type="dxa"/>
            <w:shd w:val="clear" w:color="auto" w:fill="auto"/>
            <w:noWrap/>
            <w:vAlign w:val="bottom"/>
            <w:hideMark/>
          </w:tcPr>
          <w:p w14:paraId="6C39A65E" w14:textId="77777777" w:rsidR="00C1514B" w:rsidRPr="00C1514B" w:rsidRDefault="00C1514B" w:rsidP="00892127">
            <w:pPr>
              <w:overflowPunct/>
              <w:autoSpaceDE/>
              <w:autoSpaceDN/>
              <w:adjustRightInd/>
              <w:jc w:val="left"/>
              <w:textAlignment w:val="auto"/>
              <w:rPr>
                <w:del w:id="12635" w:author=" " w:date="2019-06-22T10:16:00Z"/>
                <w:rFonts w:cs="Arial"/>
              </w:rPr>
            </w:pPr>
            <w:del w:id="12636" w:author=" " w:date="2019-06-22T10:16:00Z">
              <w:r w:rsidRPr="00C1514B">
                <w:rPr>
                  <w:rFonts w:cs="Arial"/>
                </w:rPr>
                <w:delText>19006</w:delText>
              </w:r>
            </w:del>
          </w:p>
        </w:tc>
        <w:tc>
          <w:tcPr>
            <w:tcW w:w="1776" w:type="dxa"/>
            <w:shd w:val="clear" w:color="auto" w:fill="auto"/>
            <w:noWrap/>
            <w:vAlign w:val="bottom"/>
            <w:hideMark/>
          </w:tcPr>
          <w:p w14:paraId="7AB049E6" w14:textId="77777777" w:rsidR="00C1514B" w:rsidRPr="00C1514B" w:rsidRDefault="00C1514B" w:rsidP="00892127">
            <w:pPr>
              <w:overflowPunct/>
              <w:autoSpaceDE/>
              <w:autoSpaceDN/>
              <w:adjustRightInd/>
              <w:jc w:val="center"/>
              <w:textAlignment w:val="auto"/>
              <w:rPr>
                <w:del w:id="12637" w:author=" " w:date="2019-06-22T10:16:00Z"/>
                <w:rFonts w:cs="Arial"/>
              </w:rPr>
            </w:pPr>
            <w:del w:id="12638" w:author=" " w:date="2019-06-22T10:16:00Z">
              <w:r w:rsidRPr="00C1514B">
                <w:rPr>
                  <w:rFonts w:cs="Arial"/>
                </w:rPr>
                <w:delText>Philadelphia</w:delText>
              </w:r>
            </w:del>
          </w:p>
        </w:tc>
      </w:tr>
      <w:tr w:rsidR="00C1514B" w:rsidRPr="00C1514B" w14:paraId="3C0C835E" w14:textId="77777777" w:rsidTr="00C04786">
        <w:trPr>
          <w:trHeight w:val="255"/>
          <w:del w:id="12639" w:author=" " w:date="2019-06-22T10:16:00Z"/>
        </w:trPr>
        <w:tc>
          <w:tcPr>
            <w:tcW w:w="976" w:type="dxa"/>
            <w:shd w:val="clear" w:color="auto" w:fill="auto"/>
            <w:noWrap/>
            <w:vAlign w:val="bottom"/>
            <w:hideMark/>
          </w:tcPr>
          <w:p w14:paraId="767D85F2" w14:textId="77777777" w:rsidR="00C1514B" w:rsidRPr="00C1514B" w:rsidRDefault="00C1514B" w:rsidP="00892127">
            <w:pPr>
              <w:overflowPunct/>
              <w:autoSpaceDE/>
              <w:autoSpaceDN/>
              <w:adjustRightInd/>
              <w:jc w:val="left"/>
              <w:textAlignment w:val="auto"/>
              <w:rPr>
                <w:del w:id="12640" w:author=" " w:date="2019-06-22T10:16:00Z"/>
                <w:rFonts w:cs="Arial"/>
              </w:rPr>
            </w:pPr>
            <w:del w:id="12641" w:author=" " w:date="2019-06-22T10:16:00Z">
              <w:r w:rsidRPr="00C1514B">
                <w:rPr>
                  <w:rFonts w:cs="Arial"/>
                </w:rPr>
                <w:delText>19007</w:delText>
              </w:r>
            </w:del>
          </w:p>
        </w:tc>
        <w:tc>
          <w:tcPr>
            <w:tcW w:w="1776" w:type="dxa"/>
            <w:shd w:val="clear" w:color="auto" w:fill="auto"/>
            <w:noWrap/>
            <w:vAlign w:val="bottom"/>
            <w:hideMark/>
          </w:tcPr>
          <w:p w14:paraId="48889D6F" w14:textId="77777777" w:rsidR="00C1514B" w:rsidRPr="00C1514B" w:rsidRDefault="00C1514B" w:rsidP="00892127">
            <w:pPr>
              <w:overflowPunct/>
              <w:autoSpaceDE/>
              <w:autoSpaceDN/>
              <w:adjustRightInd/>
              <w:jc w:val="center"/>
              <w:textAlignment w:val="auto"/>
              <w:rPr>
                <w:del w:id="12642" w:author=" " w:date="2019-06-22T10:16:00Z"/>
                <w:rFonts w:cs="Arial"/>
              </w:rPr>
            </w:pPr>
            <w:del w:id="12643" w:author=" " w:date="2019-06-22T10:16:00Z">
              <w:r w:rsidRPr="00C1514B">
                <w:rPr>
                  <w:rFonts w:cs="Arial"/>
                </w:rPr>
                <w:delText>Philadelphia</w:delText>
              </w:r>
            </w:del>
          </w:p>
        </w:tc>
      </w:tr>
      <w:tr w:rsidR="00C1514B" w:rsidRPr="00C1514B" w14:paraId="34EB208E" w14:textId="77777777" w:rsidTr="00C04786">
        <w:trPr>
          <w:trHeight w:val="255"/>
          <w:del w:id="12644" w:author=" " w:date="2019-06-22T10:16:00Z"/>
        </w:trPr>
        <w:tc>
          <w:tcPr>
            <w:tcW w:w="976" w:type="dxa"/>
            <w:shd w:val="clear" w:color="auto" w:fill="auto"/>
            <w:noWrap/>
            <w:vAlign w:val="bottom"/>
            <w:hideMark/>
          </w:tcPr>
          <w:p w14:paraId="47187109" w14:textId="77777777" w:rsidR="00C1514B" w:rsidRPr="00C1514B" w:rsidRDefault="00C1514B" w:rsidP="00892127">
            <w:pPr>
              <w:overflowPunct/>
              <w:autoSpaceDE/>
              <w:autoSpaceDN/>
              <w:adjustRightInd/>
              <w:jc w:val="left"/>
              <w:textAlignment w:val="auto"/>
              <w:rPr>
                <w:del w:id="12645" w:author=" " w:date="2019-06-22T10:16:00Z"/>
                <w:rFonts w:cs="Arial"/>
              </w:rPr>
            </w:pPr>
            <w:del w:id="12646" w:author=" " w:date="2019-06-22T10:16:00Z">
              <w:r w:rsidRPr="00C1514B">
                <w:rPr>
                  <w:rFonts w:cs="Arial"/>
                </w:rPr>
                <w:delText>19008</w:delText>
              </w:r>
            </w:del>
          </w:p>
        </w:tc>
        <w:tc>
          <w:tcPr>
            <w:tcW w:w="1776" w:type="dxa"/>
            <w:shd w:val="clear" w:color="auto" w:fill="auto"/>
            <w:noWrap/>
            <w:vAlign w:val="bottom"/>
            <w:hideMark/>
          </w:tcPr>
          <w:p w14:paraId="0FB52F7A" w14:textId="77777777" w:rsidR="00C1514B" w:rsidRPr="00C1514B" w:rsidRDefault="00C1514B" w:rsidP="00892127">
            <w:pPr>
              <w:overflowPunct/>
              <w:autoSpaceDE/>
              <w:autoSpaceDN/>
              <w:adjustRightInd/>
              <w:jc w:val="center"/>
              <w:textAlignment w:val="auto"/>
              <w:rPr>
                <w:del w:id="12647" w:author=" " w:date="2019-06-22T10:16:00Z"/>
                <w:rFonts w:cs="Arial"/>
              </w:rPr>
            </w:pPr>
            <w:del w:id="12648" w:author=" " w:date="2019-06-22T10:16:00Z">
              <w:r w:rsidRPr="00C1514B">
                <w:rPr>
                  <w:rFonts w:cs="Arial"/>
                </w:rPr>
                <w:delText>Philadelphia</w:delText>
              </w:r>
            </w:del>
          </w:p>
        </w:tc>
      </w:tr>
      <w:tr w:rsidR="00C1514B" w:rsidRPr="00C1514B" w14:paraId="521E25A4" w14:textId="77777777" w:rsidTr="00C04786">
        <w:trPr>
          <w:trHeight w:val="255"/>
          <w:del w:id="12649" w:author=" " w:date="2019-06-22T10:16:00Z"/>
        </w:trPr>
        <w:tc>
          <w:tcPr>
            <w:tcW w:w="976" w:type="dxa"/>
            <w:shd w:val="clear" w:color="auto" w:fill="auto"/>
            <w:noWrap/>
            <w:vAlign w:val="bottom"/>
            <w:hideMark/>
          </w:tcPr>
          <w:p w14:paraId="3B4CBB22" w14:textId="77777777" w:rsidR="00C1514B" w:rsidRPr="00C1514B" w:rsidRDefault="00C1514B" w:rsidP="00892127">
            <w:pPr>
              <w:overflowPunct/>
              <w:autoSpaceDE/>
              <w:autoSpaceDN/>
              <w:adjustRightInd/>
              <w:jc w:val="left"/>
              <w:textAlignment w:val="auto"/>
              <w:rPr>
                <w:del w:id="12650" w:author=" " w:date="2019-06-22T10:16:00Z"/>
                <w:rFonts w:cs="Arial"/>
              </w:rPr>
            </w:pPr>
            <w:del w:id="12651" w:author=" " w:date="2019-06-22T10:16:00Z">
              <w:r w:rsidRPr="00C1514B">
                <w:rPr>
                  <w:rFonts w:cs="Arial"/>
                </w:rPr>
                <w:delText>19009</w:delText>
              </w:r>
            </w:del>
          </w:p>
        </w:tc>
        <w:tc>
          <w:tcPr>
            <w:tcW w:w="1776" w:type="dxa"/>
            <w:shd w:val="clear" w:color="auto" w:fill="auto"/>
            <w:noWrap/>
            <w:vAlign w:val="bottom"/>
            <w:hideMark/>
          </w:tcPr>
          <w:p w14:paraId="09B3CF23" w14:textId="77777777" w:rsidR="00C1514B" w:rsidRPr="00C1514B" w:rsidRDefault="00C1514B" w:rsidP="00892127">
            <w:pPr>
              <w:overflowPunct/>
              <w:autoSpaceDE/>
              <w:autoSpaceDN/>
              <w:adjustRightInd/>
              <w:jc w:val="center"/>
              <w:textAlignment w:val="auto"/>
              <w:rPr>
                <w:del w:id="12652" w:author=" " w:date="2019-06-22T10:16:00Z"/>
                <w:rFonts w:cs="Arial"/>
              </w:rPr>
            </w:pPr>
            <w:del w:id="12653" w:author=" " w:date="2019-06-22T10:16:00Z">
              <w:r w:rsidRPr="00C1514B">
                <w:rPr>
                  <w:rFonts w:cs="Arial"/>
                </w:rPr>
                <w:delText>Philadelphia</w:delText>
              </w:r>
            </w:del>
          </w:p>
        </w:tc>
      </w:tr>
      <w:tr w:rsidR="00C1514B" w:rsidRPr="00C1514B" w14:paraId="04FF1EC7" w14:textId="77777777" w:rsidTr="00C04786">
        <w:trPr>
          <w:trHeight w:val="255"/>
          <w:del w:id="12654" w:author=" " w:date="2019-06-22T10:16:00Z"/>
        </w:trPr>
        <w:tc>
          <w:tcPr>
            <w:tcW w:w="976" w:type="dxa"/>
            <w:shd w:val="clear" w:color="auto" w:fill="auto"/>
            <w:noWrap/>
            <w:vAlign w:val="bottom"/>
            <w:hideMark/>
          </w:tcPr>
          <w:p w14:paraId="6996D9B2" w14:textId="77777777" w:rsidR="00C1514B" w:rsidRPr="00C1514B" w:rsidRDefault="00C1514B" w:rsidP="00892127">
            <w:pPr>
              <w:overflowPunct/>
              <w:autoSpaceDE/>
              <w:autoSpaceDN/>
              <w:adjustRightInd/>
              <w:jc w:val="left"/>
              <w:textAlignment w:val="auto"/>
              <w:rPr>
                <w:del w:id="12655" w:author=" " w:date="2019-06-22T10:16:00Z"/>
                <w:rFonts w:cs="Arial"/>
              </w:rPr>
            </w:pPr>
            <w:del w:id="12656" w:author=" " w:date="2019-06-22T10:16:00Z">
              <w:r w:rsidRPr="00C1514B">
                <w:rPr>
                  <w:rFonts w:cs="Arial"/>
                </w:rPr>
                <w:delText>19010</w:delText>
              </w:r>
            </w:del>
          </w:p>
        </w:tc>
        <w:tc>
          <w:tcPr>
            <w:tcW w:w="1776" w:type="dxa"/>
            <w:shd w:val="clear" w:color="auto" w:fill="auto"/>
            <w:noWrap/>
            <w:vAlign w:val="bottom"/>
            <w:hideMark/>
          </w:tcPr>
          <w:p w14:paraId="5B2A68B0" w14:textId="77777777" w:rsidR="00C1514B" w:rsidRPr="00C1514B" w:rsidRDefault="00C1514B" w:rsidP="00892127">
            <w:pPr>
              <w:overflowPunct/>
              <w:autoSpaceDE/>
              <w:autoSpaceDN/>
              <w:adjustRightInd/>
              <w:jc w:val="center"/>
              <w:textAlignment w:val="auto"/>
              <w:rPr>
                <w:del w:id="12657" w:author=" " w:date="2019-06-22T10:16:00Z"/>
                <w:rFonts w:cs="Arial"/>
              </w:rPr>
            </w:pPr>
            <w:del w:id="12658" w:author=" " w:date="2019-06-22T10:16:00Z">
              <w:r w:rsidRPr="00C1514B">
                <w:rPr>
                  <w:rFonts w:cs="Arial"/>
                </w:rPr>
                <w:delText>Philadelphia</w:delText>
              </w:r>
            </w:del>
          </w:p>
        </w:tc>
      </w:tr>
      <w:tr w:rsidR="00C1514B" w:rsidRPr="00C1514B" w14:paraId="6FEDFAF4" w14:textId="77777777" w:rsidTr="00C04786">
        <w:trPr>
          <w:trHeight w:val="255"/>
          <w:del w:id="12659" w:author=" " w:date="2019-06-22T10:16:00Z"/>
        </w:trPr>
        <w:tc>
          <w:tcPr>
            <w:tcW w:w="976" w:type="dxa"/>
            <w:shd w:val="clear" w:color="auto" w:fill="auto"/>
            <w:noWrap/>
            <w:vAlign w:val="bottom"/>
            <w:hideMark/>
          </w:tcPr>
          <w:p w14:paraId="4A4C6EEA" w14:textId="77777777" w:rsidR="00C1514B" w:rsidRPr="00C1514B" w:rsidRDefault="00C1514B" w:rsidP="00892127">
            <w:pPr>
              <w:overflowPunct/>
              <w:autoSpaceDE/>
              <w:autoSpaceDN/>
              <w:adjustRightInd/>
              <w:jc w:val="left"/>
              <w:textAlignment w:val="auto"/>
              <w:rPr>
                <w:del w:id="12660" w:author=" " w:date="2019-06-22T10:16:00Z"/>
                <w:rFonts w:cs="Arial"/>
              </w:rPr>
            </w:pPr>
            <w:del w:id="12661" w:author=" " w:date="2019-06-22T10:16:00Z">
              <w:r w:rsidRPr="00C1514B">
                <w:rPr>
                  <w:rFonts w:cs="Arial"/>
                </w:rPr>
                <w:delText>19012</w:delText>
              </w:r>
            </w:del>
          </w:p>
        </w:tc>
        <w:tc>
          <w:tcPr>
            <w:tcW w:w="1776" w:type="dxa"/>
            <w:shd w:val="clear" w:color="auto" w:fill="auto"/>
            <w:noWrap/>
            <w:vAlign w:val="bottom"/>
            <w:hideMark/>
          </w:tcPr>
          <w:p w14:paraId="7147F0CE" w14:textId="77777777" w:rsidR="00C1514B" w:rsidRPr="00C1514B" w:rsidRDefault="00C1514B" w:rsidP="00892127">
            <w:pPr>
              <w:overflowPunct/>
              <w:autoSpaceDE/>
              <w:autoSpaceDN/>
              <w:adjustRightInd/>
              <w:jc w:val="center"/>
              <w:textAlignment w:val="auto"/>
              <w:rPr>
                <w:del w:id="12662" w:author=" " w:date="2019-06-22T10:16:00Z"/>
                <w:rFonts w:cs="Arial"/>
              </w:rPr>
            </w:pPr>
            <w:del w:id="12663" w:author=" " w:date="2019-06-22T10:16:00Z">
              <w:r w:rsidRPr="00C1514B">
                <w:rPr>
                  <w:rFonts w:cs="Arial"/>
                </w:rPr>
                <w:delText>Philadelphia</w:delText>
              </w:r>
            </w:del>
          </w:p>
        </w:tc>
      </w:tr>
      <w:tr w:rsidR="00C1514B" w:rsidRPr="00C1514B" w14:paraId="5936AA37" w14:textId="77777777" w:rsidTr="00C04786">
        <w:trPr>
          <w:trHeight w:val="255"/>
          <w:del w:id="12664" w:author=" " w:date="2019-06-22T10:16:00Z"/>
        </w:trPr>
        <w:tc>
          <w:tcPr>
            <w:tcW w:w="976" w:type="dxa"/>
            <w:shd w:val="clear" w:color="auto" w:fill="auto"/>
            <w:noWrap/>
            <w:vAlign w:val="bottom"/>
            <w:hideMark/>
          </w:tcPr>
          <w:p w14:paraId="17C1670B" w14:textId="77777777" w:rsidR="00C1514B" w:rsidRPr="00C1514B" w:rsidRDefault="00C1514B" w:rsidP="00892127">
            <w:pPr>
              <w:overflowPunct/>
              <w:autoSpaceDE/>
              <w:autoSpaceDN/>
              <w:adjustRightInd/>
              <w:jc w:val="left"/>
              <w:textAlignment w:val="auto"/>
              <w:rPr>
                <w:del w:id="12665" w:author=" " w:date="2019-06-22T10:16:00Z"/>
                <w:rFonts w:cs="Arial"/>
              </w:rPr>
            </w:pPr>
            <w:del w:id="12666" w:author=" " w:date="2019-06-22T10:16:00Z">
              <w:r w:rsidRPr="00C1514B">
                <w:rPr>
                  <w:rFonts w:cs="Arial"/>
                </w:rPr>
                <w:delText>19013</w:delText>
              </w:r>
            </w:del>
          </w:p>
        </w:tc>
        <w:tc>
          <w:tcPr>
            <w:tcW w:w="1776" w:type="dxa"/>
            <w:shd w:val="clear" w:color="auto" w:fill="auto"/>
            <w:noWrap/>
            <w:vAlign w:val="bottom"/>
            <w:hideMark/>
          </w:tcPr>
          <w:p w14:paraId="719AC2F8" w14:textId="77777777" w:rsidR="00C1514B" w:rsidRPr="00C1514B" w:rsidRDefault="00C1514B" w:rsidP="00892127">
            <w:pPr>
              <w:overflowPunct/>
              <w:autoSpaceDE/>
              <w:autoSpaceDN/>
              <w:adjustRightInd/>
              <w:jc w:val="center"/>
              <w:textAlignment w:val="auto"/>
              <w:rPr>
                <w:del w:id="12667" w:author=" " w:date="2019-06-22T10:16:00Z"/>
                <w:rFonts w:cs="Arial"/>
              </w:rPr>
            </w:pPr>
            <w:del w:id="12668" w:author=" " w:date="2019-06-22T10:16:00Z">
              <w:r w:rsidRPr="00C1514B">
                <w:rPr>
                  <w:rFonts w:cs="Arial"/>
                </w:rPr>
                <w:delText>Philadelphia</w:delText>
              </w:r>
            </w:del>
          </w:p>
        </w:tc>
      </w:tr>
      <w:tr w:rsidR="00C1514B" w:rsidRPr="00C1514B" w14:paraId="205764E3" w14:textId="77777777" w:rsidTr="00C04786">
        <w:trPr>
          <w:trHeight w:val="255"/>
          <w:del w:id="12669" w:author=" " w:date="2019-06-22T10:16:00Z"/>
        </w:trPr>
        <w:tc>
          <w:tcPr>
            <w:tcW w:w="976" w:type="dxa"/>
            <w:shd w:val="clear" w:color="auto" w:fill="auto"/>
            <w:noWrap/>
            <w:vAlign w:val="bottom"/>
            <w:hideMark/>
          </w:tcPr>
          <w:p w14:paraId="212CDF37" w14:textId="77777777" w:rsidR="00C1514B" w:rsidRPr="00C1514B" w:rsidRDefault="00C1514B" w:rsidP="00892127">
            <w:pPr>
              <w:overflowPunct/>
              <w:autoSpaceDE/>
              <w:autoSpaceDN/>
              <w:adjustRightInd/>
              <w:jc w:val="left"/>
              <w:textAlignment w:val="auto"/>
              <w:rPr>
                <w:del w:id="12670" w:author=" " w:date="2019-06-22T10:16:00Z"/>
                <w:rFonts w:cs="Arial"/>
              </w:rPr>
            </w:pPr>
            <w:del w:id="12671" w:author=" " w:date="2019-06-22T10:16:00Z">
              <w:r w:rsidRPr="00C1514B">
                <w:rPr>
                  <w:rFonts w:cs="Arial"/>
                </w:rPr>
                <w:delText>19014</w:delText>
              </w:r>
            </w:del>
          </w:p>
        </w:tc>
        <w:tc>
          <w:tcPr>
            <w:tcW w:w="1776" w:type="dxa"/>
            <w:shd w:val="clear" w:color="auto" w:fill="auto"/>
            <w:noWrap/>
            <w:vAlign w:val="bottom"/>
            <w:hideMark/>
          </w:tcPr>
          <w:p w14:paraId="517C15A6" w14:textId="77777777" w:rsidR="00C1514B" w:rsidRPr="00C1514B" w:rsidRDefault="00C1514B" w:rsidP="00892127">
            <w:pPr>
              <w:overflowPunct/>
              <w:autoSpaceDE/>
              <w:autoSpaceDN/>
              <w:adjustRightInd/>
              <w:jc w:val="center"/>
              <w:textAlignment w:val="auto"/>
              <w:rPr>
                <w:del w:id="12672" w:author=" " w:date="2019-06-22T10:16:00Z"/>
                <w:rFonts w:cs="Arial"/>
              </w:rPr>
            </w:pPr>
            <w:del w:id="12673" w:author=" " w:date="2019-06-22T10:16:00Z">
              <w:r w:rsidRPr="00C1514B">
                <w:rPr>
                  <w:rFonts w:cs="Arial"/>
                </w:rPr>
                <w:delText>Philadelphia</w:delText>
              </w:r>
            </w:del>
          </w:p>
        </w:tc>
      </w:tr>
      <w:tr w:rsidR="00C1514B" w:rsidRPr="00C1514B" w14:paraId="3F56A5AF" w14:textId="77777777" w:rsidTr="00C04786">
        <w:trPr>
          <w:trHeight w:val="255"/>
          <w:del w:id="12674" w:author=" " w:date="2019-06-22T10:16:00Z"/>
        </w:trPr>
        <w:tc>
          <w:tcPr>
            <w:tcW w:w="976" w:type="dxa"/>
            <w:shd w:val="clear" w:color="auto" w:fill="auto"/>
            <w:noWrap/>
            <w:vAlign w:val="bottom"/>
            <w:hideMark/>
          </w:tcPr>
          <w:p w14:paraId="53C61B4D" w14:textId="77777777" w:rsidR="00C1514B" w:rsidRPr="00C1514B" w:rsidRDefault="00C1514B" w:rsidP="00892127">
            <w:pPr>
              <w:overflowPunct/>
              <w:autoSpaceDE/>
              <w:autoSpaceDN/>
              <w:adjustRightInd/>
              <w:jc w:val="left"/>
              <w:textAlignment w:val="auto"/>
              <w:rPr>
                <w:del w:id="12675" w:author=" " w:date="2019-06-22T10:16:00Z"/>
                <w:rFonts w:cs="Arial"/>
              </w:rPr>
            </w:pPr>
            <w:del w:id="12676" w:author=" " w:date="2019-06-22T10:16:00Z">
              <w:r w:rsidRPr="00C1514B">
                <w:rPr>
                  <w:rFonts w:cs="Arial"/>
                </w:rPr>
                <w:delText>19015</w:delText>
              </w:r>
            </w:del>
          </w:p>
        </w:tc>
        <w:tc>
          <w:tcPr>
            <w:tcW w:w="1776" w:type="dxa"/>
            <w:shd w:val="clear" w:color="auto" w:fill="auto"/>
            <w:noWrap/>
            <w:vAlign w:val="bottom"/>
            <w:hideMark/>
          </w:tcPr>
          <w:p w14:paraId="721233B5" w14:textId="77777777" w:rsidR="00C1514B" w:rsidRPr="00C1514B" w:rsidRDefault="00C1514B" w:rsidP="00892127">
            <w:pPr>
              <w:overflowPunct/>
              <w:autoSpaceDE/>
              <w:autoSpaceDN/>
              <w:adjustRightInd/>
              <w:jc w:val="center"/>
              <w:textAlignment w:val="auto"/>
              <w:rPr>
                <w:del w:id="12677" w:author=" " w:date="2019-06-22T10:16:00Z"/>
                <w:rFonts w:cs="Arial"/>
              </w:rPr>
            </w:pPr>
            <w:del w:id="12678" w:author=" " w:date="2019-06-22T10:16:00Z">
              <w:r w:rsidRPr="00C1514B">
                <w:rPr>
                  <w:rFonts w:cs="Arial"/>
                </w:rPr>
                <w:delText>Philadelphia</w:delText>
              </w:r>
            </w:del>
          </w:p>
        </w:tc>
      </w:tr>
      <w:tr w:rsidR="00C1514B" w:rsidRPr="00C1514B" w14:paraId="01B866E0" w14:textId="77777777" w:rsidTr="00C04786">
        <w:trPr>
          <w:trHeight w:val="255"/>
          <w:del w:id="12679" w:author=" " w:date="2019-06-22T10:16:00Z"/>
        </w:trPr>
        <w:tc>
          <w:tcPr>
            <w:tcW w:w="976" w:type="dxa"/>
            <w:shd w:val="clear" w:color="auto" w:fill="auto"/>
            <w:noWrap/>
            <w:vAlign w:val="bottom"/>
            <w:hideMark/>
          </w:tcPr>
          <w:p w14:paraId="7A1EF905" w14:textId="77777777" w:rsidR="00C1514B" w:rsidRPr="00C1514B" w:rsidRDefault="00C1514B" w:rsidP="00892127">
            <w:pPr>
              <w:overflowPunct/>
              <w:autoSpaceDE/>
              <w:autoSpaceDN/>
              <w:adjustRightInd/>
              <w:jc w:val="left"/>
              <w:textAlignment w:val="auto"/>
              <w:rPr>
                <w:del w:id="12680" w:author=" " w:date="2019-06-22T10:16:00Z"/>
                <w:rFonts w:cs="Arial"/>
              </w:rPr>
            </w:pPr>
            <w:del w:id="12681" w:author=" " w:date="2019-06-22T10:16:00Z">
              <w:r w:rsidRPr="00C1514B">
                <w:rPr>
                  <w:rFonts w:cs="Arial"/>
                </w:rPr>
                <w:delText>19016</w:delText>
              </w:r>
            </w:del>
          </w:p>
        </w:tc>
        <w:tc>
          <w:tcPr>
            <w:tcW w:w="1776" w:type="dxa"/>
            <w:shd w:val="clear" w:color="auto" w:fill="auto"/>
            <w:noWrap/>
            <w:vAlign w:val="bottom"/>
            <w:hideMark/>
          </w:tcPr>
          <w:p w14:paraId="11443BD7" w14:textId="77777777" w:rsidR="00C1514B" w:rsidRPr="00C1514B" w:rsidRDefault="00C1514B" w:rsidP="00892127">
            <w:pPr>
              <w:overflowPunct/>
              <w:autoSpaceDE/>
              <w:autoSpaceDN/>
              <w:adjustRightInd/>
              <w:jc w:val="center"/>
              <w:textAlignment w:val="auto"/>
              <w:rPr>
                <w:del w:id="12682" w:author=" " w:date="2019-06-22T10:16:00Z"/>
                <w:rFonts w:cs="Arial"/>
              </w:rPr>
            </w:pPr>
            <w:del w:id="12683" w:author=" " w:date="2019-06-22T10:16:00Z">
              <w:r w:rsidRPr="00C1514B">
                <w:rPr>
                  <w:rFonts w:cs="Arial"/>
                </w:rPr>
                <w:delText>Philadelphia</w:delText>
              </w:r>
            </w:del>
          </w:p>
        </w:tc>
      </w:tr>
      <w:tr w:rsidR="00C1514B" w:rsidRPr="00C1514B" w14:paraId="273DE0C5" w14:textId="77777777" w:rsidTr="00C04786">
        <w:trPr>
          <w:trHeight w:val="255"/>
          <w:del w:id="12684" w:author=" " w:date="2019-06-22T10:16:00Z"/>
        </w:trPr>
        <w:tc>
          <w:tcPr>
            <w:tcW w:w="976" w:type="dxa"/>
            <w:shd w:val="clear" w:color="auto" w:fill="auto"/>
            <w:noWrap/>
            <w:vAlign w:val="bottom"/>
            <w:hideMark/>
          </w:tcPr>
          <w:p w14:paraId="1A4F4298" w14:textId="77777777" w:rsidR="00C1514B" w:rsidRPr="00C1514B" w:rsidRDefault="00C1514B" w:rsidP="00892127">
            <w:pPr>
              <w:overflowPunct/>
              <w:autoSpaceDE/>
              <w:autoSpaceDN/>
              <w:adjustRightInd/>
              <w:jc w:val="left"/>
              <w:textAlignment w:val="auto"/>
              <w:rPr>
                <w:del w:id="12685" w:author=" " w:date="2019-06-22T10:16:00Z"/>
                <w:rFonts w:cs="Arial"/>
              </w:rPr>
            </w:pPr>
            <w:del w:id="12686" w:author=" " w:date="2019-06-22T10:16:00Z">
              <w:r w:rsidRPr="00C1514B">
                <w:rPr>
                  <w:rFonts w:cs="Arial"/>
                </w:rPr>
                <w:delText>19017</w:delText>
              </w:r>
            </w:del>
          </w:p>
        </w:tc>
        <w:tc>
          <w:tcPr>
            <w:tcW w:w="1776" w:type="dxa"/>
            <w:shd w:val="clear" w:color="auto" w:fill="auto"/>
            <w:noWrap/>
            <w:vAlign w:val="bottom"/>
            <w:hideMark/>
          </w:tcPr>
          <w:p w14:paraId="6DBA82EE" w14:textId="77777777" w:rsidR="00C1514B" w:rsidRPr="00C1514B" w:rsidRDefault="00C1514B" w:rsidP="00892127">
            <w:pPr>
              <w:overflowPunct/>
              <w:autoSpaceDE/>
              <w:autoSpaceDN/>
              <w:adjustRightInd/>
              <w:jc w:val="center"/>
              <w:textAlignment w:val="auto"/>
              <w:rPr>
                <w:del w:id="12687" w:author=" " w:date="2019-06-22T10:16:00Z"/>
                <w:rFonts w:cs="Arial"/>
              </w:rPr>
            </w:pPr>
            <w:del w:id="12688" w:author=" " w:date="2019-06-22T10:16:00Z">
              <w:r w:rsidRPr="00C1514B">
                <w:rPr>
                  <w:rFonts w:cs="Arial"/>
                </w:rPr>
                <w:delText>Philadelphia</w:delText>
              </w:r>
            </w:del>
          </w:p>
        </w:tc>
      </w:tr>
      <w:tr w:rsidR="00C1514B" w:rsidRPr="00C1514B" w14:paraId="27EBA245" w14:textId="77777777" w:rsidTr="00C04786">
        <w:trPr>
          <w:trHeight w:val="255"/>
          <w:del w:id="12689" w:author=" " w:date="2019-06-22T10:16:00Z"/>
        </w:trPr>
        <w:tc>
          <w:tcPr>
            <w:tcW w:w="976" w:type="dxa"/>
            <w:shd w:val="clear" w:color="auto" w:fill="auto"/>
            <w:noWrap/>
            <w:vAlign w:val="bottom"/>
            <w:hideMark/>
          </w:tcPr>
          <w:p w14:paraId="0BE4A63C" w14:textId="77777777" w:rsidR="00C1514B" w:rsidRPr="00C1514B" w:rsidRDefault="00C1514B" w:rsidP="00892127">
            <w:pPr>
              <w:overflowPunct/>
              <w:autoSpaceDE/>
              <w:autoSpaceDN/>
              <w:adjustRightInd/>
              <w:jc w:val="left"/>
              <w:textAlignment w:val="auto"/>
              <w:rPr>
                <w:del w:id="12690" w:author=" " w:date="2019-06-22T10:16:00Z"/>
                <w:rFonts w:cs="Arial"/>
              </w:rPr>
            </w:pPr>
            <w:del w:id="12691" w:author=" " w:date="2019-06-22T10:16:00Z">
              <w:r w:rsidRPr="00C1514B">
                <w:rPr>
                  <w:rFonts w:cs="Arial"/>
                </w:rPr>
                <w:delText>19018</w:delText>
              </w:r>
            </w:del>
          </w:p>
        </w:tc>
        <w:tc>
          <w:tcPr>
            <w:tcW w:w="1776" w:type="dxa"/>
            <w:shd w:val="clear" w:color="auto" w:fill="auto"/>
            <w:noWrap/>
            <w:vAlign w:val="bottom"/>
            <w:hideMark/>
          </w:tcPr>
          <w:p w14:paraId="5DC9F5E8" w14:textId="77777777" w:rsidR="00C1514B" w:rsidRPr="00C1514B" w:rsidRDefault="00C1514B" w:rsidP="00892127">
            <w:pPr>
              <w:overflowPunct/>
              <w:autoSpaceDE/>
              <w:autoSpaceDN/>
              <w:adjustRightInd/>
              <w:jc w:val="center"/>
              <w:textAlignment w:val="auto"/>
              <w:rPr>
                <w:del w:id="12692" w:author=" " w:date="2019-06-22T10:16:00Z"/>
                <w:rFonts w:cs="Arial"/>
              </w:rPr>
            </w:pPr>
            <w:del w:id="12693" w:author=" " w:date="2019-06-22T10:16:00Z">
              <w:r w:rsidRPr="00C1514B">
                <w:rPr>
                  <w:rFonts w:cs="Arial"/>
                </w:rPr>
                <w:delText>Philadelphia</w:delText>
              </w:r>
            </w:del>
          </w:p>
        </w:tc>
      </w:tr>
      <w:tr w:rsidR="00C1514B" w:rsidRPr="00C1514B" w14:paraId="5729B7B9" w14:textId="77777777" w:rsidTr="00C04786">
        <w:trPr>
          <w:trHeight w:val="255"/>
          <w:del w:id="12694" w:author=" " w:date="2019-06-22T10:16:00Z"/>
        </w:trPr>
        <w:tc>
          <w:tcPr>
            <w:tcW w:w="976" w:type="dxa"/>
            <w:shd w:val="clear" w:color="auto" w:fill="auto"/>
            <w:noWrap/>
            <w:vAlign w:val="bottom"/>
            <w:hideMark/>
          </w:tcPr>
          <w:p w14:paraId="15BCF481" w14:textId="77777777" w:rsidR="00C1514B" w:rsidRPr="00C1514B" w:rsidRDefault="00C1514B" w:rsidP="00892127">
            <w:pPr>
              <w:overflowPunct/>
              <w:autoSpaceDE/>
              <w:autoSpaceDN/>
              <w:adjustRightInd/>
              <w:jc w:val="left"/>
              <w:textAlignment w:val="auto"/>
              <w:rPr>
                <w:del w:id="12695" w:author=" " w:date="2019-06-22T10:16:00Z"/>
                <w:rFonts w:cs="Arial"/>
              </w:rPr>
            </w:pPr>
            <w:del w:id="12696" w:author=" " w:date="2019-06-22T10:16:00Z">
              <w:r w:rsidRPr="00C1514B">
                <w:rPr>
                  <w:rFonts w:cs="Arial"/>
                </w:rPr>
                <w:delText>19019</w:delText>
              </w:r>
            </w:del>
          </w:p>
        </w:tc>
        <w:tc>
          <w:tcPr>
            <w:tcW w:w="1776" w:type="dxa"/>
            <w:shd w:val="clear" w:color="auto" w:fill="auto"/>
            <w:noWrap/>
            <w:vAlign w:val="bottom"/>
            <w:hideMark/>
          </w:tcPr>
          <w:p w14:paraId="0CFCBEA0" w14:textId="77777777" w:rsidR="00C1514B" w:rsidRPr="00C1514B" w:rsidRDefault="00C1514B" w:rsidP="00892127">
            <w:pPr>
              <w:overflowPunct/>
              <w:autoSpaceDE/>
              <w:autoSpaceDN/>
              <w:adjustRightInd/>
              <w:jc w:val="center"/>
              <w:textAlignment w:val="auto"/>
              <w:rPr>
                <w:del w:id="12697" w:author=" " w:date="2019-06-22T10:16:00Z"/>
                <w:rFonts w:cs="Arial"/>
              </w:rPr>
            </w:pPr>
            <w:del w:id="12698" w:author=" " w:date="2019-06-22T10:16:00Z">
              <w:r w:rsidRPr="00C1514B">
                <w:rPr>
                  <w:rFonts w:cs="Arial"/>
                </w:rPr>
                <w:delText>Philadelphia</w:delText>
              </w:r>
            </w:del>
          </w:p>
        </w:tc>
      </w:tr>
      <w:tr w:rsidR="00C1514B" w:rsidRPr="00C1514B" w14:paraId="13A148C3" w14:textId="77777777" w:rsidTr="00C04786">
        <w:trPr>
          <w:trHeight w:val="255"/>
          <w:del w:id="12699" w:author=" " w:date="2019-06-22T10:16:00Z"/>
        </w:trPr>
        <w:tc>
          <w:tcPr>
            <w:tcW w:w="976" w:type="dxa"/>
            <w:shd w:val="clear" w:color="auto" w:fill="auto"/>
            <w:noWrap/>
            <w:vAlign w:val="bottom"/>
            <w:hideMark/>
          </w:tcPr>
          <w:p w14:paraId="767A0580" w14:textId="77777777" w:rsidR="00C1514B" w:rsidRPr="00C1514B" w:rsidRDefault="00C1514B" w:rsidP="00892127">
            <w:pPr>
              <w:overflowPunct/>
              <w:autoSpaceDE/>
              <w:autoSpaceDN/>
              <w:adjustRightInd/>
              <w:jc w:val="left"/>
              <w:textAlignment w:val="auto"/>
              <w:rPr>
                <w:del w:id="12700" w:author=" " w:date="2019-06-22T10:16:00Z"/>
                <w:rFonts w:cs="Arial"/>
              </w:rPr>
            </w:pPr>
            <w:del w:id="12701" w:author=" " w:date="2019-06-22T10:16:00Z">
              <w:r w:rsidRPr="00C1514B">
                <w:rPr>
                  <w:rFonts w:cs="Arial"/>
                </w:rPr>
                <w:delText>19020</w:delText>
              </w:r>
            </w:del>
          </w:p>
        </w:tc>
        <w:tc>
          <w:tcPr>
            <w:tcW w:w="1776" w:type="dxa"/>
            <w:shd w:val="clear" w:color="auto" w:fill="auto"/>
            <w:noWrap/>
            <w:vAlign w:val="bottom"/>
            <w:hideMark/>
          </w:tcPr>
          <w:p w14:paraId="423202C6" w14:textId="77777777" w:rsidR="00C1514B" w:rsidRPr="00C1514B" w:rsidRDefault="00C1514B" w:rsidP="00892127">
            <w:pPr>
              <w:overflowPunct/>
              <w:autoSpaceDE/>
              <w:autoSpaceDN/>
              <w:adjustRightInd/>
              <w:jc w:val="center"/>
              <w:textAlignment w:val="auto"/>
              <w:rPr>
                <w:del w:id="12702" w:author=" " w:date="2019-06-22T10:16:00Z"/>
                <w:rFonts w:cs="Arial"/>
              </w:rPr>
            </w:pPr>
            <w:del w:id="12703" w:author=" " w:date="2019-06-22T10:16:00Z">
              <w:r w:rsidRPr="00C1514B">
                <w:rPr>
                  <w:rFonts w:cs="Arial"/>
                </w:rPr>
                <w:delText>Philadelphia</w:delText>
              </w:r>
            </w:del>
          </w:p>
        </w:tc>
      </w:tr>
      <w:tr w:rsidR="00C1514B" w:rsidRPr="00C1514B" w14:paraId="0949FAC9" w14:textId="77777777" w:rsidTr="00C04786">
        <w:trPr>
          <w:trHeight w:val="255"/>
          <w:del w:id="12704" w:author=" " w:date="2019-06-22T10:16:00Z"/>
        </w:trPr>
        <w:tc>
          <w:tcPr>
            <w:tcW w:w="976" w:type="dxa"/>
            <w:shd w:val="clear" w:color="auto" w:fill="auto"/>
            <w:noWrap/>
            <w:vAlign w:val="bottom"/>
            <w:hideMark/>
          </w:tcPr>
          <w:p w14:paraId="2D712AB8" w14:textId="77777777" w:rsidR="00C1514B" w:rsidRPr="00C1514B" w:rsidRDefault="00C1514B" w:rsidP="00892127">
            <w:pPr>
              <w:overflowPunct/>
              <w:autoSpaceDE/>
              <w:autoSpaceDN/>
              <w:adjustRightInd/>
              <w:jc w:val="left"/>
              <w:textAlignment w:val="auto"/>
              <w:rPr>
                <w:del w:id="12705" w:author=" " w:date="2019-06-22T10:16:00Z"/>
                <w:rFonts w:cs="Arial"/>
              </w:rPr>
            </w:pPr>
            <w:del w:id="12706" w:author=" " w:date="2019-06-22T10:16:00Z">
              <w:r w:rsidRPr="00C1514B">
                <w:rPr>
                  <w:rFonts w:cs="Arial"/>
                </w:rPr>
                <w:delText>19021</w:delText>
              </w:r>
            </w:del>
          </w:p>
        </w:tc>
        <w:tc>
          <w:tcPr>
            <w:tcW w:w="1776" w:type="dxa"/>
            <w:shd w:val="clear" w:color="auto" w:fill="auto"/>
            <w:noWrap/>
            <w:vAlign w:val="bottom"/>
            <w:hideMark/>
          </w:tcPr>
          <w:p w14:paraId="6980B26D" w14:textId="77777777" w:rsidR="00C1514B" w:rsidRPr="00C1514B" w:rsidRDefault="00C1514B" w:rsidP="00892127">
            <w:pPr>
              <w:overflowPunct/>
              <w:autoSpaceDE/>
              <w:autoSpaceDN/>
              <w:adjustRightInd/>
              <w:jc w:val="center"/>
              <w:textAlignment w:val="auto"/>
              <w:rPr>
                <w:del w:id="12707" w:author=" " w:date="2019-06-22T10:16:00Z"/>
                <w:rFonts w:cs="Arial"/>
              </w:rPr>
            </w:pPr>
            <w:del w:id="12708" w:author=" " w:date="2019-06-22T10:16:00Z">
              <w:r w:rsidRPr="00C1514B">
                <w:rPr>
                  <w:rFonts w:cs="Arial"/>
                </w:rPr>
                <w:delText>Philadelphia</w:delText>
              </w:r>
            </w:del>
          </w:p>
        </w:tc>
      </w:tr>
      <w:tr w:rsidR="00C1514B" w:rsidRPr="00C1514B" w14:paraId="6975652B" w14:textId="77777777" w:rsidTr="00C04786">
        <w:trPr>
          <w:trHeight w:val="255"/>
          <w:del w:id="12709" w:author=" " w:date="2019-06-22T10:16:00Z"/>
        </w:trPr>
        <w:tc>
          <w:tcPr>
            <w:tcW w:w="976" w:type="dxa"/>
            <w:shd w:val="clear" w:color="auto" w:fill="auto"/>
            <w:noWrap/>
            <w:vAlign w:val="bottom"/>
            <w:hideMark/>
          </w:tcPr>
          <w:p w14:paraId="762695CE" w14:textId="77777777" w:rsidR="00C1514B" w:rsidRPr="00C1514B" w:rsidRDefault="00C1514B" w:rsidP="00892127">
            <w:pPr>
              <w:overflowPunct/>
              <w:autoSpaceDE/>
              <w:autoSpaceDN/>
              <w:adjustRightInd/>
              <w:jc w:val="left"/>
              <w:textAlignment w:val="auto"/>
              <w:rPr>
                <w:del w:id="12710" w:author=" " w:date="2019-06-22T10:16:00Z"/>
                <w:rFonts w:cs="Arial"/>
              </w:rPr>
            </w:pPr>
            <w:del w:id="12711" w:author=" " w:date="2019-06-22T10:16:00Z">
              <w:r w:rsidRPr="00C1514B">
                <w:rPr>
                  <w:rFonts w:cs="Arial"/>
                </w:rPr>
                <w:delText>19022</w:delText>
              </w:r>
            </w:del>
          </w:p>
        </w:tc>
        <w:tc>
          <w:tcPr>
            <w:tcW w:w="1776" w:type="dxa"/>
            <w:shd w:val="clear" w:color="auto" w:fill="auto"/>
            <w:noWrap/>
            <w:vAlign w:val="bottom"/>
            <w:hideMark/>
          </w:tcPr>
          <w:p w14:paraId="414E0728" w14:textId="77777777" w:rsidR="00C1514B" w:rsidRPr="00C1514B" w:rsidRDefault="00C1514B" w:rsidP="00892127">
            <w:pPr>
              <w:overflowPunct/>
              <w:autoSpaceDE/>
              <w:autoSpaceDN/>
              <w:adjustRightInd/>
              <w:jc w:val="center"/>
              <w:textAlignment w:val="auto"/>
              <w:rPr>
                <w:del w:id="12712" w:author=" " w:date="2019-06-22T10:16:00Z"/>
                <w:rFonts w:cs="Arial"/>
              </w:rPr>
            </w:pPr>
            <w:del w:id="12713" w:author=" " w:date="2019-06-22T10:16:00Z">
              <w:r w:rsidRPr="00C1514B">
                <w:rPr>
                  <w:rFonts w:cs="Arial"/>
                </w:rPr>
                <w:delText>Philadelphia</w:delText>
              </w:r>
            </w:del>
          </w:p>
        </w:tc>
      </w:tr>
      <w:tr w:rsidR="00C1514B" w:rsidRPr="00C1514B" w14:paraId="458EE952" w14:textId="77777777" w:rsidTr="00C04786">
        <w:trPr>
          <w:trHeight w:val="255"/>
          <w:del w:id="12714" w:author=" " w:date="2019-06-22T10:16:00Z"/>
        </w:trPr>
        <w:tc>
          <w:tcPr>
            <w:tcW w:w="976" w:type="dxa"/>
            <w:shd w:val="clear" w:color="auto" w:fill="auto"/>
            <w:noWrap/>
            <w:vAlign w:val="bottom"/>
            <w:hideMark/>
          </w:tcPr>
          <w:p w14:paraId="57B70214" w14:textId="77777777" w:rsidR="00C1514B" w:rsidRPr="00C1514B" w:rsidRDefault="00C1514B" w:rsidP="00892127">
            <w:pPr>
              <w:overflowPunct/>
              <w:autoSpaceDE/>
              <w:autoSpaceDN/>
              <w:adjustRightInd/>
              <w:jc w:val="left"/>
              <w:textAlignment w:val="auto"/>
              <w:rPr>
                <w:del w:id="12715" w:author=" " w:date="2019-06-22T10:16:00Z"/>
                <w:rFonts w:cs="Arial"/>
              </w:rPr>
            </w:pPr>
            <w:del w:id="12716" w:author=" " w:date="2019-06-22T10:16:00Z">
              <w:r w:rsidRPr="00C1514B">
                <w:rPr>
                  <w:rFonts w:cs="Arial"/>
                </w:rPr>
                <w:delText>19023</w:delText>
              </w:r>
            </w:del>
          </w:p>
        </w:tc>
        <w:tc>
          <w:tcPr>
            <w:tcW w:w="1776" w:type="dxa"/>
            <w:shd w:val="clear" w:color="auto" w:fill="auto"/>
            <w:noWrap/>
            <w:vAlign w:val="bottom"/>
            <w:hideMark/>
          </w:tcPr>
          <w:p w14:paraId="22D7A2D7" w14:textId="77777777" w:rsidR="00C1514B" w:rsidRPr="00C1514B" w:rsidRDefault="00C1514B" w:rsidP="00892127">
            <w:pPr>
              <w:overflowPunct/>
              <w:autoSpaceDE/>
              <w:autoSpaceDN/>
              <w:adjustRightInd/>
              <w:jc w:val="center"/>
              <w:textAlignment w:val="auto"/>
              <w:rPr>
                <w:del w:id="12717" w:author=" " w:date="2019-06-22T10:16:00Z"/>
                <w:rFonts w:cs="Arial"/>
              </w:rPr>
            </w:pPr>
            <w:del w:id="12718" w:author=" " w:date="2019-06-22T10:16:00Z">
              <w:r w:rsidRPr="00C1514B">
                <w:rPr>
                  <w:rFonts w:cs="Arial"/>
                </w:rPr>
                <w:delText>Philadelphia</w:delText>
              </w:r>
            </w:del>
          </w:p>
        </w:tc>
      </w:tr>
      <w:tr w:rsidR="00C1514B" w:rsidRPr="00C1514B" w14:paraId="3753F03B" w14:textId="77777777" w:rsidTr="00C04786">
        <w:trPr>
          <w:trHeight w:val="255"/>
          <w:del w:id="12719" w:author=" " w:date="2019-06-22T10:16:00Z"/>
        </w:trPr>
        <w:tc>
          <w:tcPr>
            <w:tcW w:w="976" w:type="dxa"/>
            <w:shd w:val="clear" w:color="auto" w:fill="auto"/>
            <w:noWrap/>
            <w:vAlign w:val="bottom"/>
            <w:hideMark/>
          </w:tcPr>
          <w:p w14:paraId="1699D91D" w14:textId="77777777" w:rsidR="00C1514B" w:rsidRPr="00C1514B" w:rsidRDefault="00C1514B" w:rsidP="00892127">
            <w:pPr>
              <w:overflowPunct/>
              <w:autoSpaceDE/>
              <w:autoSpaceDN/>
              <w:adjustRightInd/>
              <w:jc w:val="left"/>
              <w:textAlignment w:val="auto"/>
              <w:rPr>
                <w:del w:id="12720" w:author=" " w:date="2019-06-22T10:16:00Z"/>
                <w:rFonts w:cs="Arial"/>
              </w:rPr>
            </w:pPr>
            <w:del w:id="12721" w:author=" " w:date="2019-06-22T10:16:00Z">
              <w:r w:rsidRPr="00C1514B">
                <w:rPr>
                  <w:rFonts w:cs="Arial"/>
                </w:rPr>
                <w:delText>19025</w:delText>
              </w:r>
            </w:del>
          </w:p>
        </w:tc>
        <w:tc>
          <w:tcPr>
            <w:tcW w:w="1776" w:type="dxa"/>
            <w:shd w:val="clear" w:color="auto" w:fill="auto"/>
            <w:noWrap/>
            <w:vAlign w:val="bottom"/>
            <w:hideMark/>
          </w:tcPr>
          <w:p w14:paraId="272AFDB6" w14:textId="77777777" w:rsidR="00C1514B" w:rsidRPr="00C1514B" w:rsidRDefault="00C1514B" w:rsidP="00892127">
            <w:pPr>
              <w:overflowPunct/>
              <w:autoSpaceDE/>
              <w:autoSpaceDN/>
              <w:adjustRightInd/>
              <w:jc w:val="center"/>
              <w:textAlignment w:val="auto"/>
              <w:rPr>
                <w:del w:id="12722" w:author=" " w:date="2019-06-22T10:16:00Z"/>
                <w:rFonts w:cs="Arial"/>
              </w:rPr>
            </w:pPr>
            <w:del w:id="12723" w:author=" " w:date="2019-06-22T10:16:00Z">
              <w:r w:rsidRPr="00C1514B">
                <w:rPr>
                  <w:rFonts w:cs="Arial"/>
                </w:rPr>
                <w:delText>Philadelphia</w:delText>
              </w:r>
            </w:del>
          </w:p>
        </w:tc>
      </w:tr>
      <w:tr w:rsidR="00C1514B" w:rsidRPr="00C1514B" w14:paraId="2F606D79" w14:textId="77777777" w:rsidTr="00C04786">
        <w:trPr>
          <w:trHeight w:val="255"/>
          <w:del w:id="12724" w:author=" " w:date="2019-06-22T10:16:00Z"/>
        </w:trPr>
        <w:tc>
          <w:tcPr>
            <w:tcW w:w="976" w:type="dxa"/>
            <w:shd w:val="clear" w:color="auto" w:fill="auto"/>
            <w:noWrap/>
            <w:vAlign w:val="bottom"/>
            <w:hideMark/>
          </w:tcPr>
          <w:p w14:paraId="2A33DB5B" w14:textId="77777777" w:rsidR="00C1514B" w:rsidRPr="00C1514B" w:rsidRDefault="00C1514B" w:rsidP="00892127">
            <w:pPr>
              <w:overflowPunct/>
              <w:autoSpaceDE/>
              <w:autoSpaceDN/>
              <w:adjustRightInd/>
              <w:jc w:val="left"/>
              <w:textAlignment w:val="auto"/>
              <w:rPr>
                <w:del w:id="12725" w:author=" " w:date="2019-06-22T10:16:00Z"/>
                <w:rFonts w:cs="Arial"/>
              </w:rPr>
            </w:pPr>
            <w:del w:id="12726" w:author=" " w:date="2019-06-22T10:16:00Z">
              <w:r w:rsidRPr="00C1514B">
                <w:rPr>
                  <w:rFonts w:cs="Arial"/>
                </w:rPr>
                <w:delText>19026</w:delText>
              </w:r>
            </w:del>
          </w:p>
        </w:tc>
        <w:tc>
          <w:tcPr>
            <w:tcW w:w="1776" w:type="dxa"/>
            <w:shd w:val="clear" w:color="auto" w:fill="auto"/>
            <w:noWrap/>
            <w:vAlign w:val="bottom"/>
            <w:hideMark/>
          </w:tcPr>
          <w:p w14:paraId="2272F652" w14:textId="77777777" w:rsidR="00C1514B" w:rsidRPr="00C1514B" w:rsidRDefault="00C1514B" w:rsidP="00892127">
            <w:pPr>
              <w:overflowPunct/>
              <w:autoSpaceDE/>
              <w:autoSpaceDN/>
              <w:adjustRightInd/>
              <w:jc w:val="center"/>
              <w:textAlignment w:val="auto"/>
              <w:rPr>
                <w:del w:id="12727" w:author=" " w:date="2019-06-22T10:16:00Z"/>
                <w:rFonts w:cs="Arial"/>
              </w:rPr>
            </w:pPr>
            <w:del w:id="12728" w:author=" " w:date="2019-06-22T10:16:00Z">
              <w:r w:rsidRPr="00C1514B">
                <w:rPr>
                  <w:rFonts w:cs="Arial"/>
                </w:rPr>
                <w:delText>Philadelphia</w:delText>
              </w:r>
            </w:del>
          </w:p>
        </w:tc>
      </w:tr>
      <w:tr w:rsidR="00C1514B" w:rsidRPr="00C1514B" w14:paraId="14D84534" w14:textId="77777777" w:rsidTr="00C04786">
        <w:trPr>
          <w:trHeight w:val="255"/>
          <w:del w:id="12729" w:author=" " w:date="2019-06-22T10:16:00Z"/>
        </w:trPr>
        <w:tc>
          <w:tcPr>
            <w:tcW w:w="976" w:type="dxa"/>
            <w:shd w:val="clear" w:color="auto" w:fill="auto"/>
            <w:noWrap/>
            <w:vAlign w:val="bottom"/>
            <w:hideMark/>
          </w:tcPr>
          <w:p w14:paraId="215491F3" w14:textId="77777777" w:rsidR="00C1514B" w:rsidRPr="00C1514B" w:rsidRDefault="00C1514B" w:rsidP="00892127">
            <w:pPr>
              <w:overflowPunct/>
              <w:autoSpaceDE/>
              <w:autoSpaceDN/>
              <w:adjustRightInd/>
              <w:jc w:val="left"/>
              <w:textAlignment w:val="auto"/>
              <w:rPr>
                <w:del w:id="12730" w:author=" " w:date="2019-06-22T10:16:00Z"/>
                <w:rFonts w:cs="Arial"/>
              </w:rPr>
            </w:pPr>
            <w:del w:id="12731" w:author=" " w:date="2019-06-22T10:16:00Z">
              <w:r w:rsidRPr="00C1514B">
                <w:rPr>
                  <w:rFonts w:cs="Arial"/>
                </w:rPr>
                <w:delText>19027</w:delText>
              </w:r>
            </w:del>
          </w:p>
        </w:tc>
        <w:tc>
          <w:tcPr>
            <w:tcW w:w="1776" w:type="dxa"/>
            <w:shd w:val="clear" w:color="auto" w:fill="auto"/>
            <w:noWrap/>
            <w:vAlign w:val="bottom"/>
            <w:hideMark/>
          </w:tcPr>
          <w:p w14:paraId="446FECB2" w14:textId="77777777" w:rsidR="00C1514B" w:rsidRPr="00C1514B" w:rsidRDefault="00C1514B" w:rsidP="00892127">
            <w:pPr>
              <w:overflowPunct/>
              <w:autoSpaceDE/>
              <w:autoSpaceDN/>
              <w:adjustRightInd/>
              <w:jc w:val="center"/>
              <w:textAlignment w:val="auto"/>
              <w:rPr>
                <w:del w:id="12732" w:author=" " w:date="2019-06-22T10:16:00Z"/>
                <w:rFonts w:cs="Arial"/>
              </w:rPr>
            </w:pPr>
            <w:del w:id="12733" w:author=" " w:date="2019-06-22T10:16:00Z">
              <w:r w:rsidRPr="00C1514B">
                <w:rPr>
                  <w:rFonts w:cs="Arial"/>
                </w:rPr>
                <w:delText>Philadelphia</w:delText>
              </w:r>
            </w:del>
          </w:p>
        </w:tc>
      </w:tr>
      <w:tr w:rsidR="00C1514B" w:rsidRPr="00C1514B" w14:paraId="0569976C" w14:textId="77777777" w:rsidTr="00C04786">
        <w:trPr>
          <w:trHeight w:val="255"/>
          <w:del w:id="12734" w:author=" " w:date="2019-06-22T10:16:00Z"/>
        </w:trPr>
        <w:tc>
          <w:tcPr>
            <w:tcW w:w="976" w:type="dxa"/>
            <w:shd w:val="clear" w:color="auto" w:fill="auto"/>
            <w:noWrap/>
            <w:vAlign w:val="bottom"/>
            <w:hideMark/>
          </w:tcPr>
          <w:p w14:paraId="47E39BE1" w14:textId="77777777" w:rsidR="00C1514B" w:rsidRPr="00C1514B" w:rsidRDefault="00C1514B" w:rsidP="00892127">
            <w:pPr>
              <w:overflowPunct/>
              <w:autoSpaceDE/>
              <w:autoSpaceDN/>
              <w:adjustRightInd/>
              <w:jc w:val="left"/>
              <w:textAlignment w:val="auto"/>
              <w:rPr>
                <w:del w:id="12735" w:author=" " w:date="2019-06-22T10:16:00Z"/>
                <w:rFonts w:cs="Arial"/>
              </w:rPr>
            </w:pPr>
            <w:del w:id="12736" w:author=" " w:date="2019-06-22T10:16:00Z">
              <w:r w:rsidRPr="00C1514B">
                <w:rPr>
                  <w:rFonts w:cs="Arial"/>
                </w:rPr>
                <w:delText>19028</w:delText>
              </w:r>
            </w:del>
          </w:p>
        </w:tc>
        <w:tc>
          <w:tcPr>
            <w:tcW w:w="1776" w:type="dxa"/>
            <w:shd w:val="clear" w:color="auto" w:fill="auto"/>
            <w:noWrap/>
            <w:vAlign w:val="bottom"/>
            <w:hideMark/>
          </w:tcPr>
          <w:p w14:paraId="01DFE53A" w14:textId="77777777" w:rsidR="00C1514B" w:rsidRPr="00C1514B" w:rsidRDefault="00C1514B" w:rsidP="00892127">
            <w:pPr>
              <w:overflowPunct/>
              <w:autoSpaceDE/>
              <w:autoSpaceDN/>
              <w:adjustRightInd/>
              <w:jc w:val="center"/>
              <w:textAlignment w:val="auto"/>
              <w:rPr>
                <w:del w:id="12737" w:author=" " w:date="2019-06-22T10:16:00Z"/>
                <w:rFonts w:cs="Arial"/>
              </w:rPr>
            </w:pPr>
            <w:del w:id="12738" w:author=" " w:date="2019-06-22T10:16:00Z">
              <w:r w:rsidRPr="00C1514B">
                <w:rPr>
                  <w:rFonts w:cs="Arial"/>
                </w:rPr>
                <w:delText>Philadelphia</w:delText>
              </w:r>
            </w:del>
          </w:p>
        </w:tc>
      </w:tr>
      <w:tr w:rsidR="00C1514B" w:rsidRPr="00C1514B" w14:paraId="165C78B1" w14:textId="77777777" w:rsidTr="00C04786">
        <w:trPr>
          <w:trHeight w:val="255"/>
          <w:del w:id="12739" w:author=" " w:date="2019-06-22T10:16:00Z"/>
        </w:trPr>
        <w:tc>
          <w:tcPr>
            <w:tcW w:w="976" w:type="dxa"/>
            <w:shd w:val="clear" w:color="auto" w:fill="auto"/>
            <w:noWrap/>
            <w:vAlign w:val="bottom"/>
            <w:hideMark/>
          </w:tcPr>
          <w:p w14:paraId="3EE2CA4D" w14:textId="77777777" w:rsidR="00C1514B" w:rsidRPr="00C1514B" w:rsidRDefault="00C1514B" w:rsidP="00892127">
            <w:pPr>
              <w:overflowPunct/>
              <w:autoSpaceDE/>
              <w:autoSpaceDN/>
              <w:adjustRightInd/>
              <w:jc w:val="left"/>
              <w:textAlignment w:val="auto"/>
              <w:rPr>
                <w:del w:id="12740" w:author=" " w:date="2019-06-22T10:16:00Z"/>
                <w:rFonts w:cs="Arial"/>
              </w:rPr>
            </w:pPr>
            <w:del w:id="12741" w:author=" " w:date="2019-06-22T10:16:00Z">
              <w:r w:rsidRPr="00C1514B">
                <w:rPr>
                  <w:rFonts w:cs="Arial"/>
                </w:rPr>
                <w:delText>19029</w:delText>
              </w:r>
            </w:del>
          </w:p>
        </w:tc>
        <w:tc>
          <w:tcPr>
            <w:tcW w:w="1776" w:type="dxa"/>
            <w:shd w:val="clear" w:color="auto" w:fill="auto"/>
            <w:noWrap/>
            <w:vAlign w:val="bottom"/>
            <w:hideMark/>
          </w:tcPr>
          <w:p w14:paraId="1D77C20F" w14:textId="77777777" w:rsidR="00C1514B" w:rsidRPr="00C1514B" w:rsidRDefault="00C1514B" w:rsidP="00892127">
            <w:pPr>
              <w:overflowPunct/>
              <w:autoSpaceDE/>
              <w:autoSpaceDN/>
              <w:adjustRightInd/>
              <w:jc w:val="center"/>
              <w:textAlignment w:val="auto"/>
              <w:rPr>
                <w:del w:id="12742" w:author=" " w:date="2019-06-22T10:16:00Z"/>
                <w:rFonts w:cs="Arial"/>
              </w:rPr>
            </w:pPr>
            <w:del w:id="12743" w:author=" " w:date="2019-06-22T10:16:00Z">
              <w:r w:rsidRPr="00C1514B">
                <w:rPr>
                  <w:rFonts w:cs="Arial"/>
                </w:rPr>
                <w:delText>Philadelphia</w:delText>
              </w:r>
            </w:del>
          </w:p>
        </w:tc>
      </w:tr>
      <w:tr w:rsidR="00C1514B" w:rsidRPr="00C1514B" w14:paraId="6438B436" w14:textId="77777777" w:rsidTr="00C04786">
        <w:trPr>
          <w:trHeight w:val="255"/>
          <w:del w:id="12744" w:author=" " w:date="2019-06-22T10:16:00Z"/>
        </w:trPr>
        <w:tc>
          <w:tcPr>
            <w:tcW w:w="976" w:type="dxa"/>
            <w:shd w:val="clear" w:color="auto" w:fill="auto"/>
            <w:noWrap/>
            <w:vAlign w:val="bottom"/>
            <w:hideMark/>
          </w:tcPr>
          <w:p w14:paraId="748EDD76" w14:textId="77777777" w:rsidR="00C1514B" w:rsidRPr="00C1514B" w:rsidRDefault="00C1514B" w:rsidP="00892127">
            <w:pPr>
              <w:overflowPunct/>
              <w:autoSpaceDE/>
              <w:autoSpaceDN/>
              <w:adjustRightInd/>
              <w:jc w:val="left"/>
              <w:textAlignment w:val="auto"/>
              <w:rPr>
                <w:del w:id="12745" w:author=" " w:date="2019-06-22T10:16:00Z"/>
                <w:rFonts w:cs="Arial"/>
              </w:rPr>
            </w:pPr>
            <w:del w:id="12746" w:author=" " w:date="2019-06-22T10:16:00Z">
              <w:r w:rsidRPr="00C1514B">
                <w:rPr>
                  <w:rFonts w:cs="Arial"/>
                </w:rPr>
                <w:delText>19030</w:delText>
              </w:r>
            </w:del>
          </w:p>
        </w:tc>
        <w:tc>
          <w:tcPr>
            <w:tcW w:w="1776" w:type="dxa"/>
            <w:shd w:val="clear" w:color="auto" w:fill="auto"/>
            <w:noWrap/>
            <w:vAlign w:val="bottom"/>
            <w:hideMark/>
          </w:tcPr>
          <w:p w14:paraId="27D2FCCB" w14:textId="77777777" w:rsidR="00C1514B" w:rsidRPr="00C1514B" w:rsidRDefault="00C1514B" w:rsidP="00892127">
            <w:pPr>
              <w:overflowPunct/>
              <w:autoSpaceDE/>
              <w:autoSpaceDN/>
              <w:adjustRightInd/>
              <w:jc w:val="center"/>
              <w:textAlignment w:val="auto"/>
              <w:rPr>
                <w:del w:id="12747" w:author=" " w:date="2019-06-22T10:16:00Z"/>
                <w:rFonts w:cs="Arial"/>
              </w:rPr>
            </w:pPr>
            <w:del w:id="12748" w:author=" " w:date="2019-06-22T10:16:00Z">
              <w:r w:rsidRPr="00C1514B">
                <w:rPr>
                  <w:rFonts w:cs="Arial"/>
                </w:rPr>
                <w:delText>Philadelphia</w:delText>
              </w:r>
            </w:del>
          </w:p>
        </w:tc>
      </w:tr>
      <w:tr w:rsidR="00C1514B" w:rsidRPr="00C1514B" w14:paraId="68CDB41E" w14:textId="77777777" w:rsidTr="00C04786">
        <w:trPr>
          <w:trHeight w:val="255"/>
          <w:del w:id="12749" w:author=" " w:date="2019-06-22T10:16:00Z"/>
        </w:trPr>
        <w:tc>
          <w:tcPr>
            <w:tcW w:w="976" w:type="dxa"/>
            <w:shd w:val="clear" w:color="auto" w:fill="auto"/>
            <w:noWrap/>
            <w:vAlign w:val="bottom"/>
            <w:hideMark/>
          </w:tcPr>
          <w:p w14:paraId="6E666BDB" w14:textId="77777777" w:rsidR="00C1514B" w:rsidRPr="00C1514B" w:rsidRDefault="00C1514B" w:rsidP="00892127">
            <w:pPr>
              <w:overflowPunct/>
              <w:autoSpaceDE/>
              <w:autoSpaceDN/>
              <w:adjustRightInd/>
              <w:jc w:val="left"/>
              <w:textAlignment w:val="auto"/>
              <w:rPr>
                <w:del w:id="12750" w:author=" " w:date="2019-06-22T10:16:00Z"/>
                <w:rFonts w:cs="Arial"/>
              </w:rPr>
            </w:pPr>
            <w:del w:id="12751" w:author=" " w:date="2019-06-22T10:16:00Z">
              <w:r w:rsidRPr="00C1514B">
                <w:rPr>
                  <w:rFonts w:cs="Arial"/>
                </w:rPr>
                <w:delText>19031</w:delText>
              </w:r>
            </w:del>
          </w:p>
        </w:tc>
        <w:tc>
          <w:tcPr>
            <w:tcW w:w="1776" w:type="dxa"/>
            <w:shd w:val="clear" w:color="auto" w:fill="auto"/>
            <w:noWrap/>
            <w:vAlign w:val="bottom"/>
            <w:hideMark/>
          </w:tcPr>
          <w:p w14:paraId="6A44B481" w14:textId="77777777" w:rsidR="00C1514B" w:rsidRPr="00C1514B" w:rsidRDefault="00C1514B" w:rsidP="00892127">
            <w:pPr>
              <w:overflowPunct/>
              <w:autoSpaceDE/>
              <w:autoSpaceDN/>
              <w:adjustRightInd/>
              <w:jc w:val="center"/>
              <w:textAlignment w:val="auto"/>
              <w:rPr>
                <w:del w:id="12752" w:author=" " w:date="2019-06-22T10:16:00Z"/>
                <w:rFonts w:cs="Arial"/>
              </w:rPr>
            </w:pPr>
            <w:del w:id="12753" w:author=" " w:date="2019-06-22T10:16:00Z">
              <w:r w:rsidRPr="00C1514B">
                <w:rPr>
                  <w:rFonts w:cs="Arial"/>
                </w:rPr>
                <w:delText>Philadelphia</w:delText>
              </w:r>
            </w:del>
          </w:p>
        </w:tc>
      </w:tr>
      <w:tr w:rsidR="00C1514B" w:rsidRPr="00C1514B" w14:paraId="161D738D" w14:textId="77777777" w:rsidTr="00C04786">
        <w:trPr>
          <w:trHeight w:val="255"/>
          <w:del w:id="12754" w:author=" " w:date="2019-06-22T10:16:00Z"/>
        </w:trPr>
        <w:tc>
          <w:tcPr>
            <w:tcW w:w="976" w:type="dxa"/>
            <w:shd w:val="clear" w:color="auto" w:fill="auto"/>
            <w:noWrap/>
            <w:vAlign w:val="bottom"/>
            <w:hideMark/>
          </w:tcPr>
          <w:p w14:paraId="3683DB62" w14:textId="77777777" w:rsidR="00C1514B" w:rsidRPr="00C1514B" w:rsidRDefault="00C1514B" w:rsidP="00892127">
            <w:pPr>
              <w:overflowPunct/>
              <w:autoSpaceDE/>
              <w:autoSpaceDN/>
              <w:adjustRightInd/>
              <w:jc w:val="left"/>
              <w:textAlignment w:val="auto"/>
              <w:rPr>
                <w:del w:id="12755" w:author=" " w:date="2019-06-22T10:16:00Z"/>
                <w:rFonts w:cs="Arial"/>
              </w:rPr>
            </w:pPr>
            <w:del w:id="12756" w:author=" " w:date="2019-06-22T10:16:00Z">
              <w:r w:rsidRPr="00C1514B">
                <w:rPr>
                  <w:rFonts w:cs="Arial"/>
                </w:rPr>
                <w:delText>19032</w:delText>
              </w:r>
            </w:del>
          </w:p>
        </w:tc>
        <w:tc>
          <w:tcPr>
            <w:tcW w:w="1776" w:type="dxa"/>
            <w:shd w:val="clear" w:color="auto" w:fill="auto"/>
            <w:noWrap/>
            <w:vAlign w:val="bottom"/>
            <w:hideMark/>
          </w:tcPr>
          <w:p w14:paraId="7B841B6F" w14:textId="77777777" w:rsidR="00C1514B" w:rsidRPr="00C1514B" w:rsidRDefault="00C1514B" w:rsidP="00892127">
            <w:pPr>
              <w:overflowPunct/>
              <w:autoSpaceDE/>
              <w:autoSpaceDN/>
              <w:adjustRightInd/>
              <w:jc w:val="center"/>
              <w:textAlignment w:val="auto"/>
              <w:rPr>
                <w:del w:id="12757" w:author=" " w:date="2019-06-22T10:16:00Z"/>
                <w:rFonts w:cs="Arial"/>
              </w:rPr>
            </w:pPr>
            <w:del w:id="12758" w:author=" " w:date="2019-06-22T10:16:00Z">
              <w:r w:rsidRPr="00C1514B">
                <w:rPr>
                  <w:rFonts w:cs="Arial"/>
                </w:rPr>
                <w:delText>Philadelphia</w:delText>
              </w:r>
            </w:del>
          </w:p>
        </w:tc>
      </w:tr>
      <w:tr w:rsidR="00C1514B" w:rsidRPr="00C1514B" w14:paraId="6150347E" w14:textId="77777777" w:rsidTr="00C04786">
        <w:trPr>
          <w:trHeight w:val="255"/>
          <w:del w:id="12759" w:author=" " w:date="2019-06-22T10:16:00Z"/>
        </w:trPr>
        <w:tc>
          <w:tcPr>
            <w:tcW w:w="976" w:type="dxa"/>
            <w:shd w:val="clear" w:color="auto" w:fill="auto"/>
            <w:noWrap/>
            <w:vAlign w:val="bottom"/>
            <w:hideMark/>
          </w:tcPr>
          <w:p w14:paraId="02E6B660" w14:textId="77777777" w:rsidR="00C1514B" w:rsidRPr="00C1514B" w:rsidRDefault="00C1514B" w:rsidP="00892127">
            <w:pPr>
              <w:overflowPunct/>
              <w:autoSpaceDE/>
              <w:autoSpaceDN/>
              <w:adjustRightInd/>
              <w:jc w:val="left"/>
              <w:textAlignment w:val="auto"/>
              <w:rPr>
                <w:del w:id="12760" w:author=" " w:date="2019-06-22T10:16:00Z"/>
                <w:rFonts w:cs="Arial"/>
              </w:rPr>
            </w:pPr>
            <w:del w:id="12761" w:author=" " w:date="2019-06-22T10:16:00Z">
              <w:r w:rsidRPr="00C1514B">
                <w:rPr>
                  <w:rFonts w:cs="Arial"/>
                </w:rPr>
                <w:delText>19033</w:delText>
              </w:r>
            </w:del>
          </w:p>
        </w:tc>
        <w:tc>
          <w:tcPr>
            <w:tcW w:w="1776" w:type="dxa"/>
            <w:shd w:val="clear" w:color="auto" w:fill="auto"/>
            <w:noWrap/>
            <w:vAlign w:val="bottom"/>
            <w:hideMark/>
          </w:tcPr>
          <w:p w14:paraId="67EF45A8" w14:textId="77777777" w:rsidR="00C1514B" w:rsidRPr="00C1514B" w:rsidRDefault="00C1514B" w:rsidP="00892127">
            <w:pPr>
              <w:overflowPunct/>
              <w:autoSpaceDE/>
              <w:autoSpaceDN/>
              <w:adjustRightInd/>
              <w:jc w:val="center"/>
              <w:textAlignment w:val="auto"/>
              <w:rPr>
                <w:del w:id="12762" w:author=" " w:date="2019-06-22T10:16:00Z"/>
                <w:rFonts w:cs="Arial"/>
              </w:rPr>
            </w:pPr>
            <w:del w:id="12763" w:author=" " w:date="2019-06-22T10:16:00Z">
              <w:r w:rsidRPr="00C1514B">
                <w:rPr>
                  <w:rFonts w:cs="Arial"/>
                </w:rPr>
                <w:delText>Philadelphia</w:delText>
              </w:r>
            </w:del>
          </w:p>
        </w:tc>
      </w:tr>
      <w:tr w:rsidR="00C1514B" w:rsidRPr="00C1514B" w14:paraId="1A8194D9" w14:textId="77777777" w:rsidTr="00C04786">
        <w:trPr>
          <w:trHeight w:val="255"/>
          <w:del w:id="12764" w:author=" " w:date="2019-06-22T10:16:00Z"/>
        </w:trPr>
        <w:tc>
          <w:tcPr>
            <w:tcW w:w="976" w:type="dxa"/>
            <w:shd w:val="clear" w:color="auto" w:fill="auto"/>
            <w:noWrap/>
            <w:vAlign w:val="bottom"/>
            <w:hideMark/>
          </w:tcPr>
          <w:p w14:paraId="5CFABD48" w14:textId="77777777" w:rsidR="00C1514B" w:rsidRPr="00C1514B" w:rsidRDefault="00C1514B" w:rsidP="00892127">
            <w:pPr>
              <w:overflowPunct/>
              <w:autoSpaceDE/>
              <w:autoSpaceDN/>
              <w:adjustRightInd/>
              <w:jc w:val="left"/>
              <w:textAlignment w:val="auto"/>
              <w:rPr>
                <w:del w:id="12765" w:author=" " w:date="2019-06-22T10:16:00Z"/>
                <w:rFonts w:cs="Arial"/>
              </w:rPr>
            </w:pPr>
            <w:del w:id="12766" w:author=" " w:date="2019-06-22T10:16:00Z">
              <w:r w:rsidRPr="00C1514B">
                <w:rPr>
                  <w:rFonts w:cs="Arial"/>
                </w:rPr>
                <w:delText>19034</w:delText>
              </w:r>
            </w:del>
          </w:p>
        </w:tc>
        <w:tc>
          <w:tcPr>
            <w:tcW w:w="1776" w:type="dxa"/>
            <w:shd w:val="clear" w:color="auto" w:fill="auto"/>
            <w:noWrap/>
            <w:vAlign w:val="bottom"/>
            <w:hideMark/>
          </w:tcPr>
          <w:p w14:paraId="1A3C687F" w14:textId="77777777" w:rsidR="00C1514B" w:rsidRPr="00C1514B" w:rsidRDefault="00C1514B" w:rsidP="00892127">
            <w:pPr>
              <w:overflowPunct/>
              <w:autoSpaceDE/>
              <w:autoSpaceDN/>
              <w:adjustRightInd/>
              <w:jc w:val="center"/>
              <w:textAlignment w:val="auto"/>
              <w:rPr>
                <w:del w:id="12767" w:author=" " w:date="2019-06-22T10:16:00Z"/>
                <w:rFonts w:cs="Arial"/>
              </w:rPr>
            </w:pPr>
            <w:del w:id="12768" w:author=" " w:date="2019-06-22T10:16:00Z">
              <w:r w:rsidRPr="00C1514B">
                <w:rPr>
                  <w:rFonts w:cs="Arial"/>
                </w:rPr>
                <w:delText>Philadelphia</w:delText>
              </w:r>
            </w:del>
          </w:p>
        </w:tc>
      </w:tr>
      <w:tr w:rsidR="00C1514B" w:rsidRPr="00C1514B" w14:paraId="567E8460" w14:textId="77777777" w:rsidTr="00C04786">
        <w:trPr>
          <w:trHeight w:val="255"/>
          <w:del w:id="12769" w:author=" " w:date="2019-06-22T10:16:00Z"/>
        </w:trPr>
        <w:tc>
          <w:tcPr>
            <w:tcW w:w="976" w:type="dxa"/>
            <w:shd w:val="clear" w:color="auto" w:fill="auto"/>
            <w:noWrap/>
            <w:vAlign w:val="bottom"/>
            <w:hideMark/>
          </w:tcPr>
          <w:p w14:paraId="783811F5" w14:textId="77777777" w:rsidR="00C1514B" w:rsidRPr="00C1514B" w:rsidRDefault="00C1514B" w:rsidP="00892127">
            <w:pPr>
              <w:overflowPunct/>
              <w:autoSpaceDE/>
              <w:autoSpaceDN/>
              <w:adjustRightInd/>
              <w:jc w:val="left"/>
              <w:textAlignment w:val="auto"/>
              <w:rPr>
                <w:del w:id="12770" w:author=" " w:date="2019-06-22T10:16:00Z"/>
                <w:rFonts w:cs="Arial"/>
              </w:rPr>
            </w:pPr>
            <w:del w:id="12771" w:author=" " w:date="2019-06-22T10:16:00Z">
              <w:r w:rsidRPr="00C1514B">
                <w:rPr>
                  <w:rFonts w:cs="Arial"/>
                </w:rPr>
                <w:delText>19035</w:delText>
              </w:r>
            </w:del>
          </w:p>
        </w:tc>
        <w:tc>
          <w:tcPr>
            <w:tcW w:w="1776" w:type="dxa"/>
            <w:shd w:val="clear" w:color="auto" w:fill="auto"/>
            <w:noWrap/>
            <w:vAlign w:val="bottom"/>
            <w:hideMark/>
          </w:tcPr>
          <w:p w14:paraId="1A15EF00" w14:textId="77777777" w:rsidR="00C1514B" w:rsidRPr="00C1514B" w:rsidRDefault="00C1514B" w:rsidP="00892127">
            <w:pPr>
              <w:overflowPunct/>
              <w:autoSpaceDE/>
              <w:autoSpaceDN/>
              <w:adjustRightInd/>
              <w:jc w:val="center"/>
              <w:textAlignment w:val="auto"/>
              <w:rPr>
                <w:del w:id="12772" w:author=" " w:date="2019-06-22T10:16:00Z"/>
                <w:rFonts w:cs="Arial"/>
              </w:rPr>
            </w:pPr>
            <w:del w:id="12773" w:author=" " w:date="2019-06-22T10:16:00Z">
              <w:r w:rsidRPr="00C1514B">
                <w:rPr>
                  <w:rFonts w:cs="Arial"/>
                </w:rPr>
                <w:delText>Philadelphia</w:delText>
              </w:r>
            </w:del>
          </w:p>
        </w:tc>
      </w:tr>
      <w:tr w:rsidR="00C1514B" w:rsidRPr="00C1514B" w14:paraId="11EA664F" w14:textId="77777777" w:rsidTr="00C04786">
        <w:trPr>
          <w:trHeight w:val="255"/>
          <w:del w:id="12774" w:author=" " w:date="2019-06-22T10:16:00Z"/>
        </w:trPr>
        <w:tc>
          <w:tcPr>
            <w:tcW w:w="976" w:type="dxa"/>
            <w:shd w:val="clear" w:color="auto" w:fill="auto"/>
            <w:noWrap/>
            <w:vAlign w:val="bottom"/>
            <w:hideMark/>
          </w:tcPr>
          <w:p w14:paraId="4EA94B9D" w14:textId="77777777" w:rsidR="00C1514B" w:rsidRPr="00C1514B" w:rsidRDefault="00C1514B" w:rsidP="00892127">
            <w:pPr>
              <w:overflowPunct/>
              <w:autoSpaceDE/>
              <w:autoSpaceDN/>
              <w:adjustRightInd/>
              <w:jc w:val="left"/>
              <w:textAlignment w:val="auto"/>
              <w:rPr>
                <w:del w:id="12775" w:author=" " w:date="2019-06-22T10:16:00Z"/>
                <w:rFonts w:cs="Arial"/>
              </w:rPr>
            </w:pPr>
            <w:del w:id="12776" w:author=" " w:date="2019-06-22T10:16:00Z">
              <w:r w:rsidRPr="00C1514B">
                <w:rPr>
                  <w:rFonts w:cs="Arial"/>
                </w:rPr>
                <w:delText>19036</w:delText>
              </w:r>
            </w:del>
          </w:p>
        </w:tc>
        <w:tc>
          <w:tcPr>
            <w:tcW w:w="1776" w:type="dxa"/>
            <w:shd w:val="clear" w:color="auto" w:fill="auto"/>
            <w:noWrap/>
            <w:vAlign w:val="bottom"/>
            <w:hideMark/>
          </w:tcPr>
          <w:p w14:paraId="4FC69FB9" w14:textId="77777777" w:rsidR="00C1514B" w:rsidRPr="00C1514B" w:rsidRDefault="00C1514B" w:rsidP="00892127">
            <w:pPr>
              <w:overflowPunct/>
              <w:autoSpaceDE/>
              <w:autoSpaceDN/>
              <w:adjustRightInd/>
              <w:jc w:val="center"/>
              <w:textAlignment w:val="auto"/>
              <w:rPr>
                <w:del w:id="12777" w:author=" " w:date="2019-06-22T10:16:00Z"/>
                <w:rFonts w:cs="Arial"/>
              </w:rPr>
            </w:pPr>
            <w:del w:id="12778" w:author=" " w:date="2019-06-22T10:16:00Z">
              <w:r w:rsidRPr="00C1514B">
                <w:rPr>
                  <w:rFonts w:cs="Arial"/>
                </w:rPr>
                <w:delText>Philadelphia</w:delText>
              </w:r>
            </w:del>
          </w:p>
        </w:tc>
      </w:tr>
      <w:tr w:rsidR="00C1514B" w:rsidRPr="00C1514B" w14:paraId="0A8E45D7" w14:textId="77777777" w:rsidTr="00C04786">
        <w:trPr>
          <w:trHeight w:val="255"/>
          <w:del w:id="12779" w:author=" " w:date="2019-06-22T10:16:00Z"/>
        </w:trPr>
        <w:tc>
          <w:tcPr>
            <w:tcW w:w="976" w:type="dxa"/>
            <w:shd w:val="clear" w:color="auto" w:fill="auto"/>
            <w:noWrap/>
            <w:vAlign w:val="bottom"/>
            <w:hideMark/>
          </w:tcPr>
          <w:p w14:paraId="68639FF7" w14:textId="77777777" w:rsidR="00C1514B" w:rsidRPr="00C1514B" w:rsidRDefault="00C1514B" w:rsidP="00892127">
            <w:pPr>
              <w:overflowPunct/>
              <w:autoSpaceDE/>
              <w:autoSpaceDN/>
              <w:adjustRightInd/>
              <w:jc w:val="left"/>
              <w:textAlignment w:val="auto"/>
              <w:rPr>
                <w:del w:id="12780" w:author=" " w:date="2019-06-22T10:16:00Z"/>
                <w:rFonts w:cs="Arial"/>
              </w:rPr>
            </w:pPr>
            <w:del w:id="12781" w:author=" " w:date="2019-06-22T10:16:00Z">
              <w:r w:rsidRPr="00C1514B">
                <w:rPr>
                  <w:rFonts w:cs="Arial"/>
                </w:rPr>
                <w:delText>19037</w:delText>
              </w:r>
            </w:del>
          </w:p>
        </w:tc>
        <w:tc>
          <w:tcPr>
            <w:tcW w:w="1776" w:type="dxa"/>
            <w:shd w:val="clear" w:color="auto" w:fill="auto"/>
            <w:noWrap/>
            <w:vAlign w:val="bottom"/>
            <w:hideMark/>
          </w:tcPr>
          <w:p w14:paraId="50FCBA92" w14:textId="77777777" w:rsidR="00C1514B" w:rsidRPr="00C1514B" w:rsidRDefault="00C1514B" w:rsidP="00892127">
            <w:pPr>
              <w:overflowPunct/>
              <w:autoSpaceDE/>
              <w:autoSpaceDN/>
              <w:adjustRightInd/>
              <w:jc w:val="center"/>
              <w:textAlignment w:val="auto"/>
              <w:rPr>
                <w:del w:id="12782" w:author=" " w:date="2019-06-22T10:16:00Z"/>
                <w:rFonts w:cs="Arial"/>
              </w:rPr>
            </w:pPr>
            <w:del w:id="12783" w:author=" " w:date="2019-06-22T10:16:00Z">
              <w:r w:rsidRPr="00C1514B">
                <w:rPr>
                  <w:rFonts w:cs="Arial"/>
                </w:rPr>
                <w:delText>Philadelphia</w:delText>
              </w:r>
            </w:del>
          </w:p>
        </w:tc>
      </w:tr>
      <w:tr w:rsidR="00C1514B" w:rsidRPr="00C1514B" w14:paraId="6A7210EF" w14:textId="77777777" w:rsidTr="00C04786">
        <w:trPr>
          <w:trHeight w:val="255"/>
          <w:del w:id="12784" w:author=" " w:date="2019-06-22T10:16:00Z"/>
        </w:trPr>
        <w:tc>
          <w:tcPr>
            <w:tcW w:w="976" w:type="dxa"/>
            <w:shd w:val="clear" w:color="auto" w:fill="auto"/>
            <w:noWrap/>
            <w:vAlign w:val="bottom"/>
            <w:hideMark/>
          </w:tcPr>
          <w:p w14:paraId="0F19F192" w14:textId="77777777" w:rsidR="00C1514B" w:rsidRPr="00C1514B" w:rsidRDefault="00C1514B" w:rsidP="00892127">
            <w:pPr>
              <w:overflowPunct/>
              <w:autoSpaceDE/>
              <w:autoSpaceDN/>
              <w:adjustRightInd/>
              <w:jc w:val="left"/>
              <w:textAlignment w:val="auto"/>
              <w:rPr>
                <w:del w:id="12785" w:author=" " w:date="2019-06-22T10:16:00Z"/>
                <w:rFonts w:cs="Arial"/>
              </w:rPr>
            </w:pPr>
            <w:del w:id="12786" w:author=" " w:date="2019-06-22T10:16:00Z">
              <w:r w:rsidRPr="00C1514B">
                <w:rPr>
                  <w:rFonts w:cs="Arial"/>
                </w:rPr>
                <w:delText>19038</w:delText>
              </w:r>
            </w:del>
          </w:p>
        </w:tc>
        <w:tc>
          <w:tcPr>
            <w:tcW w:w="1776" w:type="dxa"/>
            <w:shd w:val="clear" w:color="auto" w:fill="auto"/>
            <w:noWrap/>
            <w:vAlign w:val="bottom"/>
            <w:hideMark/>
          </w:tcPr>
          <w:p w14:paraId="715524CF" w14:textId="77777777" w:rsidR="00C1514B" w:rsidRPr="00C1514B" w:rsidRDefault="00C1514B" w:rsidP="00892127">
            <w:pPr>
              <w:overflowPunct/>
              <w:autoSpaceDE/>
              <w:autoSpaceDN/>
              <w:adjustRightInd/>
              <w:jc w:val="center"/>
              <w:textAlignment w:val="auto"/>
              <w:rPr>
                <w:del w:id="12787" w:author=" " w:date="2019-06-22T10:16:00Z"/>
                <w:rFonts w:cs="Arial"/>
              </w:rPr>
            </w:pPr>
            <w:del w:id="12788" w:author=" " w:date="2019-06-22T10:16:00Z">
              <w:r w:rsidRPr="00C1514B">
                <w:rPr>
                  <w:rFonts w:cs="Arial"/>
                </w:rPr>
                <w:delText>Philadelphia</w:delText>
              </w:r>
            </w:del>
          </w:p>
        </w:tc>
      </w:tr>
      <w:tr w:rsidR="00C1514B" w:rsidRPr="00C1514B" w14:paraId="3A029F7B" w14:textId="77777777" w:rsidTr="00C04786">
        <w:trPr>
          <w:trHeight w:val="255"/>
          <w:del w:id="12789" w:author=" " w:date="2019-06-22T10:16:00Z"/>
        </w:trPr>
        <w:tc>
          <w:tcPr>
            <w:tcW w:w="976" w:type="dxa"/>
            <w:shd w:val="clear" w:color="auto" w:fill="auto"/>
            <w:noWrap/>
            <w:vAlign w:val="bottom"/>
            <w:hideMark/>
          </w:tcPr>
          <w:p w14:paraId="350084DB" w14:textId="77777777" w:rsidR="00C1514B" w:rsidRPr="00C1514B" w:rsidRDefault="00C1514B" w:rsidP="00892127">
            <w:pPr>
              <w:overflowPunct/>
              <w:autoSpaceDE/>
              <w:autoSpaceDN/>
              <w:adjustRightInd/>
              <w:jc w:val="left"/>
              <w:textAlignment w:val="auto"/>
              <w:rPr>
                <w:del w:id="12790" w:author=" " w:date="2019-06-22T10:16:00Z"/>
                <w:rFonts w:cs="Arial"/>
              </w:rPr>
            </w:pPr>
            <w:del w:id="12791" w:author=" " w:date="2019-06-22T10:16:00Z">
              <w:r w:rsidRPr="00C1514B">
                <w:rPr>
                  <w:rFonts w:cs="Arial"/>
                </w:rPr>
                <w:delText>19039</w:delText>
              </w:r>
            </w:del>
          </w:p>
        </w:tc>
        <w:tc>
          <w:tcPr>
            <w:tcW w:w="1776" w:type="dxa"/>
            <w:shd w:val="clear" w:color="auto" w:fill="auto"/>
            <w:noWrap/>
            <w:vAlign w:val="bottom"/>
            <w:hideMark/>
          </w:tcPr>
          <w:p w14:paraId="6FF58BD7" w14:textId="77777777" w:rsidR="00C1514B" w:rsidRPr="00C1514B" w:rsidRDefault="00C1514B" w:rsidP="00892127">
            <w:pPr>
              <w:overflowPunct/>
              <w:autoSpaceDE/>
              <w:autoSpaceDN/>
              <w:adjustRightInd/>
              <w:jc w:val="center"/>
              <w:textAlignment w:val="auto"/>
              <w:rPr>
                <w:del w:id="12792" w:author=" " w:date="2019-06-22T10:16:00Z"/>
                <w:rFonts w:cs="Arial"/>
              </w:rPr>
            </w:pPr>
            <w:del w:id="12793" w:author=" " w:date="2019-06-22T10:16:00Z">
              <w:r w:rsidRPr="00C1514B">
                <w:rPr>
                  <w:rFonts w:cs="Arial"/>
                </w:rPr>
                <w:delText>Philadelphia</w:delText>
              </w:r>
            </w:del>
          </w:p>
        </w:tc>
      </w:tr>
      <w:tr w:rsidR="00C1514B" w:rsidRPr="00C1514B" w14:paraId="3708518E" w14:textId="77777777" w:rsidTr="00C04786">
        <w:trPr>
          <w:trHeight w:val="255"/>
          <w:del w:id="12794" w:author=" " w:date="2019-06-22T10:16:00Z"/>
        </w:trPr>
        <w:tc>
          <w:tcPr>
            <w:tcW w:w="976" w:type="dxa"/>
            <w:shd w:val="clear" w:color="auto" w:fill="auto"/>
            <w:noWrap/>
            <w:vAlign w:val="bottom"/>
            <w:hideMark/>
          </w:tcPr>
          <w:p w14:paraId="11AD0C93" w14:textId="77777777" w:rsidR="00C1514B" w:rsidRPr="00C1514B" w:rsidRDefault="00C1514B" w:rsidP="00892127">
            <w:pPr>
              <w:overflowPunct/>
              <w:autoSpaceDE/>
              <w:autoSpaceDN/>
              <w:adjustRightInd/>
              <w:jc w:val="left"/>
              <w:textAlignment w:val="auto"/>
              <w:rPr>
                <w:del w:id="12795" w:author=" " w:date="2019-06-22T10:16:00Z"/>
                <w:rFonts w:cs="Arial"/>
              </w:rPr>
            </w:pPr>
            <w:del w:id="12796" w:author=" " w:date="2019-06-22T10:16:00Z">
              <w:r w:rsidRPr="00C1514B">
                <w:rPr>
                  <w:rFonts w:cs="Arial"/>
                </w:rPr>
                <w:delText>19040</w:delText>
              </w:r>
            </w:del>
          </w:p>
        </w:tc>
        <w:tc>
          <w:tcPr>
            <w:tcW w:w="1776" w:type="dxa"/>
            <w:shd w:val="clear" w:color="auto" w:fill="auto"/>
            <w:noWrap/>
            <w:vAlign w:val="bottom"/>
            <w:hideMark/>
          </w:tcPr>
          <w:p w14:paraId="36C8238B" w14:textId="77777777" w:rsidR="00C1514B" w:rsidRPr="00C1514B" w:rsidRDefault="00C1514B" w:rsidP="00892127">
            <w:pPr>
              <w:overflowPunct/>
              <w:autoSpaceDE/>
              <w:autoSpaceDN/>
              <w:adjustRightInd/>
              <w:jc w:val="center"/>
              <w:textAlignment w:val="auto"/>
              <w:rPr>
                <w:del w:id="12797" w:author=" " w:date="2019-06-22T10:16:00Z"/>
                <w:rFonts w:cs="Arial"/>
              </w:rPr>
            </w:pPr>
            <w:del w:id="12798" w:author=" " w:date="2019-06-22T10:16:00Z">
              <w:r w:rsidRPr="00C1514B">
                <w:rPr>
                  <w:rFonts w:cs="Arial"/>
                </w:rPr>
                <w:delText>Philadelphia</w:delText>
              </w:r>
            </w:del>
          </w:p>
        </w:tc>
      </w:tr>
      <w:tr w:rsidR="00C1514B" w:rsidRPr="00C1514B" w14:paraId="1FB1B0C0" w14:textId="77777777" w:rsidTr="00C04786">
        <w:trPr>
          <w:trHeight w:val="255"/>
          <w:del w:id="12799" w:author=" " w:date="2019-06-22T10:16:00Z"/>
        </w:trPr>
        <w:tc>
          <w:tcPr>
            <w:tcW w:w="976" w:type="dxa"/>
            <w:shd w:val="clear" w:color="auto" w:fill="auto"/>
            <w:noWrap/>
            <w:vAlign w:val="bottom"/>
            <w:hideMark/>
          </w:tcPr>
          <w:p w14:paraId="552D880E" w14:textId="77777777" w:rsidR="00C1514B" w:rsidRPr="00C1514B" w:rsidRDefault="00C1514B" w:rsidP="00892127">
            <w:pPr>
              <w:overflowPunct/>
              <w:autoSpaceDE/>
              <w:autoSpaceDN/>
              <w:adjustRightInd/>
              <w:jc w:val="left"/>
              <w:textAlignment w:val="auto"/>
              <w:rPr>
                <w:del w:id="12800" w:author=" " w:date="2019-06-22T10:16:00Z"/>
                <w:rFonts w:cs="Arial"/>
              </w:rPr>
            </w:pPr>
            <w:del w:id="12801" w:author=" " w:date="2019-06-22T10:16:00Z">
              <w:r w:rsidRPr="00C1514B">
                <w:rPr>
                  <w:rFonts w:cs="Arial"/>
                </w:rPr>
                <w:delText>19041</w:delText>
              </w:r>
            </w:del>
          </w:p>
        </w:tc>
        <w:tc>
          <w:tcPr>
            <w:tcW w:w="1776" w:type="dxa"/>
            <w:shd w:val="clear" w:color="auto" w:fill="auto"/>
            <w:noWrap/>
            <w:vAlign w:val="bottom"/>
            <w:hideMark/>
          </w:tcPr>
          <w:p w14:paraId="4EC96843" w14:textId="77777777" w:rsidR="00C1514B" w:rsidRPr="00C1514B" w:rsidRDefault="00C1514B" w:rsidP="00892127">
            <w:pPr>
              <w:overflowPunct/>
              <w:autoSpaceDE/>
              <w:autoSpaceDN/>
              <w:adjustRightInd/>
              <w:jc w:val="center"/>
              <w:textAlignment w:val="auto"/>
              <w:rPr>
                <w:del w:id="12802" w:author=" " w:date="2019-06-22T10:16:00Z"/>
                <w:rFonts w:cs="Arial"/>
              </w:rPr>
            </w:pPr>
            <w:del w:id="12803" w:author=" " w:date="2019-06-22T10:16:00Z">
              <w:r w:rsidRPr="00C1514B">
                <w:rPr>
                  <w:rFonts w:cs="Arial"/>
                </w:rPr>
                <w:delText>Philadelphia</w:delText>
              </w:r>
            </w:del>
          </w:p>
        </w:tc>
      </w:tr>
      <w:tr w:rsidR="00C1514B" w:rsidRPr="00C1514B" w14:paraId="1E42A505" w14:textId="77777777" w:rsidTr="00C04786">
        <w:trPr>
          <w:trHeight w:val="255"/>
          <w:del w:id="12804" w:author=" " w:date="2019-06-22T10:16:00Z"/>
        </w:trPr>
        <w:tc>
          <w:tcPr>
            <w:tcW w:w="976" w:type="dxa"/>
            <w:shd w:val="clear" w:color="auto" w:fill="auto"/>
            <w:noWrap/>
            <w:vAlign w:val="bottom"/>
            <w:hideMark/>
          </w:tcPr>
          <w:p w14:paraId="7ED68A7E" w14:textId="77777777" w:rsidR="00C1514B" w:rsidRPr="00C1514B" w:rsidRDefault="00C1514B" w:rsidP="00892127">
            <w:pPr>
              <w:overflowPunct/>
              <w:autoSpaceDE/>
              <w:autoSpaceDN/>
              <w:adjustRightInd/>
              <w:jc w:val="left"/>
              <w:textAlignment w:val="auto"/>
              <w:rPr>
                <w:del w:id="12805" w:author=" " w:date="2019-06-22T10:16:00Z"/>
                <w:rFonts w:cs="Arial"/>
              </w:rPr>
            </w:pPr>
            <w:del w:id="12806" w:author=" " w:date="2019-06-22T10:16:00Z">
              <w:r w:rsidRPr="00C1514B">
                <w:rPr>
                  <w:rFonts w:cs="Arial"/>
                </w:rPr>
                <w:delText>19043</w:delText>
              </w:r>
            </w:del>
          </w:p>
        </w:tc>
        <w:tc>
          <w:tcPr>
            <w:tcW w:w="1776" w:type="dxa"/>
            <w:shd w:val="clear" w:color="auto" w:fill="auto"/>
            <w:noWrap/>
            <w:vAlign w:val="bottom"/>
            <w:hideMark/>
          </w:tcPr>
          <w:p w14:paraId="078BEE53" w14:textId="77777777" w:rsidR="00C1514B" w:rsidRPr="00C1514B" w:rsidRDefault="00C1514B" w:rsidP="00892127">
            <w:pPr>
              <w:overflowPunct/>
              <w:autoSpaceDE/>
              <w:autoSpaceDN/>
              <w:adjustRightInd/>
              <w:jc w:val="center"/>
              <w:textAlignment w:val="auto"/>
              <w:rPr>
                <w:del w:id="12807" w:author=" " w:date="2019-06-22T10:16:00Z"/>
                <w:rFonts w:cs="Arial"/>
              </w:rPr>
            </w:pPr>
            <w:del w:id="12808" w:author=" " w:date="2019-06-22T10:16:00Z">
              <w:r w:rsidRPr="00C1514B">
                <w:rPr>
                  <w:rFonts w:cs="Arial"/>
                </w:rPr>
                <w:delText>Philadelphia</w:delText>
              </w:r>
            </w:del>
          </w:p>
        </w:tc>
      </w:tr>
      <w:tr w:rsidR="00C1514B" w:rsidRPr="00C1514B" w14:paraId="1682A2A5" w14:textId="77777777" w:rsidTr="00C04786">
        <w:trPr>
          <w:trHeight w:val="255"/>
          <w:del w:id="12809" w:author=" " w:date="2019-06-22T10:16:00Z"/>
        </w:trPr>
        <w:tc>
          <w:tcPr>
            <w:tcW w:w="976" w:type="dxa"/>
            <w:shd w:val="clear" w:color="auto" w:fill="auto"/>
            <w:noWrap/>
            <w:vAlign w:val="bottom"/>
            <w:hideMark/>
          </w:tcPr>
          <w:p w14:paraId="7DC17380" w14:textId="77777777" w:rsidR="00C1514B" w:rsidRPr="00C1514B" w:rsidRDefault="00C1514B" w:rsidP="00892127">
            <w:pPr>
              <w:overflowPunct/>
              <w:autoSpaceDE/>
              <w:autoSpaceDN/>
              <w:adjustRightInd/>
              <w:jc w:val="left"/>
              <w:textAlignment w:val="auto"/>
              <w:rPr>
                <w:del w:id="12810" w:author=" " w:date="2019-06-22T10:16:00Z"/>
                <w:rFonts w:cs="Arial"/>
              </w:rPr>
            </w:pPr>
            <w:del w:id="12811" w:author=" " w:date="2019-06-22T10:16:00Z">
              <w:r w:rsidRPr="00C1514B">
                <w:rPr>
                  <w:rFonts w:cs="Arial"/>
                </w:rPr>
                <w:delText>19044</w:delText>
              </w:r>
            </w:del>
          </w:p>
        </w:tc>
        <w:tc>
          <w:tcPr>
            <w:tcW w:w="1776" w:type="dxa"/>
            <w:shd w:val="clear" w:color="auto" w:fill="auto"/>
            <w:noWrap/>
            <w:vAlign w:val="bottom"/>
            <w:hideMark/>
          </w:tcPr>
          <w:p w14:paraId="0178E8AB" w14:textId="77777777" w:rsidR="00C1514B" w:rsidRPr="00C1514B" w:rsidRDefault="00C1514B" w:rsidP="00892127">
            <w:pPr>
              <w:overflowPunct/>
              <w:autoSpaceDE/>
              <w:autoSpaceDN/>
              <w:adjustRightInd/>
              <w:jc w:val="center"/>
              <w:textAlignment w:val="auto"/>
              <w:rPr>
                <w:del w:id="12812" w:author=" " w:date="2019-06-22T10:16:00Z"/>
                <w:rFonts w:cs="Arial"/>
              </w:rPr>
            </w:pPr>
            <w:del w:id="12813" w:author=" " w:date="2019-06-22T10:16:00Z">
              <w:r w:rsidRPr="00C1514B">
                <w:rPr>
                  <w:rFonts w:cs="Arial"/>
                </w:rPr>
                <w:delText>Philadelphia</w:delText>
              </w:r>
            </w:del>
          </w:p>
        </w:tc>
      </w:tr>
      <w:tr w:rsidR="00C1514B" w:rsidRPr="00C1514B" w14:paraId="73237CCB" w14:textId="77777777" w:rsidTr="00C04786">
        <w:trPr>
          <w:trHeight w:val="255"/>
          <w:del w:id="12814" w:author=" " w:date="2019-06-22T10:16:00Z"/>
        </w:trPr>
        <w:tc>
          <w:tcPr>
            <w:tcW w:w="976" w:type="dxa"/>
            <w:shd w:val="clear" w:color="auto" w:fill="auto"/>
            <w:noWrap/>
            <w:vAlign w:val="bottom"/>
            <w:hideMark/>
          </w:tcPr>
          <w:p w14:paraId="2CA6421A" w14:textId="77777777" w:rsidR="00C1514B" w:rsidRPr="00C1514B" w:rsidRDefault="00C1514B" w:rsidP="00892127">
            <w:pPr>
              <w:overflowPunct/>
              <w:autoSpaceDE/>
              <w:autoSpaceDN/>
              <w:adjustRightInd/>
              <w:jc w:val="left"/>
              <w:textAlignment w:val="auto"/>
              <w:rPr>
                <w:del w:id="12815" w:author=" " w:date="2019-06-22T10:16:00Z"/>
                <w:rFonts w:cs="Arial"/>
              </w:rPr>
            </w:pPr>
            <w:del w:id="12816" w:author=" " w:date="2019-06-22T10:16:00Z">
              <w:r w:rsidRPr="00C1514B">
                <w:rPr>
                  <w:rFonts w:cs="Arial"/>
                </w:rPr>
                <w:delText>19046</w:delText>
              </w:r>
            </w:del>
          </w:p>
        </w:tc>
        <w:tc>
          <w:tcPr>
            <w:tcW w:w="1776" w:type="dxa"/>
            <w:shd w:val="clear" w:color="auto" w:fill="auto"/>
            <w:noWrap/>
            <w:vAlign w:val="bottom"/>
            <w:hideMark/>
          </w:tcPr>
          <w:p w14:paraId="01429A3B" w14:textId="77777777" w:rsidR="00C1514B" w:rsidRPr="00C1514B" w:rsidRDefault="00C1514B" w:rsidP="00892127">
            <w:pPr>
              <w:overflowPunct/>
              <w:autoSpaceDE/>
              <w:autoSpaceDN/>
              <w:adjustRightInd/>
              <w:jc w:val="center"/>
              <w:textAlignment w:val="auto"/>
              <w:rPr>
                <w:del w:id="12817" w:author=" " w:date="2019-06-22T10:16:00Z"/>
                <w:rFonts w:cs="Arial"/>
              </w:rPr>
            </w:pPr>
            <w:del w:id="12818" w:author=" " w:date="2019-06-22T10:16:00Z">
              <w:r w:rsidRPr="00C1514B">
                <w:rPr>
                  <w:rFonts w:cs="Arial"/>
                </w:rPr>
                <w:delText>Philadelphia</w:delText>
              </w:r>
            </w:del>
          </w:p>
        </w:tc>
      </w:tr>
      <w:tr w:rsidR="00C1514B" w:rsidRPr="00C1514B" w14:paraId="6C4677FE" w14:textId="77777777" w:rsidTr="00C04786">
        <w:trPr>
          <w:trHeight w:val="255"/>
          <w:del w:id="12819" w:author=" " w:date="2019-06-22T10:16:00Z"/>
        </w:trPr>
        <w:tc>
          <w:tcPr>
            <w:tcW w:w="976" w:type="dxa"/>
            <w:shd w:val="clear" w:color="auto" w:fill="auto"/>
            <w:noWrap/>
            <w:vAlign w:val="bottom"/>
            <w:hideMark/>
          </w:tcPr>
          <w:p w14:paraId="33777883" w14:textId="77777777" w:rsidR="00C1514B" w:rsidRPr="00C1514B" w:rsidRDefault="00C1514B" w:rsidP="00892127">
            <w:pPr>
              <w:overflowPunct/>
              <w:autoSpaceDE/>
              <w:autoSpaceDN/>
              <w:adjustRightInd/>
              <w:jc w:val="left"/>
              <w:textAlignment w:val="auto"/>
              <w:rPr>
                <w:del w:id="12820" w:author=" " w:date="2019-06-22T10:16:00Z"/>
                <w:rFonts w:cs="Arial"/>
              </w:rPr>
            </w:pPr>
            <w:del w:id="12821" w:author=" " w:date="2019-06-22T10:16:00Z">
              <w:r w:rsidRPr="00C1514B">
                <w:rPr>
                  <w:rFonts w:cs="Arial"/>
                </w:rPr>
                <w:delText>19047</w:delText>
              </w:r>
            </w:del>
          </w:p>
        </w:tc>
        <w:tc>
          <w:tcPr>
            <w:tcW w:w="1776" w:type="dxa"/>
            <w:shd w:val="clear" w:color="auto" w:fill="auto"/>
            <w:noWrap/>
            <w:vAlign w:val="bottom"/>
            <w:hideMark/>
          </w:tcPr>
          <w:p w14:paraId="0957117C" w14:textId="77777777" w:rsidR="00C1514B" w:rsidRPr="00C1514B" w:rsidRDefault="00C1514B" w:rsidP="00892127">
            <w:pPr>
              <w:overflowPunct/>
              <w:autoSpaceDE/>
              <w:autoSpaceDN/>
              <w:adjustRightInd/>
              <w:jc w:val="center"/>
              <w:textAlignment w:val="auto"/>
              <w:rPr>
                <w:del w:id="12822" w:author=" " w:date="2019-06-22T10:16:00Z"/>
                <w:rFonts w:cs="Arial"/>
              </w:rPr>
            </w:pPr>
            <w:del w:id="12823" w:author=" " w:date="2019-06-22T10:16:00Z">
              <w:r w:rsidRPr="00C1514B">
                <w:rPr>
                  <w:rFonts w:cs="Arial"/>
                </w:rPr>
                <w:delText>Philadelphia</w:delText>
              </w:r>
            </w:del>
          </w:p>
        </w:tc>
      </w:tr>
      <w:tr w:rsidR="00C1514B" w:rsidRPr="00C1514B" w14:paraId="11A96DC8" w14:textId="77777777" w:rsidTr="00C04786">
        <w:trPr>
          <w:trHeight w:val="255"/>
          <w:del w:id="12824" w:author=" " w:date="2019-06-22T10:16:00Z"/>
        </w:trPr>
        <w:tc>
          <w:tcPr>
            <w:tcW w:w="976" w:type="dxa"/>
            <w:shd w:val="clear" w:color="auto" w:fill="auto"/>
            <w:noWrap/>
            <w:vAlign w:val="bottom"/>
            <w:hideMark/>
          </w:tcPr>
          <w:p w14:paraId="66764315" w14:textId="77777777" w:rsidR="00C1514B" w:rsidRPr="00C1514B" w:rsidRDefault="00C1514B" w:rsidP="00892127">
            <w:pPr>
              <w:overflowPunct/>
              <w:autoSpaceDE/>
              <w:autoSpaceDN/>
              <w:adjustRightInd/>
              <w:jc w:val="left"/>
              <w:textAlignment w:val="auto"/>
              <w:rPr>
                <w:del w:id="12825" w:author=" " w:date="2019-06-22T10:16:00Z"/>
                <w:rFonts w:cs="Arial"/>
              </w:rPr>
            </w:pPr>
            <w:del w:id="12826" w:author=" " w:date="2019-06-22T10:16:00Z">
              <w:r w:rsidRPr="00C1514B">
                <w:rPr>
                  <w:rFonts w:cs="Arial"/>
                </w:rPr>
                <w:delText>19048</w:delText>
              </w:r>
            </w:del>
          </w:p>
        </w:tc>
        <w:tc>
          <w:tcPr>
            <w:tcW w:w="1776" w:type="dxa"/>
            <w:shd w:val="clear" w:color="auto" w:fill="auto"/>
            <w:noWrap/>
            <w:vAlign w:val="bottom"/>
            <w:hideMark/>
          </w:tcPr>
          <w:p w14:paraId="61F8678D" w14:textId="77777777" w:rsidR="00C1514B" w:rsidRPr="00C1514B" w:rsidRDefault="00C1514B" w:rsidP="00892127">
            <w:pPr>
              <w:overflowPunct/>
              <w:autoSpaceDE/>
              <w:autoSpaceDN/>
              <w:adjustRightInd/>
              <w:jc w:val="center"/>
              <w:textAlignment w:val="auto"/>
              <w:rPr>
                <w:del w:id="12827" w:author=" " w:date="2019-06-22T10:16:00Z"/>
                <w:rFonts w:cs="Arial"/>
              </w:rPr>
            </w:pPr>
            <w:del w:id="12828" w:author=" " w:date="2019-06-22T10:16:00Z">
              <w:r w:rsidRPr="00C1514B">
                <w:rPr>
                  <w:rFonts w:cs="Arial"/>
                </w:rPr>
                <w:delText>Philadelphia</w:delText>
              </w:r>
            </w:del>
          </w:p>
        </w:tc>
      </w:tr>
      <w:tr w:rsidR="00C1514B" w:rsidRPr="00C1514B" w14:paraId="391CFECC" w14:textId="77777777" w:rsidTr="00C04786">
        <w:trPr>
          <w:trHeight w:val="255"/>
          <w:del w:id="12829" w:author=" " w:date="2019-06-22T10:16:00Z"/>
        </w:trPr>
        <w:tc>
          <w:tcPr>
            <w:tcW w:w="976" w:type="dxa"/>
            <w:shd w:val="clear" w:color="auto" w:fill="auto"/>
            <w:noWrap/>
            <w:vAlign w:val="bottom"/>
            <w:hideMark/>
          </w:tcPr>
          <w:p w14:paraId="2BE5582A" w14:textId="77777777" w:rsidR="00C1514B" w:rsidRPr="00C1514B" w:rsidRDefault="00C1514B" w:rsidP="00892127">
            <w:pPr>
              <w:overflowPunct/>
              <w:autoSpaceDE/>
              <w:autoSpaceDN/>
              <w:adjustRightInd/>
              <w:jc w:val="left"/>
              <w:textAlignment w:val="auto"/>
              <w:rPr>
                <w:del w:id="12830" w:author=" " w:date="2019-06-22T10:16:00Z"/>
                <w:rFonts w:cs="Arial"/>
              </w:rPr>
            </w:pPr>
            <w:del w:id="12831" w:author=" " w:date="2019-06-22T10:16:00Z">
              <w:r w:rsidRPr="00C1514B">
                <w:rPr>
                  <w:rFonts w:cs="Arial"/>
                </w:rPr>
                <w:delText>19049</w:delText>
              </w:r>
            </w:del>
          </w:p>
        </w:tc>
        <w:tc>
          <w:tcPr>
            <w:tcW w:w="1776" w:type="dxa"/>
            <w:shd w:val="clear" w:color="auto" w:fill="auto"/>
            <w:noWrap/>
            <w:vAlign w:val="bottom"/>
            <w:hideMark/>
          </w:tcPr>
          <w:p w14:paraId="18741A2D" w14:textId="77777777" w:rsidR="00C1514B" w:rsidRPr="00C1514B" w:rsidRDefault="00C1514B" w:rsidP="00892127">
            <w:pPr>
              <w:overflowPunct/>
              <w:autoSpaceDE/>
              <w:autoSpaceDN/>
              <w:adjustRightInd/>
              <w:jc w:val="center"/>
              <w:textAlignment w:val="auto"/>
              <w:rPr>
                <w:del w:id="12832" w:author=" " w:date="2019-06-22T10:16:00Z"/>
                <w:rFonts w:cs="Arial"/>
              </w:rPr>
            </w:pPr>
            <w:del w:id="12833" w:author=" " w:date="2019-06-22T10:16:00Z">
              <w:r w:rsidRPr="00C1514B">
                <w:rPr>
                  <w:rFonts w:cs="Arial"/>
                </w:rPr>
                <w:delText>Philadelphia</w:delText>
              </w:r>
            </w:del>
          </w:p>
        </w:tc>
      </w:tr>
      <w:tr w:rsidR="00C1514B" w:rsidRPr="00C1514B" w14:paraId="53F44FB7" w14:textId="77777777" w:rsidTr="00C04786">
        <w:trPr>
          <w:trHeight w:val="255"/>
          <w:del w:id="12834" w:author=" " w:date="2019-06-22T10:16:00Z"/>
        </w:trPr>
        <w:tc>
          <w:tcPr>
            <w:tcW w:w="976" w:type="dxa"/>
            <w:shd w:val="clear" w:color="auto" w:fill="auto"/>
            <w:noWrap/>
            <w:vAlign w:val="bottom"/>
            <w:hideMark/>
          </w:tcPr>
          <w:p w14:paraId="2867B8C5" w14:textId="77777777" w:rsidR="00C1514B" w:rsidRPr="00C1514B" w:rsidRDefault="00C1514B" w:rsidP="00892127">
            <w:pPr>
              <w:overflowPunct/>
              <w:autoSpaceDE/>
              <w:autoSpaceDN/>
              <w:adjustRightInd/>
              <w:jc w:val="left"/>
              <w:textAlignment w:val="auto"/>
              <w:rPr>
                <w:del w:id="12835" w:author=" " w:date="2019-06-22T10:16:00Z"/>
                <w:rFonts w:cs="Arial"/>
              </w:rPr>
            </w:pPr>
            <w:del w:id="12836" w:author=" " w:date="2019-06-22T10:16:00Z">
              <w:r w:rsidRPr="00C1514B">
                <w:rPr>
                  <w:rFonts w:cs="Arial"/>
                </w:rPr>
                <w:delText>19050</w:delText>
              </w:r>
            </w:del>
          </w:p>
        </w:tc>
        <w:tc>
          <w:tcPr>
            <w:tcW w:w="1776" w:type="dxa"/>
            <w:shd w:val="clear" w:color="auto" w:fill="auto"/>
            <w:noWrap/>
            <w:vAlign w:val="bottom"/>
            <w:hideMark/>
          </w:tcPr>
          <w:p w14:paraId="2E281D2F" w14:textId="77777777" w:rsidR="00C1514B" w:rsidRPr="00C1514B" w:rsidRDefault="00C1514B" w:rsidP="00892127">
            <w:pPr>
              <w:overflowPunct/>
              <w:autoSpaceDE/>
              <w:autoSpaceDN/>
              <w:adjustRightInd/>
              <w:jc w:val="center"/>
              <w:textAlignment w:val="auto"/>
              <w:rPr>
                <w:del w:id="12837" w:author=" " w:date="2019-06-22T10:16:00Z"/>
                <w:rFonts w:cs="Arial"/>
              </w:rPr>
            </w:pPr>
            <w:del w:id="12838" w:author=" " w:date="2019-06-22T10:16:00Z">
              <w:r w:rsidRPr="00C1514B">
                <w:rPr>
                  <w:rFonts w:cs="Arial"/>
                </w:rPr>
                <w:delText>Philadelphia</w:delText>
              </w:r>
            </w:del>
          </w:p>
        </w:tc>
      </w:tr>
      <w:tr w:rsidR="00C1514B" w:rsidRPr="00C1514B" w14:paraId="4E8DEF74" w14:textId="77777777" w:rsidTr="00C04786">
        <w:trPr>
          <w:trHeight w:val="255"/>
          <w:del w:id="12839" w:author=" " w:date="2019-06-22T10:16:00Z"/>
        </w:trPr>
        <w:tc>
          <w:tcPr>
            <w:tcW w:w="976" w:type="dxa"/>
            <w:shd w:val="clear" w:color="auto" w:fill="auto"/>
            <w:noWrap/>
            <w:vAlign w:val="bottom"/>
            <w:hideMark/>
          </w:tcPr>
          <w:p w14:paraId="5EA30FCC" w14:textId="77777777" w:rsidR="00C1514B" w:rsidRPr="00C1514B" w:rsidRDefault="00C1514B" w:rsidP="00892127">
            <w:pPr>
              <w:overflowPunct/>
              <w:autoSpaceDE/>
              <w:autoSpaceDN/>
              <w:adjustRightInd/>
              <w:jc w:val="left"/>
              <w:textAlignment w:val="auto"/>
              <w:rPr>
                <w:del w:id="12840" w:author=" " w:date="2019-06-22T10:16:00Z"/>
                <w:rFonts w:cs="Arial"/>
              </w:rPr>
            </w:pPr>
            <w:del w:id="12841" w:author=" " w:date="2019-06-22T10:16:00Z">
              <w:r w:rsidRPr="00C1514B">
                <w:rPr>
                  <w:rFonts w:cs="Arial"/>
                </w:rPr>
                <w:delText>19052</w:delText>
              </w:r>
            </w:del>
          </w:p>
        </w:tc>
        <w:tc>
          <w:tcPr>
            <w:tcW w:w="1776" w:type="dxa"/>
            <w:shd w:val="clear" w:color="auto" w:fill="auto"/>
            <w:noWrap/>
            <w:vAlign w:val="bottom"/>
            <w:hideMark/>
          </w:tcPr>
          <w:p w14:paraId="30A1E9AA" w14:textId="77777777" w:rsidR="00C1514B" w:rsidRPr="00C1514B" w:rsidRDefault="00C1514B" w:rsidP="00892127">
            <w:pPr>
              <w:overflowPunct/>
              <w:autoSpaceDE/>
              <w:autoSpaceDN/>
              <w:adjustRightInd/>
              <w:jc w:val="center"/>
              <w:textAlignment w:val="auto"/>
              <w:rPr>
                <w:del w:id="12842" w:author=" " w:date="2019-06-22T10:16:00Z"/>
                <w:rFonts w:cs="Arial"/>
              </w:rPr>
            </w:pPr>
            <w:del w:id="12843" w:author=" " w:date="2019-06-22T10:16:00Z">
              <w:r w:rsidRPr="00C1514B">
                <w:rPr>
                  <w:rFonts w:cs="Arial"/>
                </w:rPr>
                <w:delText>Philadelphia</w:delText>
              </w:r>
            </w:del>
          </w:p>
        </w:tc>
      </w:tr>
      <w:tr w:rsidR="00C1514B" w:rsidRPr="00C1514B" w14:paraId="48E765DA" w14:textId="77777777" w:rsidTr="00C04786">
        <w:trPr>
          <w:trHeight w:val="255"/>
          <w:del w:id="12844" w:author=" " w:date="2019-06-22T10:16:00Z"/>
        </w:trPr>
        <w:tc>
          <w:tcPr>
            <w:tcW w:w="976" w:type="dxa"/>
            <w:shd w:val="clear" w:color="auto" w:fill="auto"/>
            <w:noWrap/>
            <w:vAlign w:val="bottom"/>
            <w:hideMark/>
          </w:tcPr>
          <w:p w14:paraId="36282708" w14:textId="77777777" w:rsidR="00C1514B" w:rsidRPr="00C1514B" w:rsidRDefault="00C1514B" w:rsidP="00892127">
            <w:pPr>
              <w:overflowPunct/>
              <w:autoSpaceDE/>
              <w:autoSpaceDN/>
              <w:adjustRightInd/>
              <w:jc w:val="left"/>
              <w:textAlignment w:val="auto"/>
              <w:rPr>
                <w:del w:id="12845" w:author=" " w:date="2019-06-22T10:16:00Z"/>
                <w:rFonts w:cs="Arial"/>
              </w:rPr>
            </w:pPr>
            <w:del w:id="12846" w:author=" " w:date="2019-06-22T10:16:00Z">
              <w:r w:rsidRPr="00C1514B">
                <w:rPr>
                  <w:rFonts w:cs="Arial"/>
                </w:rPr>
                <w:delText>19053</w:delText>
              </w:r>
            </w:del>
          </w:p>
        </w:tc>
        <w:tc>
          <w:tcPr>
            <w:tcW w:w="1776" w:type="dxa"/>
            <w:shd w:val="clear" w:color="auto" w:fill="auto"/>
            <w:noWrap/>
            <w:vAlign w:val="bottom"/>
            <w:hideMark/>
          </w:tcPr>
          <w:p w14:paraId="3D6E3B58" w14:textId="77777777" w:rsidR="00C1514B" w:rsidRPr="00C1514B" w:rsidRDefault="00C1514B" w:rsidP="00892127">
            <w:pPr>
              <w:overflowPunct/>
              <w:autoSpaceDE/>
              <w:autoSpaceDN/>
              <w:adjustRightInd/>
              <w:jc w:val="center"/>
              <w:textAlignment w:val="auto"/>
              <w:rPr>
                <w:del w:id="12847" w:author=" " w:date="2019-06-22T10:16:00Z"/>
                <w:rFonts w:cs="Arial"/>
              </w:rPr>
            </w:pPr>
            <w:del w:id="12848" w:author=" " w:date="2019-06-22T10:16:00Z">
              <w:r w:rsidRPr="00C1514B">
                <w:rPr>
                  <w:rFonts w:cs="Arial"/>
                </w:rPr>
                <w:delText>Philadelphia</w:delText>
              </w:r>
            </w:del>
          </w:p>
        </w:tc>
      </w:tr>
      <w:tr w:rsidR="00C1514B" w:rsidRPr="00C1514B" w14:paraId="1D460C58" w14:textId="77777777" w:rsidTr="00C04786">
        <w:trPr>
          <w:trHeight w:val="255"/>
          <w:del w:id="12849" w:author=" " w:date="2019-06-22T10:16:00Z"/>
        </w:trPr>
        <w:tc>
          <w:tcPr>
            <w:tcW w:w="976" w:type="dxa"/>
            <w:shd w:val="clear" w:color="auto" w:fill="auto"/>
            <w:noWrap/>
            <w:vAlign w:val="bottom"/>
            <w:hideMark/>
          </w:tcPr>
          <w:p w14:paraId="703B2F96" w14:textId="77777777" w:rsidR="00C1514B" w:rsidRPr="00C1514B" w:rsidRDefault="00C1514B" w:rsidP="00892127">
            <w:pPr>
              <w:overflowPunct/>
              <w:autoSpaceDE/>
              <w:autoSpaceDN/>
              <w:adjustRightInd/>
              <w:jc w:val="left"/>
              <w:textAlignment w:val="auto"/>
              <w:rPr>
                <w:del w:id="12850" w:author=" " w:date="2019-06-22T10:16:00Z"/>
                <w:rFonts w:cs="Arial"/>
              </w:rPr>
            </w:pPr>
            <w:del w:id="12851" w:author=" " w:date="2019-06-22T10:16:00Z">
              <w:r w:rsidRPr="00C1514B">
                <w:rPr>
                  <w:rFonts w:cs="Arial"/>
                </w:rPr>
                <w:delText>19054</w:delText>
              </w:r>
            </w:del>
          </w:p>
        </w:tc>
        <w:tc>
          <w:tcPr>
            <w:tcW w:w="1776" w:type="dxa"/>
            <w:shd w:val="clear" w:color="auto" w:fill="auto"/>
            <w:noWrap/>
            <w:vAlign w:val="bottom"/>
            <w:hideMark/>
          </w:tcPr>
          <w:p w14:paraId="299D9411" w14:textId="77777777" w:rsidR="00C1514B" w:rsidRPr="00C1514B" w:rsidRDefault="00C1514B" w:rsidP="00892127">
            <w:pPr>
              <w:overflowPunct/>
              <w:autoSpaceDE/>
              <w:autoSpaceDN/>
              <w:adjustRightInd/>
              <w:jc w:val="center"/>
              <w:textAlignment w:val="auto"/>
              <w:rPr>
                <w:del w:id="12852" w:author=" " w:date="2019-06-22T10:16:00Z"/>
                <w:rFonts w:cs="Arial"/>
              </w:rPr>
            </w:pPr>
            <w:del w:id="12853" w:author=" " w:date="2019-06-22T10:16:00Z">
              <w:r w:rsidRPr="00C1514B">
                <w:rPr>
                  <w:rFonts w:cs="Arial"/>
                </w:rPr>
                <w:delText>Philadelphia</w:delText>
              </w:r>
            </w:del>
          </w:p>
        </w:tc>
      </w:tr>
      <w:tr w:rsidR="00C1514B" w:rsidRPr="00C1514B" w14:paraId="709F1D61" w14:textId="77777777" w:rsidTr="00C04786">
        <w:trPr>
          <w:trHeight w:val="255"/>
          <w:del w:id="12854" w:author=" " w:date="2019-06-22T10:16:00Z"/>
        </w:trPr>
        <w:tc>
          <w:tcPr>
            <w:tcW w:w="976" w:type="dxa"/>
            <w:shd w:val="clear" w:color="auto" w:fill="auto"/>
            <w:noWrap/>
            <w:vAlign w:val="bottom"/>
            <w:hideMark/>
          </w:tcPr>
          <w:p w14:paraId="23546057" w14:textId="77777777" w:rsidR="00C1514B" w:rsidRPr="00C1514B" w:rsidRDefault="00C1514B" w:rsidP="00892127">
            <w:pPr>
              <w:overflowPunct/>
              <w:autoSpaceDE/>
              <w:autoSpaceDN/>
              <w:adjustRightInd/>
              <w:jc w:val="left"/>
              <w:textAlignment w:val="auto"/>
              <w:rPr>
                <w:del w:id="12855" w:author=" " w:date="2019-06-22T10:16:00Z"/>
                <w:rFonts w:cs="Arial"/>
              </w:rPr>
            </w:pPr>
            <w:del w:id="12856" w:author=" " w:date="2019-06-22T10:16:00Z">
              <w:r w:rsidRPr="00C1514B">
                <w:rPr>
                  <w:rFonts w:cs="Arial"/>
                </w:rPr>
                <w:delText>19055</w:delText>
              </w:r>
            </w:del>
          </w:p>
        </w:tc>
        <w:tc>
          <w:tcPr>
            <w:tcW w:w="1776" w:type="dxa"/>
            <w:shd w:val="clear" w:color="auto" w:fill="auto"/>
            <w:noWrap/>
            <w:vAlign w:val="bottom"/>
            <w:hideMark/>
          </w:tcPr>
          <w:p w14:paraId="7700B14F" w14:textId="77777777" w:rsidR="00C1514B" w:rsidRPr="00C1514B" w:rsidRDefault="00C1514B" w:rsidP="00892127">
            <w:pPr>
              <w:overflowPunct/>
              <w:autoSpaceDE/>
              <w:autoSpaceDN/>
              <w:adjustRightInd/>
              <w:jc w:val="center"/>
              <w:textAlignment w:val="auto"/>
              <w:rPr>
                <w:del w:id="12857" w:author=" " w:date="2019-06-22T10:16:00Z"/>
                <w:rFonts w:cs="Arial"/>
              </w:rPr>
            </w:pPr>
            <w:del w:id="12858" w:author=" " w:date="2019-06-22T10:16:00Z">
              <w:r w:rsidRPr="00C1514B">
                <w:rPr>
                  <w:rFonts w:cs="Arial"/>
                </w:rPr>
                <w:delText>Philadelphia</w:delText>
              </w:r>
            </w:del>
          </w:p>
        </w:tc>
      </w:tr>
      <w:tr w:rsidR="00C1514B" w:rsidRPr="00C1514B" w14:paraId="29CE0558" w14:textId="77777777" w:rsidTr="00C04786">
        <w:trPr>
          <w:trHeight w:val="255"/>
          <w:del w:id="12859" w:author=" " w:date="2019-06-22T10:16:00Z"/>
        </w:trPr>
        <w:tc>
          <w:tcPr>
            <w:tcW w:w="976" w:type="dxa"/>
            <w:shd w:val="clear" w:color="auto" w:fill="auto"/>
            <w:noWrap/>
            <w:vAlign w:val="bottom"/>
            <w:hideMark/>
          </w:tcPr>
          <w:p w14:paraId="233711D8" w14:textId="77777777" w:rsidR="00C1514B" w:rsidRPr="00C1514B" w:rsidRDefault="00C1514B" w:rsidP="00892127">
            <w:pPr>
              <w:overflowPunct/>
              <w:autoSpaceDE/>
              <w:autoSpaceDN/>
              <w:adjustRightInd/>
              <w:jc w:val="left"/>
              <w:textAlignment w:val="auto"/>
              <w:rPr>
                <w:del w:id="12860" w:author=" " w:date="2019-06-22T10:16:00Z"/>
                <w:rFonts w:cs="Arial"/>
              </w:rPr>
            </w:pPr>
            <w:del w:id="12861" w:author=" " w:date="2019-06-22T10:16:00Z">
              <w:r w:rsidRPr="00C1514B">
                <w:rPr>
                  <w:rFonts w:cs="Arial"/>
                </w:rPr>
                <w:delText>19056</w:delText>
              </w:r>
            </w:del>
          </w:p>
        </w:tc>
        <w:tc>
          <w:tcPr>
            <w:tcW w:w="1776" w:type="dxa"/>
            <w:shd w:val="clear" w:color="auto" w:fill="auto"/>
            <w:noWrap/>
            <w:vAlign w:val="bottom"/>
            <w:hideMark/>
          </w:tcPr>
          <w:p w14:paraId="12B44BD6" w14:textId="77777777" w:rsidR="00C1514B" w:rsidRPr="00C1514B" w:rsidRDefault="00C1514B" w:rsidP="00892127">
            <w:pPr>
              <w:overflowPunct/>
              <w:autoSpaceDE/>
              <w:autoSpaceDN/>
              <w:adjustRightInd/>
              <w:jc w:val="center"/>
              <w:textAlignment w:val="auto"/>
              <w:rPr>
                <w:del w:id="12862" w:author=" " w:date="2019-06-22T10:16:00Z"/>
                <w:rFonts w:cs="Arial"/>
              </w:rPr>
            </w:pPr>
            <w:del w:id="12863" w:author=" " w:date="2019-06-22T10:16:00Z">
              <w:r w:rsidRPr="00C1514B">
                <w:rPr>
                  <w:rFonts w:cs="Arial"/>
                </w:rPr>
                <w:delText>Philadelphia</w:delText>
              </w:r>
            </w:del>
          </w:p>
        </w:tc>
      </w:tr>
      <w:tr w:rsidR="00C1514B" w:rsidRPr="00C1514B" w14:paraId="661FC3BC" w14:textId="77777777" w:rsidTr="00C04786">
        <w:trPr>
          <w:trHeight w:val="255"/>
          <w:del w:id="12864" w:author=" " w:date="2019-06-22T10:16:00Z"/>
        </w:trPr>
        <w:tc>
          <w:tcPr>
            <w:tcW w:w="976" w:type="dxa"/>
            <w:shd w:val="clear" w:color="auto" w:fill="auto"/>
            <w:noWrap/>
            <w:vAlign w:val="bottom"/>
            <w:hideMark/>
          </w:tcPr>
          <w:p w14:paraId="5FAFC813" w14:textId="77777777" w:rsidR="00C1514B" w:rsidRPr="00C1514B" w:rsidRDefault="00C1514B" w:rsidP="00892127">
            <w:pPr>
              <w:overflowPunct/>
              <w:autoSpaceDE/>
              <w:autoSpaceDN/>
              <w:adjustRightInd/>
              <w:jc w:val="left"/>
              <w:textAlignment w:val="auto"/>
              <w:rPr>
                <w:del w:id="12865" w:author=" " w:date="2019-06-22T10:16:00Z"/>
                <w:rFonts w:cs="Arial"/>
              </w:rPr>
            </w:pPr>
            <w:del w:id="12866" w:author=" " w:date="2019-06-22T10:16:00Z">
              <w:r w:rsidRPr="00C1514B">
                <w:rPr>
                  <w:rFonts w:cs="Arial"/>
                </w:rPr>
                <w:delText>19057</w:delText>
              </w:r>
            </w:del>
          </w:p>
        </w:tc>
        <w:tc>
          <w:tcPr>
            <w:tcW w:w="1776" w:type="dxa"/>
            <w:shd w:val="clear" w:color="auto" w:fill="auto"/>
            <w:noWrap/>
            <w:vAlign w:val="bottom"/>
            <w:hideMark/>
          </w:tcPr>
          <w:p w14:paraId="759B6933" w14:textId="77777777" w:rsidR="00C1514B" w:rsidRPr="00C1514B" w:rsidRDefault="00C1514B" w:rsidP="00892127">
            <w:pPr>
              <w:overflowPunct/>
              <w:autoSpaceDE/>
              <w:autoSpaceDN/>
              <w:adjustRightInd/>
              <w:jc w:val="center"/>
              <w:textAlignment w:val="auto"/>
              <w:rPr>
                <w:del w:id="12867" w:author=" " w:date="2019-06-22T10:16:00Z"/>
                <w:rFonts w:cs="Arial"/>
              </w:rPr>
            </w:pPr>
            <w:del w:id="12868" w:author=" " w:date="2019-06-22T10:16:00Z">
              <w:r w:rsidRPr="00C1514B">
                <w:rPr>
                  <w:rFonts w:cs="Arial"/>
                </w:rPr>
                <w:delText>Philadelphia</w:delText>
              </w:r>
            </w:del>
          </w:p>
        </w:tc>
      </w:tr>
      <w:tr w:rsidR="00C1514B" w:rsidRPr="00C1514B" w14:paraId="19F49E13" w14:textId="77777777" w:rsidTr="00C04786">
        <w:trPr>
          <w:trHeight w:val="255"/>
          <w:del w:id="12869" w:author=" " w:date="2019-06-22T10:16:00Z"/>
        </w:trPr>
        <w:tc>
          <w:tcPr>
            <w:tcW w:w="976" w:type="dxa"/>
            <w:shd w:val="clear" w:color="auto" w:fill="auto"/>
            <w:noWrap/>
            <w:vAlign w:val="bottom"/>
            <w:hideMark/>
          </w:tcPr>
          <w:p w14:paraId="6BA4E706" w14:textId="77777777" w:rsidR="00C1514B" w:rsidRPr="00C1514B" w:rsidRDefault="00C1514B" w:rsidP="00892127">
            <w:pPr>
              <w:overflowPunct/>
              <w:autoSpaceDE/>
              <w:autoSpaceDN/>
              <w:adjustRightInd/>
              <w:jc w:val="left"/>
              <w:textAlignment w:val="auto"/>
              <w:rPr>
                <w:del w:id="12870" w:author=" " w:date="2019-06-22T10:16:00Z"/>
                <w:rFonts w:cs="Arial"/>
              </w:rPr>
            </w:pPr>
            <w:del w:id="12871" w:author=" " w:date="2019-06-22T10:16:00Z">
              <w:r w:rsidRPr="00C1514B">
                <w:rPr>
                  <w:rFonts w:cs="Arial"/>
                </w:rPr>
                <w:delText>19058</w:delText>
              </w:r>
            </w:del>
          </w:p>
        </w:tc>
        <w:tc>
          <w:tcPr>
            <w:tcW w:w="1776" w:type="dxa"/>
            <w:shd w:val="clear" w:color="auto" w:fill="auto"/>
            <w:noWrap/>
            <w:vAlign w:val="bottom"/>
            <w:hideMark/>
          </w:tcPr>
          <w:p w14:paraId="303FC851" w14:textId="77777777" w:rsidR="00C1514B" w:rsidRPr="00C1514B" w:rsidRDefault="00C1514B" w:rsidP="00892127">
            <w:pPr>
              <w:overflowPunct/>
              <w:autoSpaceDE/>
              <w:autoSpaceDN/>
              <w:adjustRightInd/>
              <w:jc w:val="center"/>
              <w:textAlignment w:val="auto"/>
              <w:rPr>
                <w:del w:id="12872" w:author=" " w:date="2019-06-22T10:16:00Z"/>
                <w:rFonts w:cs="Arial"/>
              </w:rPr>
            </w:pPr>
            <w:del w:id="12873" w:author=" " w:date="2019-06-22T10:16:00Z">
              <w:r w:rsidRPr="00C1514B">
                <w:rPr>
                  <w:rFonts w:cs="Arial"/>
                </w:rPr>
                <w:delText>Philadelphia</w:delText>
              </w:r>
            </w:del>
          </w:p>
        </w:tc>
      </w:tr>
      <w:tr w:rsidR="00C1514B" w:rsidRPr="00C1514B" w14:paraId="237F8277" w14:textId="77777777" w:rsidTr="00C04786">
        <w:trPr>
          <w:trHeight w:val="255"/>
          <w:del w:id="12874" w:author=" " w:date="2019-06-22T10:16:00Z"/>
        </w:trPr>
        <w:tc>
          <w:tcPr>
            <w:tcW w:w="976" w:type="dxa"/>
            <w:shd w:val="clear" w:color="auto" w:fill="auto"/>
            <w:noWrap/>
            <w:vAlign w:val="bottom"/>
            <w:hideMark/>
          </w:tcPr>
          <w:p w14:paraId="5860FFCA" w14:textId="77777777" w:rsidR="00C1514B" w:rsidRPr="00C1514B" w:rsidRDefault="00C1514B" w:rsidP="00892127">
            <w:pPr>
              <w:overflowPunct/>
              <w:autoSpaceDE/>
              <w:autoSpaceDN/>
              <w:adjustRightInd/>
              <w:jc w:val="left"/>
              <w:textAlignment w:val="auto"/>
              <w:rPr>
                <w:del w:id="12875" w:author=" " w:date="2019-06-22T10:16:00Z"/>
                <w:rFonts w:cs="Arial"/>
              </w:rPr>
            </w:pPr>
            <w:del w:id="12876" w:author=" " w:date="2019-06-22T10:16:00Z">
              <w:r w:rsidRPr="00C1514B">
                <w:rPr>
                  <w:rFonts w:cs="Arial"/>
                </w:rPr>
                <w:delText>19059</w:delText>
              </w:r>
            </w:del>
          </w:p>
        </w:tc>
        <w:tc>
          <w:tcPr>
            <w:tcW w:w="1776" w:type="dxa"/>
            <w:shd w:val="clear" w:color="auto" w:fill="auto"/>
            <w:noWrap/>
            <w:vAlign w:val="bottom"/>
            <w:hideMark/>
          </w:tcPr>
          <w:p w14:paraId="1C41CDC3" w14:textId="77777777" w:rsidR="00C1514B" w:rsidRPr="00C1514B" w:rsidRDefault="00C1514B" w:rsidP="00892127">
            <w:pPr>
              <w:overflowPunct/>
              <w:autoSpaceDE/>
              <w:autoSpaceDN/>
              <w:adjustRightInd/>
              <w:jc w:val="center"/>
              <w:textAlignment w:val="auto"/>
              <w:rPr>
                <w:del w:id="12877" w:author=" " w:date="2019-06-22T10:16:00Z"/>
                <w:rFonts w:cs="Arial"/>
              </w:rPr>
            </w:pPr>
            <w:del w:id="12878" w:author=" " w:date="2019-06-22T10:16:00Z">
              <w:r w:rsidRPr="00C1514B">
                <w:rPr>
                  <w:rFonts w:cs="Arial"/>
                </w:rPr>
                <w:delText>Philadelphia</w:delText>
              </w:r>
            </w:del>
          </w:p>
        </w:tc>
      </w:tr>
      <w:tr w:rsidR="00C1514B" w:rsidRPr="00C1514B" w14:paraId="5F8A5D35" w14:textId="77777777" w:rsidTr="00C04786">
        <w:trPr>
          <w:trHeight w:val="255"/>
          <w:del w:id="12879" w:author=" " w:date="2019-06-22T10:16:00Z"/>
        </w:trPr>
        <w:tc>
          <w:tcPr>
            <w:tcW w:w="976" w:type="dxa"/>
            <w:shd w:val="clear" w:color="auto" w:fill="auto"/>
            <w:noWrap/>
            <w:vAlign w:val="bottom"/>
            <w:hideMark/>
          </w:tcPr>
          <w:p w14:paraId="6DBCD3CA" w14:textId="77777777" w:rsidR="00C1514B" w:rsidRPr="00C1514B" w:rsidRDefault="00C1514B" w:rsidP="00892127">
            <w:pPr>
              <w:overflowPunct/>
              <w:autoSpaceDE/>
              <w:autoSpaceDN/>
              <w:adjustRightInd/>
              <w:jc w:val="left"/>
              <w:textAlignment w:val="auto"/>
              <w:rPr>
                <w:del w:id="12880" w:author=" " w:date="2019-06-22T10:16:00Z"/>
                <w:rFonts w:cs="Arial"/>
              </w:rPr>
            </w:pPr>
            <w:del w:id="12881" w:author=" " w:date="2019-06-22T10:16:00Z">
              <w:r w:rsidRPr="00C1514B">
                <w:rPr>
                  <w:rFonts w:cs="Arial"/>
                </w:rPr>
                <w:delText>19060</w:delText>
              </w:r>
            </w:del>
          </w:p>
        </w:tc>
        <w:tc>
          <w:tcPr>
            <w:tcW w:w="1776" w:type="dxa"/>
            <w:shd w:val="clear" w:color="auto" w:fill="auto"/>
            <w:noWrap/>
            <w:vAlign w:val="bottom"/>
            <w:hideMark/>
          </w:tcPr>
          <w:p w14:paraId="0015CDF2" w14:textId="77777777" w:rsidR="00C1514B" w:rsidRPr="00C1514B" w:rsidRDefault="00C1514B" w:rsidP="00892127">
            <w:pPr>
              <w:overflowPunct/>
              <w:autoSpaceDE/>
              <w:autoSpaceDN/>
              <w:adjustRightInd/>
              <w:jc w:val="center"/>
              <w:textAlignment w:val="auto"/>
              <w:rPr>
                <w:del w:id="12882" w:author=" " w:date="2019-06-22T10:16:00Z"/>
                <w:rFonts w:cs="Arial"/>
              </w:rPr>
            </w:pPr>
            <w:del w:id="12883" w:author=" " w:date="2019-06-22T10:16:00Z">
              <w:r w:rsidRPr="00C1514B">
                <w:rPr>
                  <w:rFonts w:cs="Arial"/>
                </w:rPr>
                <w:delText>Philadelphia</w:delText>
              </w:r>
            </w:del>
          </w:p>
        </w:tc>
      </w:tr>
      <w:tr w:rsidR="00C1514B" w:rsidRPr="00C1514B" w14:paraId="63D6821B" w14:textId="77777777" w:rsidTr="00C04786">
        <w:trPr>
          <w:trHeight w:val="255"/>
          <w:del w:id="12884" w:author=" " w:date="2019-06-22T10:16:00Z"/>
        </w:trPr>
        <w:tc>
          <w:tcPr>
            <w:tcW w:w="976" w:type="dxa"/>
            <w:shd w:val="clear" w:color="auto" w:fill="auto"/>
            <w:noWrap/>
            <w:vAlign w:val="bottom"/>
            <w:hideMark/>
          </w:tcPr>
          <w:p w14:paraId="5A269F1C" w14:textId="77777777" w:rsidR="00C1514B" w:rsidRPr="00C1514B" w:rsidRDefault="00C1514B" w:rsidP="00892127">
            <w:pPr>
              <w:overflowPunct/>
              <w:autoSpaceDE/>
              <w:autoSpaceDN/>
              <w:adjustRightInd/>
              <w:jc w:val="left"/>
              <w:textAlignment w:val="auto"/>
              <w:rPr>
                <w:del w:id="12885" w:author=" " w:date="2019-06-22T10:16:00Z"/>
                <w:rFonts w:cs="Arial"/>
              </w:rPr>
            </w:pPr>
            <w:del w:id="12886" w:author=" " w:date="2019-06-22T10:16:00Z">
              <w:r w:rsidRPr="00C1514B">
                <w:rPr>
                  <w:rFonts w:cs="Arial"/>
                </w:rPr>
                <w:delText>19061</w:delText>
              </w:r>
            </w:del>
          </w:p>
        </w:tc>
        <w:tc>
          <w:tcPr>
            <w:tcW w:w="1776" w:type="dxa"/>
            <w:shd w:val="clear" w:color="auto" w:fill="auto"/>
            <w:noWrap/>
            <w:vAlign w:val="bottom"/>
            <w:hideMark/>
          </w:tcPr>
          <w:p w14:paraId="16B2C905" w14:textId="77777777" w:rsidR="00C1514B" w:rsidRPr="00C1514B" w:rsidRDefault="00C1514B" w:rsidP="00892127">
            <w:pPr>
              <w:overflowPunct/>
              <w:autoSpaceDE/>
              <w:autoSpaceDN/>
              <w:adjustRightInd/>
              <w:jc w:val="center"/>
              <w:textAlignment w:val="auto"/>
              <w:rPr>
                <w:del w:id="12887" w:author=" " w:date="2019-06-22T10:16:00Z"/>
                <w:rFonts w:cs="Arial"/>
              </w:rPr>
            </w:pPr>
            <w:del w:id="12888" w:author=" " w:date="2019-06-22T10:16:00Z">
              <w:r w:rsidRPr="00C1514B">
                <w:rPr>
                  <w:rFonts w:cs="Arial"/>
                </w:rPr>
                <w:delText>Philadelphia</w:delText>
              </w:r>
            </w:del>
          </w:p>
        </w:tc>
      </w:tr>
      <w:tr w:rsidR="00C1514B" w:rsidRPr="00C1514B" w14:paraId="313637A1" w14:textId="77777777" w:rsidTr="00C04786">
        <w:trPr>
          <w:trHeight w:val="255"/>
          <w:del w:id="12889" w:author=" " w:date="2019-06-22T10:16:00Z"/>
        </w:trPr>
        <w:tc>
          <w:tcPr>
            <w:tcW w:w="976" w:type="dxa"/>
            <w:shd w:val="clear" w:color="auto" w:fill="auto"/>
            <w:noWrap/>
            <w:vAlign w:val="bottom"/>
            <w:hideMark/>
          </w:tcPr>
          <w:p w14:paraId="374A35FA" w14:textId="77777777" w:rsidR="00C1514B" w:rsidRPr="00C1514B" w:rsidRDefault="00C1514B" w:rsidP="00892127">
            <w:pPr>
              <w:overflowPunct/>
              <w:autoSpaceDE/>
              <w:autoSpaceDN/>
              <w:adjustRightInd/>
              <w:jc w:val="left"/>
              <w:textAlignment w:val="auto"/>
              <w:rPr>
                <w:del w:id="12890" w:author=" " w:date="2019-06-22T10:16:00Z"/>
                <w:rFonts w:cs="Arial"/>
              </w:rPr>
            </w:pPr>
            <w:del w:id="12891" w:author=" " w:date="2019-06-22T10:16:00Z">
              <w:r w:rsidRPr="00C1514B">
                <w:rPr>
                  <w:rFonts w:cs="Arial"/>
                </w:rPr>
                <w:delText>19063</w:delText>
              </w:r>
            </w:del>
          </w:p>
        </w:tc>
        <w:tc>
          <w:tcPr>
            <w:tcW w:w="1776" w:type="dxa"/>
            <w:shd w:val="clear" w:color="auto" w:fill="auto"/>
            <w:noWrap/>
            <w:vAlign w:val="bottom"/>
            <w:hideMark/>
          </w:tcPr>
          <w:p w14:paraId="35058E70" w14:textId="77777777" w:rsidR="00C1514B" w:rsidRPr="00C1514B" w:rsidRDefault="00C1514B" w:rsidP="00892127">
            <w:pPr>
              <w:overflowPunct/>
              <w:autoSpaceDE/>
              <w:autoSpaceDN/>
              <w:adjustRightInd/>
              <w:jc w:val="center"/>
              <w:textAlignment w:val="auto"/>
              <w:rPr>
                <w:del w:id="12892" w:author=" " w:date="2019-06-22T10:16:00Z"/>
                <w:rFonts w:cs="Arial"/>
              </w:rPr>
            </w:pPr>
            <w:del w:id="12893" w:author=" " w:date="2019-06-22T10:16:00Z">
              <w:r w:rsidRPr="00C1514B">
                <w:rPr>
                  <w:rFonts w:cs="Arial"/>
                </w:rPr>
                <w:delText>Philadelphia</w:delText>
              </w:r>
            </w:del>
          </w:p>
        </w:tc>
      </w:tr>
      <w:tr w:rsidR="00C1514B" w:rsidRPr="00C1514B" w14:paraId="6C170BCD" w14:textId="77777777" w:rsidTr="00C04786">
        <w:trPr>
          <w:trHeight w:val="255"/>
          <w:del w:id="12894" w:author=" " w:date="2019-06-22T10:16:00Z"/>
        </w:trPr>
        <w:tc>
          <w:tcPr>
            <w:tcW w:w="976" w:type="dxa"/>
            <w:shd w:val="clear" w:color="auto" w:fill="auto"/>
            <w:noWrap/>
            <w:vAlign w:val="bottom"/>
            <w:hideMark/>
          </w:tcPr>
          <w:p w14:paraId="0800E645" w14:textId="77777777" w:rsidR="00C1514B" w:rsidRPr="00C1514B" w:rsidRDefault="00C1514B" w:rsidP="00892127">
            <w:pPr>
              <w:overflowPunct/>
              <w:autoSpaceDE/>
              <w:autoSpaceDN/>
              <w:adjustRightInd/>
              <w:jc w:val="left"/>
              <w:textAlignment w:val="auto"/>
              <w:rPr>
                <w:del w:id="12895" w:author=" " w:date="2019-06-22T10:16:00Z"/>
                <w:rFonts w:cs="Arial"/>
              </w:rPr>
            </w:pPr>
            <w:del w:id="12896" w:author=" " w:date="2019-06-22T10:16:00Z">
              <w:r w:rsidRPr="00C1514B">
                <w:rPr>
                  <w:rFonts w:cs="Arial"/>
                </w:rPr>
                <w:delText>19064</w:delText>
              </w:r>
            </w:del>
          </w:p>
        </w:tc>
        <w:tc>
          <w:tcPr>
            <w:tcW w:w="1776" w:type="dxa"/>
            <w:shd w:val="clear" w:color="auto" w:fill="auto"/>
            <w:noWrap/>
            <w:vAlign w:val="bottom"/>
            <w:hideMark/>
          </w:tcPr>
          <w:p w14:paraId="258EA32F" w14:textId="77777777" w:rsidR="00C1514B" w:rsidRPr="00C1514B" w:rsidRDefault="00C1514B" w:rsidP="00892127">
            <w:pPr>
              <w:overflowPunct/>
              <w:autoSpaceDE/>
              <w:autoSpaceDN/>
              <w:adjustRightInd/>
              <w:jc w:val="center"/>
              <w:textAlignment w:val="auto"/>
              <w:rPr>
                <w:del w:id="12897" w:author=" " w:date="2019-06-22T10:16:00Z"/>
                <w:rFonts w:cs="Arial"/>
              </w:rPr>
            </w:pPr>
            <w:del w:id="12898" w:author=" " w:date="2019-06-22T10:16:00Z">
              <w:r w:rsidRPr="00C1514B">
                <w:rPr>
                  <w:rFonts w:cs="Arial"/>
                </w:rPr>
                <w:delText>Philadelphia</w:delText>
              </w:r>
            </w:del>
          </w:p>
        </w:tc>
      </w:tr>
      <w:tr w:rsidR="00C1514B" w:rsidRPr="00C1514B" w14:paraId="35391B73" w14:textId="77777777" w:rsidTr="00C04786">
        <w:trPr>
          <w:trHeight w:val="255"/>
          <w:del w:id="12899" w:author=" " w:date="2019-06-22T10:16:00Z"/>
        </w:trPr>
        <w:tc>
          <w:tcPr>
            <w:tcW w:w="976" w:type="dxa"/>
            <w:shd w:val="clear" w:color="auto" w:fill="auto"/>
            <w:noWrap/>
            <w:vAlign w:val="bottom"/>
            <w:hideMark/>
          </w:tcPr>
          <w:p w14:paraId="4B2CAD7C" w14:textId="77777777" w:rsidR="00C1514B" w:rsidRPr="00C1514B" w:rsidRDefault="00C1514B" w:rsidP="00892127">
            <w:pPr>
              <w:overflowPunct/>
              <w:autoSpaceDE/>
              <w:autoSpaceDN/>
              <w:adjustRightInd/>
              <w:jc w:val="left"/>
              <w:textAlignment w:val="auto"/>
              <w:rPr>
                <w:del w:id="12900" w:author=" " w:date="2019-06-22T10:16:00Z"/>
                <w:rFonts w:cs="Arial"/>
              </w:rPr>
            </w:pPr>
            <w:del w:id="12901" w:author=" " w:date="2019-06-22T10:16:00Z">
              <w:r w:rsidRPr="00C1514B">
                <w:rPr>
                  <w:rFonts w:cs="Arial"/>
                </w:rPr>
                <w:delText>19065</w:delText>
              </w:r>
            </w:del>
          </w:p>
        </w:tc>
        <w:tc>
          <w:tcPr>
            <w:tcW w:w="1776" w:type="dxa"/>
            <w:shd w:val="clear" w:color="auto" w:fill="auto"/>
            <w:noWrap/>
            <w:vAlign w:val="bottom"/>
            <w:hideMark/>
          </w:tcPr>
          <w:p w14:paraId="0C084B30" w14:textId="77777777" w:rsidR="00C1514B" w:rsidRPr="00C1514B" w:rsidRDefault="00C1514B" w:rsidP="00892127">
            <w:pPr>
              <w:overflowPunct/>
              <w:autoSpaceDE/>
              <w:autoSpaceDN/>
              <w:adjustRightInd/>
              <w:jc w:val="center"/>
              <w:textAlignment w:val="auto"/>
              <w:rPr>
                <w:del w:id="12902" w:author=" " w:date="2019-06-22T10:16:00Z"/>
                <w:rFonts w:cs="Arial"/>
              </w:rPr>
            </w:pPr>
            <w:del w:id="12903" w:author=" " w:date="2019-06-22T10:16:00Z">
              <w:r w:rsidRPr="00C1514B">
                <w:rPr>
                  <w:rFonts w:cs="Arial"/>
                </w:rPr>
                <w:delText>Philadelphia</w:delText>
              </w:r>
            </w:del>
          </w:p>
        </w:tc>
      </w:tr>
      <w:tr w:rsidR="00C1514B" w:rsidRPr="00C1514B" w14:paraId="21885843" w14:textId="77777777" w:rsidTr="00C04786">
        <w:trPr>
          <w:trHeight w:val="255"/>
          <w:del w:id="12904" w:author=" " w:date="2019-06-22T10:16:00Z"/>
        </w:trPr>
        <w:tc>
          <w:tcPr>
            <w:tcW w:w="976" w:type="dxa"/>
            <w:shd w:val="clear" w:color="auto" w:fill="auto"/>
            <w:noWrap/>
            <w:vAlign w:val="bottom"/>
            <w:hideMark/>
          </w:tcPr>
          <w:p w14:paraId="6ADEC84B" w14:textId="77777777" w:rsidR="00C1514B" w:rsidRPr="00C1514B" w:rsidRDefault="00C1514B" w:rsidP="00892127">
            <w:pPr>
              <w:overflowPunct/>
              <w:autoSpaceDE/>
              <w:autoSpaceDN/>
              <w:adjustRightInd/>
              <w:jc w:val="left"/>
              <w:textAlignment w:val="auto"/>
              <w:rPr>
                <w:del w:id="12905" w:author=" " w:date="2019-06-22T10:16:00Z"/>
                <w:rFonts w:cs="Arial"/>
              </w:rPr>
            </w:pPr>
            <w:del w:id="12906" w:author=" " w:date="2019-06-22T10:16:00Z">
              <w:r w:rsidRPr="00C1514B">
                <w:rPr>
                  <w:rFonts w:cs="Arial"/>
                </w:rPr>
                <w:delText>19066</w:delText>
              </w:r>
            </w:del>
          </w:p>
        </w:tc>
        <w:tc>
          <w:tcPr>
            <w:tcW w:w="1776" w:type="dxa"/>
            <w:shd w:val="clear" w:color="auto" w:fill="auto"/>
            <w:noWrap/>
            <w:vAlign w:val="bottom"/>
            <w:hideMark/>
          </w:tcPr>
          <w:p w14:paraId="7FB6C3F4" w14:textId="77777777" w:rsidR="00C1514B" w:rsidRPr="00C1514B" w:rsidRDefault="00C1514B" w:rsidP="00892127">
            <w:pPr>
              <w:overflowPunct/>
              <w:autoSpaceDE/>
              <w:autoSpaceDN/>
              <w:adjustRightInd/>
              <w:jc w:val="center"/>
              <w:textAlignment w:val="auto"/>
              <w:rPr>
                <w:del w:id="12907" w:author=" " w:date="2019-06-22T10:16:00Z"/>
                <w:rFonts w:cs="Arial"/>
              </w:rPr>
            </w:pPr>
            <w:del w:id="12908" w:author=" " w:date="2019-06-22T10:16:00Z">
              <w:r w:rsidRPr="00C1514B">
                <w:rPr>
                  <w:rFonts w:cs="Arial"/>
                </w:rPr>
                <w:delText>Philadelphia</w:delText>
              </w:r>
            </w:del>
          </w:p>
        </w:tc>
      </w:tr>
      <w:tr w:rsidR="00C1514B" w:rsidRPr="00C1514B" w14:paraId="0645428A" w14:textId="77777777" w:rsidTr="00C04786">
        <w:trPr>
          <w:trHeight w:val="255"/>
          <w:del w:id="12909" w:author=" " w:date="2019-06-22T10:16:00Z"/>
        </w:trPr>
        <w:tc>
          <w:tcPr>
            <w:tcW w:w="976" w:type="dxa"/>
            <w:shd w:val="clear" w:color="auto" w:fill="auto"/>
            <w:noWrap/>
            <w:vAlign w:val="bottom"/>
            <w:hideMark/>
          </w:tcPr>
          <w:p w14:paraId="06AEB61E" w14:textId="77777777" w:rsidR="00C1514B" w:rsidRPr="00C1514B" w:rsidRDefault="00C1514B" w:rsidP="00892127">
            <w:pPr>
              <w:overflowPunct/>
              <w:autoSpaceDE/>
              <w:autoSpaceDN/>
              <w:adjustRightInd/>
              <w:jc w:val="left"/>
              <w:textAlignment w:val="auto"/>
              <w:rPr>
                <w:del w:id="12910" w:author=" " w:date="2019-06-22T10:16:00Z"/>
                <w:rFonts w:cs="Arial"/>
              </w:rPr>
            </w:pPr>
            <w:del w:id="12911" w:author=" " w:date="2019-06-22T10:16:00Z">
              <w:r w:rsidRPr="00C1514B">
                <w:rPr>
                  <w:rFonts w:cs="Arial"/>
                </w:rPr>
                <w:delText>19067</w:delText>
              </w:r>
            </w:del>
          </w:p>
        </w:tc>
        <w:tc>
          <w:tcPr>
            <w:tcW w:w="1776" w:type="dxa"/>
            <w:shd w:val="clear" w:color="auto" w:fill="auto"/>
            <w:noWrap/>
            <w:vAlign w:val="bottom"/>
            <w:hideMark/>
          </w:tcPr>
          <w:p w14:paraId="778D6414" w14:textId="77777777" w:rsidR="00C1514B" w:rsidRPr="00C1514B" w:rsidRDefault="00C1514B" w:rsidP="00892127">
            <w:pPr>
              <w:overflowPunct/>
              <w:autoSpaceDE/>
              <w:autoSpaceDN/>
              <w:adjustRightInd/>
              <w:jc w:val="center"/>
              <w:textAlignment w:val="auto"/>
              <w:rPr>
                <w:del w:id="12912" w:author=" " w:date="2019-06-22T10:16:00Z"/>
                <w:rFonts w:cs="Arial"/>
              </w:rPr>
            </w:pPr>
            <w:del w:id="12913" w:author=" " w:date="2019-06-22T10:16:00Z">
              <w:r w:rsidRPr="00C1514B">
                <w:rPr>
                  <w:rFonts w:cs="Arial"/>
                </w:rPr>
                <w:delText>Philadelphia</w:delText>
              </w:r>
            </w:del>
          </w:p>
        </w:tc>
      </w:tr>
      <w:tr w:rsidR="00C1514B" w:rsidRPr="00C1514B" w14:paraId="0F8D3903" w14:textId="77777777" w:rsidTr="00C04786">
        <w:trPr>
          <w:trHeight w:val="255"/>
          <w:del w:id="12914" w:author=" " w:date="2019-06-22T10:16:00Z"/>
        </w:trPr>
        <w:tc>
          <w:tcPr>
            <w:tcW w:w="976" w:type="dxa"/>
            <w:shd w:val="clear" w:color="auto" w:fill="auto"/>
            <w:noWrap/>
            <w:vAlign w:val="bottom"/>
            <w:hideMark/>
          </w:tcPr>
          <w:p w14:paraId="2A165192" w14:textId="77777777" w:rsidR="00C1514B" w:rsidRPr="00C1514B" w:rsidRDefault="00C1514B" w:rsidP="00892127">
            <w:pPr>
              <w:overflowPunct/>
              <w:autoSpaceDE/>
              <w:autoSpaceDN/>
              <w:adjustRightInd/>
              <w:jc w:val="left"/>
              <w:textAlignment w:val="auto"/>
              <w:rPr>
                <w:del w:id="12915" w:author=" " w:date="2019-06-22T10:16:00Z"/>
                <w:rFonts w:cs="Arial"/>
              </w:rPr>
            </w:pPr>
            <w:del w:id="12916" w:author=" " w:date="2019-06-22T10:16:00Z">
              <w:r w:rsidRPr="00C1514B">
                <w:rPr>
                  <w:rFonts w:cs="Arial"/>
                </w:rPr>
                <w:delText>19070</w:delText>
              </w:r>
            </w:del>
          </w:p>
        </w:tc>
        <w:tc>
          <w:tcPr>
            <w:tcW w:w="1776" w:type="dxa"/>
            <w:shd w:val="clear" w:color="auto" w:fill="auto"/>
            <w:noWrap/>
            <w:vAlign w:val="bottom"/>
            <w:hideMark/>
          </w:tcPr>
          <w:p w14:paraId="354412AD" w14:textId="77777777" w:rsidR="00C1514B" w:rsidRPr="00C1514B" w:rsidRDefault="00C1514B" w:rsidP="00892127">
            <w:pPr>
              <w:overflowPunct/>
              <w:autoSpaceDE/>
              <w:autoSpaceDN/>
              <w:adjustRightInd/>
              <w:jc w:val="center"/>
              <w:textAlignment w:val="auto"/>
              <w:rPr>
                <w:del w:id="12917" w:author=" " w:date="2019-06-22T10:16:00Z"/>
                <w:rFonts w:cs="Arial"/>
              </w:rPr>
            </w:pPr>
            <w:del w:id="12918" w:author=" " w:date="2019-06-22T10:16:00Z">
              <w:r w:rsidRPr="00C1514B">
                <w:rPr>
                  <w:rFonts w:cs="Arial"/>
                </w:rPr>
                <w:delText>Philadelphia</w:delText>
              </w:r>
            </w:del>
          </w:p>
        </w:tc>
      </w:tr>
      <w:tr w:rsidR="00C1514B" w:rsidRPr="00C1514B" w14:paraId="39D64EF7" w14:textId="77777777" w:rsidTr="00C04786">
        <w:trPr>
          <w:trHeight w:val="255"/>
          <w:del w:id="12919" w:author=" " w:date="2019-06-22T10:16:00Z"/>
        </w:trPr>
        <w:tc>
          <w:tcPr>
            <w:tcW w:w="976" w:type="dxa"/>
            <w:shd w:val="clear" w:color="auto" w:fill="auto"/>
            <w:noWrap/>
            <w:vAlign w:val="bottom"/>
            <w:hideMark/>
          </w:tcPr>
          <w:p w14:paraId="37D0EA7A" w14:textId="77777777" w:rsidR="00C1514B" w:rsidRPr="00C1514B" w:rsidRDefault="00C1514B" w:rsidP="00892127">
            <w:pPr>
              <w:overflowPunct/>
              <w:autoSpaceDE/>
              <w:autoSpaceDN/>
              <w:adjustRightInd/>
              <w:jc w:val="left"/>
              <w:textAlignment w:val="auto"/>
              <w:rPr>
                <w:del w:id="12920" w:author=" " w:date="2019-06-22T10:16:00Z"/>
                <w:rFonts w:cs="Arial"/>
              </w:rPr>
            </w:pPr>
            <w:del w:id="12921" w:author=" " w:date="2019-06-22T10:16:00Z">
              <w:r w:rsidRPr="00C1514B">
                <w:rPr>
                  <w:rFonts w:cs="Arial"/>
                </w:rPr>
                <w:delText>19072</w:delText>
              </w:r>
            </w:del>
          </w:p>
        </w:tc>
        <w:tc>
          <w:tcPr>
            <w:tcW w:w="1776" w:type="dxa"/>
            <w:shd w:val="clear" w:color="auto" w:fill="auto"/>
            <w:noWrap/>
            <w:vAlign w:val="bottom"/>
            <w:hideMark/>
          </w:tcPr>
          <w:p w14:paraId="64C0219C" w14:textId="77777777" w:rsidR="00C1514B" w:rsidRPr="00C1514B" w:rsidRDefault="00C1514B" w:rsidP="00892127">
            <w:pPr>
              <w:overflowPunct/>
              <w:autoSpaceDE/>
              <w:autoSpaceDN/>
              <w:adjustRightInd/>
              <w:jc w:val="center"/>
              <w:textAlignment w:val="auto"/>
              <w:rPr>
                <w:del w:id="12922" w:author=" " w:date="2019-06-22T10:16:00Z"/>
                <w:rFonts w:cs="Arial"/>
              </w:rPr>
            </w:pPr>
            <w:del w:id="12923" w:author=" " w:date="2019-06-22T10:16:00Z">
              <w:r w:rsidRPr="00C1514B">
                <w:rPr>
                  <w:rFonts w:cs="Arial"/>
                </w:rPr>
                <w:delText>Philadelphia</w:delText>
              </w:r>
            </w:del>
          </w:p>
        </w:tc>
      </w:tr>
      <w:tr w:rsidR="00C1514B" w:rsidRPr="00C1514B" w14:paraId="4001B8C6" w14:textId="77777777" w:rsidTr="00C04786">
        <w:trPr>
          <w:trHeight w:val="255"/>
          <w:del w:id="12924" w:author=" " w:date="2019-06-22T10:16:00Z"/>
        </w:trPr>
        <w:tc>
          <w:tcPr>
            <w:tcW w:w="976" w:type="dxa"/>
            <w:shd w:val="clear" w:color="auto" w:fill="auto"/>
            <w:noWrap/>
            <w:vAlign w:val="bottom"/>
            <w:hideMark/>
          </w:tcPr>
          <w:p w14:paraId="6DA025C8" w14:textId="77777777" w:rsidR="00C1514B" w:rsidRPr="00C1514B" w:rsidRDefault="00C1514B" w:rsidP="00892127">
            <w:pPr>
              <w:overflowPunct/>
              <w:autoSpaceDE/>
              <w:autoSpaceDN/>
              <w:adjustRightInd/>
              <w:jc w:val="left"/>
              <w:textAlignment w:val="auto"/>
              <w:rPr>
                <w:del w:id="12925" w:author=" " w:date="2019-06-22T10:16:00Z"/>
                <w:rFonts w:cs="Arial"/>
              </w:rPr>
            </w:pPr>
            <w:del w:id="12926" w:author=" " w:date="2019-06-22T10:16:00Z">
              <w:r w:rsidRPr="00C1514B">
                <w:rPr>
                  <w:rFonts w:cs="Arial"/>
                </w:rPr>
                <w:delText>19073</w:delText>
              </w:r>
            </w:del>
          </w:p>
        </w:tc>
        <w:tc>
          <w:tcPr>
            <w:tcW w:w="1776" w:type="dxa"/>
            <w:shd w:val="clear" w:color="auto" w:fill="auto"/>
            <w:noWrap/>
            <w:vAlign w:val="bottom"/>
            <w:hideMark/>
          </w:tcPr>
          <w:p w14:paraId="33D65182" w14:textId="77777777" w:rsidR="00C1514B" w:rsidRPr="00C1514B" w:rsidRDefault="00C1514B" w:rsidP="00892127">
            <w:pPr>
              <w:overflowPunct/>
              <w:autoSpaceDE/>
              <w:autoSpaceDN/>
              <w:adjustRightInd/>
              <w:jc w:val="center"/>
              <w:textAlignment w:val="auto"/>
              <w:rPr>
                <w:del w:id="12927" w:author=" " w:date="2019-06-22T10:16:00Z"/>
                <w:rFonts w:cs="Arial"/>
              </w:rPr>
            </w:pPr>
            <w:del w:id="12928" w:author=" " w:date="2019-06-22T10:16:00Z">
              <w:r w:rsidRPr="00C1514B">
                <w:rPr>
                  <w:rFonts w:cs="Arial"/>
                </w:rPr>
                <w:delText>Philadelphia</w:delText>
              </w:r>
            </w:del>
          </w:p>
        </w:tc>
      </w:tr>
      <w:tr w:rsidR="00C1514B" w:rsidRPr="00C1514B" w14:paraId="1CDF74CB" w14:textId="77777777" w:rsidTr="00C04786">
        <w:trPr>
          <w:trHeight w:val="255"/>
          <w:del w:id="12929" w:author=" " w:date="2019-06-22T10:16:00Z"/>
        </w:trPr>
        <w:tc>
          <w:tcPr>
            <w:tcW w:w="976" w:type="dxa"/>
            <w:shd w:val="clear" w:color="auto" w:fill="auto"/>
            <w:noWrap/>
            <w:vAlign w:val="bottom"/>
            <w:hideMark/>
          </w:tcPr>
          <w:p w14:paraId="1D1A67E3" w14:textId="77777777" w:rsidR="00C1514B" w:rsidRPr="00C1514B" w:rsidRDefault="00C1514B" w:rsidP="00892127">
            <w:pPr>
              <w:overflowPunct/>
              <w:autoSpaceDE/>
              <w:autoSpaceDN/>
              <w:adjustRightInd/>
              <w:jc w:val="left"/>
              <w:textAlignment w:val="auto"/>
              <w:rPr>
                <w:del w:id="12930" w:author=" " w:date="2019-06-22T10:16:00Z"/>
                <w:rFonts w:cs="Arial"/>
              </w:rPr>
            </w:pPr>
            <w:del w:id="12931" w:author=" " w:date="2019-06-22T10:16:00Z">
              <w:r w:rsidRPr="00C1514B">
                <w:rPr>
                  <w:rFonts w:cs="Arial"/>
                </w:rPr>
                <w:delText>19074</w:delText>
              </w:r>
            </w:del>
          </w:p>
        </w:tc>
        <w:tc>
          <w:tcPr>
            <w:tcW w:w="1776" w:type="dxa"/>
            <w:shd w:val="clear" w:color="auto" w:fill="auto"/>
            <w:noWrap/>
            <w:vAlign w:val="bottom"/>
            <w:hideMark/>
          </w:tcPr>
          <w:p w14:paraId="19102EC8" w14:textId="77777777" w:rsidR="00C1514B" w:rsidRPr="00C1514B" w:rsidRDefault="00C1514B" w:rsidP="00892127">
            <w:pPr>
              <w:overflowPunct/>
              <w:autoSpaceDE/>
              <w:autoSpaceDN/>
              <w:adjustRightInd/>
              <w:jc w:val="center"/>
              <w:textAlignment w:val="auto"/>
              <w:rPr>
                <w:del w:id="12932" w:author=" " w:date="2019-06-22T10:16:00Z"/>
                <w:rFonts w:cs="Arial"/>
              </w:rPr>
            </w:pPr>
            <w:del w:id="12933" w:author=" " w:date="2019-06-22T10:16:00Z">
              <w:r w:rsidRPr="00C1514B">
                <w:rPr>
                  <w:rFonts w:cs="Arial"/>
                </w:rPr>
                <w:delText>Philadelphia</w:delText>
              </w:r>
            </w:del>
          </w:p>
        </w:tc>
      </w:tr>
      <w:tr w:rsidR="00C1514B" w:rsidRPr="00C1514B" w14:paraId="1A74B8C1" w14:textId="77777777" w:rsidTr="00C04786">
        <w:trPr>
          <w:trHeight w:val="255"/>
          <w:del w:id="12934" w:author=" " w:date="2019-06-22T10:16:00Z"/>
        </w:trPr>
        <w:tc>
          <w:tcPr>
            <w:tcW w:w="976" w:type="dxa"/>
            <w:shd w:val="clear" w:color="auto" w:fill="auto"/>
            <w:noWrap/>
            <w:vAlign w:val="bottom"/>
            <w:hideMark/>
          </w:tcPr>
          <w:p w14:paraId="439043D2" w14:textId="77777777" w:rsidR="00C1514B" w:rsidRPr="00C1514B" w:rsidRDefault="00C1514B" w:rsidP="00892127">
            <w:pPr>
              <w:overflowPunct/>
              <w:autoSpaceDE/>
              <w:autoSpaceDN/>
              <w:adjustRightInd/>
              <w:jc w:val="left"/>
              <w:textAlignment w:val="auto"/>
              <w:rPr>
                <w:del w:id="12935" w:author=" " w:date="2019-06-22T10:16:00Z"/>
                <w:rFonts w:cs="Arial"/>
              </w:rPr>
            </w:pPr>
            <w:del w:id="12936" w:author=" " w:date="2019-06-22T10:16:00Z">
              <w:r w:rsidRPr="00C1514B">
                <w:rPr>
                  <w:rFonts w:cs="Arial"/>
                </w:rPr>
                <w:delText>19075</w:delText>
              </w:r>
            </w:del>
          </w:p>
        </w:tc>
        <w:tc>
          <w:tcPr>
            <w:tcW w:w="1776" w:type="dxa"/>
            <w:shd w:val="clear" w:color="auto" w:fill="auto"/>
            <w:noWrap/>
            <w:vAlign w:val="bottom"/>
            <w:hideMark/>
          </w:tcPr>
          <w:p w14:paraId="1086B259" w14:textId="77777777" w:rsidR="00C1514B" w:rsidRPr="00C1514B" w:rsidRDefault="00C1514B" w:rsidP="00892127">
            <w:pPr>
              <w:overflowPunct/>
              <w:autoSpaceDE/>
              <w:autoSpaceDN/>
              <w:adjustRightInd/>
              <w:jc w:val="center"/>
              <w:textAlignment w:val="auto"/>
              <w:rPr>
                <w:del w:id="12937" w:author=" " w:date="2019-06-22T10:16:00Z"/>
                <w:rFonts w:cs="Arial"/>
              </w:rPr>
            </w:pPr>
            <w:del w:id="12938" w:author=" " w:date="2019-06-22T10:16:00Z">
              <w:r w:rsidRPr="00C1514B">
                <w:rPr>
                  <w:rFonts w:cs="Arial"/>
                </w:rPr>
                <w:delText>Philadelphia</w:delText>
              </w:r>
            </w:del>
          </w:p>
        </w:tc>
      </w:tr>
      <w:tr w:rsidR="00C1514B" w:rsidRPr="00C1514B" w14:paraId="48382407" w14:textId="77777777" w:rsidTr="00C04786">
        <w:trPr>
          <w:trHeight w:val="255"/>
          <w:del w:id="12939" w:author=" " w:date="2019-06-22T10:16:00Z"/>
        </w:trPr>
        <w:tc>
          <w:tcPr>
            <w:tcW w:w="976" w:type="dxa"/>
            <w:shd w:val="clear" w:color="auto" w:fill="auto"/>
            <w:noWrap/>
            <w:vAlign w:val="bottom"/>
            <w:hideMark/>
          </w:tcPr>
          <w:p w14:paraId="0AE09557" w14:textId="77777777" w:rsidR="00C1514B" w:rsidRPr="00C1514B" w:rsidRDefault="00C1514B" w:rsidP="00892127">
            <w:pPr>
              <w:overflowPunct/>
              <w:autoSpaceDE/>
              <w:autoSpaceDN/>
              <w:adjustRightInd/>
              <w:jc w:val="left"/>
              <w:textAlignment w:val="auto"/>
              <w:rPr>
                <w:del w:id="12940" w:author=" " w:date="2019-06-22T10:16:00Z"/>
                <w:rFonts w:cs="Arial"/>
              </w:rPr>
            </w:pPr>
            <w:del w:id="12941" w:author=" " w:date="2019-06-22T10:16:00Z">
              <w:r w:rsidRPr="00C1514B">
                <w:rPr>
                  <w:rFonts w:cs="Arial"/>
                </w:rPr>
                <w:delText>19076</w:delText>
              </w:r>
            </w:del>
          </w:p>
        </w:tc>
        <w:tc>
          <w:tcPr>
            <w:tcW w:w="1776" w:type="dxa"/>
            <w:shd w:val="clear" w:color="auto" w:fill="auto"/>
            <w:noWrap/>
            <w:vAlign w:val="bottom"/>
            <w:hideMark/>
          </w:tcPr>
          <w:p w14:paraId="64CDDA2F" w14:textId="77777777" w:rsidR="00C1514B" w:rsidRPr="00C1514B" w:rsidRDefault="00C1514B" w:rsidP="00892127">
            <w:pPr>
              <w:overflowPunct/>
              <w:autoSpaceDE/>
              <w:autoSpaceDN/>
              <w:adjustRightInd/>
              <w:jc w:val="center"/>
              <w:textAlignment w:val="auto"/>
              <w:rPr>
                <w:del w:id="12942" w:author=" " w:date="2019-06-22T10:16:00Z"/>
                <w:rFonts w:cs="Arial"/>
              </w:rPr>
            </w:pPr>
            <w:del w:id="12943" w:author=" " w:date="2019-06-22T10:16:00Z">
              <w:r w:rsidRPr="00C1514B">
                <w:rPr>
                  <w:rFonts w:cs="Arial"/>
                </w:rPr>
                <w:delText>Philadelphia</w:delText>
              </w:r>
            </w:del>
          </w:p>
        </w:tc>
      </w:tr>
      <w:tr w:rsidR="00C1514B" w:rsidRPr="00C1514B" w14:paraId="2D3551A8" w14:textId="77777777" w:rsidTr="00C04786">
        <w:trPr>
          <w:trHeight w:val="255"/>
          <w:del w:id="12944" w:author=" " w:date="2019-06-22T10:16:00Z"/>
        </w:trPr>
        <w:tc>
          <w:tcPr>
            <w:tcW w:w="976" w:type="dxa"/>
            <w:shd w:val="clear" w:color="auto" w:fill="auto"/>
            <w:noWrap/>
            <w:vAlign w:val="bottom"/>
            <w:hideMark/>
          </w:tcPr>
          <w:p w14:paraId="2CCAEA0D" w14:textId="77777777" w:rsidR="00C1514B" w:rsidRPr="00C1514B" w:rsidRDefault="00C1514B" w:rsidP="00892127">
            <w:pPr>
              <w:overflowPunct/>
              <w:autoSpaceDE/>
              <w:autoSpaceDN/>
              <w:adjustRightInd/>
              <w:jc w:val="left"/>
              <w:textAlignment w:val="auto"/>
              <w:rPr>
                <w:del w:id="12945" w:author=" " w:date="2019-06-22T10:16:00Z"/>
                <w:rFonts w:cs="Arial"/>
              </w:rPr>
            </w:pPr>
            <w:del w:id="12946" w:author=" " w:date="2019-06-22T10:16:00Z">
              <w:r w:rsidRPr="00C1514B">
                <w:rPr>
                  <w:rFonts w:cs="Arial"/>
                </w:rPr>
                <w:delText>19078</w:delText>
              </w:r>
            </w:del>
          </w:p>
        </w:tc>
        <w:tc>
          <w:tcPr>
            <w:tcW w:w="1776" w:type="dxa"/>
            <w:shd w:val="clear" w:color="auto" w:fill="auto"/>
            <w:noWrap/>
            <w:vAlign w:val="bottom"/>
            <w:hideMark/>
          </w:tcPr>
          <w:p w14:paraId="7F81AF76" w14:textId="77777777" w:rsidR="00C1514B" w:rsidRPr="00C1514B" w:rsidRDefault="00C1514B" w:rsidP="00892127">
            <w:pPr>
              <w:overflowPunct/>
              <w:autoSpaceDE/>
              <w:autoSpaceDN/>
              <w:adjustRightInd/>
              <w:jc w:val="center"/>
              <w:textAlignment w:val="auto"/>
              <w:rPr>
                <w:del w:id="12947" w:author=" " w:date="2019-06-22T10:16:00Z"/>
                <w:rFonts w:cs="Arial"/>
              </w:rPr>
            </w:pPr>
            <w:del w:id="12948" w:author=" " w:date="2019-06-22T10:16:00Z">
              <w:r w:rsidRPr="00C1514B">
                <w:rPr>
                  <w:rFonts w:cs="Arial"/>
                </w:rPr>
                <w:delText>Philadelphia</w:delText>
              </w:r>
            </w:del>
          </w:p>
        </w:tc>
      </w:tr>
      <w:tr w:rsidR="00C1514B" w:rsidRPr="00C1514B" w14:paraId="3CF32A2B" w14:textId="77777777" w:rsidTr="00C04786">
        <w:trPr>
          <w:trHeight w:val="255"/>
          <w:del w:id="12949" w:author=" " w:date="2019-06-22T10:16:00Z"/>
        </w:trPr>
        <w:tc>
          <w:tcPr>
            <w:tcW w:w="976" w:type="dxa"/>
            <w:shd w:val="clear" w:color="auto" w:fill="auto"/>
            <w:noWrap/>
            <w:vAlign w:val="bottom"/>
            <w:hideMark/>
          </w:tcPr>
          <w:p w14:paraId="718A6362" w14:textId="77777777" w:rsidR="00C1514B" w:rsidRPr="00C1514B" w:rsidRDefault="00C1514B" w:rsidP="00892127">
            <w:pPr>
              <w:overflowPunct/>
              <w:autoSpaceDE/>
              <w:autoSpaceDN/>
              <w:adjustRightInd/>
              <w:jc w:val="left"/>
              <w:textAlignment w:val="auto"/>
              <w:rPr>
                <w:del w:id="12950" w:author=" " w:date="2019-06-22T10:16:00Z"/>
                <w:rFonts w:cs="Arial"/>
              </w:rPr>
            </w:pPr>
            <w:del w:id="12951" w:author=" " w:date="2019-06-22T10:16:00Z">
              <w:r w:rsidRPr="00C1514B">
                <w:rPr>
                  <w:rFonts w:cs="Arial"/>
                </w:rPr>
                <w:delText>19079</w:delText>
              </w:r>
            </w:del>
          </w:p>
        </w:tc>
        <w:tc>
          <w:tcPr>
            <w:tcW w:w="1776" w:type="dxa"/>
            <w:shd w:val="clear" w:color="auto" w:fill="auto"/>
            <w:noWrap/>
            <w:vAlign w:val="bottom"/>
            <w:hideMark/>
          </w:tcPr>
          <w:p w14:paraId="6513A022" w14:textId="77777777" w:rsidR="00C1514B" w:rsidRPr="00C1514B" w:rsidRDefault="00C1514B" w:rsidP="00892127">
            <w:pPr>
              <w:overflowPunct/>
              <w:autoSpaceDE/>
              <w:autoSpaceDN/>
              <w:adjustRightInd/>
              <w:jc w:val="center"/>
              <w:textAlignment w:val="auto"/>
              <w:rPr>
                <w:del w:id="12952" w:author=" " w:date="2019-06-22T10:16:00Z"/>
                <w:rFonts w:cs="Arial"/>
              </w:rPr>
            </w:pPr>
            <w:del w:id="12953" w:author=" " w:date="2019-06-22T10:16:00Z">
              <w:r w:rsidRPr="00C1514B">
                <w:rPr>
                  <w:rFonts w:cs="Arial"/>
                </w:rPr>
                <w:delText>Philadelphia</w:delText>
              </w:r>
            </w:del>
          </w:p>
        </w:tc>
      </w:tr>
      <w:tr w:rsidR="00C1514B" w:rsidRPr="00C1514B" w14:paraId="56EA1F71" w14:textId="77777777" w:rsidTr="00C04786">
        <w:trPr>
          <w:trHeight w:val="255"/>
          <w:del w:id="12954" w:author=" " w:date="2019-06-22T10:16:00Z"/>
        </w:trPr>
        <w:tc>
          <w:tcPr>
            <w:tcW w:w="976" w:type="dxa"/>
            <w:shd w:val="clear" w:color="auto" w:fill="auto"/>
            <w:noWrap/>
            <w:vAlign w:val="bottom"/>
            <w:hideMark/>
          </w:tcPr>
          <w:p w14:paraId="57A58A16" w14:textId="77777777" w:rsidR="00C1514B" w:rsidRPr="00C1514B" w:rsidRDefault="00C1514B" w:rsidP="00892127">
            <w:pPr>
              <w:overflowPunct/>
              <w:autoSpaceDE/>
              <w:autoSpaceDN/>
              <w:adjustRightInd/>
              <w:jc w:val="left"/>
              <w:textAlignment w:val="auto"/>
              <w:rPr>
                <w:del w:id="12955" w:author=" " w:date="2019-06-22T10:16:00Z"/>
                <w:rFonts w:cs="Arial"/>
              </w:rPr>
            </w:pPr>
            <w:del w:id="12956" w:author=" " w:date="2019-06-22T10:16:00Z">
              <w:r w:rsidRPr="00C1514B">
                <w:rPr>
                  <w:rFonts w:cs="Arial"/>
                </w:rPr>
                <w:delText>19080</w:delText>
              </w:r>
            </w:del>
          </w:p>
        </w:tc>
        <w:tc>
          <w:tcPr>
            <w:tcW w:w="1776" w:type="dxa"/>
            <w:shd w:val="clear" w:color="auto" w:fill="auto"/>
            <w:noWrap/>
            <w:vAlign w:val="bottom"/>
            <w:hideMark/>
          </w:tcPr>
          <w:p w14:paraId="04AF5F5D" w14:textId="77777777" w:rsidR="00C1514B" w:rsidRPr="00C1514B" w:rsidRDefault="00C1514B" w:rsidP="00892127">
            <w:pPr>
              <w:overflowPunct/>
              <w:autoSpaceDE/>
              <w:autoSpaceDN/>
              <w:adjustRightInd/>
              <w:jc w:val="center"/>
              <w:textAlignment w:val="auto"/>
              <w:rPr>
                <w:del w:id="12957" w:author=" " w:date="2019-06-22T10:16:00Z"/>
                <w:rFonts w:cs="Arial"/>
              </w:rPr>
            </w:pPr>
            <w:del w:id="12958" w:author=" " w:date="2019-06-22T10:16:00Z">
              <w:r w:rsidRPr="00C1514B">
                <w:rPr>
                  <w:rFonts w:cs="Arial"/>
                </w:rPr>
                <w:delText>Philadelphia</w:delText>
              </w:r>
            </w:del>
          </w:p>
        </w:tc>
      </w:tr>
      <w:tr w:rsidR="00C1514B" w:rsidRPr="00C1514B" w14:paraId="77BCD09B" w14:textId="77777777" w:rsidTr="00C04786">
        <w:trPr>
          <w:trHeight w:val="255"/>
          <w:del w:id="12959" w:author=" " w:date="2019-06-22T10:16:00Z"/>
        </w:trPr>
        <w:tc>
          <w:tcPr>
            <w:tcW w:w="976" w:type="dxa"/>
            <w:shd w:val="clear" w:color="auto" w:fill="auto"/>
            <w:noWrap/>
            <w:vAlign w:val="bottom"/>
            <w:hideMark/>
          </w:tcPr>
          <w:p w14:paraId="6EC515C7" w14:textId="77777777" w:rsidR="00C1514B" w:rsidRPr="00C1514B" w:rsidRDefault="00C1514B" w:rsidP="00892127">
            <w:pPr>
              <w:overflowPunct/>
              <w:autoSpaceDE/>
              <w:autoSpaceDN/>
              <w:adjustRightInd/>
              <w:jc w:val="left"/>
              <w:textAlignment w:val="auto"/>
              <w:rPr>
                <w:del w:id="12960" w:author=" " w:date="2019-06-22T10:16:00Z"/>
                <w:rFonts w:cs="Arial"/>
              </w:rPr>
            </w:pPr>
            <w:del w:id="12961" w:author=" " w:date="2019-06-22T10:16:00Z">
              <w:r w:rsidRPr="00C1514B">
                <w:rPr>
                  <w:rFonts w:cs="Arial"/>
                </w:rPr>
                <w:delText>19081</w:delText>
              </w:r>
            </w:del>
          </w:p>
        </w:tc>
        <w:tc>
          <w:tcPr>
            <w:tcW w:w="1776" w:type="dxa"/>
            <w:shd w:val="clear" w:color="auto" w:fill="auto"/>
            <w:noWrap/>
            <w:vAlign w:val="bottom"/>
            <w:hideMark/>
          </w:tcPr>
          <w:p w14:paraId="19E16A6E" w14:textId="77777777" w:rsidR="00C1514B" w:rsidRPr="00C1514B" w:rsidRDefault="00C1514B" w:rsidP="00892127">
            <w:pPr>
              <w:overflowPunct/>
              <w:autoSpaceDE/>
              <w:autoSpaceDN/>
              <w:adjustRightInd/>
              <w:jc w:val="center"/>
              <w:textAlignment w:val="auto"/>
              <w:rPr>
                <w:del w:id="12962" w:author=" " w:date="2019-06-22T10:16:00Z"/>
                <w:rFonts w:cs="Arial"/>
              </w:rPr>
            </w:pPr>
            <w:del w:id="12963" w:author=" " w:date="2019-06-22T10:16:00Z">
              <w:r w:rsidRPr="00C1514B">
                <w:rPr>
                  <w:rFonts w:cs="Arial"/>
                </w:rPr>
                <w:delText>Philadelphia</w:delText>
              </w:r>
            </w:del>
          </w:p>
        </w:tc>
      </w:tr>
      <w:tr w:rsidR="00C1514B" w:rsidRPr="00C1514B" w14:paraId="72D446E1" w14:textId="77777777" w:rsidTr="00C04786">
        <w:trPr>
          <w:trHeight w:val="255"/>
          <w:del w:id="12964" w:author=" " w:date="2019-06-22T10:16:00Z"/>
        </w:trPr>
        <w:tc>
          <w:tcPr>
            <w:tcW w:w="976" w:type="dxa"/>
            <w:shd w:val="clear" w:color="auto" w:fill="auto"/>
            <w:noWrap/>
            <w:vAlign w:val="bottom"/>
            <w:hideMark/>
          </w:tcPr>
          <w:p w14:paraId="219BB190" w14:textId="77777777" w:rsidR="00C1514B" w:rsidRPr="00C1514B" w:rsidRDefault="00C1514B" w:rsidP="00892127">
            <w:pPr>
              <w:overflowPunct/>
              <w:autoSpaceDE/>
              <w:autoSpaceDN/>
              <w:adjustRightInd/>
              <w:jc w:val="left"/>
              <w:textAlignment w:val="auto"/>
              <w:rPr>
                <w:del w:id="12965" w:author=" " w:date="2019-06-22T10:16:00Z"/>
                <w:rFonts w:cs="Arial"/>
              </w:rPr>
            </w:pPr>
            <w:del w:id="12966" w:author=" " w:date="2019-06-22T10:16:00Z">
              <w:r w:rsidRPr="00C1514B">
                <w:rPr>
                  <w:rFonts w:cs="Arial"/>
                </w:rPr>
                <w:delText>19082</w:delText>
              </w:r>
            </w:del>
          </w:p>
        </w:tc>
        <w:tc>
          <w:tcPr>
            <w:tcW w:w="1776" w:type="dxa"/>
            <w:shd w:val="clear" w:color="auto" w:fill="auto"/>
            <w:noWrap/>
            <w:vAlign w:val="bottom"/>
            <w:hideMark/>
          </w:tcPr>
          <w:p w14:paraId="6CF7A07A" w14:textId="77777777" w:rsidR="00C1514B" w:rsidRPr="00C1514B" w:rsidRDefault="00C1514B" w:rsidP="00892127">
            <w:pPr>
              <w:overflowPunct/>
              <w:autoSpaceDE/>
              <w:autoSpaceDN/>
              <w:adjustRightInd/>
              <w:jc w:val="center"/>
              <w:textAlignment w:val="auto"/>
              <w:rPr>
                <w:del w:id="12967" w:author=" " w:date="2019-06-22T10:16:00Z"/>
                <w:rFonts w:cs="Arial"/>
              </w:rPr>
            </w:pPr>
            <w:del w:id="12968" w:author=" " w:date="2019-06-22T10:16:00Z">
              <w:r w:rsidRPr="00C1514B">
                <w:rPr>
                  <w:rFonts w:cs="Arial"/>
                </w:rPr>
                <w:delText>Philadelphia</w:delText>
              </w:r>
            </w:del>
          </w:p>
        </w:tc>
      </w:tr>
      <w:tr w:rsidR="00C1514B" w:rsidRPr="00C1514B" w14:paraId="0824FED5" w14:textId="77777777" w:rsidTr="00C04786">
        <w:trPr>
          <w:trHeight w:val="255"/>
          <w:del w:id="12969" w:author=" " w:date="2019-06-22T10:16:00Z"/>
        </w:trPr>
        <w:tc>
          <w:tcPr>
            <w:tcW w:w="976" w:type="dxa"/>
            <w:shd w:val="clear" w:color="auto" w:fill="auto"/>
            <w:noWrap/>
            <w:vAlign w:val="bottom"/>
            <w:hideMark/>
          </w:tcPr>
          <w:p w14:paraId="54B00891" w14:textId="77777777" w:rsidR="00C1514B" w:rsidRPr="00C1514B" w:rsidRDefault="00C1514B" w:rsidP="00892127">
            <w:pPr>
              <w:overflowPunct/>
              <w:autoSpaceDE/>
              <w:autoSpaceDN/>
              <w:adjustRightInd/>
              <w:jc w:val="left"/>
              <w:textAlignment w:val="auto"/>
              <w:rPr>
                <w:del w:id="12970" w:author=" " w:date="2019-06-22T10:16:00Z"/>
                <w:rFonts w:cs="Arial"/>
              </w:rPr>
            </w:pPr>
            <w:del w:id="12971" w:author=" " w:date="2019-06-22T10:16:00Z">
              <w:r w:rsidRPr="00C1514B">
                <w:rPr>
                  <w:rFonts w:cs="Arial"/>
                </w:rPr>
                <w:delText>19083</w:delText>
              </w:r>
            </w:del>
          </w:p>
        </w:tc>
        <w:tc>
          <w:tcPr>
            <w:tcW w:w="1776" w:type="dxa"/>
            <w:shd w:val="clear" w:color="auto" w:fill="auto"/>
            <w:noWrap/>
            <w:vAlign w:val="bottom"/>
            <w:hideMark/>
          </w:tcPr>
          <w:p w14:paraId="004592FF" w14:textId="77777777" w:rsidR="00C1514B" w:rsidRPr="00C1514B" w:rsidRDefault="00C1514B" w:rsidP="00892127">
            <w:pPr>
              <w:overflowPunct/>
              <w:autoSpaceDE/>
              <w:autoSpaceDN/>
              <w:adjustRightInd/>
              <w:jc w:val="center"/>
              <w:textAlignment w:val="auto"/>
              <w:rPr>
                <w:del w:id="12972" w:author=" " w:date="2019-06-22T10:16:00Z"/>
                <w:rFonts w:cs="Arial"/>
              </w:rPr>
            </w:pPr>
            <w:del w:id="12973" w:author=" " w:date="2019-06-22T10:16:00Z">
              <w:r w:rsidRPr="00C1514B">
                <w:rPr>
                  <w:rFonts w:cs="Arial"/>
                </w:rPr>
                <w:delText>Philadelphia</w:delText>
              </w:r>
            </w:del>
          </w:p>
        </w:tc>
      </w:tr>
      <w:tr w:rsidR="00C1514B" w:rsidRPr="00C1514B" w14:paraId="474C005B" w14:textId="77777777" w:rsidTr="00C04786">
        <w:trPr>
          <w:trHeight w:val="255"/>
          <w:del w:id="12974" w:author=" " w:date="2019-06-22T10:16:00Z"/>
        </w:trPr>
        <w:tc>
          <w:tcPr>
            <w:tcW w:w="976" w:type="dxa"/>
            <w:shd w:val="clear" w:color="auto" w:fill="auto"/>
            <w:noWrap/>
            <w:vAlign w:val="bottom"/>
            <w:hideMark/>
          </w:tcPr>
          <w:p w14:paraId="0E50DBB8" w14:textId="77777777" w:rsidR="00C1514B" w:rsidRPr="00C1514B" w:rsidRDefault="00C1514B" w:rsidP="00892127">
            <w:pPr>
              <w:overflowPunct/>
              <w:autoSpaceDE/>
              <w:autoSpaceDN/>
              <w:adjustRightInd/>
              <w:jc w:val="left"/>
              <w:textAlignment w:val="auto"/>
              <w:rPr>
                <w:del w:id="12975" w:author=" " w:date="2019-06-22T10:16:00Z"/>
                <w:rFonts w:cs="Arial"/>
              </w:rPr>
            </w:pPr>
            <w:del w:id="12976" w:author=" " w:date="2019-06-22T10:16:00Z">
              <w:r w:rsidRPr="00C1514B">
                <w:rPr>
                  <w:rFonts w:cs="Arial"/>
                </w:rPr>
                <w:delText>19085</w:delText>
              </w:r>
            </w:del>
          </w:p>
        </w:tc>
        <w:tc>
          <w:tcPr>
            <w:tcW w:w="1776" w:type="dxa"/>
            <w:shd w:val="clear" w:color="auto" w:fill="auto"/>
            <w:noWrap/>
            <w:vAlign w:val="bottom"/>
            <w:hideMark/>
          </w:tcPr>
          <w:p w14:paraId="4F09D562" w14:textId="77777777" w:rsidR="00C1514B" w:rsidRPr="00C1514B" w:rsidRDefault="00C1514B" w:rsidP="00892127">
            <w:pPr>
              <w:overflowPunct/>
              <w:autoSpaceDE/>
              <w:autoSpaceDN/>
              <w:adjustRightInd/>
              <w:jc w:val="center"/>
              <w:textAlignment w:val="auto"/>
              <w:rPr>
                <w:del w:id="12977" w:author=" " w:date="2019-06-22T10:16:00Z"/>
                <w:rFonts w:cs="Arial"/>
              </w:rPr>
            </w:pPr>
            <w:del w:id="12978" w:author=" " w:date="2019-06-22T10:16:00Z">
              <w:r w:rsidRPr="00C1514B">
                <w:rPr>
                  <w:rFonts w:cs="Arial"/>
                </w:rPr>
                <w:delText>Philadelphia</w:delText>
              </w:r>
            </w:del>
          </w:p>
        </w:tc>
      </w:tr>
      <w:tr w:rsidR="00C1514B" w:rsidRPr="00C1514B" w14:paraId="5E82862B" w14:textId="77777777" w:rsidTr="00C04786">
        <w:trPr>
          <w:trHeight w:val="255"/>
          <w:del w:id="12979" w:author=" " w:date="2019-06-22T10:16:00Z"/>
        </w:trPr>
        <w:tc>
          <w:tcPr>
            <w:tcW w:w="976" w:type="dxa"/>
            <w:shd w:val="clear" w:color="auto" w:fill="auto"/>
            <w:noWrap/>
            <w:vAlign w:val="bottom"/>
            <w:hideMark/>
          </w:tcPr>
          <w:p w14:paraId="49B68CDB" w14:textId="77777777" w:rsidR="00C1514B" w:rsidRPr="00C1514B" w:rsidRDefault="00C1514B" w:rsidP="00892127">
            <w:pPr>
              <w:overflowPunct/>
              <w:autoSpaceDE/>
              <w:autoSpaceDN/>
              <w:adjustRightInd/>
              <w:jc w:val="left"/>
              <w:textAlignment w:val="auto"/>
              <w:rPr>
                <w:del w:id="12980" w:author=" " w:date="2019-06-22T10:16:00Z"/>
                <w:rFonts w:cs="Arial"/>
              </w:rPr>
            </w:pPr>
            <w:del w:id="12981" w:author=" " w:date="2019-06-22T10:16:00Z">
              <w:r w:rsidRPr="00C1514B">
                <w:rPr>
                  <w:rFonts w:cs="Arial"/>
                </w:rPr>
                <w:delText>19086</w:delText>
              </w:r>
            </w:del>
          </w:p>
        </w:tc>
        <w:tc>
          <w:tcPr>
            <w:tcW w:w="1776" w:type="dxa"/>
            <w:shd w:val="clear" w:color="auto" w:fill="auto"/>
            <w:noWrap/>
            <w:vAlign w:val="bottom"/>
            <w:hideMark/>
          </w:tcPr>
          <w:p w14:paraId="7B4699AD" w14:textId="77777777" w:rsidR="00C1514B" w:rsidRPr="00C1514B" w:rsidRDefault="00C1514B" w:rsidP="00892127">
            <w:pPr>
              <w:overflowPunct/>
              <w:autoSpaceDE/>
              <w:autoSpaceDN/>
              <w:adjustRightInd/>
              <w:jc w:val="center"/>
              <w:textAlignment w:val="auto"/>
              <w:rPr>
                <w:del w:id="12982" w:author=" " w:date="2019-06-22T10:16:00Z"/>
                <w:rFonts w:cs="Arial"/>
              </w:rPr>
            </w:pPr>
            <w:del w:id="12983" w:author=" " w:date="2019-06-22T10:16:00Z">
              <w:r w:rsidRPr="00C1514B">
                <w:rPr>
                  <w:rFonts w:cs="Arial"/>
                </w:rPr>
                <w:delText>Philadelphia</w:delText>
              </w:r>
            </w:del>
          </w:p>
        </w:tc>
      </w:tr>
      <w:tr w:rsidR="00C1514B" w:rsidRPr="00C1514B" w14:paraId="02FCFCCB" w14:textId="77777777" w:rsidTr="00C04786">
        <w:trPr>
          <w:trHeight w:val="255"/>
          <w:del w:id="12984" w:author=" " w:date="2019-06-22T10:16:00Z"/>
        </w:trPr>
        <w:tc>
          <w:tcPr>
            <w:tcW w:w="976" w:type="dxa"/>
            <w:shd w:val="clear" w:color="auto" w:fill="auto"/>
            <w:noWrap/>
            <w:vAlign w:val="bottom"/>
            <w:hideMark/>
          </w:tcPr>
          <w:p w14:paraId="5062176E" w14:textId="77777777" w:rsidR="00C1514B" w:rsidRPr="00C1514B" w:rsidRDefault="00C1514B" w:rsidP="00892127">
            <w:pPr>
              <w:overflowPunct/>
              <w:autoSpaceDE/>
              <w:autoSpaceDN/>
              <w:adjustRightInd/>
              <w:jc w:val="left"/>
              <w:textAlignment w:val="auto"/>
              <w:rPr>
                <w:del w:id="12985" w:author=" " w:date="2019-06-22T10:16:00Z"/>
                <w:rFonts w:cs="Arial"/>
              </w:rPr>
            </w:pPr>
            <w:del w:id="12986" w:author=" " w:date="2019-06-22T10:16:00Z">
              <w:r w:rsidRPr="00C1514B">
                <w:rPr>
                  <w:rFonts w:cs="Arial"/>
                </w:rPr>
                <w:delText>19087</w:delText>
              </w:r>
            </w:del>
          </w:p>
        </w:tc>
        <w:tc>
          <w:tcPr>
            <w:tcW w:w="1776" w:type="dxa"/>
            <w:shd w:val="clear" w:color="auto" w:fill="auto"/>
            <w:noWrap/>
            <w:vAlign w:val="bottom"/>
            <w:hideMark/>
          </w:tcPr>
          <w:p w14:paraId="5E29C1CF" w14:textId="77777777" w:rsidR="00C1514B" w:rsidRPr="00C1514B" w:rsidRDefault="00C1514B" w:rsidP="00892127">
            <w:pPr>
              <w:overflowPunct/>
              <w:autoSpaceDE/>
              <w:autoSpaceDN/>
              <w:adjustRightInd/>
              <w:jc w:val="center"/>
              <w:textAlignment w:val="auto"/>
              <w:rPr>
                <w:del w:id="12987" w:author=" " w:date="2019-06-22T10:16:00Z"/>
                <w:rFonts w:cs="Arial"/>
              </w:rPr>
            </w:pPr>
            <w:del w:id="12988" w:author=" " w:date="2019-06-22T10:16:00Z">
              <w:r w:rsidRPr="00C1514B">
                <w:rPr>
                  <w:rFonts w:cs="Arial"/>
                </w:rPr>
                <w:delText>Philadelphia</w:delText>
              </w:r>
            </w:del>
          </w:p>
        </w:tc>
      </w:tr>
      <w:tr w:rsidR="00C1514B" w:rsidRPr="00C1514B" w14:paraId="5F3F30D3" w14:textId="77777777" w:rsidTr="00C04786">
        <w:trPr>
          <w:trHeight w:val="255"/>
          <w:del w:id="12989" w:author=" " w:date="2019-06-22T10:16:00Z"/>
        </w:trPr>
        <w:tc>
          <w:tcPr>
            <w:tcW w:w="976" w:type="dxa"/>
            <w:shd w:val="clear" w:color="auto" w:fill="auto"/>
            <w:noWrap/>
            <w:vAlign w:val="bottom"/>
            <w:hideMark/>
          </w:tcPr>
          <w:p w14:paraId="3E7A9C03" w14:textId="77777777" w:rsidR="00C1514B" w:rsidRPr="00C1514B" w:rsidRDefault="00C1514B" w:rsidP="00892127">
            <w:pPr>
              <w:overflowPunct/>
              <w:autoSpaceDE/>
              <w:autoSpaceDN/>
              <w:adjustRightInd/>
              <w:jc w:val="left"/>
              <w:textAlignment w:val="auto"/>
              <w:rPr>
                <w:del w:id="12990" w:author=" " w:date="2019-06-22T10:16:00Z"/>
                <w:rFonts w:cs="Arial"/>
              </w:rPr>
            </w:pPr>
            <w:del w:id="12991" w:author=" " w:date="2019-06-22T10:16:00Z">
              <w:r w:rsidRPr="00C1514B">
                <w:rPr>
                  <w:rFonts w:cs="Arial"/>
                </w:rPr>
                <w:delText>19088</w:delText>
              </w:r>
            </w:del>
          </w:p>
        </w:tc>
        <w:tc>
          <w:tcPr>
            <w:tcW w:w="1776" w:type="dxa"/>
            <w:shd w:val="clear" w:color="auto" w:fill="auto"/>
            <w:noWrap/>
            <w:vAlign w:val="bottom"/>
            <w:hideMark/>
          </w:tcPr>
          <w:p w14:paraId="00BFF5A3" w14:textId="77777777" w:rsidR="00C1514B" w:rsidRPr="00C1514B" w:rsidRDefault="00C1514B" w:rsidP="00892127">
            <w:pPr>
              <w:overflowPunct/>
              <w:autoSpaceDE/>
              <w:autoSpaceDN/>
              <w:adjustRightInd/>
              <w:jc w:val="center"/>
              <w:textAlignment w:val="auto"/>
              <w:rPr>
                <w:del w:id="12992" w:author=" " w:date="2019-06-22T10:16:00Z"/>
                <w:rFonts w:cs="Arial"/>
              </w:rPr>
            </w:pPr>
            <w:del w:id="12993" w:author=" " w:date="2019-06-22T10:16:00Z">
              <w:r w:rsidRPr="00C1514B">
                <w:rPr>
                  <w:rFonts w:cs="Arial"/>
                </w:rPr>
                <w:delText>Philadelphia</w:delText>
              </w:r>
            </w:del>
          </w:p>
        </w:tc>
      </w:tr>
      <w:tr w:rsidR="00C1514B" w:rsidRPr="00C1514B" w14:paraId="318D413B" w14:textId="77777777" w:rsidTr="00C04786">
        <w:trPr>
          <w:trHeight w:val="255"/>
          <w:del w:id="12994" w:author=" " w:date="2019-06-22T10:16:00Z"/>
        </w:trPr>
        <w:tc>
          <w:tcPr>
            <w:tcW w:w="976" w:type="dxa"/>
            <w:shd w:val="clear" w:color="auto" w:fill="auto"/>
            <w:noWrap/>
            <w:vAlign w:val="bottom"/>
            <w:hideMark/>
          </w:tcPr>
          <w:p w14:paraId="1640FADA" w14:textId="77777777" w:rsidR="00C1514B" w:rsidRPr="00C1514B" w:rsidRDefault="00C1514B" w:rsidP="00892127">
            <w:pPr>
              <w:overflowPunct/>
              <w:autoSpaceDE/>
              <w:autoSpaceDN/>
              <w:adjustRightInd/>
              <w:jc w:val="left"/>
              <w:textAlignment w:val="auto"/>
              <w:rPr>
                <w:del w:id="12995" w:author=" " w:date="2019-06-22T10:16:00Z"/>
                <w:rFonts w:cs="Arial"/>
              </w:rPr>
            </w:pPr>
            <w:del w:id="12996" w:author=" " w:date="2019-06-22T10:16:00Z">
              <w:r w:rsidRPr="00C1514B">
                <w:rPr>
                  <w:rFonts w:cs="Arial"/>
                </w:rPr>
                <w:delText>19089</w:delText>
              </w:r>
            </w:del>
          </w:p>
        </w:tc>
        <w:tc>
          <w:tcPr>
            <w:tcW w:w="1776" w:type="dxa"/>
            <w:shd w:val="clear" w:color="auto" w:fill="auto"/>
            <w:noWrap/>
            <w:vAlign w:val="bottom"/>
            <w:hideMark/>
          </w:tcPr>
          <w:p w14:paraId="55E44739" w14:textId="77777777" w:rsidR="00C1514B" w:rsidRPr="00C1514B" w:rsidRDefault="00C1514B" w:rsidP="00892127">
            <w:pPr>
              <w:overflowPunct/>
              <w:autoSpaceDE/>
              <w:autoSpaceDN/>
              <w:adjustRightInd/>
              <w:jc w:val="center"/>
              <w:textAlignment w:val="auto"/>
              <w:rPr>
                <w:del w:id="12997" w:author=" " w:date="2019-06-22T10:16:00Z"/>
                <w:rFonts w:cs="Arial"/>
              </w:rPr>
            </w:pPr>
            <w:del w:id="12998" w:author=" " w:date="2019-06-22T10:16:00Z">
              <w:r w:rsidRPr="00C1514B">
                <w:rPr>
                  <w:rFonts w:cs="Arial"/>
                </w:rPr>
                <w:delText>Philadelphia</w:delText>
              </w:r>
            </w:del>
          </w:p>
        </w:tc>
      </w:tr>
      <w:tr w:rsidR="00C1514B" w:rsidRPr="00C1514B" w14:paraId="65D2792F" w14:textId="77777777" w:rsidTr="00C04786">
        <w:trPr>
          <w:trHeight w:val="255"/>
          <w:del w:id="12999" w:author=" " w:date="2019-06-22T10:16:00Z"/>
        </w:trPr>
        <w:tc>
          <w:tcPr>
            <w:tcW w:w="976" w:type="dxa"/>
            <w:shd w:val="clear" w:color="auto" w:fill="auto"/>
            <w:noWrap/>
            <w:vAlign w:val="bottom"/>
            <w:hideMark/>
          </w:tcPr>
          <w:p w14:paraId="130C4103" w14:textId="77777777" w:rsidR="00C1514B" w:rsidRPr="00C1514B" w:rsidRDefault="00C1514B" w:rsidP="00892127">
            <w:pPr>
              <w:overflowPunct/>
              <w:autoSpaceDE/>
              <w:autoSpaceDN/>
              <w:adjustRightInd/>
              <w:jc w:val="left"/>
              <w:textAlignment w:val="auto"/>
              <w:rPr>
                <w:del w:id="13000" w:author=" " w:date="2019-06-22T10:16:00Z"/>
                <w:rFonts w:cs="Arial"/>
              </w:rPr>
            </w:pPr>
            <w:del w:id="13001" w:author=" " w:date="2019-06-22T10:16:00Z">
              <w:r w:rsidRPr="00C1514B">
                <w:rPr>
                  <w:rFonts w:cs="Arial"/>
                </w:rPr>
                <w:delText>19090</w:delText>
              </w:r>
            </w:del>
          </w:p>
        </w:tc>
        <w:tc>
          <w:tcPr>
            <w:tcW w:w="1776" w:type="dxa"/>
            <w:shd w:val="clear" w:color="auto" w:fill="auto"/>
            <w:noWrap/>
            <w:vAlign w:val="bottom"/>
            <w:hideMark/>
          </w:tcPr>
          <w:p w14:paraId="5826DBFE" w14:textId="77777777" w:rsidR="00C1514B" w:rsidRPr="00C1514B" w:rsidRDefault="00C1514B" w:rsidP="00892127">
            <w:pPr>
              <w:overflowPunct/>
              <w:autoSpaceDE/>
              <w:autoSpaceDN/>
              <w:adjustRightInd/>
              <w:jc w:val="center"/>
              <w:textAlignment w:val="auto"/>
              <w:rPr>
                <w:del w:id="13002" w:author=" " w:date="2019-06-22T10:16:00Z"/>
                <w:rFonts w:cs="Arial"/>
              </w:rPr>
            </w:pPr>
            <w:del w:id="13003" w:author=" " w:date="2019-06-22T10:16:00Z">
              <w:r w:rsidRPr="00C1514B">
                <w:rPr>
                  <w:rFonts w:cs="Arial"/>
                </w:rPr>
                <w:delText>Philadelphia</w:delText>
              </w:r>
            </w:del>
          </w:p>
        </w:tc>
      </w:tr>
      <w:tr w:rsidR="00C1514B" w:rsidRPr="00C1514B" w14:paraId="741B915E" w14:textId="77777777" w:rsidTr="00C04786">
        <w:trPr>
          <w:trHeight w:val="255"/>
          <w:del w:id="13004" w:author=" " w:date="2019-06-22T10:16:00Z"/>
        </w:trPr>
        <w:tc>
          <w:tcPr>
            <w:tcW w:w="976" w:type="dxa"/>
            <w:shd w:val="clear" w:color="auto" w:fill="auto"/>
            <w:noWrap/>
            <w:vAlign w:val="bottom"/>
            <w:hideMark/>
          </w:tcPr>
          <w:p w14:paraId="567FFF14" w14:textId="77777777" w:rsidR="00C1514B" w:rsidRPr="00C1514B" w:rsidRDefault="00C1514B" w:rsidP="00892127">
            <w:pPr>
              <w:overflowPunct/>
              <w:autoSpaceDE/>
              <w:autoSpaceDN/>
              <w:adjustRightInd/>
              <w:jc w:val="left"/>
              <w:textAlignment w:val="auto"/>
              <w:rPr>
                <w:del w:id="13005" w:author=" " w:date="2019-06-22T10:16:00Z"/>
                <w:rFonts w:cs="Arial"/>
              </w:rPr>
            </w:pPr>
            <w:del w:id="13006" w:author=" " w:date="2019-06-22T10:16:00Z">
              <w:r w:rsidRPr="00C1514B">
                <w:rPr>
                  <w:rFonts w:cs="Arial"/>
                </w:rPr>
                <w:delText>19091</w:delText>
              </w:r>
            </w:del>
          </w:p>
        </w:tc>
        <w:tc>
          <w:tcPr>
            <w:tcW w:w="1776" w:type="dxa"/>
            <w:shd w:val="clear" w:color="auto" w:fill="auto"/>
            <w:noWrap/>
            <w:vAlign w:val="bottom"/>
            <w:hideMark/>
          </w:tcPr>
          <w:p w14:paraId="0769778A" w14:textId="77777777" w:rsidR="00C1514B" w:rsidRPr="00C1514B" w:rsidRDefault="00C1514B" w:rsidP="00892127">
            <w:pPr>
              <w:overflowPunct/>
              <w:autoSpaceDE/>
              <w:autoSpaceDN/>
              <w:adjustRightInd/>
              <w:jc w:val="center"/>
              <w:textAlignment w:val="auto"/>
              <w:rPr>
                <w:del w:id="13007" w:author=" " w:date="2019-06-22T10:16:00Z"/>
                <w:rFonts w:cs="Arial"/>
              </w:rPr>
            </w:pPr>
            <w:del w:id="13008" w:author=" " w:date="2019-06-22T10:16:00Z">
              <w:r w:rsidRPr="00C1514B">
                <w:rPr>
                  <w:rFonts w:cs="Arial"/>
                </w:rPr>
                <w:delText>Philadelphia</w:delText>
              </w:r>
            </w:del>
          </w:p>
        </w:tc>
      </w:tr>
      <w:tr w:rsidR="00C1514B" w:rsidRPr="00C1514B" w14:paraId="22EE2C3C" w14:textId="77777777" w:rsidTr="00C04786">
        <w:trPr>
          <w:trHeight w:val="255"/>
          <w:del w:id="13009" w:author=" " w:date="2019-06-22T10:16:00Z"/>
        </w:trPr>
        <w:tc>
          <w:tcPr>
            <w:tcW w:w="976" w:type="dxa"/>
            <w:shd w:val="clear" w:color="auto" w:fill="auto"/>
            <w:noWrap/>
            <w:vAlign w:val="bottom"/>
            <w:hideMark/>
          </w:tcPr>
          <w:p w14:paraId="60A4B1BE" w14:textId="77777777" w:rsidR="00C1514B" w:rsidRPr="00C1514B" w:rsidRDefault="00C1514B" w:rsidP="00892127">
            <w:pPr>
              <w:overflowPunct/>
              <w:autoSpaceDE/>
              <w:autoSpaceDN/>
              <w:adjustRightInd/>
              <w:jc w:val="left"/>
              <w:textAlignment w:val="auto"/>
              <w:rPr>
                <w:del w:id="13010" w:author=" " w:date="2019-06-22T10:16:00Z"/>
                <w:rFonts w:cs="Arial"/>
              </w:rPr>
            </w:pPr>
            <w:del w:id="13011" w:author=" " w:date="2019-06-22T10:16:00Z">
              <w:r w:rsidRPr="00C1514B">
                <w:rPr>
                  <w:rFonts w:cs="Arial"/>
                </w:rPr>
                <w:delText>19092</w:delText>
              </w:r>
            </w:del>
          </w:p>
        </w:tc>
        <w:tc>
          <w:tcPr>
            <w:tcW w:w="1776" w:type="dxa"/>
            <w:shd w:val="clear" w:color="auto" w:fill="auto"/>
            <w:noWrap/>
            <w:vAlign w:val="bottom"/>
            <w:hideMark/>
          </w:tcPr>
          <w:p w14:paraId="2943A3C3" w14:textId="77777777" w:rsidR="00C1514B" w:rsidRPr="00C1514B" w:rsidRDefault="00C1514B" w:rsidP="00892127">
            <w:pPr>
              <w:overflowPunct/>
              <w:autoSpaceDE/>
              <w:autoSpaceDN/>
              <w:adjustRightInd/>
              <w:jc w:val="center"/>
              <w:textAlignment w:val="auto"/>
              <w:rPr>
                <w:del w:id="13012" w:author=" " w:date="2019-06-22T10:16:00Z"/>
                <w:rFonts w:cs="Arial"/>
              </w:rPr>
            </w:pPr>
            <w:del w:id="13013" w:author=" " w:date="2019-06-22T10:16:00Z">
              <w:r w:rsidRPr="00C1514B">
                <w:rPr>
                  <w:rFonts w:cs="Arial"/>
                </w:rPr>
                <w:delText>Philadelphia</w:delText>
              </w:r>
            </w:del>
          </w:p>
        </w:tc>
      </w:tr>
      <w:tr w:rsidR="00C1514B" w:rsidRPr="00C1514B" w14:paraId="00A77C51" w14:textId="77777777" w:rsidTr="00C04786">
        <w:trPr>
          <w:trHeight w:val="255"/>
          <w:del w:id="13014" w:author=" " w:date="2019-06-22T10:16:00Z"/>
        </w:trPr>
        <w:tc>
          <w:tcPr>
            <w:tcW w:w="976" w:type="dxa"/>
            <w:shd w:val="clear" w:color="auto" w:fill="auto"/>
            <w:noWrap/>
            <w:vAlign w:val="bottom"/>
            <w:hideMark/>
          </w:tcPr>
          <w:p w14:paraId="2623BCB6" w14:textId="77777777" w:rsidR="00C1514B" w:rsidRPr="00C1514B" w:rsidRDefault="00C1514B" w:rsidP="00892127">
            <w:pPr>
              <w:overflowPunct/>
              <w:autoSpaceDE/>
              <w:autoSpaceDN/>
              <w:adjustRightInd/>
              <w:jc w:val="left"/>
              <w:textAlignment w:val="auto"/>
              <w:rPr>
                <w:del w:id="13015" w:author=" " w:date="2019-06-22T10:16:00Z"/>
                <w:rFonts w:cs="Arial"/>
              </w:rPr>
            </w:pPr>
            <w:del w:id="13016" w:author=" " w:date="2019-06-22T10:16:00Z">
              <w:r w:rsidRPr="00C1514B">
                <w:rPr>
                  <w:rFonts w:cs="Arial"/>
                </w:rPr>
                <w:delText>19093</w:delText>
              </w:r>
            </w:del>
          </w:p>
        </w:tc>
        <w:tc>
          <w:tcPr>
            <w:tcW w:w="1776" w:type="dxa"/>
            <w:shd w:val="clear" w:color="auto" w:fill="auto"/>
            <w:noWrap/>
            <w:vAlign w:val="bottom"/>
            <w:hideMark/>
          </w:tcPr>
          <w:p w14:paraId="440B4D76" w14:textId="77777777" w:rsidR="00C1514B" w:rsidRPr="00C1514B" w:rsidRDefault="00C1514B" w:rsidP="00892127">
            <w:pPr>
              <w:overflowPunct/>
              <w:autoSpaceDE/>
              <w:autoSpaceDN/>
              <w:adjustRightInd/>
              <w:jc w:val="center"/>
              <w:textAlignment w:val="auto"/>
              <w:rPr>
                <w:del w:id="13017" w:author=" " w:date="2019-06-22T10:16:00Z"/>
                <w:rFonts w:cs="Arial"/>
              </w:rPr>
            </w:pPr>
            <w:del w:id="13018" w:author=" " w:date="2019-06-22T10:16:00Z">
              <w:r w:rsidRPr="00C1514B">
                <w:rPr>
                  <w:rFonts w:cs="Arial"/>
                </w:rPr>
                <w:delText>Philadelphia</w:delText>
              </w:r>
            </w:del>
          </w:p>
        </w:tc>
      </w:tr>
      <w:tr w:rsidR="00C1514B" w:rsidRPr="00C1514B" w14:paraId="2D80A90A" w14:textId="77777777" w:rsidTr="00C04786">
        <w:trPr>
          <w:trHeight w:val="255"/>
          <w:del w:id="13019" w:author=" " w:date="2019-06-22T10:16:00Z"/>
        </w:trPr>
        <w:tc>
          <w:tcPr>
            <w:tcW w:w="976" w:type="dxa"/>
            <w:shd w:val="clear" w:color="auto" w:fill="auto"/>
            <w:noWrap/>
            <w:vAlign w:val="bottom"/>
            <w:hideMark/>
          </w:tcPr>
          <w:p w14:paraId="3458D7BD" w14:textId="77777777" w:rsidR="00C1514B" w:rsidRPr="00C1514B" w:rsidRDefault="00C1514B" w:rsidP="00892127">
            <w:pPr>
              <w:overflowPunct/>
              <w:autoSpaceDE/>
              <w:autoSpaceDN/>
              <w:adjustRightInd/>
              <w:jc w:val="left"/>
              <w:textAlignment w:val="auto"/>
              <w:rPr>
                <w:del w:id="13020" w:author=" " w:date="2019-06-22T10:16:00Z"/>
                <w:rFonts w:cs="Arial"/>
              </w:rPr>
            </w:pPr>
            <w:del w:id="13021" w:author=" " w:date="2019-06-22T10:16:00Z">
              <w:r w:rsidRPr="00C1514B">
                <w:rPr>
                  <w:rFonts w:cs="Arial"/>
                </w:rPr>
                <w:delText>19094</w:delText>
              </w:r>
            </w:del>
          </w:p>
        </w:tc>
        <w:tc>
          <w:tcPr>
            <w:tcW w:w="1776" w:type="dxa"/>
            <w:shd w:val="clear" w:color="auto" w:fill="auto"/>
            <w:noWrap/>
            <w:vAlign w:val="bottom"/>
            <w:hideMark/>
          </w:tcPr>
          <w:p w14:paraId="4F593CDC" w14:textId="77777777" w:rsidR="00C1514B" w:rsidRPr="00C1514B" w:rsidRDefault="00C1514B" w:rsidP="00892127">
            <w:pPr>
              <w:overflowPunct/>
              <w:autoSpaceDE/>
              <w:autoSpaceDN/>
              <w:adjustRightInd/>
              <w:jc w:val="center"/>
              <w:textAlignment w:val="auto"/>
              <w:rPr>
                <w:del w:id="13022" w:author=" " w:date="2019-06-22T10:16:00Z"/>
                <w:rFonts w:cs="Arial"/>
              </w:rPr>
            </w:pPr>
            <w:del w:id="13023" w:author=" " w:date="2019-06-22T10:16:00Z">
              <w:r w:rsidRPr="00C1514B">
                <w:rPr>
                  <w:rFonts w:cs="Arial"/>
                </w:rPr>
                <w:delText>Philadelphia</w:delText>
              </w:r>
            </w:del>
          </w:p>
        </w:tc>
      </w:tr>
      <w:tr w:rsidR="00C1514B" w:rsidRPr="00C1514B" w14:paraId="59E399FA" w14:textId="77777777" w:rsidTr="00C04786">
        <w:trPr>
          <w:trHeight w:val="255"/>
          <w:del w:id="13024" w:author=" " w:date="2019-06-22T10:16:00Z"/>
        </w:trPr>
        <w:tc>
          <w:tcPr>
            <w:tcW w:w="976" w:type="dxa"/>
            <w:shd w:val="clear" w:color="auto" w:fill="auto"/>
            <w:noWrap/>
            <w:vAlign w:val="bottom"/>
            <w:hideMark/>
          </w:tcPr>
          <w:p w14:paraId="3BE1B003" w14:textId="77777777" w:rsidR="00C1514B" w:rsidRPr="00C1514B" w:rsidRDefault="00C1514B" w:rsidP="00892127">
            <w:pPr>
              <w:overflowPunct/>
              <w:autoSpaceDE/>
              <w:autoSpaceDN/>
              <w:adjustRightInd/>
              <w:jc w:val="left"/>
              <w:textAlignment w:val="auto"/>
              <w:rPr>
                <w:del w:id="13025" w:author=" " w:date="2019-06-22T10:16:00Z"/>
                <w:rFonts w:cs="Arial"/>
              </w:rPr>
            </w:pPr>
            <w:del w:id="13026" w:author=" " w:date="2019-06-22T10:16:00Z">
              <w:r w:rsidRPr="00C1514B">
                <w:rPr>
                  <w:rFonts w:cs="Arial"/>
                </w:rPr>
                <w:delText>19095</w:delText>
              </w:r>
            </w:del>
          </w:p>
        </w:tc>
        <w:tc>
          <w:tcPr>
            <w:tcW w:w="1776" w:type="dxa"/>
            <w:shd w:val="clear" w:color="auto" w:fill="auto"/>
            <w:noWrap/>
            <w:vAlign w:val="bottom"/>
            <w:hideMark/>
          </w:tcPr>
          <w:p w14:paraId="5C2A3296" w14:textId="77777777" w:rsidR="00C1514B" w:rsidRPr="00C1514B" w:rsidRDefault="00C1514B" w:rsidP="00892127">
            <w:pPr>
              <w:overflowPunct/>
              <w:autoSpaceDE/>
              <w:autoSpaceDN/>
              <w:adjustRightInd/>
              <w:jc w:val="center"/>
              <w:textAlignment w:val="auto"/>
              <w:rPr>
                <w:del w:id="13027" w:author=" " w:date="2019-06-22T10:16:00Z"/>
                <w:rFonts w:cs="Arial"/>
              </w:rPr>
            </w:pPr>
            <w:del w:id="13028" w:author=" " w:date="2019-06-22T10:16:00Z">
              <w:r w:rsidRPr="00C1514B">
                <w:rPr>
                  <w:rFonts w:cs="Arial"/>
                </w:rPr>
                <w:delText>Philadelphia</w:delText>
              </w:r>
            </w:del>
          </w:p>
        </w:tc>
      </w:tr>
      <w:tr w:rsidR="00C1514B" w:rsidRPr="00C1514B" w14:paraId="2F5FB615" w14:textId="77777777" w:rsidTr="00C04786">
        <w:trPr>
          <w:trHeight w:val="255"/>
          <w:del w:id="13029" w:author=" " w:date="2019-06-22T10:16:00Z"/>
        </w:trPr>
        <w:tc>
          <w:tcPr>
            <w:tcW w:w="976" w:type="dxa"/>
            <w:shd w:val="clear" w:color="auto" w:fill="auto"/>
            <w:noWrap/>
            <w:vAlign w:val="bottom"/>
            <w:hideMark/>
          </w:tcPr>
          <w:p w14:paraId="0B9704D5" w14:textId="77777777" w:rsidR="00C1514B" w:rsidRPr="00C1514B" w:rsidRDefault="00C1514B" w:rsidP="00892127">
            <w:pPr>
              <w:overflowPunct/>
              <w:autoSpaceDE/>
              <w:autoSpaceDN/>
              <w:adjustRightInd/>
              <w:jc w:val="left"/>
              <w:textAlignment w:val="auto"/>
              <w:rPr>
                <w:del w:id="13030" w:author=" " w:date="2019-06-22T10:16:00Z"/>
                <w:rFonts w:cs="Arial"/>
              </w:rPr>
            </w:pPr>
            <w:del w:id="13031" w:author=" " w:date="2019-06-22T10:16:00Z">
              <w:r w:rsidRPr="00C1514B">
                <w:rPr>
                  <w:rFonts w:cs="Arial"/>
                </w:rPr>
                <w:delText>19096</w:delText>
              </w:r>
            </w:del>
          </w:p>
        </w:tc>
        <w:tc>
          <w:tcPr>
            <w:tcW w:w="1776" w:type="dxa"/>
            <w:shd w:val="clear" w:color="auto" w:fill="auto"/>
            <w:noWrap/>
            <w:vAlign w:val="bottom"/>
            <w:hideMark/>
          </w:tcPr>
          <w:p w14:paraId="3BA12044" w14:textId="77777777" w:rsidR="00C1514B" w:rsidRPr="00C1514B" w:rsidRDefault="00C1514B" w:rsidP="00892127">
            <w:pPr>
              <w:overflowPunct/>
              <w:autoSpaceDE/>
              <w:autoSpaceDN/>
              <w:adjustRightInd/>
              <w:jc w:val="center"/>
              <w:textAlignment w:val="auto"/>
              <w:rPr>
                <w:del w:id="13032" w:author=" " w:date="2019-06-22T10:16:00Z"/>
                <w:rFonts w:cs="Arial"/>
              </w:rPr>
            </w:pPr>
            <w:del w:id="13033" w:author=" " w:date="2019-06-22T10:16:00Z">
              <w:r w:rsidRPr="00C1514B">
                <w:rPr>
                  <w:rFonts w:cs="Arial"/>
                </w:rPr>
                <w:delText>Philadelphia</w:delText>
              </w:r>
            </w:del>
          </w:p>
        </w:tc>
      </w:tr>
      <w:tr w:rsidR="00C1514B" w:rsidRPr="00C1514B" w14:paraId="10C1678B" w14:textId="77777777" w:rsidTr="00C04786">
        <w:trPr>
          <w:trHeight w:val="255"/>
          <w:del w:id="13034" w:author=" " w:date="2019-06-22T10:16:00Z"/>
        </w:trPr>
        <w:tc>
          <w:tcPr>
            <w:tcW w:w="976" w:type="dxa"/>
            <w:shd w:val="clear" w:color="auto" w:fill="auto"/>
            <w:noWrap/>
            <w:vAlign w:val="bottom"/>
            <w:hideMark/>
          </w:tcPr>
          <w:p w14:paraId="05D91441" w14:textId="77777777" w:rsidR="00C1514B" w:rsidRPr="00C1514B" w:rsidRDefault="00C1514B" w:rsidP="00892127">
            <w:pPr>
              <w:overflowPunct/>
              <w:autoSpaceDE/>
              <w:autoSpaceDN/>
              <w:adjustRightInd/>
              <w:jc w:val="left"/>
              <w:textAlignment w:val="auto"/>
              <w:rPr>
                <w:del w:id="13035" w:author=" " w:date="2019-06-22T10:16:00Z"/>
                <w:rFonts w:cs="Arial"/>
              </w:rPr>
            </w:pPr>
            <w:del w:id="13036" w:author=" " w:date="2019-06-22T10:16:00Z">
              <w:r w:rsidRPr="00C1514B">
                <w:rPr>
                  <w:rFonts w:cs="Arial"/>
                </w:rPr>
                <w:delText>19098</w:delText>
              </w:r>
            </w:del>
          </w:p>
        </w:tc>
        <w:tc>
          <w:tcPr>
            <w:tcW w:w="1776" w:type="dxa"/>
            <w:shd w:val="clear" w:color="auto" w:fill="auto"/>
            <w:noWrap/>
            <w:vAlign w:val="bottom"/>
            <w:hideMark/>
          </w:tcPr>
          <w:p w14:paraId="73EAC62B" w14:textId="77777777" w:rsidR="00C1514B" w:rsidRPr="00C1514B" w:rsidRDefault="00C1514B" w:rsidP="00892127">
            <w:pPr>
              <w:overflowPunct/>
              <w:autoSpaceDE/>
              <w:autoSpaceDN/>
              <w:adjustRightInd/>
              <w:jc w:val="center"/>
              <w:textAlignment w:val="auto"/>
              <w:rPr>
                <w:del w:id="13037" w:author=" " w:date="2019-06-22T10:16:00Z"/>
                <w:rFonts w:cs="Arial"/>
              </w:rPr>
            </w:pPr>
            <w:del w:id="13038" w:author=" " w:date="2019-06-22T10:16:00Z">
              <w:r w:rsidRPr="00C1514B">
                <w:rPr>
                  <w:rFonts w:cs="Arial"/>
                </w:rPr>
                <w:delText>Philadelphia</w:delText>
              </w:r>
            </w:del>
          </w:p>
        </w:tc>
      </w:tr>
      <w:tr w:rsidR="00C1514B" w:rsidRPr="00C1514B" w14:paraId="4BFB0B63" w14:textId="77777777" w:rsidTr="00C04786">
        <w:trPr>
          <w:trHeight w:val="255"/>
          <w:del w:id="13039" w:author=" " w:date="2019-06-22T10:16:00Z"/>
        </w:trPr>
        <w:tc>
          <w:tcPr>
            <w:tcW w:w="976" w:type="dxa"/>
            <w:shd w:val="clear" w:color="auto" w:fill="auto"/>
            <w:noWrap/>
            <w:vAlign w:val="bottom"/>
            <w:hideMark/>
          </w:tcPr>
          <w:p w14:paraId="66AE0627" w14:textId="77777777" w:rsidR="00C1514B" w:rsidRPr="00C1514B" w:rsidRDefault="00C1514B" w:rsidP="00892127">
            <w:pPr>
              <w:overflowPunct/>
              <w:autoSpaceDE/>
              <w:autoSpaceDN/>
              <w:adjustRightInd/>
              <w:jc w:val="left"/>
              <w:textAlignment w:val="auto"/>
              <w:rPr>
                <w:del w:id="13040" w:author=" " w:date="2019-06-22T10:16:00Z"/>
                <w:rFonts w:cs="Arial"/>
              </w:rPr>
            </w:pPr>
            <w:del w:id="13041" w:author=" " w:date="2019-06-22T10:16:00Z">
              <w:r w:rsidRPr="00C1514B">
                <w:rPr>
                  <w:rFonts w:cs="Arial"/>
                </w:rPr>
                <w:delText>19099</w:delText>
              </w:r>
            </w:del>
          </w:p>
        </w:tc>
        <w:tc>
          <w:tcPr>
            <w:tcW w:w="1776" w:type="dxa"/>
            <w:shd w:val="clear" w:color="auto" w:fill="auto"/>
            <w:noWrap/>
            <w:vAlign w:val="bottom"/>
            <w:hideMark/>
          </w:tcPr>
          <w:p w14:paraId="3D2EEB06" w14:textId="77777777" w:rsidR="00C1514B" w:rsidRPr="00C1514B" w:rsidRDefault="00C1514B" w:rsidP="00892127">
            <w:pPr>
              <w:overflowPunct/>
              <w:autoSpaceDE/>
              <w:autoSpaceDN/>
              <w:adjustRightInd/>
              <w:jc w:val="center"/>
              <w:textAlignment w:val="auto"/>
              <w:rPr>
                <w:del w:id="13042" w:author=" " w:date="2019-06-22T10:16:00Z"/>
                <w:rFonts w:cs="Arial"/>
              </w:rPr>
            </w:pPr>
            <w:del w:id="13043" w:author=" " w:date="2019-06-22T10:16:00Z">
              <w:r w:rsidRPr="00C1514B">
                <w:rPr>
                  <w:rFonts w:cs="Arial"/>
                </w:rPr>
                <w:delText>Philadelphia</w:delText>
              </w:r>
            </w:del>
          </w:p>
        </w:tc>
      </w:tr>
      <w:tr w:rsidR="00C1514B" w:rsidRPr="00C1514B" w14:paraId="6F55A9A5" w14:textId="77777777" w:rsidTr="00C04786">
        <w:trPr>
          <w:trHeight w:val="255"/>
          <w:del w:id="13044" w:author=" " w:date="2019-06-22T10:16:00Z"/>
        </w:trPr>
        <w:tc>
          <w:tcPr>
            <w:tcW w:w="976" w:type="dxa"/>
            <w:shd w:val="clear" w:color="auto" w:fill="auto"/>
            <w:noWrap/>
            <w:vAlign w:val="bottom"/>
            <w:hideMark/>
          </w:tcPr>
          <w:p w14:paraId="78F0B65E" w14:textId="77777777" w:rsidR="00C1514B" w:rsidRPr="00C1514B" w:rsidRDefault="00C1514B" w:rsidP="00892127">
            <w:pPr>
              <w:overflowPunct/>
              <w:autoSpaceDE/>
              <w:autoSpaceDN/>
              <w:adjustRightInd/>
              <w:jc w:val="left"/>
              <w:textAlignment w:val="auto"/>
              <w:rPr>
                <w:del w:id="13045" w:author=" " w:date="2019-06-22T10:16:00Z"/>
                <w:rFonts w:cs="Arial"/>
              </w:rPr>
            </w:pPr>
            <w:del w:id="13046" w:author=" " w:date="2019-06-22T10:16:00Z">
              <w:r w:rsidRPr="00C1514B">
                <w:rPr>
                  <w:rFonts w:cs="Arial"/>
                </w:rPr>
                <w:delText>19101</w:delText>
              </w:r>
            </w:del>
          </w:p>
        </w:tc>
        <w:tc>
          <w:tcPr>
            <w:tcW w:w="1776" w:type="dxa"/>
            <w:shd w:val="clear" w:color="auto" w:fill="auto"/>
            <w:noWrap/>
            <w:vAlign w:val="bottom"/>
            <w:hideMark/>
          </w:tcPr>
          <w:p w14:paraId="45913972" w14:textId="77777777" w:rsidR="00C1514B" w:rsidRPr="00C1514B" w:rsidRDefault="00C1514B" w:rsidP="00892127">
            <w:pPr>
              <w:overflowPunct/>
              <w:autoSpaceDE/>
              <w:autoSpaceDN/>
              <w:adjustRightInd/>
              <w:jc w:val="center"/>
              <w:textAlignment w:val="auto"/>
              <w:rPr>
                <w:del w:id="13047" w:author=" " w:date="2019-06-22T10:16:00Z"/>
                <w:rFonts w:cs="Arial"/>
              </w:rPr>
            </w:pPr>
            <w:del w:id="13048" w:author=" " w:date="2019-06-22T10:16:00Z">
              <w:r w:rsidRPr="00C1514B">
                <w:rPr>
                  <w:rFonts w:cs="Arial"/>
                </w:rPr>
                <w:delText>Philadelphia</w:delText>
              </w:r>
            </w:del>
          </w:p>
        </w:tc>
      </w:tr>
      <w:tr w:rsidR="00C1514B" w:rsidRPr="00C1514B" w14:paraId="463B8736" w14:textId="77777777" w:rsidTr="00C04786">
        <w:trPr>
          <w:trHeight w:val="255"/>
          <w:del w:id="13049" w:author=" " w:date="2019-06-22T10:16:00Z"/>
        </w:trPr>
        <w:tc>
          <w:tcPr>
            <w:tcW w:w="976" w:type="dxa"/>
            <w:shd w:val="clear" w:color="auto" w:fill="auto"/>
            <w:noWrap/>
            <w:vAlign w:val="bottom"/>
            <w:hideMark/>
          </w:tcPr>
          <w:p w14:paraId="445A19F9" w14:textId="77777777" w:rsidR="00C1514B" w:rsidRPr="00C1514B" w:rsidRDefault="00C1514B" w:rsidP="00892127">
            <w:pPr>
              <w:overflowPunct/>
              <w:autoSpaceDE/>
              <w:autoSpaceDN/>
              <w:adjustRightInd/>
              <w:jc w:val="left"/>
              <w:textAlignment w:val="auto"/>
              <w:rPr>
                <w:del w:id="13050" w:author=" " w:date="2019-06-22T10:16:00Z"/>
                <w:rFonts w:cs="Arial"/>
              </w:rPr>
            </w:pPr>
            <w:del w:id="13051" w:author=" " w:date="2019-06-22T10:16:00Z">
              <w:r w:rsidRPr="00C1514B">
                <w:rPr>
                  <w:rFonts w:cs="Arial"/>
                </w:rPr>
                <w:delText>19102</w:delText>
              </w:r>
            </w:del>
          </w:p>
        </w:tc>
        <w:tc>
          <w:tcPr>
            <w:tcW w:w="1776" w:type="dxa"/>
            <w:shd w:val="clear" w:color="auto" w:fill="auto"/>
            <w:noWrap/>
            <w:vAlign w:val="bottom"/>
            <w:hideMark/>
          </w:tcPr>
          <w:p w14:paraId="4FA34930" w14:textId="77777777" w:rsidR="00C1514B" w:rsidRPr="00C1514B" w:rsidRDefault="00C1514B" w:rsidP="00892127">
            <w:pPr>
              <w:overflowPunct/>
              <w:autoSpaceDE/>
              <w:autoSpaceDN/>
              <w:adjustRightInd/>
              <w:jc w:val="center"/>
              <w:textAlignment w:val="auto"/>
              <w:rPr>
                <w:del w:id="13052" w:author=" " w:date="2019-06-22T10:16:00Z"/>
                <w:rFonts w:cs="Arial"/>
              </w:rPr>
            </w:pPr>
            <w:del w:id="13053" w:author=" " w:date="2019-06-22T10:16:00Z">
              <w:r w:rsidRPr="00C1514B">
                <w:rPr>
                  <w:rFonts w:cs="Arial"/>
                </w:rPr>
                <w:delText>Philadelphia</w:delText>
              </w:r>
            </w:del>
          </w:p>
        </w:tc>
      </w:tr>
      <w:tr w:rsidR="00C1514B" w:rsidRPr="00C1514B" w14:paraId="6D819C73" w14:textId="77777777" w:rsidTr="00C04786">
        <w:trPr>
          <w:trHeight w:val="255"/>
          <w:del w:id="13054" w:author=" " w:date="2019-06-22T10:16:00Z"/>
        </w:trPr>
        <w:tc>
          <w:tcPr>
            <w:tcW w:w="976" w:type="dxa"/>
            <w:shd w:val="clear" w:color="auto" w:fill="auto"/>
            <w:noWrap/>
            <w:vAlign w:val="bottom"/>
            <w:hideMark/>
          </w:tcPr>
          <w:p w14:paraId="74BEF51C" w14:textId="77777777" w:rsidR="00C1514B" w:rsidRPr="00C1514B" w:rsidRDefault="00C1514B" w:rsidP="00892127">
            <w:pPr>
              <w:overflowPunct/>
              <w:autoSpaceDE/>
              <w:autoSpaceDN/>
              <w:adjustRightInd/>
              <w:jc w:val="left"/>
              <w:textAlignment w:val="auto"/>
              <w:rPr>
                <w:del w:id="13055" w:author=" " w:date="2019-06-22T10:16:00Z"/>
                <w:rFonts w:cs="Arial"/>
              </w:rPr>
            </w:pPr>
            <w:del w:id="13056" w:author=" " w:date="2019-06-22T10:16:00Z">
              <w:r w:rsidRPr="00C1514B">
                <w:rPr>
                  <w:rFonts w:cs="Arial"/>
                </w:rPr>
                <w:delText>19103</w:delText>
              </w:r>
            </w:del>
          </w:p>
        </w:tc>
        <w:tc>
          <w:tcPr>
            <w:tcW w:w="1776" w:type="dxa"/>
            <w:shd w:val="clear" w:color="auto" w:fill="auto"/>
            <w:noWrap/>
            <w:vAlign w:val="bottom"/>
            <w:hideMark/>
          </w:tcPr>
          <w:p w14:paraId="5CCE32D9" w14:textId="77777777" w:rsidR="00C1514B" w:rsidRPr="00C1514B" w:rsidRDefault="00C1514B" w:rsidP="00892127">
            <w:pPr>
              <w:overflowPunct/>
              <w:autoSpaceDE/>
              <w:autoSpaceDN/>
              <w:adjustRightInd/>
              <w:jc w:val="center"/>
              <w:textAlignment w:val="auto"/>
              <w:rPr>
                <w:del w:id="13057" w:author=" " w:date="2019-06-22T10:16:00Z"/>
                <w:rFonts w:cs="Arial"/>
              </w:rPr>
            </w:pPr>
            <w:del w:id="13058" w:author=" " w:date="2019-06-22T10:16:00Z">
              <w:r w:rsidRPr="00C1514B">
                <w:rPr>
                  <w:rFonts w:cs="Arial"/>
                </w:rPr>
                <w:delText>Philadelphia</w:delText>
              </w:r>
            </w:del>
          </w:p>
        </w:tc>
      </w:tr>
      <w:tr w:rsidR="00C1514B" w:rsidRPr="00C1514B" w14:paraId="48F7BC3B" w14:textId="77777777" w:rsidTr="00C04786">
        <w:trPr>
          <w:trHeight w:val="255"/>
          <w:del w:id="13059" w:author=" " w:date="2019-06-22T10:16:00Z"/>
        </w:trPr>
        <w:tc>
          <w:tcPr>
            <w:tcW w:w="976" w:type="dxa"/>
            <w:shd w:val="clear" w:color="auto" w:fill="auto"/>
            <w:noWrap/>
            <w:vAlign w:val="bottom"/>
            <w:hideMark/>
          </w:tcPr>
          <w:p w14:paraId="205BDE04" w14:textId="77777777" w:rsidR="00C1514B" w:rsidRPr="00C1514B" w:rsidRDefault="00C1514B" w:rsidP="00892127">
            <w:pPr>
              <w:overflowPunct/>
              <w:autoSpaceDE/>
              <w:autoSpaceDN/>
              <w:adjustRightInd/>
              <w:jc w:val="left"/>
              <w:textAlignment w:val="auto"/>
              <w:rPr>
                <w:del w:id="13060" w:author=" " w:date="2019-06-22T10:16:00Z"/>
                <w:rFonts w:cs="Arial"/>
              </w:rPr>
            </w:pPr>
            <w:del w:id="13061" w:author=" " w:date="2019-06-22T10:16:00Z">
              <w:r w:rsidRPr="00C1514B">
                <w:rPr>
                  <w:rFonts w:cs="Arial"/>
                </w:rPr>
                <w:delText>19104</w:delText>
              </w:r>
            </w:del>
          </w:p>
        </w:tc>
        <w:tc>
          <w:tcPr>
            <w:tcW w:w="1776" w:type="dxa"/>
            <w:shd w:val="clear" w:color="auto" w:fill="auto"/>
            <w:noWrap/>
            <w:vAlign w:val="bottom"/>
            <w:hideMark/>
          </w:tcPr>
          <w:p w14:paraId="7F610B34" w14:textId="77777777" w:rsidR="00C1514B" w:rsidRPr="00C1514B" w:rsidRDefault="00C1514B" w:rsidP="00892127">
            <w:pPr>
              <w:overflowPunct/>
              <w:autoSpaceDE/>
              <w:autoSpaceDN/>
              <w:adjustRightInd/>
              <w:jc w:val="center"/>
              <w:textAlignment w:val="auto"/>
              <w:rPr>
                <w:del w:id="13062" w:author=" " w:date="2019-06-22T10:16:00Z"/>
                <w:rFonts w:cs="Arial"/>
              </w:rPr>
            </w:pPr>
            <w:del w:id="13063" w:author=" " w:date="2019-06-22T10:16:00Z">
              <w:r w:rsidRPr="00C1514B">
                <w:rPr>
                  <w:rFonts w:cs="Arial"/>
                </w:rPr>
                <w:delText>Philadelphia</w:delText>
              </w:r>
            </w:del>
          </w:p>
        </w:tc>
      </w:tr>
      <w:tr w:rsidR="00C1514B" w:rsidRPr="00C1514B" w14:paraId="0515CC58" w14:textId="77777777" w:rsidTr="00C04786">
        <w:trPr>
          <w:trHeight w:val="255"/>
          <w:del w:id="13064" w:author=" " w:date="2019-06-22T10:16:00Z"/>
        </w:trPr>
        <w:tc>
          <w:tcPr>
            <w:tcW w:w="976" w:type="dxa"/>
            <w:shd w:val="clear" w:color="auto" w:fill="auto"/>
            <w:noWrap/>
            <w:vAlign w:val="bottom"/>
            <w:hideMark/>
          </w:tcPr>
          <w:p w14:paraId="62FD0477" w14:textId="77777777" w:rsidR="00C1514B" w:rsidRPr="00C1514B" w:rsidRDefault="00C1514B" w:rsidP="00892127">
            <w:pPr>
              <w:overflowPunct/>
              <w:autoSpaceDE/>
              <w:autoSpaceDN/>
              <w:adjustRightInd/>
              <w:jc w:val="left"/>
              <w:textAlignment w:val="auto"/>
              <w:rPr>
                <w:del w:id="13065" w:author=" " w:date="2019-06-22T10:16:00Z"/>
                <w:rFonts w:cs="Arial"/>
              </w:rPr>
            </w:pPr>
            <w:del w:id="13066" w:author=" " w:date="2019-06-22T10:16:00Z">
              <w:r w:rsidRPr="00C1514B">
                <w:rPr>
                  <w:rFonts w:cs="Arial"/>
                </w:rPr>
                <w:delText>19105</w:delText>
              </w:r>
            </w:del>
          </w:p>
        </w:tc>
        <w:tc>
          <w:tcPr>
            <w:tcW w:w="1776" w:type="dxa"/>
            <w:shd w:val="clear" w:color="auto" w:fill="auto"/>
            <w:noWrap/>
            <w:vAlign w:val="bottom"/>
            <w:hideMark/>
          </w:tcPr>
          <w:p w14:paraId="1FA12BB0" w14:textId="77777777" w:rsidR="00C1514B" w:rsidRPr="00C1514B" w:rsidRDefault="00C1514B" w:rsidP="00892127">
            <w:pPr>
              <w:overflowPunct/>
              <w:autoSpaceDE/>
              <w:autoSpaceDN/>
              <w:adjustRightInd/>
              <w:jc w:val="center"/>
              <w:textAlignment w:val="auto"/>
              <w:rPr>
                <w:del w:id="13067" w:author=" " w:date="2019-06-22T10:16:00Z"/>
                <w:rFonts w:cs="Arial"/>
              </w:rPr>
            </w:pPr>
            <w:del w:id="13068" w:author=" " w:date="2019-06-22T10:16:00Z">
              <w:r w:rsidRPr="00C1514B">
                <w:rPr>
                  <w:rFonts w:cs="Arial"/>
                </w:rPr>
                <w:delText>Philadelphia</w:delText>
              </w:r>
            </w:del>
          </w:p>
        </w:tc>
      </w:tr>
      <w:tr w:rsidR="00C1514B" w:rsidRPr="00C1514B" w14:paraId="5D7EEDD3" w14:textId="77777777" w:rsidTr="00C04786">
        <w:trPr>
          <w:trHeight w:val="255"/>
          <w:del w:id="13069" w:author=" " w:date="2019-06-22T10:16:00Z"/>
        </w:trPr>
        <w:tc>
          <w:tcPr>
            <w:tcW w:w="976" w:type="dxa"/>
            <w:shd w:val="clear" w:color="auto" w:fill="auto"/>
            <w:noWrap/>
            <w:vAlign w:val="bottom"/>
            <w:hideMark/>
          </w:tcPr>
          <w:p w14:paraId="304CF16F" w14:textId="77777777" w:rsidR="00C1514B" w:rsidRPr="00C1514B" w:rsidRDefault="00C1514B" w:rsidP="00892127">
            <w:pPr>
              <w:overflowPunct/>
              <w:autoSpaceDE/>
              <w:autoSpaceDN/>
              <w:adjustRightInd/>
              <w:jc w:val="left"/>
              <w:textAlignment w:val="auto"/>
              <w:rPr>
                <w:del w:id="13070" w:author=" " w:date="2019-06-22T10:16:00Z"/>
                <w:rFonts w:cs="Arial"/>
              </w:rPr>
            </w:pPr>
            <w:del w:id="13071" w:author=" " w:date="2019-06-22T10:16:00Z">
              <w:r w:rsidRPr="00C1514B">
                <w:rPr>
                  <w:rFonts w:cs="Arial"/>
                </w:rPr>
                <w:delText>19106</w:delText>
              </w:r>
            </w:del>
          </w:p>
        </w:tc>
        <w:tc>
          <w:tcPr>
            <w:tcW w:w="1776" w:type="dxa"/>
            <w:shd w:val="clear" w:color="auto" w:fill="auto"/>
            <w:noWrap/>
            <w:vAlign w:val="bottom"/>
            <w:hideMark/>
          </w:tcPr>
          <w:p w14:paraId="12D70246" w14:textId="77777777" w:rsidR="00C1514B" w:rsidRPr="00C1514B" w:rsidRDefault="00C1514B" w:rsidP="00892127">
            <w:pPr>
              <w:overflowPunct/>
              <w:autoSpaceDE/>
              <w:autoSpaceDN/>
              <w:adjustRightInd/>
              <w:jc w:val="center"/>
              <w:textAlignment w:val="auto"/>
              <w:rPr>
                <w:del w:id="13072" w:author=" " w:date="2019-06-22T10:16:00Z"/>
                <w:rFonts w:cs="Arial"/>
              </w:rPr>
            </w:pPr>
            <w:del w:id="13073" w:author=" " w:date="2019-06-22T10:16:00Z">
              <w:r w:rsidRPr="00C1514B">
                <w:rPr>
                  <w:rFonts w:cs="Arial"/>
                </w:rPr>
                <w:delText>Philadelphia</w:delText>
              </w:r>
            </w:del>
          </w:p>
        </w:tc>
      </w:tr>
      <w:tr w:rsidR="00C1514B" w:rsidRPr="00C1514B" w14:paraId="4F054A0A" w14:textId="77777777" w:rsidTr="00C04786">
        <w:trPr>
          <w:trHeight w:val="255"/>
          <w:del w:id="13074" w:author=" " w:date="2019-06-22T10:16:00Z"/>
        </w:trPr>
        <w:tc>
          <w:tcPr>
            <w:tcW w:w="976" w:type="dxa"/>
            <w:shd w:val="clear" w:color="auto" w:fill="auto"/>
            <w:noWrap/>
            <w:vAlign w:val="bottom"/>
            <w:hideMark/>
          </w:tcPr>
          <w:p w14:paraId="6976B2E8" w14:textId="77777777" w:rsidR="00C1514B" w:rsidRPr="00C1514B" w:rsidRDefault="00C1514B" w:rsidP="00892127">
            <w:pPr>
              <w:overflowPunct/>
              <w:autoSpaceDE/>
              <w:autoSpaceDN/>
              <w:adjustRightInd/>
              <w:jc w:val="left"/>
              <w:textAlignment w:val="auto"/>
              <w:rPr>
                <w:del w:id="13075" w:author=" " w:date="2019-06-22T10:16:00Z"/>
                <w:rFonts w:cs="Arial"/>
              </w:rPr>
            </w:pPr>
            <w:del w:id="13076" w:author=" " w:date="2019-06-22T10:16:00Z">
              <w:r w:rsidRPr="00C1514B">
                <w:rPr>
                  <w:rFonts w:cs="Arial"/>
                </w:rPr>
                <w:delText>19107</w:delText>
              </w:r>
            </w:del>
          </w:p>
        </w:tc>
        <w:tc>
          <w:tcPr>
            <w:tcW w:w="1776" w:type="dxa"/>
            <w:shd w:val="clear" w:color="auto" w:fill="auto"/>
            <w:noWrap/>
            <w:vAlign w:val="bottom"/>
            <w:hideMark/>
          </w:tcPr>
          <w:p w14:paraId="09BA66C5" w14:textId="77777777" w:rsidR="00C1514B" w:rsidRPr="00C1514B" w:rsidRDefault="00C1514B" w:rsidP="00892127">
            <w:pPr>
              <w:overflowPunct/>
              <w:autoSpaceDE/>
              <w:autoSpaceDN/>
              <w:adjustRightInd/>
              <w:jc w:val="center"/>
              <w:textAlignment w:val="auto"/>
              <w:rPr>
                <w:del w:id="13077" w:author=" " w:date="2019-06-22T10:16:00Z"/>
                <w:rFonts w:cs="Arial"/>
              </w:rPr>
            </w:pPr>
            <w:del w:id="13078" w:author=" " w:date="2019-06-22T10:16:00Z">
              <w:r w:rsidRPr="00C1514B">
                <w:rPr>
                  <w:rFonts w:cs="Arial"/>
                </w:rPr>
                <w:delText>Philadelphia</w:delText>
              </w:r>
            </w:del>
          </w:p>
        </w:tc>
      </w:tr>
      <w:tr w:rsidR="00C1514B" w:rsidRPr="00C1514B" w14:paraId="16C5BEEE" w14:textId="77777777" w:rsidTr="00C04786">
        <w:trPr>
          <w:trHeight w:val="255"/>
          <w:del w:id="13079" w:author=" " w:date="2019-06-22T10:16:00Z"/>
        </w:trPr>
        <w:tc>
          <w:tcPr>
            <w:tcW w:w="976" w:type="dxa"/>
            <w:shd w:val="clear" w:color="auto" w:fill="auto"/>
            <w:noWrap/>
            <w:vAlign w:val="bottom"/>
            <w:hideMark/>
          </w:tcPr>
          <w:p w14:paraId="18F63D7F" w14:textId="77777777" w:rsidR="00C1514B" w:rsidRPr="00C1514B" w:rsidRDefault="00C1514B" w:rsidP="00892127">
            <w:pPr>
              <w:overflowPunct/>
              <w:autoSpaceDE/>
              <w:autoSpaceDN/>
              <w:adjustRightInd/>
              <w:jc w:val="left"/>
              <w:textAlignment w:val="auto"/>
              <w:rPr>
                <w:del w:id="13080" w:author=" " w:date="2019-06-22T10:16:00Z"/>
                <w:rFonts w:cs="Arial"/>
              </w:rPr>
            </w:pPr>
            <w:del w:id="13081" w:author=" " w:date="2019-06-22T10:16:00Z">
              <w:r w:rsidRPr="00C1514B">
                <w:rPr>
                  <w:rFonts w:cs="Arial"/>
                </w:rPr>
                <w:delText>19108</w:delText>
              </w:r>
            </w:del>
          </w:p>
        </w:tc>
        <w:tc>
          <w:tcPr>
            <w:tcW w:w="1776" w:type="dxa"/>
            <w:shd w:val="clear" w:color="auto" w:fill="auto"/>
            <w:noWrap/>
            <w:vAlign w:val="bottom"/>
            <w:hideMark/>
          </w:tcPr>
          <w:p w14:paraId="39A1FF23" w14:textId="77777777" w:rsidR="00C1514B" w:rsidRPr="00C1514B" w:rsidRDefault="00C1514B" w:rsidP="00892127">
            <w:pPr>
              <w:overflowPunct/>
              <w:autoSpaceDE/>
              <w:autoSpaceDN/>
              <w:adjustRightInd/>
              <w:jc w:val="center"/>
              <w:textAlignment w:val="auto"/>
              <w:rPr>
                <w:del w:id="13082" w:author=" " w:date="2019-06-22T10:16:00Z"/>
                <w:rFonts w:cs="Arial"/>
              </w:rPr>
            </w:pPr>
            <w:del w:id="13083" w:author=" " w:date="2019-06-22T10:16:00Z">
              <w:r w:rsidRPr="00C1514B">
                <w:rPr>
                  <w:rFonts w:cs="Arial"/>
                </w:rPr>
                <w:delText>Philadelphia</w:delText>
              </w:r>
            </w:del>
          </w:p>
        </w:tc>
      </w:tr>
      <w:tr w:rsidR="00C1514B" w:rsidRPr="00C1514B" w14:paraId="1504EE80" w14:textId="77777777" w:rsidTr="00C04786">
        <w:trPr>
          <w:trHeight w:val="255"/>
          <w:del w:id="13084" w:author=" " w:date="2019-06-22T10:16:00Z"/>
        </w:trPr>
        <w:tc>
          <w:tcPr>
            <w:tcW w:w="976" w:type="dxa"/>
            <w:shd w:val="clear" w:color="auto" w:fill="auto"/>
            <w:noWrap/>
            <w:vAlign w:val="bottom"/>
            <w:hideMark/>
          </w:tcPr>
          <w:p w14:paraId="3B3A6270" w14:textId="77777777" w:rsidR="00C1514B" w:rsidRPr="00C1514B" w:rsidRDefault="00C1514B" w:rsidP="00892127">
            <w:pPr>
              <w:overflowPunct/>
              <w:autoSpaceDE/>
              <w:autoSpaceDN/>
              <w:adjustRightInd/>
              <w:jc w:val="left"/>
              <w:textAlignment w:val="auto"/>
              <w:rPr>
                <w:del w:id="13085" w:author=" " w:date="2019-06-22T10:16:00Z"/>
                <w:rFonts w:cs="Arial"/>
              </w:rPr>
            </w:pPr>
            <w:del w:id="13086" w:author=" " w:date="2019-06-22T10:16:00Z">
              <w:r w:rsidRPr="00C1514B">
                <w:rPr>
                  <w:rFonts w:cs="Arial"/>
                </w:rPr>
                <w:delText>19109</w:delText>
              </w:r>
            </w:del>
          </w:p>
        </w:tc>
        <w:tc>
          <w:tcPr>
            <w:tcW w:w="1776" w:type="dxa"/>
            <w:shd w:val="clear" w:color="auto" w:fill="auto"/>
            <w:noWrap/>
            <w:vAlign w:val="bottom"/>
            <w:hideMark/>
          </w:tcPr>
          <w:p w14:paraId="49DF4272" w14:textId="77777777" w:rsidR="00C1514B" w:rsidRPr="00C1514B" w:rsidRDefault="00C1514B" w:rsidP="00892127">
            <w:pPr>
              <w:overflowPunct/>
              <w:autoSpaceDE/>
              <w:autoSpaceDN/>
              <w:adjustRightInd/>
              <w:jc w:val="center"/>
              <w:textAlignment w:val="auto"/>
              <w:rPr>
                <w:del w:id="13087" w:author=" " w:date="2019-06-22T10:16:00Z"/>
                <w:rFonts w:cs="Arial"/>
              </w:rPr>
            </w:pPr>
            <w:del w:id="13088" w:author=" " w:date="2019-06-22T10:16:00Z">
              <w:r w:rsidRPr="00C1514B">
                <w:rPr>
                  <w:rFonts w:cs="Arial"/>
                </w:rPr>
                <w:delText>Philadelphia</w:delText>
              </w:r>
            </w:del>
          </w:p>
        </w:tc>
      </w:tr>
      <w:tr w:rsidR="00C1514B" w:rsidRPr="00C1514B" w14:paraId="48F18023" w14:textId="77777777" w:rsidTr="00C04786">
        <w:trPr>
          <w:trHeight w:val="255"/>
          <w:del w:id="13089" w:author=" " w:date="2019-06-22T10:16:00Z"/>
        </w:trPr>
        <w:tc>
          <w:tcPr>
            <w:tcW w:w="976" w:type="dxa"/>
            <w:shd w:val="clear" w:color="auto" w:fill="auto"/>
            <w:noWrap/>
            <w:vAlign w:val="bottom"/>
            <w:hideMark/>
          </w:tcPr>
          <w:p w14:paraId="793E6B3B" w14:textId="77777777" w:rsidR="00C1514B" w:rsidRPr="00C1514B" w:rsidRDefault="00C1514B" w:rsidP="00892127">
            <w:pPr>
              <w:overflowPunct/>
              <w:autoSpaceDE/>
              <w:autoSpaceDN/>
              <w:adjustRightInd/>
              <w:jc w:val="left"/>
              <w:textAlignment w:val="auto"/>
              <w:rPr>
                <w:del w:id="13090" w:author=" " w:date="2019-06-22T10:16:00Z"/>
                <w:rFonts w:cs="Arial"/>
              </w:rPr>
            </w:pPr>
            <w:del w:id="13091" w:author=" " w:date="2019-06-22T10:16:00Z">
              <w:r w:rsidRPr="00C1514B">
                <w:rPr>
                  <w:rFonts w:cs="Arial"/>
                </w:rPr>
                <w:delText>19110</w:delText>
              </w:r>
            </w:del>
          </w:p>
        </w:tc>
        <w:tc>
          <w:tcPr>
            <w:tcW w:w="1776" w:type="dxa"/>
            <w:shd w:val="clear" w:color="auto" w:fill="auto"/>
            <w:noWrap/>
            <w:vAlign w:val="bottom"/>
            <w:hideMark/>
          </w:tcPr>
          <w:p w14:paraId="6AA4A241" w14:textId="77777777" w:rsidR="00C1514B" w:rsidRPr="00C1514B" w:rsidRDefault="00C1514B" w:rsidP="00892127">
            <w:pPr>
              <w:overflowPunct/>
              <w:autoSpaceDE/>
              <w:autoSpaceDN/>
              <w:adjustRightInd/>
              <w:jc w:val="center"/>
              <w:textAlignment w:val="auto"/>
              <w:rPr>
                <w:del w:id="13092" w:author=" " w:date="2019-06-22T10:16:00Z"/>
                <w:rFonts w:cs="Arial"/>
              </w:rPr>
            </w:pPr>
            <w:del w:id="13093" w:author=" " w:date="2019-06-22T10:16:00Z">
              <w:r w:rsidRPr="00C1514B">
                <w:rPr>
                  <w:rFonts w:cs="Arial"/>
                </w:rPr>
                <w:delText>Philadelphia</w:delText>
              </w:r>
            </w:del>
          </w:p>
        </w:tc>
      </w:tr>
      <w:tr w:rsidR="00C1514B" w:rsidRPr="00C1514B" w14:paraId="5C907AAE" w14:textId="77777777" w:rsidTr="00C04786">
        <w:trPr>
          <w:trHeight w:val="255"/>
          <w:del w:id="13094" w:author=" " w:date="2019-06-22T10:16:00Z"/>
        </w:trPr>
        <w:tc>
          <w:tcPr>
            <w:tcW w:w="976" w:type="dxa"/>
            <w:shd w:val="clear" w:color="auto" w:fill="auto"/>
            <w:noWrap/>
            <w:vAlign w:val="bottom"/>
            <w:hideMark/>
          </w:tcPr>
          <w:p w14:paraId="73CDA776" w14:textId="77777777" w:rsidR="00C1514B" w:rsidRPr="00C1514B" w:rsidRDefault="00C1514B" w:rsidP="00892127">
            <w:pPr>
              <w:overflowPunct/>
              <w:autoSpaceDE/>
              <w:autoSpaceDN/>
              <w:adjustRightInd/>
              <w:jc w:val="left"/>
              <w:textAlignment w:val="auto"/>
              <w:rPr>
                <w:del w:id="13095" w:author=" " w:date="2019-06-22T10:16:00Z"/>
                <w:rFonts w:cs="Arial"/>
              </w:rPr>
            </w:pPr>
            <w:del w:id="13096" w:author=" " w:date="2019-06-22T10:16:00Z">
              <w:r w:rsidRPr="00C1514B">
                <w:rPr>
                  <w:rFonts w:cs="Arial"/>
                </w:rPr>
                <w:delText>19111</w:delText>
              </w:r>
            </w:del>
          </w:p>
        </w:tc>
        <w:tc>
          <w:tcPr>
            <w:tcW w:w="1776" w:type="dxa"/>
            <w:shd w:val="clear" w:color="auto" w:fill="auto"/>
            <w:noWrap/>
            <w:vAlign w:val="bottom"/>
            <w:hideMark/>
          </w:tcPr>
          <w:p w14:paraId="339E5786" w14:textId="77777777" w:rsidR="00C1514B" w:rsidRPr="00C1514B" w:rsidRDefault="00C1514B" w:rsidP="00892127">
            <w:pPr>
              <w:overflowPunct/>
              <w:autoSpaceDE/>
              <w:autoSpaceDN/>
              <w:adjustRightInd/>
              <w:jc w:val="center"/>
              <w:textAlignment w:val="auto"/>
              <w:rPr>
                <w:del w:id="13097" w:author=" " w:date="2019-06-22T10:16:00Z"/>
                <w:rFonts w:cs="Arial"/>
              </w:rPr>
            </w:pPr>
            <w:del w:id="13098" w:author=" " w:date="2019-06-22T10:16:00Z">
              <w:r w:rsidRPr="00C1514B">
                <w:rPr>
                  <w:rFonts w:cs="Arial"/>
                </w:rPr>
                <w:delText>Philadelphia</w:delText>
              </w:r>
            </w:del>
          </w:p>
        </w:tc>
      </w:tr>
      <w:tr w:rsidR="00C1514B" w:rsidRPr="00C1514B" w14:paraId="1808CB0E" w14:textId="77777777" w:rsidTr="00C04786">
        <w:trPr>
          <w:trHeight w:val="255"/>
          <w:del w:id="13099" w:author=" " w:date="2019-06-22T10:16:00Z"/>
        </w:trPr>
        <w:tc>
          <w:tcPr>
            <w:tcW w:w="976" w:type="dxa"/>
            <w:shd w:val="clear" w:color="auto" w:fill="auto"/>
            <w:noWrap/>
            <w:vAlign w:val="bottom"/>
            <w:hideMark/>
          </w:tcPr>
          <w:p w14:paraId="2DBF5E99" w14:textId="77777777" w:rsidR="00C1514B" w:rsidRPr="00C1514B" w:rsidRDefault="00C1514B" w:rsidP="00892127">
            <w:pPr>
              <w:overflowPunct/>
              <w:autoSpaceDE/>
              <w:autoSpaceDN/>
              <w:adjustRightInd/>
              <w:jc w:val="left"/>
              <w:textAlignment w:val="auto"/>
              <w:rPr>
                <w:del w:id="13100" w:author=" " w:date="2019-06-22T10:16:00Z"/>
                <w:rFonts w:cs="Arial"/>
              </w:rPr>
            </w:pPr>
            <w:del w:id="13101" w:author=" " w:date="2019-06-22T10:16:00Z">
              <w:r w:rsidRPr="00C1514B">
                <w:rPr>
                  <w:rFonts w:cs="Arial"/>
                </w:rPr>
                <w:delText>19112</w:delText>
              </w:r>
            </w:del>
          </w:p>
        </w:tc>
        <w:tc>
          <w:tcPr>
            <w:tcW w:w="1776" w:type="dxa"/>
            <w:shd w:val="clear" w:color="auto" w:fill="auto"/>
            <w:noWrap/>
            <w:vAlign w:val="bottom"/>
            <w:hideMark/>
          </w:tcPr>
          <w:p w14:paraId="219CD0F3" w14:textId="77777777" w:rsidR="00C1514B" w:rsidRPr="00C1514B" w:rsidRDefault="00C1514B" w:rsidP="00892127">
            <w:pPr>
              <w:overflowPunct/>
              <w:autoSpaceDE/>
              <w:autoSpaceDN/>
              <w:adjustRightInd/>
              <w:jc w:val="center"/>
              <w:textAlignment w:val="auto"/>
              <w:rPr>
                <w:del w:id="13102" w:author=" " w:date="2019-06-22T10:16:00Z"/>
                <w:rFonts w:cs="Arial"/>
              </w:rPr>
            </w:pPr>
            <w:del w:id="13103" w:author=" " w:date="2019-06-22T10:16:00Z">
              <w:r w:rsidRPr="00C1514B">
                <w:rPr>
                  <w:rFonts w:cs="Arial"/>
                </w:rPr>
                <w:delText>Philadelphia</w:delText>
              </w:r>
            </w:del>
          </w:p>
        </w:tc>
      </w:tr>
      <w:tr w:rsidR="00C1514B" w:rsidRPr="00C1514B" w14:paraId="61B8E7A6" w14:textId="77777777" w:rsidTr="00C04786">
        <w:trPr>
          <w:trHeight w:val="255"/>
          <w:del w:id="13104" w:author=" " w:date="2019-06-22T10:16:00Z"/>
        </w:trPr>
        <w:tc>
          <w:tcPr>
            <w:tcW w:w="976" w:type="dxa"/>
            <w:shd w:val="clear" w:color="auto" w:fill="auto"/>
            <w:noWrap/>
            <w:vAlign w:val="bottom"/>
            <w:hideMark/>
          </w:tcPr>
          <w:p w14:paraId="24628439" w14:textId="77777777" w:rsidR="00C1514B" w:rsidRPr="00C1514B" w:rsidRDefault="00C1514B" w:rsidP="00892127">
            <w:pPr>
              <w:overflowPunct/>
              <w:autoSpaceDE/>
              <w:autoSpaceDN/>
              <w:adjustRightInd/>
              <w:jc w:val="left"/>
              <w:textAlignment w:val="auto"/>
              <w:rPr>
                <w:del w:id="13105" w:author=" " w:date="2019-06-22T10:16:00Z"/>
                <w:rFonts w:cs="Arial"/>
              </w:rPr>
            </w:pPr>
            <w:del w:id="13106" w:author=" " w:date="2019-06-22T10:16:00Z">
              <w:r w:rsidRPr="00C1514B">
                <w:rPr>
                  <w:rFonts w:cs="Arial"/>
                </w:rPr>
                <w:delText>19113</w:delText>
              </w:r>
            </w:del>
          </w:p>
        </w:tc>
        <w:tc>
          <w:tcPr>
            <w:tcW w:w="1776" w:type="dxa"/>
            <w:shd w:val="clear" w:color="auto" w:fill="auto"/>
            <w:noWrap/>
            <w:vAlign w:val="bottom"/>
            <w:hideMark/>
          </w:tcPr>
          <w:p w14:paraId="727731A8" w14:textId="77777777" w:rsidR="00C1514B" w:rsidRPr="00C1514B" w:rsidRDefault="00C1514B" w:rsidP="00892127">
            <w:pPr>
              <w:overflowPunct/>
              <w:autoSpaceDE/>
              <w:autoSpaceDN/>
              <w:adjustRightInd/>
              <w:jc w:val="center"/>
              <w:textAlignment w:val="auto"/>
              <w:rPr>
                <w:del w:id="13107" w:author=" " w:date="2019-06-22T10:16:00Z"/>
                <w:rFonts w:cs="Arial"/>
              </w:rPr>
            </w:pPr>
            <w:del w:id="13108" w:author=" " w:date="2019-06-22T10:16:00Z">
              <w:r w:rsidRPr="00C1514B">
                <w:rPr>
                  <w:rFonts w:cs="Arial"/>
                </w:rPr>
                <w:delText>Philadelphia</w:delText>
              </w:r>
            </w:del>
          </w:p>
        </w:tc>
      </w:tr>
      <w:tr w:rsidR="00C1514B" w:rsidRPr="00C1514B" w14:paraId="0E15B661" w14:textId="77777777" w:rsidTr="00C04786">
        <w:trPr>
          <w:trHeight w:val="255"/>
          <w:del w:id="13109" w:author=" " w:date="2019-06-22T10:16:00Z"/>
        </w:trPr>
        <w:tc>
          <w:tcPr>
            <w:tcW w:w="976" w:type="dxa"/>
            <w:shd w:val="clear" w:color="auto" w:fill="auto"/>
            <w:noWrap/>
            <w:vAlign w:val="bottom"/>
            <w:hideMark/>
          </w:tcPr>
          <w:p w14:paraId="0D9BC19F" w14:textId="77777777" w:rsidR="00C1514B" w:rsidRPr="00C1514B" w:rsidRDefault="00C1514B" w:rsidP="00892127">
            <w:pPr>
              <w:overflowPunct/>
              <w:autoSpaceDE/>
              <w:autoSpaceDN/>
              <w:adjustRightInd/>
              <w:jc w:val="left"/>
              <w:textAlignment w:val="auto"/>
              <w:rPr>
                <w:del w:id="13110" w:author=" " w:date="2019-06-22T10:16:00Z"/>
                <w:rFonts w:cs="Arial"/>
              </w:rPr>
            </w:pPr>
            <w:del w:id="13111" w:author=" " w:date="2019-06-22T10:16:00Z">
              <w:r w:rsidRPr="00C1514B">
                <w:rPr>
                  <w:rFonts w:cs="Arial"/>
                </w:rPr>
                <w:delText>19114</w:delText>
              </w:r>
            </w:del>
          </w:p>
        </w:tc>
        <w:tc>
          <w:tcPr>
            <w:tcW w:w="1776" w:type="dxa"/>
            <w:shd w:val="clear" w:color="auto" w:fill="auto"/>
            <w:noWrap/>
            <w:vAlign w:val="bottom"/>
            <w:hideMark/>
          </w:tcPr>
          <w:p w14:paraId="2B5F9CF9" w14:textId="77777777" w:rsidR="00C1514B" w:rsidRPr="00C1514B" w:rsidRDefault="00C1514B" w:rsidP="00892127">
            <w:pPr>
              <w:overflowPunct/>
              <w:autoSpaceDE/>
              <w:autoSpaceDN/>
              <w:adjustRightInd/>
              <w:jc w:val="center"/>
              <w:textAlignment w:val="auto"/>
              <w:rPr>
                <w:del w:id="13112" w:author=" " w:date="2019-06-22T10:16:00Z"/>
                <w:rFonts w:cs="Arial"/>
              </w:rPr>
            </w:pPr>
            <w:del w:id="13113" w:author=" " w:date="2019-06-22T10:16:00Z">
              <w:r w:rsidRPr="00C1514B">
                <w:rPr>
                  <w:rFonts w:cs="Arial"/>
                </w:rPr>
                <w:delText>Philadelphia</w:delText>
              </w:r>
            </w:del>
          </w:p>
        </w:tc>
      </w:tr>
      <w:tr w:rsidR="00C1514B" w:rsidRPr="00C1514B" w14:paraId="5FAC54C8" w14:textId="77777777" w:rsidTr="00C04786">
        <w:trPr>
          <w:trHeight w:val="255"/>
          <w:del w:id="13114" w:author=" " w:date="2019-06-22T10:16:00Z"/>
        </w:trPr>
        <w:tc>
          <w:tcPr>
            <w:tcW w:w="976" w:type="dxa"/>
            <w:shd w:val="clear" w:color="auto" w:fill="auto"/>
            <w:noWrap/>
            <w:vAlign w:val="bottom"/>
            <w:hideMark/>
          </w:tcPr>
          <w:p w14:paraId="72026A5F" w14:textId="77777777" w:rsidR="00C1514B" w:rsidRPr="00C1514B" w:rsidRDefault="00C1514B" w:rsidP="00892127">
            <w:pPr>
              <w:overflowPunct/>
              <w:autoSpaceDE/>
              <w:autoSpaceDN/>
              <w:adjustRightInd/>
              <w:jc w:val="left"/>
              <w:textAlignment w:val="auto"/>
              <w:rPr>
                <w:del w:id="13115" w:author=" " w:date="2019-06-22T10:16:00Z"/>
                <w:rFonts w:cs="Arial"/>
              </w:rPr>
            </w:pPr>
            <w:del w:id="13116" w:author=" " w:date="2019-06-22T10:16:00Z">
              <w:r w:rsidRPr="00C1514B">
                <w:rPr>
                  <w:rFonts w:cs="Arial"/>
                </w:rPr>
                <w:delText>19115</w:delText>
              </w:r>
            </w:del>
          </w:p>
        </w:tc>
        <w:tc>
          <w:tcPr>
            <w:tcW w:w="1776" w:type="dxa"/>
            <w:shd w:val="clear" w:color="auto" w:fill="auto"/>
            <w:noWrap/>
            <w:vAlign w:val="bottom"/>
            <w:hideMark/>
          </w:tcPr>
          <w:p w14:paraId="61B7B51F" w14:textId="77777777" w:rsidR="00C1514B" w:rsidRPr="00C1514B" w:rsidRDefault="00C1514B" w:rsidP="00892127">
            <w:pPr>
              <w:overflowPunct/>
              <w:autoSpaceDE/>
              <w:autoSpaceDN/>
              <w:adjustRightInd/>
              <w:jc w:val="center"/>
              <w:textAlignment w:val="auto"/>
              <w:rPr>
                <w:del w:id="13117" w:author=" " w:date="2019-06-22T10:16:00Z"/>
                <w:rFonts w:cs="Arial"/>
              </w:rPr>
            </w:pPr>
            <w:del w:id="13118" w:author=" " w:date="2019-06-22T10:16:00Z">
              <w:r w:rsidRPr="00C1514B">
                <w:rPr>
                  <w:rFonts w:cs="Arial"/>
                </w:rPr>
                <w:delText>Philadelphia</w:delText>
              </w:r>
            </w:del>
          </w:p>
        </w:tc>
      </w:tr>
      <w:tr w:rsidR="00C1514B" w:rsidRPr="00C1514B" w14:paraId="62534425" w14:textId="77777777" w:rsidTr="00C04786">
        <w:trPr>
          <w:trHeight w:val="255"/>
          <w:del w:id="13119" w:author=" " w:date="2019-06-22T10:16:00Z"/>
        </w:trPr>
        <w:tc>
          <w:tcPr>
            <w:tcW w:w="976" w:type="dxa"/>
            <w:shd w:val="clear" w:color="auto" w:fill="auto"/>
            <w:noWrap/>
            <w:vAlign w:val="bottom"/>
            <w:hideMark/>
          </w:tcPr>
          <w:p w14:paraId="713D536C" w14:textId="77777777" w:rsidR="00C1514B" w:rsidRPr="00C1514B" w:rsidRDefault="00C1514B" w:rsidP="00892127">
            <w:pPr>
              <w:overflowPunct/>
              <w:autoSpaceDE/>
              <w:autoSpaceDN/>
              <w:adjustRightInd/>
              <w:jc w:val="left"/>
              <w:textAlignment w:val="auto"/>
              <w:rPr>
                <w:del w:id="13120" w:author=" " w:date="2019-06-22T10:16:00Z"/>
                <w:rFonts w:cs="Arial"/>
              </w:rPr>
            </w:pPr>
            <w:del w:id="13121" w:author=" " w:date="2019-06-22T10:16:00Z">
              <w:r w:rsidRPr="00C1514B">
                <w:rPr>
                  <w:rFonts w:cs="Arial"/>
                </w:rPr>
                <w:delText>19116</w:delText>
              </w:r>
            </w:del>
          </w:p>
        </w:tc>
        <w:tc>
          <w:tcPr>
            <w:tcW w:w="1776" w:type="dxa"/>
            <w:shd w:val="clear" w:color="auto" w:fill="auto"/>
            <w:noWrap/>
            <w:vAlign w:val="bottom"/>
            <w:hideMark/>
          </w:tcPr>
          <w:p w14:paraId="58B63D1C" w14:textId="77777777" w:rsidR="00C1514B" w:rsidRPr="00C1514B" w:rsidRDefault="00C1514B" w:rsidP="00892127">
            <w:pPr>
              <w:overflowPunct/>
              <w:autoSpaceDE/>
              <w:autoSpaceDN/>
              <w:adjustRightInd/>
              <w:jc w:val="center"/>
              <w:textAlignment w:val="auto"/>
              <w:rPr>
                <w:del w:id="13122" w:author=" " w:date="2019-06-22T10:16:00Z"/>
                <w:rFonts w:cs="Arial"/>
              </w:rPr>
            </w:pPr>
            <w:del w:id="13123" w:author=" " w:date="2019-06-22T10:16:00Z">
              <w:r w:rsidRPr="00C1514B">
                <w:rPr>
                  <w:rFonts w:cs="Arial"/>
                </w:rPr>
                <w:delText>Philadelphia</w:delText>
              </w:r>
            </w:del>
          </w:p>
        </w:tc>
      </w:tr>
      <w:tr w:rsidR="00C1514B" w:rsidRPr="00C1514B" w14:paraId="32E7E59E" w14:textId="77777777" w:rsidTr="00C04786">
        <w:trPr>
          <w:trHeight w:val="255"/>
          <w:del w:id="13124" w:author=" " w:date="2019-06-22T10:16:00Z"/>
        </w:trPr>
        <w:tc>
          <w:tcPr>
            <w:tcW w:w="976" w:type="dxa"/>
            <w:shd w:val="clear" w:color="auto" w:fill="auto"/>
            <w:noWrap/>
            <w:vAlign w:val="bottom"/>
            <w:hideMark/>
          </w:tcPr>
          <w:p w14:paraId="2F6A2BA4" w14:textId="77777777" w:rsidR="00C1514B" w:rsidRPr="00C1514B" w:rsidRDefault="00C1514B" w:rsidP="00892127">
            <w:pPr>
              <w:overflowPunct/>
              <w:autoSpaceDE/>
              <w:autoSpaceDN/>
              <w:adjustRightInd/>
              <w:jc w:val="left"/>
              <w:textAlignment w:val="auto"/>
              <w:rPr>
                <w:del w:id="13125" w:author=" " w:date="2019-06-22T10:16:00Z"/>
                <w:rFonts w:cs="Arial"/>
              </w:rPr>
            </w:pPr>
            <w:del w:id="13126" w:author=" " w:date="2019-06-22T10:16:00Z">
              <w:r w:rsidRPr="00C1514B">
                <w:rPr>
                  <w:rFonts w:cs="Arial"/>
                </w:rPr>
                <w:delText>19118</w:delText>
              </w:r>
            </w:del>
          </w:p>
        </w:tc>
        <w:tc>
          <w:tcPr>
            <w:tcW w:w="1776" w:type="dxa"/>
            <w:shd w:val="clear" w:color="auto" w:fill="auto"/>
            <w:noWrap/>
            <w:vAlign w:val="bottom"/>
            <w:hideMark/>
          </w:tcPr>
          <w:p w14:paraId="1718F125" w14:textId="77777777" w:rsidR="00C1514B" w:rsidRPr="00C1514B" w:rsidRDefault="00C1514B" w:rsidP="00892127">
            <w:pPr>
              <w:overflowPunct/>
              <w:autoSpaceDE/>
              <w:autoSpaceDN/>
              <w:adjustRightInd/>
              <w:jc w:val="center"/>
              <w:textAlignment w:val="auto"/>
              <w:rPr>
                <w:del w:id="13127" w:author=" " w:date="2019-06-22T10:16:00Z"/>
                <w:rFonts w:cs="Arial"/>
              </w:rPr>
            </w:pPr>
            <w:del w:id="13128" w:author=" " w:date="2019-06-22T10:16:00Z">
              <w:r w:rsidRPr="00C1514B">
                <w:rPr>
                  <w:rFonts w:cs="Arial"/>
                </w:rPr>
                <w:delText>Philadelphia</w:delText>
              </w:r>
            </w:del>
          </w:p>
        </w:tc>
      </w:tr>
      <w:tr w:rsidR="00C1514B" w:rsidRPr="00C1514B" w14:paraId="6DF444BD" w14:textId="77777777" w:rsidTr="00C04786">
        <w:trPr>
          <w:trHeight w:val="255"/>
          <w:del w:id="13129" w:author=" " w:date="2019-06-22T10:16:00Z"/>
        </w:trPr>
        <w:tc>
          <w:tcPr>
            <w:tcW w:w="976" w:type="dxa"/>
            <w:shd w:val="clear" w:color="auto" w:fill="auto"/>
            <w:noWrap/>
            <w:vAlign w:val="bottom"/>
            <w:hideMark/>
          </w:tcPr>
          <w:p w14:paraId="0560BBB0" w14:textId="77777777" w:rsidR="00C1514B" w:rsidRPr="00C1514B" w:rsidRDefault="00C1514B" w:rsidP="00892127">
            <w:pPr>
              <w:overflowPunct/>
              <w:autoSpaceDE/>
              <w:autoSpaceDN/>
              <w:adjustRightInd/>
              <w:jc w:val="left"/>
              <w:textAlignment w:val="auto"/>
              <w:rPr>
                <w:del w:id="13130" w:author=" " w:date="2019-06-22T10:16:00Z"/>
                <w:rFonts w:cs="Arial"/>
              </w:rPr>
            </w:pPr>
            <w:del w:id="13131" w:author=" " w:date="2019-06-22T10:16:00Z">
              <w:r w:rsidRPr="00C1514B">
                <w:rPr>
                  <w:rFonts w:cs="Arial"/>
                </w:rPr>
                <w:delText>19119</w:delText>
              </w:r>
            </w:del>
          </w:p>
        </w:tc>
        <w:tc>
          <w:tcPr>
            <w:tcW w:w="1776" w:type="dxa"/>
            <w:shd w:val="clear" w:color="auto" w:fill="auto"/>
            <w:noWrap/>
            <w:vAlign w:val="bottom"/>
            <w:hideMark/>
          </w:tcPr>
          <w:p w14:paraId="6B0D07E1" w14:textId="77777777" w:rsidR="00C1514B" w:rsidRPr="00C1514B" w:rsidRDefault="00C1514B" w:rsidP="00892127">
            <w:pPr>
              <w:overflowPunct/>
              <w:autoSpaceDE/>
              <w:autoSpaceDN/>
              <w:adjustRightInd/>
              <w:jc w:val="center"/>
              <w:textAlignment w:val="auto"/>
              <w:rPr>
                <w:del w:id="13132" w:author=" " w:date="2019-06-22T10:16:00Z"/>
                <w:rFonts w:cs="Arial"/>
              </w:rPr>
            </w:pPr>
            <w:del w:id="13133" w:author=" " w:date="2019-06-22T10:16:00Z">
              <w:r w:rsidRPr="00C1514B">
                <w:rPr>
                  <w:rFonts w:cs="Arial"/>
                </w:rPr>
                <w:delText>Philadelphia</w:delText>
              </w:r>
            </w:del>
          </w:p>
        </w:tc>
      </w:tr>
      <w:tr w:rsidR="00C1514B" w:rsidRPr="00C1514B" w14:paraId="0652A0F0" w14:textId="77777777" w:rsidTr="00C04786">
        <w:trPr>
          <w:trHeight w:val="255"/>
          <w:del w:id="13134" w:author=" " w:date="2019-06-22T10:16:00Z"/>
        </w:trPr>
        <w:tc>
          <w:tcPr>
            <w:tcW w:w="976" w:type="dxa"/>
            <w:shd w:val="clear" w:color="auto" w:fill="auto"/>
            <w:noWrap/>
            <w:vAlign w:val="bottom"/>
            <w:hideMark/>
          </w:tcPr>
          <w:p w14:paraId="4EFDE631" w14:textId="77777777" w:rsidR="00C1514B" w:rsidRPr="00C1514B" w:rsidRDefault="00C1514B" w:rsidP="00892127">
            <w:pPr>
              <w:overflowPunct/>
              <w:autoSpaceDE/>
              <w:autoSpaceDN/>
              <w:adjustRightInd/>
              <w:jc w:val="left"/>
              <w:textAlignment w:val="auto"/>
              <w:rPr>
                <w:del w:id="13135" w:author=" " w:date="2019-06-22T10:16:00Z"/>
                <w:rFonts w:cs="Arial"/>
              </w:rPr>
            </w:pPr>
            <w:del w:id="13136" w:author=" " w:date="2019-06-22T10:16:00Z">
              <w:r w:rsidRPr="00C1514B">
                <w:rPr>
                  <w:rFonts w:cs="Arial"/>
                </w:rPr>
                <w:delText>19120</w:delText>
              </w:r>
            </w:del>
          </w:p>
        </w:tc>
        <w:tc>
          <w:tcPr>
            <w:tcW w:w="1776" w:type="dxa"/>
            <w:shd w:val="clear" w:color="auto" w:fill="auto"/>
            <w:noWrap/>
            <w:vAlign w:val="bottom"/>
            <w:hideMark/>
          </w:tcPr>
          <w:p w14:paraId="7D74D66A" w14:textId="77777777" w:rsidR="00C1514B" w:rsidRPr="00C1514B" w:rsidRDefault="00C1514B" w:rsidP="00892127">
            <w:pPr>
              <w:overflowPunct/>
              <w:autoSpaceDE/>
              <w:autoSpaceDN/>
              <w:adjustRightInd/>
              <w:jc w:val="center"/>
              <w:textAlignment w:val="auto"/>
              <w:rPr>
                <w:del w:id="13137" w:author=" " w:date="2019-06-22T10:16:00Z"/>
                <w:rFonts w:cs="Arial"/>
              </w:rPr>
            </w:pPr>
            <w:del w:id="13138" w:author=" " w:date="2019-06-22T10:16:00Z">
              <w:r w:rsidRPr="00C1514B">
                <w:rPr>
                  <w:rFonts w:cs="Arial"/>
                </w:rPr>
                <w:delText>Philadelphia</w:delText>
              </w:r>
            </w:del>
          </w:p>
        </w:tc>
      </w:tr>
      <w:tr w:rsidR="00C1514B" w:rsidRPr="00C1514B" w14:paraId="67CC538B" w14:textId="77777777" w:rsidTr="00C04786">
        <w:trPr>
          <w:trHeight w:val="255"/>
          <w:del w:id="13139" w:author=" " w:date="2019-06-22T10:16:00Z"/>
        </w:trPr>
        <w:tc>
          <w:tcPr>
            <w:tcW w:w="976" w:type="dxa"/>
            <w:shd w:val="clear" w:color="auto" w:fill="auto"/>
            <w:noWrap/>
            <w:vAlign w:val="bottom"/>
            <w:hideMark/>
          </w:tcPr>
          <w:p w14:paraId="2AF4D78D" w14:textId="77777777" w:rsidR="00C1514B" w:rsidRPr="00C1514B" w:rsidRDefault="00C1514B" w:rsidP="00892127">
            <w:pPr>
              <w:overflowPunct/>
              <w:autoSpaceDE/>
              <w:autoSpaceDN/>
              <w:adjustRightInd/>
              <w:jc w:val="left"/>
              <w:textAlignment w:val="auto"/>
              <w:rPr>
                <w:del w:id="13140" w:author=" " w:date="2019-06-22T10:16:00Z"/>
                <w:rFonts w:cs="Arial"/>
              </w:rPr>
            </w:pPr>
            <w:del w:id="13141" w:author=" " w:date="2019-06-22T10:16:00Z">
              <w:r w:rsidRPr="00C1514B">
                <w:rPr>
                  <w:rFonts w:cs="Arial"/>
                </w:rPr>
                <w:delText>19121</w:delText>
              </w:r>
            </w:del>
          </w:p>
        </w:tc>
        <w:tc>
          <w:tcPr>
            <w:tcW w:w="1776" w:type="dxa"/>
            <w:shd w:val="clear" w:color="auto" w:fill="auto"/>
            <w:noWrap/>
            <w:vAlign w:val="bottom"/>
            <w:hideMark/>
          </w:tcPr>
          <w:p w14:paraId="0DFE1730" w14:textId="77777777" w:rsidR="00C1514B" w:rsidRPr="00C1514B" w:rsidRDefault="00C1514B" w:rsidP="00892127">
            <w:pPr>
              <w:overflowPunct/>
              <w:autoSpaceDE/>
              <w:autoSpaceDN/>
              <w:adjustRightInd/>
              <w:jc w:val="center"/>
              <w:textAlignment w:val="auto"/>
              <w:rPr>
                <w:del w:id="13142" w:author=" " w:date="2019-06-22T10:16:00Z"/>
                <w:rFonts w:cs="Arial"/>
              </w:rPr>
            </w:pPr>
            <w:del w:id="13143" w:author=" " w:date="2019-06-22T10:16:00Z">
              <w:r w:rsidRPr="00C1514B">
                <w:rPr>
                  <w:rFonts w:cs="Arial"/>
                </w:rPr>
                <w:delText>Philadelphia</w:delText>
              </w:r>
            </w:del>
          </w:p>
        </w:tc>
      </w:tr>
      <w:tr w:rsidR="00C1514B" w:rsidRPr="00C1514B" w14:paraId="7511604B" w14:textId="77777777" w:rsidTr="00C04786">
        <w:trPr>
          <w:trHeight w:val="255"/>
          <w:del w:id="13144" w:author=" " w:date="2019-06-22T10:16:00Z"/>
        </w:trPr>
        <w:tc>
          <w:tcPr>
            <w:tcW w:w="976" w:type="dxa"/>
            <w:shd w:val="clear" w:color="auto" w:fill="auto"/>
            <w:noWrap/>
            <w:vAlign w:val="bottom"/>
            <w:hideMark/>
          </w:tcPr>
          <w:p w14:paraId="24ADE3CC" w14:textId="77777777" w:rsidR="00C1514B" w:rsidRPr="00C1514B" w:rsidRDefault="00C1514B" w:rsidP="00892127">
            <w:pPr>
              <w:overflowPunct/>
              <w:autoSpaceDE/>
              <w:autoSpaceDN/>
              <w:adjustRightInd/>
              <w:jc w:val="left"/>
              <w:textAlignment w:val="auto"/>
              <w:rPr>
                <w:del w:id="13145" w:author=" " w:date="2019-06-22T10:16:00Z"/>
                <w:rFonts w:cs="Arial"/>
              </w:rPr>
            </w:pPr>
            <w:del w:id="13146" w:author=" " w:date="2019-06-22T10:16:00Z">
              <w:r w:rsidRPr="00C1514B">
                <w:rPr>
                  <w:rFonts w:cs="Arial"/>
                </w:rPr>
                <w:delText>19122</w:delText>
              </w:r>
            </w:del>
          </w:p>
        </w:tc>
        <w:tc>
          <w:tcPr>
            <w:tcW w:w="1776" w:type="dxa"/>
            <w:shd w:val="clear" w:color="auto" w:fill="auto"/>
            <w:noWrap/>
            <w:vAlign w:val="bottom"/>
            <w:hideMark/>
          </w:tcPr>
          <w:p w14:paraId="3E08DCF4" w14:textId="77777777" w:rsidR="00C1514B" w:rsidRPr="00C1514B" w:rsidRDefault="00C1514B" w:rsidP="00892127">
            <w:pPr>
              <w:overflowPunct/>
              <w:autoSpaceDE/>
              <w:autoSpaceDN/>
              <w:adjustRightInd/>
              <w:jc w:val="center"/>
              <w:textAlignment w:val="auto"/>
              <w:rPr>
                <w:del w:id="13147" w:author=" " w:date="2019-06-22T10:16:00Z"/>
                <w:rFonts w:cs="Arial"/>
              </w:rPr>
            </w:pPr>
            <w:del w:id="13148" w:author=" " w:date="2019-06-22T10:16:00Z">
              <w:r w:rsidRPr="00C1514B">
                <w:rPr>
                  <w:rFonts w:cs="Arial"/>
                </w:rPr>
                <w:delText>Philadelphia</w:delText>
              </w:r>
            </w:del>
          </w:p>
        </w:tc>
      </w:tr>
      <w:tr w:rsidR="00C1514B" w:rsidRPr="00C1514B" w14:paraId="6684EE6F" w14:textId="77777777" w:rsidTr="00C04786">
        <w:trPr>
          <w:trHeight w:val="255"/>
          <w:del w:id="13149" w:author=" " w:date="2019-06-22T10:16:00Z"/>
        </w:trPr>
        <w:tc>
          <w:tcPr>
            <w:tcW w:w="976" w:type="dxa"/>
            <w:shd w:val="clear" w:color="auto" w:fill="auto"/>
            <w:noWrap/>
            <w:vAlign w:val="bottom"/>
            <w:hideMark/>
          </w:tcPr>
          <w:p w14:paraId="36A80D6A" w14:textId="77777777" w:rsidR="00C1514B" w:rsidRPr="00C1514B" w:rsidRDefault="00C1514B" w:rsidP="00892127">
            <w:pPr>
              <w:overflowPunct/>
              <w:autoSpaceDE/>
              <w:autoSpaceDN/>
              <w:adjustRightInd/>
              <w:jc w:val="left"/>
              <w:textAlignment w:val="auto"/>
              <w:rPr>
                <w:del w:id="13150" w:author=" " w:date="2019-06-22T10:16:00Z"/>
                <w:rFonts w:cs="Arial"/>
              </w:rPr>
            </w:pPr>
            <w:del w:id="13151" w:author=" " w:date="2019-06-22T10:16:00Z">
              <w:r w:rsidRPr="00C1514B">
                <w:rPr>
                  <w:rFonts w:cs="Arial"/>
                </w:rPr>
                <w:delText>19123</w:delText>
              </w:r>
            </w:del>
          </w:p>
        </w:tc>
        <w:tc>
          <w:tcPr>
            <w:tcW w:w="1776" w:type="dxa"/>
            <w:shd w:val="clear" w:color="auto" w:fill="auto"/>
            <w:noWrap/>
            <w:vAlign w:val="bottom"/>
            <w:hideMark/>
          </w:tcPr>
          <w:p w14:paraId="68177233" w14:textId="77777777" w:rsidR="00C1514B" w:rsidRPr="00C1514B" w:rsidRDefault="00C1514B" w:rsidP="00892127">
            <w:pPr>
              <w:overflowPunct/>
              <w:autoSpaceDE/>
              <w:autoSpaceDN/>
              <w:adjustRightInd/>
              <w:jc w:val="center"/>
              <w:textAlignment w:val="auto"/>
              <w:rPr>
                <w:del w:id="13152" w:author=" " w:date="2019-06-22T10:16:00Z"/>
                <w:rFonts w:cs="Arial"/>
              </w:rPr>
            </w:pPr>
            <w:del w:id="13153" w:author=" " w:date="2019-06-22T10:16:00Z">
              <w:r w:rsidRPr="00C1514B">
                <w:rPr>
                  <w:rFonts w:cs="Arial"/>
                </w:rPr>
                <w:delText>Philadelphia</w:delText>
              </w:r>
            </w:del>
          </w:p>
        </w:tc>
      </w:tr>
      <w:tr w:rsidR="00C1514B" w:rsidRPr="00C1514B" w14:paraId="24EE95DD" w14:textId="77777777" w:rsidTr="00C04786">
        <w:trPr>
          <w:trHeight w:val="255"/>
          <w:del w:id="13154" w:author=" " w:date="2019-06-22T10:16:00Z"/>
        </w:trPr>
        <w:tc>
          <w:tcPr>
            <w:tcW w:w="976" w:type="dxa"/>
            <w:shd w:val="clear" w:color="auto" w:fill="auto"/>
            <w:noWrap/>
            <w:vAlign w:val="bottom"/>
            <w:hideMark/>
          </w:tcPr>
          <w:p w14:paraId="14BC0559" w14:textId="77777777" w:rsidR="00C1514B" w:rsidRPr="00C1514B" w:rsidRDefault="00C1514B" w:rsidP="00892127">
            <w:pPr>
              <w:overflowPunct/>
              <w:autoSpaceDE/>
              <w:autoSpaceDN/>
              <w:adjustRightInd/>
              <w:jc w:val="left"/>
              <w:textAlignment w:val="auto"/>
              <w:rPr>
                <w:del w:id="13155" w:author=" " w:date="2019-06-22T10:16:00Z"/>
                <w:rFonts w:cs="Arial"/>
              </w:rPr>
            </w:pPr>
            <w:del w:id="13156" w:author=" " w:date="2019-06-22T10:16:00Z">
              <w:r w:rsidRPr="00C1514B">
                <w:rPr>
                  <w:rFonts w:cs="Arial"/>
                </w:rPr>
                <w:delText>19124</w:delText>
              </w:r>
            </w:del>
          </w:p>
        </w:tc>
        <w:tc>
          <w:tcPr>
            <w:tcW w:w="1776" w:type="dxa"/>
            <w:shd w:val="clear" w:color="auto" w:fill="auto"/>
            <w:noWrap/>
            <w:vAlign w:val="bottom"/>
            <w:hideMark/>
          </w:tcPr>
          <w:p w14:paraId="0C25E5D3" w14:textId="77777777" w:rsidR="00C1514B" w:rsidRPr="00C1514B" w:rsidRDefault="00C1514B" w:rsidP="00892127">
            <w:pPr>
              <w:overflowPunct/>
              <w:autoSpaceDE/>
              <w:autoSpaceDN/>
              <w:adjustRightInd/>
              <w:jc w:val="center"/>
              <w:textAlignment w:val="auto"/>
              <w:rPr>
                <w:del w:id="13157" w:author=" " w:date="2019-06-22T10:16:00Z"/>
                <w:rFonts w:cs="Arial"/>
              </w:rPr>
            </w:pPr>
            <w:del w:id="13158" w:author=" " w:date="2019-06-22T10:16:00Z">
              <w:r w:rsidRPr="00C1514B">
                <w:rPr>
                  <w:rFonts w:cs="Arial"/>
                </w:rPr>
                <w:delText>Philadelphia</w:delText>
              </w:r>
            </w:del>
          </w:p>
        </w:tc>
      </w:tr>
      <w:tr w:rsidR="00C1514B" w:rsidRPr="00C1514B" w14:paraId="3E00E603" w14:textId="77777777" w:rsidTr="00C04786">
        <w:trPr>
          <w:trHeight w:val="255"/>
          <w:del w:id="13159" w:author=" " w:date="2019-06-22T10:16:00Z"/>
        </w:trPr>
        <w:tc>
          <w:tcPr>
            <w:tcW w:w="976" w:type="dxa"/>
            <w:shd w:val="clear" w:color="auto" w:fill="auto"/>
            <w:noWrap/>
            <w:vAlign w:val="bottom"/>
            <w:hideMark/>
          </w:tcPr>
          <w:p w14:paraId="6FF7FA53" w14:textId="77777777" w:rsidR="00C1514B" w:rsidRPr="00C1514B" w:rsidRDefault="00C1514B" w:rsidP="00892127">
            <w:pPr>
              <w:overflowPunct/>
              <w:autoSpaceDE/>
              <w:autoSpaceDN/>
              <w:adjustRightInd/>
              <w:jc w:val="left"/>
              <w:textAlignment w:val="auto"/>
              <w:rPr>
                <w:del w:id="13160" w:author=" " w:date="2019-06-22T10:16:00Z"/>
                <w:rFonts w:cs="Arial"/>
              </w:rPr>
            </w:pPr>
            <w:del w:id="13161" w:author=" " w:date="2019-06-22T10:16:00Z">
              <w:r w:rsidRPr="00C1514B">
                <w:rPr>
                  <w:rFonts w:cs="Arial"/>
                </w:rPr>
                <w:delText>19125</w:delText>
              </w:r>
            </w:del>
          </w:p>
        </w:tc>
        <w:tc>
          <w:tcPr>
            <w:tcW w:w="1776" w:type="dxa"/>
            <w:shd w:val="clear" w:color="auto" w:fill="auto"/>
            <w:noWrap/>
            <w:vAlign w:val="bottom"/>
            <w:hideMark/>
          </w:tcPr>
          <w:p w14:paraId="174B4774" w14:textId="77777777" w:rsidR="00C1514B" w:rsidRPr="00C1514B" w:rsidRDefault="00C1514B" w:rsidP="00892127">
            <w:pPr>
              <w:overflowPunct/>
              <w:autoSpaceDE/>
              <w:autoSpaceDN/>
              <w:adjustRightInd/>
              <w:jc w:val="center"/>
              <w:textAlignment w:val="auto"/>
              <w:rPr>
                <w:del w:id="13162" w:author=" " w:date="2019-06-22T10:16:00Z"/>
                <w:rFonts w:cs="Arial"/>
              </w:rPr>
            </w:pPr>
            <w:del w:id="13163" w:author=" " w:date="2019-06-22T10:16:00Z">
              <w:r w:rsidRPr="00C1514B">
                <w:rPr>
                  <w:rFonts w:cs="Arial"/>
                </w:rPr>
                <w:delText>Philadelphia</w:delText>
              </w:r>
            </w:del>
          </w:p>
        </w:tc>
      </w:tr>
      <w:tr w:rsidR="00C1514B" w:rsidRPr="00C1514B" w14:paraId="335D9D49" w14:textId="77777777" w:rsidTr="00C04786">
        <w:trPr>
          <w:trHeight w:val="255"/>
          <w:del w:id="13164" w:author=" " w:date="2019-06-22T10:16:00Z"/>
        </w:trPr>
        <w:tc>
          <w:tcPr>
            <w:tcW w:w="976" w:type="dxa"/>
            <w:shd w:val="clear" w:color="auto" w:fill="auto"/>
            <w:noWrap/>
            <w:vAlign w:val="bottom"/>
            <w:hideMark/>
          </w:tcPr>
          <w:p w14:paraId="4384D5C2" w14:textId="77777777" w:rsidR="00C1514B" w:rsidRPr="00C1514B" w:rsidRDefault="00C1514B" w:rsidP="00892127">
            <w:pPr>
              <w:overflowPunct/>
              <w:autoSpaceDE/>
              <w:autoSpaceDN/>
              <w:adjustRightInd/>
              <w:jc w:val="left"/>
              <w:textAlignment w:val="auto"/>
              <w:rPr>
                <w:del w:id="13165" w:author=" " w:date="2019-06-22T10:16:00Z"/>
                <w:rFonts w:cs="Arial"/>
              </w:rPr>
            </w:pPr>
            <w:del w:id="13166" w:author=" " w:date="2019-06-22T10:16:00Z">
              <w:r w:rsidRPr="00C1514B">
                <w:rPr>
                  <w:rFonts w:cs="Arial"/>
                </w:rPr>
                <w:delText>19126</w:delText>
              </w:r>
            </w:del>
          </w:p>
        </w:tc>
        <w:tc>
          <w:tcPr>
            <w:tcW w:w="1776" w:type="dxa"/>
            <w:shd w:val="clear" w:color="auto" w:fill="auto"/>
            <w:noWrap/>
            <w:vAlign w:val="bottom"/>
            <w:hideMark/>
          </w:tcPr>
          <w:p w14:paraId="5A09570E" w14:textId="77777777" w:rsidR="00C1514B" w:rsidRPr="00C1514B" w:rsidRDefault="00C1514B" w:rsidP="00892127">
            <w:pPr>
              <w:overflowPunct/>
              <w:autoSpaceDE/>
              <w:autoSpaceDN/>
              <w:adjustRightInd/>
              <w:jc w:val="center"/>
              <w:textAlignment w:val="auto"/>
              <w:rPr>
                <w:del w:id="13167" w:author=" " w:date="2019-06-22T10:16:00Z"/>
                <w:rFonts w:cs="Arial"/>
              </w:rPr>
            </w:pPr>
            <w:del w:id="13168" w:author=" " w:date="2019-06-22T10:16:00Z">
              <w:r w:rsidRPr="00C1514B">
                <w:rPr>
                  <w:rFonts w:cs="Arial"/>
                </w:rPr>
                <w:delText>Philadelphia</w:delText>
              </w:r>
            </w:del>
          </w:p>
        </w:tc>
      </w:tr>
      <w:tr w:rsidR="00C1514B" w:rsidRPr="00C1514B" w14:paraId="285562CC" w14:textId="77777777" w:rsidTr="00C04786">
        <w:trPr>
          <w:trHeight w:val="255"/>
          <w:del w:id="13169" w:author=" " w:date="2019-06-22T10:16:00Z"/>
        </w:trPr>
        <w:tc>
          <w:tcPr>
            <w:tcW w:w="976" w:type="dxa"/>
            <w:shd w:val="clear" w:color="auto" w:fill="auto"/>
            <w:noWrap/>
            <w:vAlign w:val="bottom"/>
            <w:hideMark/>
          </w:tcPr>
          <w:p w14:paraId="2967D442" w14:textId="77777777" w:rsidR="00C1514B" w:rsidRPr="00C1514B" w:rsidRDefault="00C1514B" w:rsidP="00892127">
            <w:pPr>
              <w:overflowPunct/>
              <w:autoSpaceDE/>
              <w:autoSpaceDN/>
              <w:adjustRightInd/>
              <w:jc w:val="left"/>
              <w:textAlignment w:val="auto"/>
              <w:rPr>
                <w:del w:id="13170" w:author=" " w:date="2019-06-22T10:16:00Z"/>
                <w:rFonts w:cs="Arial"/>
              </w:rPr>
            </w:pPr>
            <w:del w:id="13171" w:author=" " w:date="2019-06-22T10:16:00Z">
              <w:r w:rsidRPr="00C1514B">
                <w:rPr>
                  <w:rFonts w:cs="Arial"/>
                </w:rPr>
                <w:delText>19127</w:delText>
              </w:r>
            </w:del>
          </w:p>
        </w:tc>
        <w:tc>
          <w:tcPr>
            <w:tcW w:w="1776" w:type="dxa"/>
            <w:shd w:val="clear" w:color="auto" w:fill="auto"/>
            <w:noWrap/>
            <w:vAlign w:val="bottom"/>
            <w:hideMark/>
          </w:tcPr>
          <w:p w14:paraId="0F46C08C" w14:textId="77777777" w:rsidR="00C1514B" w:rsidRPr="00C1514B" w:rsidRDefault="00C1514B" w:rsidP="00892127">
            <w:pPr>
              <w:overflowPunct/>
              <w:autoSpaceDE/>
              <w:autoSpaceDN/>
              <w:adjustRightInd/>
              <w:jc w:val="center"/>
              <w:textAlignment w:val="auto"/>
              <w:rPr>
                <w:del w:id="13172" w:author=" " w:date="2019-06-22T10:16:00Z"/>
                <w:rFonts w:cs="Arial"/>
              </w:rPr>
            </w:pPr>
            <w:del w:id="13173" w:author=" " w:date="2019-06-22T10:16:00Z">
              <w:r w:rsidRPr="00C1514B">
                <w:rPr>
                  <w:rFonts w:cs="Arial"/>
                </w:rPr>
                <w:delText>Philadelphia</w:delText>
              </w:r>
            </w:del>
          </w:p>
        </w:tc>
      </w:tr>
      <w:tr w:rsidR="00C1514B" w:rsidRPr="00C1514B" w14:paraId="5B055421" w14:textId="77777777" w:rsidTr="00C04786">
        <w:trPr>
          <w:trHeight w:val="255"/>
          <w:del w:id="13174" w:author=" " w:date="2019-06-22T10:16:00Z"/>
        </w:trPr>
        <w:tc>
          <w:tcPr>
            <w:tcW w:w="976" w:type="dxa"/>
            <w:shd w:val="clear" w:color="auto" w:fill="auto"/>
            <w:noWrap/>
            <w:vAlign w:val="bottom"/>
            <w:hideMark/>
          </w:tcPr>
          <w:p w14:paraId="6EBBFED4" w14:textId="77777777" w:rsidR="00C1514B" w:rsidRPr="00C1514B" w:rsidRDefault="00C1514B" w:rsidP="00892127">
            <w:pPr>
              <w:overflowPunct/>
              <w:autoSpaceDE/>
              <w:autoSpaceDN/>
              <w:adjustRightInd/>
              <w:jc w:val="left"/>
              <w:textAlignment w:val="auto"/>
              <w:rPr>
                <w:del w:id="13175" w:author=" " w:date="2019-06-22T10:16:00Z"/>
                <w:rFonts w:cs="Arial"/>
              </w:rPr>
            </w:pPr>
            <w:del w:id="13176" w:author=" " w:date="2019-06-22T10:16:00Z">
              <w:r w:rsidRPr="00C1514B">
                <w:rPr>
                  <w:rFonts w:cs="Arial"/>
                </w:rPr>
                <w:delText>19128</w:delText>
              </w:r>
            </w:del>
          </w:p>
        </w:tc>
        <w:tc>
          <w:tcPr>
            <w:tcW w:w="1776" w:type="dxa"/>
            <w:shd w:val="clear" w:color="auto" w:fill="auto"/>
            <w:noWrap/>
            <w:vAlign w:val="bottom"/>
            <w:hideMark/>
          </w:tcPr>
          <w:p w14:paraId="3D2BF93C" w14:textId="77777777" w:rsidR="00C1514B" w:rsidRPr="00C1514B" w:rsidRDefault="00C1514B" w:rsidP="00892127">
            <w:pPr>
              <w:overflowPunct/>
              <w:autoSpaceDE/>
              <w:autoSpaceDN/>
              <w:adjustRightInd/>
              <w:jc w:val="center"/>
              <w:textAlignment w:val="auto"/>
              <w:rPr>
                <w:del w:id="13177" w:author=" " w:date="2019-06-22T10:16:00Z"/>
                <w:rFonts w:cs="Arial"/>
              </w:rPr>
            </w:pPr>
            <w:del w:id="13178" w:author=" " w:date="2019-06-22T10:16:00Z">
              <w:r w:rsidRPr="00C1514B">
                <w:rPr>
                  <w:rFonts w:cs="Arial"/>
                </w:rPr>
                <w:delText>Philadelphia</w:delText>
              </w:r>
            </w:del>
          </w:p>
        </w:tc>
      </w:tr>
      <w:tr w:rsidR="00C1514B" w:rsidRPr="00C1514B" w14:paraId="594F6722" w14:textId="77777777" w:rsidTr="00C04786">
        <w:trPr>
          <w:trHeight w:val="255"/>
          <w:del w:id="13179" w:author=" " w:date="2019-06-22T10:16:00Z"/>
        </w:trPr>
        <w:tc>
          <w:tcPr>
            <w:tcW w:w="976" w:type="dxa"/>
            <w:shd w:val="clear" w:color="auto" w:fill="auto"/>
            <w:noWrap/>
            <w:vAlign w:val="bottom"/>
            <w:hideMark/>
          </w:tcPr>
          <w:p w14:paraId="76794DF3" w14:textId="77777777" w:rsidR="00C1514B" w:rsidRPr="00C1514B" w:rsidRDefault="00C1514B" w:rsidP="00892127">
            <w:pPr>
              <w:overflowPunct/>
              <w:autoSpaceDE/>
              <w:autoSpaceDN/>
              <w:adjustRightInd/>
              <w:jc w:val="left"/>
              <w:textAlignment w:val="auto"/>
              <w:rPr>
                <w:del w:id="13180" w:author=" " w:date="2019-06-22T10:16:00Z"/>
                <w:rFonts w:cs="Arial"/>
              </w:rPr>
            </w:pPr>
            <w:del w:id="13181" w:author=" " w:date="2019-06-22T10:16:00Z">
              <w:r w:rsidRPr="00C1514B">
                <w:rPr>
                  <w:rFonts w:cs="Arial"/>
                </w:rPr>
                <w:delText>19129</w:delText>
              </w:r>
            </w:del>
          </w:p>
        </w:tc>
        <w:tc>
          <w:tcPr>
            <w:tcW w:w="1776" w:type="dxa"/>
            <w:shd w:val="clear" w:color="auto" w:fill="auto"/>
            <w:noWrap/>
            <w:vAlign w:val="bottom"/>
            <w:hideMark/>
          </w:tcPr>
          <w:p w14:paraId="26B06CEC" w14:textId="77777777" w:rsidR="00C1514B" w:rsidRPr="00C1514B" w:rsidRDefault="00C1514B" w:rsidP="00892127">
            <w:pPr>
              <w:overflowPunct/>
              <w:autoSpaceDE/>
              <w:autoSpaceDN/>
              <w:adjustRightInd/>
              <w:jc w:val="center"/>
              <w:textAlignment w:val="auto"/>
              <w:rPr>
                <w:del w:id="13182" w:author=" " w:date="2019-06-22T10:16:00Z"/>
                <w:rFonts w:cs="Arial"/>
              </w:rPr>
            </w:pPr>
            <w:del w:id="13183" w:author=" " w:date="2019-06-22T10:16:00Z">
              <w:r w:rsidRPr="00C1514B">
                <w:rPr>
                  <w:rFonts w:cs="Arial"/>
                </w:rPr>
                <w:delText>Philadelphia</w:delText>
              </w:r>
            </w:del>
          </w:p>
        </w:tc>
      </w:tr>
      <w:tr w:rsidR="00C1514B" w:rsidRPr="00C1514B" w14:paraId="29B253D0" w14:textId="77777777" w:rsidTr="00C04786">
        <w:trPr>
          <w:trHeight w:val="255"/>
          <w:del w:id="13184" w:author=" " w:date="2019-06-22T10:16:00Z"/>
        </w:trPr>
        <w:tc>
          <w:tcPr>
            <w:tcW w:w="976" w:type="dxa"/>
            <w:shd w:val="clear" w:color="auto" w:fill="auto"/>
            <w:noWrap/>
            <w:vAlign w:val="bottom"/>
            <w:hideMark/>
          </w:tcPr>
          <w:p w14:paraId="5634758B" w14:textId="77777777" w:rsidR="00C1514B" w:rsidRPr="00C1514B" w:rsidRDefault="00C1514B" w:rsidP="00892127">
            <w:pPr>
              <w:overflowPunct/>
              <w:autoSpaceDE/>
              <w:autoSpaceDN/>
              <w:adjustRightInd/>
              <w:jc w:val="left"/>
              <w:textAlignment w:val="auto"/>
              <w:rPr>
                <w:del w:id="13185" w:author=" " w:date="2019-06-22T10:16:00Z"/>
                <w:rFonts w:cs="Arial"/>
              </w:rPr>
            </w:pPr>
            <w:del w:id="13186" w:author=" " w:date="2019-06-22T10:16:00Z">
              <w:r w:rsidRPr="00C1514B">
                <w:rPr>
                  <w:rFonts w:cs="Arial"/>
                </w:rPr>
                <w:delText>19130</w:delText>
              </w:r>
            </w:del>
          </w:p>
        </w:tc>
        <w:tc>
          <w:tcPr>
            <w:tcW w:w="1776" w:type="dxa"/>
            <w:shd w:val="clear" w:color="auto" w:fill="auto"/>
            <w:noWrap/>
            <w:vAlign w:val="bottom"/>
            <w:hideMark/>
          </w:tcPr>
          <w:p w14:paraId="358E2871" w14:textId="77777777" w:rsidR="00C1514B" w:rsidRPr="00C1514B" w:rsidRDefault="00C1514B" w:rsidP="00892127">
            <w:pPr>
              <w:overflowPunct/>
              <w:autoSpaceDE/>
              <w:autoSpaceDN/>
              <w:adjustRightInd/>
              <w:jc w:val="center"/>
              <w:textAlignment w:val="auto"/>
              <w:rPr>
                <w:del w:id="13187" w:author=" " w:date="2019-06-22T10:16:00Z"/>
                <w:rFonts w:cs="Arial"/>
              </w:rPr>
            </w:pPr>
            <w:del w:id="13188" w:author=" " w:date="2019-06-22T10:16:00Z">
              <w:r w:rsidRPr="00C1514B">
                <w:rPr>
                  <w:rFonts w:cs="Arial"/>
                </w:rPr>
                <w:delText>Philadelphia</w:delText>
              </w:r>
            </w:del>
          </w:p>
        </w:tc>
      </w:tr>
      <w:tr w:rsidR="00C1514B" w:rsidRPr="00C1514B" w14:paraId="526727F6" w14:textId="77777777" w:rsidTr="00C04786">
        <w:trPr>
          <w:trHeight w:val="255"/>
          <w:del w:id="13189" w:author=" " w:date="2019-06-22T10:16:00Z"/>
        </w:trPr>
        <w:tc>
          <w:tcPr>
            <w:tcW w:w="976" w:type="dxa"/>
            <w:shd w:val="clear" w:color="auto" w:fill="auto"/>
            <w:noWrap/>
            <w:vAlign w:val="bottom"/>
            <w:hideMark/>
          </w:tcPr>
          <w:p w14:paraId="39462775" w14:textId="77777777" w:rsidR="00C1514B" w:rsidRPr="00C1514B" w:rsidRDefault="00C1514B" w:rsidP="00892127">
            <w:pPr>
              <w:overflowPunct/>
              <w:autoSpaceDE/>
              <w:autoSpaceDN/>
              <w:adjustRightInd/>
              <w:jc w:val="left"/>
              <w:textAlignment w:val="auto"/>
              <w:rPr>
                <w:del w:id="13190" w:author=" " w:date="2019-06-22T10:16:00Z"/>
                <w:rFonts w:cs="Arial"/>
              </w:rPr>
            </w:pPr>
            <w:del w:id="13191" w:author=" " w:date="2019-06-22T10:16:00Z">
              <w:r w:rsidRPr="00C1514B">
                <w:rPr>
                  <w:rFonts w:cs="Arial"/>
                </w:rPr>
                <w:delText>19131</w:delText>
              </w:r>
            </w:del>
          </w:p>
        </w:tc>
        <w:tc>
          <w:tcPr>
            <w:tcW w:w="1776" w:type="dxa"/>
            <w:shd w:val="clear" w:color="auto" w:fill="auto"/>
            <w:noWrap/>
            <w:vAlign w:val="bottom"/>
            <w:hideMark/>
          </w:tcPr>
          <w:p w14:paraId="536485A0" w14:textId="77777777" w:rsidR="00C1514B" w:rsidRPr="00C1514B" w:rsidRDefault="00C1514B" w:rsidP="00892127">
            <w:pPr>
              <w:overflowPunct/>
              <w:autoSpaceDE/>
              <w:autoSpaceDN/>
              <w:adjustRightInd/>
              <w:jc w:val="center"/>
              <w:textAlignment w:val="auto"/>
              <w:rPr>
                <w:del w:id="13192" w:author=" " w:date="2019-06-22T10:16:00Z"/>
                <w:rFonts w:cs="Arial"/>
              </w:rPr>
            </w:pPr>
            <w:del w:id="13193" w:author=" " w:date="2019-06-22T10:16:00Z">
              <w:r w:rsidRPr="00C1514B">
                <w:rPr>
                  <w:rFonts w:cs="Arial"/>
                </w:rPr>
                <w:delText>Philadelphia</w:delText>
              </w:r>
            </w:del>
          </w:p>
        </w:tc>
      </w:tr>
      <w:tr w:rsidR="00C1514B" w:rsidRPr="00C1514B" w14:paraId="1693748A" w14:textId="77777777" w:rsidTr="00C04786">
        <w:trPr>
          <w:trHeight w:val="255"/>
          <w:del w:id="13194" w:author=" " w:date="2019-06-22T10:16:00Z"/>
        </w:trPr>
        <w:tc>
          <w:tcPr>
            <w:tcW w:w="976" w:type="dxa"/>
            <w:shd w:val="clear" w:color="auto" w:fill="auto"/>
            <w:noWrap/>
            <w:vAlign w:val="bottom"/>
            <w:hideMark/>
          </w:tcPr>
          <w:p w14:paraId="5A74E43A" w14:textId="77777777" w:rsidR="00C1514B" w:rsidRPr="00C1514B" w:rsidRDefault="00C1514B" w:rsidP="00892127">
            <w:pPr>
              <w:overflowPunct/>
              <w:autoSpaceDE/>
              <w:autoSpaceDN/>
              <w:adjustRightInd/>
              <w:jc w:val="left"/>
              <w:textAlignment w:val="auto"/>
              <w:rPr>
                <w:del w:id="13195" w:author=" " w:date="2019-06-22T10:16:00Z"/>
                <w:rFonts w:cs="Arial"/>
              </w:rPr>
            </w:pPr>
            <w:del w:id="13196" w:author=" " w:date="2019-06-22T10:16:00Z">
              <w:r w:rsidRPr="00C1514B">
                <w:rPr>
                  <w:rFonts w:cs="Arial"/>
                </w:rPr>
                <w:delText>19132</w:delText>
              </w:r>
            </w:del>
          </w:p>
        </w:tc>
        <w:tc>
          <w:tcPr>
            <w:tcW w:w="1776" w:type="dxa"/>
            <w:shd w:val="clear" w:color="auto" w:fill="auto"/>
            <w:noWrap/>
            <w:vAlign w:val="bottom"/>
            <w:hideMark/>
          </w:tcPr>
          <w:p w14:paraId="5164796F" w14:textId="77777777" w:rsidR="00C1514B" w:rsidRPr="00C1514B" w:rsidRDefault="00C1514B" w:rsidP="00892127">
            <w:pPr>
              <w:overflowPunct/>
              <w:autoSpaceDE/>
              <w:autoSpaceDN/>
              <w:adjustRightInd/>
              <w:jc w:val="center"/>
              <w:textAlignment w:val="auto"/>
              <w:rPr>
                <w:del w:id="13197" w:author=" " w:date="2019-06-22T10:16:00Z"/>
                <w:rFonts w:cs="Arial"/>
              </w:rPr>
            </w:pPr>
            <w:del w:id="13198" w:author=" " w:date="2019-06-22T10:16:00Z">
              <w:r w:rsidRPr="00C1514B">
                <w:rPr>
                  <w:rFonts w:cs="Arial"/>
                </w:rPr>
                <w:delText>Philadelphia</w:delText>
              </w:r>
            </w:del>
          </w:p>
        </w:tc>
      </w:tr>
      <w:tr w:rsidR="00C1514B" w:rsidRPr="00C1514B" w14:paraId="497F5A8B" w14:textId="77777777" w:rsidTr="00C04786">
        <w:trPr>
          <w:trHeight w:val="255"/>
          <w:del w:id="13199" w:author=" " w:date="2019-06-22T10:16:00Z"/>
        </w:trPr>
        <w:tc>
          <w:tcPr>
            <w:tcW w:w="976" w:type="dxa"/>
            <w:shd w:val="clear" w:color="auto" w:fill="auto"/>
            <w:noWrap/>
            <w:vAlign w:val="bottom"/>
            <w:hideMark/>
          </w:tcPr>
          <w:p w14:paraId="31EA841C" w14:textId="77777777" w:rsidR="00C1514B" w:rsidRPr="00C1514B" w:rsidRDefault="00C1514B" w:rsidP="00892127">
            <w:pPr>
              <w:overflowPunct/>
              <w:autoSpaceDE/>
              <w:autoSpaceDN/>
              <w:adjustRightInd/>
              <w:jc w:val="left"/>
              <w:textAlignment w:val="auto"/>
              <w:rPr>
                <w:del w:id="13200" w:author=" " w:date="2019-06-22T10:16:00Z"/>
                <w:rFonts w:cs="Arial"/>
              </w:rPr>
            </w:pPr>
            <w:del w:id="13201" w:author=" " w:date="2019-06-22T10:16:00Z">
              <w:r w:rsidRPr="00C1514B">
                <w:rPr>
                  <w:rFonts w:cs="Arial"/>
                </w:rPr>
                <w:delText>19133</w:delText>
              </w:r>
            </w:del>
          </w:p>
        </w:tc>
        <w:tc>
          <w:tcPr>
            <w:tcW w:w="1776" w:type="dxa"/>
            <w:shd w:val="clear" w:color="auto" w:fill="auto"/>
            <w:noWrap/>
            <w:vAlign w:val="bottom"/>
            <w:hideMark/>
          </w:tcPr>
          <w:p w14:paraId="0CDB05EF" w14:textId="77777777" w:rsidR="00C1514B" w:rsidRPr="00C1514B" w:rsidRDefault="00C1514B" w:rsidP="00892127">
            <w:pPr>
              <w:overflowPunct/>
              <w:autoSpaceDE/>
              <w:autoSpaceDN/>
              <w:adjustRightInd/>
              <w:jc w:val="center"/>
              <w:textAlignment w:val="auto"/>
              <w:rPr>
                <w:del w:id="13202" w:author=" " w:date="2019-06-22T10:16:00Z"/>
                <w:rFonts w:cs="Arial"/>
              </w:rPr>
            </w:pPr>
            <w:del w:id="13203" w:author=" " w:date="2019-06-22T10:16:00Z">
              <w:r w:rsidRPr="00C1514B">
                <w:rPr>
                  <w:rFonts w:cs="Arial"/>
                </w:rPr>
                <w:delText>Philadelphia</w:delText>
              </w:r>
            </w:del>
          </w:p>
        </w:tc>
      </w:tr>
      <w:tr w:rsidR="00C1514B" w:rsidRPr="00C1514B" w14:paraId="11A2FC4D" w14:textId="77777777" w:rsidTr="00C04786">
        <w:trPr>
          <w:trHeight w:val="255"/>
          <w:del w:id="13204" w:author=" " w:date="2019-06-22T10:16:00Z"/>
        </w:trPr>
        <w:tc>
          <w:tcPr>
            <w:tcW w:w="976" w:type="dxa"/>
            <w:shd w:val="clear" w:color="auto" w:fill="auto"/>
            <w:noWrap/>
            <w:vAlign w:val="bottom"/>
            <w:hideMark/>
          </w:tcPr>
          <w:p w14:paraId="35C17398" w14:textId="77777777" w:rsidR="00C1514B" w:rsidRPr="00C1514B" w:rsidRDefault="00C1514B" w:rsidP="00892127">
            <w:pPr>
              <w:overflowPunct/>
              <w:autoSpaceDE/>
              <w:autoSpaceDN/>
              <w:adjustRightInd/>
              <w:jc w:val="left"/>
              <w:textAlignment w:val="auto"/>
              <w:rPr>
                <w:del w:id="13205" w:author=" " w:date="2019-06-22T10:16:00Z"/>
                <w:rFonts w:cs="Arial"/>
              </w:rPr>
            </w:pPr>
            <w:del w:id="13206" w:author=" " w:date="2019-06-22T10:16:00Z">
              <w:r w:rsidRPr="00C1514B">
                <w:rPr>
                  <w:rFonts w:cs="Arial"/>
                </w:rPr>
                <w:delText>19134</w:delText>
              </w:r>
            </w:del>
          </w:p>
        </w:tc>
        <w:tc>
          <w:tcPr>
            <w:tcW w:w="1776" w:type="dxa"/>
            <w:shd w:val="clear" w:color="auto" w:fill="auto"/>
            <w:noWrap/>
            <w:vAlign w:val="bottom"/>
            <w:hideMark/>
          </w:tcPr>
          <w:p w14:paraId="597C53AD" w14:textId="77777777" w:rsidR="00C1514B" w:rsidRPr="00C1514B" w:rsidRDefault="00C1514B" w:rsidP="00892127">
            <w:pPr>
              <w:overflowPunct/>
              <w:autoSpaceDE/>
              <w:autoSpaceDN/>
              <w:adjustRightInd/>
              <w:jc w:val="center"/>
              <w:textAlignment w:val="auto"/>
              <w:rPr>
                <w:del w:id="13207" w:author=" " w:date="2019-06-22T10:16:00Z"/>
                <w:rFonts w:cs="Arial"/>
              </w:rPr>
            </w:pPr>
            <w:del w:id="13208" w:author=" " w:date="2019-06-22T10:16:00Z">
              <w:r w:rsidRPr="00C1514B">
                <w:rPr>
                  <w:rFonts w:cs="Arial"/>
                </w:rPr>
                <w:delText>Philadelphia</w:delText>
              </w:r>
            </w:del>
          </w:p>
        </w:tc>
      </w:tr>
      <w:tr w:rsidR="00C1514B" w:rsidRPr="00C1514B" w14:paraId="233E7794" w14:textId="77777777" w:rsidTr="00C04786">
        <w:trPr>
          <w:trHeight w:val="255"/>
          <w:del w:id="13209" w:author=" " w:date="2019-06-22T10:16:00Z"/>
        </w:trPr>
        <w:tc>
          <w:tcPr>
            <w:tcW w:w="976" w:type="dxa"/>
            <w:shd w:val="clear" w:color="auto" w:fill="auto"/>
            <w:noWrap/>
            <w:vAlign w:val="bottom"/>
            <w:hideMark/>
          </w:tcPr>
          <w:p w14:paraId="34B5D164" w14:textId="77777777" w:rsidR="00C1514B" w:rsidRPr="00C1514B" w:rsidRDefault="00C1514B" w:rsidP="00892127">
            <w:pPr>
              <w:overflowPunct/>
              <w:autoSpaceDE/>
              <w:autoSpaceDN/>
              <w:adjustRightInd/>
              <w:jc w:val="left"/>
              <w:textAlignment w:val="auto"/>
              <w:rPr>
                <w:del w:id="13210" w:author=" " w:date="2019-06-22T10:16:00Z"/>
                <w:rFonts w:cs="Arial"/>
              </w:rPr>
            </w:pPr>
            <w:del w:id="13211" w:author=" " w:date="2019-06-22T10:16:00Z">
              <w:r w:rsidRPr="00C1514B">
                <w:rPr>
                  <w:rFonts w:cs="Arial"/>
                </w:rPr>
                <w:delText>19135</w:delText>
              </w:r>
            </w:del>
          </w:p>
        </w:tc>
        <w:tc>
          <w:tcPr>
            <w:tcW w:w="1776" w:type="dxa"/>
            <w:shd w:val="clear" w:color="auto" w:fill="auto"/>
            <w:noWrap/>
            <w:vAlign w:val="bottom"/>
            <w:hideMark/>
          </w:tcPr>
          <w:p w14:paraId="3E2EC4BE" w14:textId="77777777" w:rsidR="00C1514B" w:rsidRPr="00C1514B" w:rsidRDefault="00C1514B" w:rsidP="00892127">
            <w:pPr>
              <w:overflowPunct/>
              <w:autoSpaceDE/>
              <w:autoSpaceDN/>
              <w:adjustRightInd/>
              <w:jc w:val="center"/>
              <w:textAlignment w:val="auto"/>
              <w:rPr>
                <w:del w:id="13212" w:author=" " w:date="2019-06-22T10:16:00Z"/>
                <w:rFonts w:cs="Arial"/>
              </w:rPr>
            </w:pPr>
            <w:del w:id="13213" w:author=" " w:date="2019-06-22T10:16:00Z">
              <w:r w:rsidRPr="00C1514B">
                <w:rPr>
                  <w:rFonts w:cs="Arial"/>
                </w:rPr>
                <w:delText>Philadelphia</w:delText>
              </w:r>
            </w:del>
          </w:p>
        </w:tc>
      </w:tr>
      <w:tr w:rsidR="00C1514B" w:rsidRPr="00C1514B" w14:paraId="43199C8D" w14:textId="77777777" w:rsidTr="00C04786">
        <w:trPr>
          <w:trHeight w:val="255"/>
          <w:del w:id="13214" w:author=" " w:date="2019-06-22T10:16:00Z"/>
        </w:trPr>
        <w:tc>
          <w:tcPr>
            <w:tcW w:w="976" w:type="dxa"/>
            <w:shd w:val="clear" w:color="auto" w:fill="auto"/>
            <w:noWrap/>
            <w:vAlign w:val="bottom"/>
            <w:hideMark/>
          </w:tcPr>
          <w:p w14:paraId="2E7E3857" w14:textId="77777777" w:rsidR="00C1514B" w:rsidRPr="00C1514B" w:rsidRDefault="00C1514B" w:rsidP="00892127">
            <w:pPr>
              <w:overflowPunct/>
              <w:autoSpaceDE/>
              <w:autoSpaceDN/>
              <w:adjustRightInd/>
              <w:jc w:val="left"/>
              <w:textAlignment w:val="auto"/>
              <w:rPr>
                <w:del w:id="13215" w:author=" " w:date="2019-06-22T10:16:00Z"/>
                <w:rFonts w:cs="Arial"/>
              </w:rPr>
            </w:pPr>
            <w:del w:id="13216" w:author=" " w:date="2019-06-22T10:16:00Z">
              <w:r w:rsidRPr="00C1514B">
                <w:rPr>
                  <w:rFonts w:cs="Arial"/>
                </w:rPr>
                <w:delText>19136</w:delText>
              </w:r>
            </w:del>
          </w:p>
        </w:tc>
        <w:tc>
          <w:tcPr>
            <w:tcW w:w="1776" w:type="dxa"/>
            <w:shd w:val="clear" w:color="auto" w:fill="auto"/>
            <w:noWrap/>
            <w:vAlign w:val="bottom"/>
            <w:hideMark/>
          </w:tcPr>
          <w:p w14:paraId="3B4437B3" w14:textId="77777777" w:rsidR="00C1514B" w:rsidRPr="00C1514B" w:rsidRDefault="00C1514B" w:rsidP="00892127">
            <w:pPr>
              <w:overflowPunct/>
              <w:autoSpaceDE/>
              <w:autoSpaceDN/>
              <w:adjustRightInd/>
              <w:jc w:val="center"/>
              <w:textAlignment w:val="auto"/>
              <w:rPr>
                <w:del w:id="13217" w:author=" " w:date="2019-06-22T10:16:00Z"/>
                <w:rFonts w:cs="Arial"/>
              </w:rPr>
            </w:pPr>
            <w:del w:id="13218" w:author=" " w:date="2019-06-22T10:16:00Z">
              <w:r w:rsidRPr="00C1514B">
                <w:rPr>
                  <w:rFonts w:cs="Arial"/>
                </w:rPr>
                <w:delText>Philadelphia</w:delText>
              </w:r>
            </w:del>
          </w:p>
        </w:tc>
      </w:tr>
      <w:tr w:rsidR="00C1514B" w:rsidRPr="00C1514B" w14:paraId="02C9A453" w14:textId="77777777" w:rsidTr="00C04786">
        <w:trPr>
          <w:trHeight w:val="255"/>
          <w:del w:id="13219" w:author=" " w:date="2019-06-22T10:16:00Z"/>
        </w:trPr>
        <w:tc>
          <w:tcPr>
            <w:tcW w:w="976" w:type="dxa"/>
            <w:shd w:val="clear" w:color="auto" w:fill="auto"/>
            <w:noWrap/>
            <w:vAlign w:val="bottom"/>
            <w:hideMark/>
          </w:tcPr>
          <w:p w14:paraId="4897B4D9" w14:textId="77777777" w:rsidR="00C1514B" w:rsidRPr="00C1514B" w:rsidRDefault="00C1514B" w:rsidP="00892127">
            <w:pPr>
              <w:overflowPunct/>
              <w:autoSpaceDE/>
              <w:autoSpaceDN/>
              <w:adjustRightInd/>
              <w:jc w:val="left"/>
              <w:textAlignment w:val="auto"/>
              <w:rPr>
                <w:del w:id="13220" w:author=" " w:date="2019-06-22T10:16:00Z"/>
                <w:rFonts w:cs="Arial"/>
              </w:rPr>
            </w:pPr>
            <w:del w:id="13221" w:author=" " w:date="2019-06-22T10:16:00Z">
              <w:r w:rsidRPr="00C1514B">
                <w:rPr>
                  <w:rFonts w:cs="Arial"/>
                </w:rPr>
                <w:delText>19137</w:delText>
              </w:r>
            </w:del>
          </w:p>
        </w:tc>
        <w:tc>
          <w:tcPr>
            <w:tcW w:w="1776" w:type="dxa"/>
            <w:shd w:val="clear" w:color="auto" w:fill="auto"/>
            <w:noWrap/>
            <w:vAlign w:val="bottom"/>
            <w:hideMark/>
          </w:tcPr>
          <w:p w14:paraId="7F01CAAF" w14:textId="77777777" w:rsidR="00C1514B" w:rsidRPr="00C1514B" w:rsidRDefault="00C1514B" w:rsidP="00892127">
            <w:pPr>
              <w:overflowPunct/>
              <w:autoSpaceDE/>
              <w:autoSpaceDN/>
              <w:adjustRightInd/>
              <w:jc w:val="center"/>
              <w:textAlignment w:val="auto"/>
              <w:rPr>
                <w:del w:id="13222" w:author=" " w:date="2019-06-22T10:16:00Z"/>
                <w:rFonts w:cs="Arial"/>
              </w:rPr>
            </w:pPr>
            <w:del w:id="13223" w:author=" " w:date="2019-06-22T10:16:00Z">
              <w:r w:rsidRPr="00C1514B">
                <w:rPr>
                  <w:rFonts w:cs="Arial"/>
                </w:rPr>
                <w:delText>Philadelphia</w:delText>
              </w:r>
            </w:del>
          </w:p>
        </w:tc>
      </w:tr>
      <w:tr w:rsidR="00C1514B" w:rsidRPr="00C1514B" w14:paraId="0517F67E" w14:textId="77777777" w:rsidTr="00C04786">
        <w:trPr>
          <w:trHeight w:val="255"/>
          <w:del w:id="13224" w:author=" " w:date="2019-06-22T10:16:00Z"/>
        </w:trPr>
        <w:tc>
          <w:tcPr>
            <w:tcW w:w="976" w:type="dxa"/>
            <w:shd w:val="clear" w:color="auto" w:fill="auto"/>
            <w:noWrap/>
            <w:vAlign w:val="bottom"/>
            <w:hideMark/>
          </w:tcPr>
          <w:p w14:paraId="0CB1A44D" w14:textId="77777777" w:rsidR="00C1514B" w:rsidRPr="00C1514B" w:rsidRDefault="00C1514B" w:rsidP="00892127">
            <w:pPr>
              <w:overflowPunct/>
              <w:autoSpaceDE/>
              <w:autoSpaceDN/>
              <w:adjustRightInd/>
              <w:jc w:val="left"/>
              <w:textAlignment w:val="auto"/>
              <w:rPr>
                <w:del w:id="13225" w:author=" " w:date="2019-06-22T10:16:00Z"/>
                <w:rFonts w:cs="Arial"/>
              </w:rPr>
            </w:pPr>
            <w:del w:id="13226" w:author=" " w:date="2019-06-22T10:16:00Z">
              <w:r w:rsidRPr="00C1514B">
                <w:rPr>
                  <w:rFonts w:cs="Arial"/>
                </w:rPr>
                <w:delText>19138</w:delText>
              </w:r>
            </w:del>
          </w:p>
        </w:tc>
        <w:tc>
          <w:tcPr>
            <w:tcW w:w="1776" w:type="dxa"/>
            <w:shd w:val="clear" w:color="auto" w:fill="auto"/>
            <w:noWrap/>
            <w:vAlign w:val="bottom"/>
            <w:hideMark/>
          </w:tcPr>
          <w:p w14:paraId="15F8CE88" w14:textId="77777777" w:rsidR="00C1514B" w:rsidRPr="00C1514B" w:rsidRDefault="00C1514B" w:rsidP="00892127">
            <w:pPr>
              <w:overflowPunct/>
              <w:autoSpaceDE/>
              <w:autoSpaceDN/>
              <w:adjustRightInd/>
              <w:jc w:val="center"/>
              <w:textAlignment w:val="auto"/>
              <w:rPr>
                <w:del w:id="13227" w:author=" " w:date="2019-06-22T10:16:00Z"/>
                <w:rFonts w:cs="Arial"/>
              </w:rPr>
            </w:pPr>
            <w:del w:id="13228" w:author=" " w:date="2019-06-22T10:16:00Z">
              <w:r w:rsidRPr="00C1514B">
                <w:rPr>
                  <w:rFonts w:cs="Arial"/>
                </w:rPr>
                <w:delText>Philadelphia</w:delText>
              </w:r>
            </w:del>
          </w:p>
        </w:tc>
      </w:tr>
      <w:tr w:rsidR="00C1514B" w:rsidRPr="00C1514B" w14:paraId="0BFF34A8" w14:textId="77777777" w:rsidTr="00C04786">
        <w:trPr>
          <w:trHeight w:val="255"/>
          <w:del w:id="13229" w:author=" " w:date="2019-06-22T10:16:00Z"/>
        </w:trPr>
        <w:tc>
          <w:tcPr>
            <w:tcW w:w="976" w:type="dxa"/>
            <w:shd w:val="clear" w:color="auto" w:fill="auto"/>
            <w:noWrap/>
            <w:vAlign w:val="bottom"/>
            <w:hideMark/>
          </w:tcPr>
          <w:p w14:paraId="0357E1C2" w14:textId="77777777" w:rsidR="00C1514B" w:rsidRPr="00C1514B" w:rsidRDefault="00C1514B" w:rsidP="00892127">
            <w:pPr>
              <w:overflowPunct/>
              <w:autoSpaceDE/>
              <w:autoSpaceDN/>
              <w:adjustRightInd/>
              <w:jc w:val="left"/>
              <w:textAlignment w:val="auto"/>
              <w:rPr>
                <w:del w:id="13230" w:author=" " w:date="2019-06-22T10:16:00Z"/>
                <w:rFonts w:cs="Arial"/>
              </w:rPr>
            </w:pPr>
            <w:del w:id="13231" w:author=" " w:date="2019-06-22T10:16:00Z">
              <w:r w:rsidRPr="00C1514B">
                <w:rPr>
                  <w:rFonts w:cs="Arial"/>
                </w:rPr>
                <w:delText>19139</w:delText>
              </w:r>
            </w:del>
          </w:p>
        </w:tc>
        <w:tc>
          <w:tcPr>
            <w:tcW w:w="1776" w:type="dxa"/>
            <w:shd w:val="clear" w:color="auto" w:fill="auto"/>
            <w:noWrap/>
            <w:vAlign w:val="bottom"/>
            <w:hideMark/>
          </w:tcPr>
          <w:p w14:paraId="5D7C7E1E" w14:textId="77777777" w:rsidR="00C1514B" w:rsidRPr="00C1514B" w:rsidRDefault="00C1514B" w:rsidP="00892127">
            <w:pPr>
              <w:overflowPunct/>
              <w:autoSpaceDE/>
              <w:autoSpaceDN/>
              <w:adjustRightInd/>
              <w:jc w:val="center"/>
              <w:textAlignment w:val="auto"/>
              <w:rPr>
                <w:del w:id="13232" w:author=" " w:date="2019-06-22T10:16:00Z"/>
                <w:rFonts w:cs="Arial"/>
              </w:rPr>
            </w:pPr>
            <w:del w:id="13233" w:author=" " w:date="2019-06-22T10:16:00Z">
              <w:r w:rsidRPr="00C1514B">
                <w:rPr>
                  <w:rFonts w:cs="Arial"/>
                </w:rPr>
                <w:delText>Philadelphia</w:delText>
              </w:r>
            </w:del>
          </w:p>
        </w:tc>
      </w:tr>
      <w:tr w:rsidR="00C1514B" w:rsidRPr="00C1514B" w14:paraId="6181EBA7" w14:textId="77777777" w:rsidTr="00C04786">
        <w:trPr>
          <w:trHeight w:val="255"/>
          <w:del w:id="13234" w:author=" " w:date="2019-06-22T10:16:00Z"/>
        </w:trPr>
        <w:tc>
          <w:tcPr>
            <w:tcW w:w="976" w:type="dxa"/>
            <w:shd w:val="clear" w:color="auto" w:fill="auto"/>
            <w:noWrap/>
            <w:vAlign w:val="bottom"/>
            <w:hideMark/>
          </w:tcPr>
          <w:p w14:paraId="5893D477" w14:textId="77777777" w:rsidR="00C1514B" w:rsidRPr="00C1514B" w:rsidRDefault="00C1514B" w:rsidP="00892127">
            <w:pPr>
              <w:overflowPunct/>
              <w:autoSpaceDE/>
              <w:autoSpaceDN/>
              <w:adjustRightInd/>
              <w:jc w:val="left"/>
              <w:textAlignment w:val="auto"/>
              <w:rPr>
                <w:del w:id="13235" w:author=" " w:date="2019-06-22T10:16:00Z"/>
                <w:rFonts w:cs="Arial"/>
              </w:rPr>
            </w:pPr>
            <w:del w:id="13236" w:author=" " w:date="2019-06-22T10:16:00Z">
              <w:r w:rsidRPr="00C1514B">
                <w:rPr>
                  <w:rFonts w:cs="Arial"/>
                </w:rPr>
                <w:delText>19140</w:delText>
              </w:r>
            </w:del>
          </w:p>
        </w:tc>
        <w:tc>
          <w:tcPr>
            <w:tcW w:w="1776" w:type="dxa"/>
            <w:shd w:val="clear" w:color="auto" w:fill="auto"/>
            <w:noWrap/>
            <w:vAlign w:val="bottom"/>
            <w:hideMark/>
          </w:tcPr>
          <w:p w14:paraId="3A4AC55A" w14:textId="77777777" w:rsidR="00C1514B" w:rsidRPr="00C1514B" w:rsidRDefault="00C1514B" w:rsidP="00892127">
            <w:pPr>
              <w:overflowPunct/>
              <w:autoSpaceDE/>
              <w:autoSpaceDN/>
              <w:adjustRightInd/>
              <w:jc w:val="center"/>
              <w:textAlignment w:val="auto"/>
              <w:rPr>
                <w:del w:id="13237" w:author=" " w:date="2019-06-22T10:16:00Z"/>
                <w:rFonts w:cs="Arial"/>
              </w:rPr>
            </w:pPr>
            <w:del w:id="13238" w:author=" " w:date="2019-06-22T10:16:00Z">
              <w:r w:rsidRPr="00C1514B">
                <w:rPr>
                  <w:rFonts w:cs="Arial"/>
                </w:rPr>
                <w:delText>Philadelphia</w:delText>
              </w:r>
            </w:del>
          </w:p>
        </w:tc>
      </w:tr>
      <w:tr w:rsidR="00C1514B" w:rsidRPr="00C1514B" w14:paraId="31EA046E" w14:textId="77777777" w:rsidTr="00C04786">
        <w:trPr>
          <w:trHeight w:val="255"/>
          <w:del w:id="13239" w:author=" " w:date="2019-06-22T10:16:00Z"/>
        </w:trPr>
        <w:tc>
          <w:tcPr>
            <w:tcW w:w="976" w:type="dxa"/>
            <w:shd w:val="clear" w:color="auto" w:fill="auto"/>
            <w:noWrap/>
            <w:vAlign w:val="bottom"/>
            <w:hideMark/>
          </w:tcPr>
          <w:p w14:paraId="503A5D54" w14:textId="77777777" w:rsidR="00C1514B" w:rsidRPr="00C1514B" w:rsidRDefault="00C1514B" w:rsidP="00892127">
            <w:pPr>
              <w:overflowPunct/>
              <w:autoSpaceDE/>
              <w:autoSpaceDN/>
              <w:adjustRightInd/>
              <w:jc w:val="left"/>
              <w:textAlignment w:val="auto"/>
              <w:rPr>
                <w:del w:id="13240" w:author=" " w:date="2019-06-22T10:16:00Z"/>
                <w:rFonts w:cs="Arial"/>
              </w:rPr>
            </w:pPr>
            <w:del w:id="13241" w:author=" " w:date="2019-06-22T10:16:00Z">
              <w:r w:rsidRPr="00C1514B">
                <w:rPr>
                  <w:rFonts w:cs="Arial"/>
                </w:rPr>
                <w:delText>19141</w:delText>
              </w:r>
            </w:del>
          </w:p>
        </w:tc>
        <w:tc>
          <w:tcPr>
            <w:tcW w:w="1776" w:type="dxa"/>
            <w:shd w:val="clear" w:color="auto" w:fill="auto"/>
            <w:noWrap/>
            <w:vAlign w:val="bottom"/>
            <w:hideMark/>
          </w:tcPr>
          <w:p w14:paraId="6A1B3C6D" w14:textId="77777777" w:rsidR="00C1514B" w:rsidRPr="00C1514B" w:rsidRDefault="00C1514B" w:rsidP="00892127">
            <w:pPr>
              <w:overflowPunct/>
              <w:autoSpaceDE/>
              <w:autoSpaceDN/>
              <w:adjustRightInd/>
              <w:jc w:val="center"/>
              <w:textAlignment w:val="auto"/>
              <w:rPr>
                <w:del w:id="13242" w:author=" " w:date="2019-06-22T10:16:00Z"/>
                <w:rFonts w:cs="Arial"/>
              </w:rPr>
            </w:pPr>
            <w:del w:id="13243" w:author=" " w:date="2019-06-22T10:16:00Z">
              <w:r w:rsidRPr="00C1514B">
                <w:rPr>
                  <w:rFonts w:cs="Arial"/>
                </w:rPr>
                <w:delText>Philadelphia</w:delText>
              </w:r>
            </w:del>
          </w:p>
        </w:tc>
      </w:tr>
      <w:tr w:rsidR="00C1514B" w:rsidRPr="00C1514B" w14:paraId="25443D32" w14:textId="77777777" w:rsidTr="00C04786">
        <w:trPr>
          <w:trHeight w:val="255"/>
          <w:del w:id="13244" w:author=" " w:date="2019-06-22T10:16:00Z"/>
        </w:trPr>
        <w:tc>
          <w:tcPr>
            <w:tcW w:w="976" w:type="dxa"/>
            <w:shd w:val="clear" w:color="auto" w:fill="auto"/>
            <w:noWrap/>
            <w:vAlign w:val="bottom"/>
            <w:hideMark/>
          </w:tcPr>
          <w:p w14:paraId="79B8B9D6" w14:textId="77777777" w:rsidR="00C1514B" w:rsidRPr="00C1514B" w:rsidRDefault="00C1514B" w:rsidP="00892127">
            <w:pPr>
              <w:overflowPunct/>
              <w:autoSpaceDE/>
              <w:autoSpaceDN/>
              <w:adjustRightInd/>
              <w:jc w:val="left"/>
              <w:textAlignment w:val="auto"/>
              <w:rPr>
                <w:del w:id="13245" w:author=" " w:date="2019-06-22T10:16:00Z"/>
                <w:rFonts w:cs="Arial"/>
              </w:rPr>
            </w:pPr>
            <w:del w:id="13246" w:author=" " w:date="2019-06-22T10:16:00Z">
              <w:r w:rsidRPr="00C1514B">
                <w:rPr>
                  <w:rFonts w:cs="Arial"/>
                </w:rPr>
                <w:delText>19142</w:delText>
              </w:r>
            </w:del>
          </w:p>
        </w:tc>
        <w:tc>
          <w:tcPr>
            <w:tcW w:w="1776" w:type="dxa"/>
            <w:shd w:val="clear" w:color="auto" w:fill="auto"/>
            <w:noWrap/>
            <w:vAlign w:val="bottom"/>
            <w:hideMark/>
          </w:tcPr>
          <w:p w14:paraId="3EBE4AB1" w14:textId="77777777" w:rsidR="00C1514B" w:rsidRPr="00C1514B" w:rsidRDefault="00C1514B" w:rsidP="00892127">
            <w:pPr>
              <w:overflowPunct/>
              <w:autoSpaceDE/>
              <w:autoSpaceDN/>
              <w:adjustRightInd/>
              <w:jc w:val="center"/>
              <w:textAlignment w:val="auto"/>
              <w:rPr>
                <w:del w:id="13247" w:author=" " w:date="2019-06-22T10:16:00Z"/>
                <w:rFonts w:cs="Arial"/>
              </w:rPr>
            </w:pPr>
            <w:del w:id="13248" w:author=" " w:date="2019-06-22T10:16:00Z">
              <w:r w:rsidRPr="00C1514B">
                <w:rPr>
                  <w:rFonts w:cs="Arial"/>
                </w:rPr>
                <w:delText>Philadelphia</w:delText>
              </w:r>
            </w:del>
          </w:p>
        </w:tc>
      </w:tr>
      <w:tr w:rsidR="00C1514B" w:rsidRPr="00C1514B" w14:paraId="3E2DF8EC" w14:textId="77777777" w:rsidTr="00C04786">
        <w:trPr>
          <w:trHeight w:val="255"/>
          <w:del w:id="13249" w:author=" " w:date="2019-06-22T10:16:00Z"/>
        </w:trPr>
        <w:tc>
          <w:tcPr>
            <w:tcW w:w="976" w:type="dxa"/>
            <w:shd w:val="clear" w:color="auto" w:fill="auto"/>
            <w:noWrap/>
            <w:vAlign w:val="bottom"/>
            <w:hideMark/>
          </w:tcPr>
          <w:p w14:paraId="45EC7949" w14:textId="77777777" w:rsidR="00C1514B" w:rsidRPr="00C1514B" w:rsidRDefault="00C1514B" w:rsidP="00892127">
            <w:pPr>
              <w:overflowPunct/>
              <w:autoSpaceDE/>
              <w:autoSpaceDN/>
              <w:adjustRightInd/>
              <w:jc w:val="left"/>
              <w:textAlignment w:val="auto"/>
              <w:rPr>
                <w:del w:id="13250" w:author=" " w:date="2019-06-22T10:16:00Z"/>
                <w:rFonts w:cs="Arial"/>
              </w:rPr>
            </w:pPr>
            <w:del w:id="13251" w:author=" " w:date="2019-06-22T10:16:00Z">
              <w:r w:rsidRPr="00C1514B">
                <w:rPr>
                  <w:rFonts w:cs="Arial"/>
                </w:rPr>
                <w:delText>19143</w:delText>
              </w:r>
            </w:del>
          </w:p>
        </w:tc>
        <w:tc>
          <w:tcPr>
            <w:tcW w:w="1776" w:type="dxa"/>
            <w:shd w:val="clear" w:color="auto" w:fill="auto"/>
            <w:noWrap/>
            <w:vAlign w:val="bottom"/>
            <w:hideMark/>
          </w:tcPr>
          <w:p w14:paraId="1BF5C25C" w14:textId="77777777" w:rsidR="00C1514B" w:rsidRPr="00C1514B" w:rsidRDefault="00C1514B" w:rsidP="00892127">
            <w:pPr>
              <w:overflowPunct/>
              <w:autoSpaceDE/>
              <w:autoSpaceDN/>
              <w:adjustRightInd/>
              <w:jc w:val="center"/>
              <w:textAlignment w:val="auto"/>
              <w:rPr>
                <w:del w:id="13252" w:author=" " w:date="2019-06-22T10:16:00Z"/>
                <w:rFonts w:cs="Arial"/>
              </w:rPr>
            </w:pPr>
            <w:del w:id="13253" w:author=" " w:date="2019-06-22T10:16:00Z">
              <w:r w:rsidRPr="00C1514B">
                <w:rPr>
                  <w:rFonts w:cs="Arial"/>
                </w:rPr>
                <w:delText>Philadelphia</w:delText>
              </w:r>
            </w:del>
          </w:p>
        </w:tc>
      </w:tr>
      <w:tr w:rsidR="00C1514B" w:rsidRPr="00C1514B" w14:paraId="16953392" w14:textId="77777777" w:rsidTr="00C04786">
        <w:trPr>
          <w:trHeight w:val="255"/>
          <w:del w:id="13254" w:author=" " w:date="2019-06-22T10:16:00Z"/>
        </w:trPr>
        <w:tc>
          <w:tcPr>
            <w:tcW w:w="976" w:type="dxa"/>
            <w:shd w:val="clear" w:color="auto" w:fill="auto"/>
            <w:noWrap/>
            <w:vAlign w:val="bottom"/>
            <w:hideMark/>
          </w:tcPr>
          <w:p w14:paraId="04B343BD" w14:textId="77777777" w:rsidR="00C1514B" w:rsidRPr="00C1514B" w:rsidRDefault="00C1514B" w:rsidP="00892127">
            <w:pPr>
              <w:overflowPunct/>
              <w:autoSpaceDE/>
              <w:autoSpaceDN/>
              <w:adjustRightInd/>
              <w:jc w:val="left"/>
              <w:textAlignment w:val="auto"/>
              <w:rPr>
                <w:del w:id="13255" w:author=" " w:date="2019-06-22T10:16:00Z"/>
                <w:rFonts w:cs="Arial"/>
              </w:rPr>
            </w:pPr>
            <w:del w:id="13256" w:author=" " w:date="2019-06-22T10:16:00Z">
              <w:r w:rsidRPr="00C1514B">
                <w:rPr>
                  <w:rFonts w:cs="Arial"/>
                </w:rPr>
                <w:delText>19144</w:delText>
              </w:r>
            </w:del>
          </w:p>
        </w:tc>
        <w:tc>
          <w:tcPr>
            <w:tcW w:w="1776" w:type="dxa"/>
            <w:shd w:val="clear" w:color="auto" w:fill="auto"/>
            <w:noWrap/>
            <w:vAlign w:val="bottom"/>
            <w:hideMark/>
          </w:tcPr>
          <w:p w14:paraId="6C3A6081" w14:textId="77777777" w:rsidR="00C1514B" w:rsidRPr="00C1514B" w:rsidRDefault="00C1514B" w:rsidP="00892127">
            <w:pPr>
              <w:overflowPunct/>
              <w:autoSpaceDE/>
              <w:autoSpaceDN/>
              <w:adjustRightInd/>
              <w:jc w:val="center"/>
              <w:textAlignment w:val="auto"/>
              <w:rPr>
                <w:del w:id="13257" w:author=" " w:date="2019-06-22T10:16:00Z"/>
                <w:rFonts w:cs="Arial"/>
              </w:rPr>
            </w:pPr>
            <w:del w:id="13258" w:author=" " w:date="2019-06-22T10:16:00Z">
              <w:r w:rsidRPr="00C1514B">
                <w:rPr>
                  <w:rFonts w:cs="Arial"/>
                </w:rPr>
                <w:delText>Philadelphia</w:delText>
              </w:r>
            </w:del>
          </w:p>
        </w:tc>
      </w:tr>
      <w:tr w:rsidR="00C1514B" w:rsidRPr="00C1514B" w14:paraId="0DDFB2EC" w14:textId="77777777" w:rsidTr="00C04786">
        <w:trPr>
          <w:trHeight w:val="255"/>
          <w:del w:id="13259" w:author=" " w:date="2019-06-22T10:16:00Z"/>
        </w:trPr>
        <w:tc>
          <w:tcPr>
            <w:tcW w:w="976" w:type="dxa"/>
            <w:shd w:val="clear" w:color="auto" w:fill="auto"/>
            <w:noWrap/>
            <w:vAlign w:val="bottom"/>
            <w:hideMark/>
          </w:tcPr>
          <w:p w14:paraId="74E82182" w14:textId="77777777" w:rsidR="00C1514B" w:rsidRPr="00C1514B" w:rsidRDefault="00C1514B" w:rsidP="00892127">
            <w:pPr>
              <w:overflowPunct/>
              <w:autoSpaceDE/>
              <w:autoSpaceDN/>
              <w:adjustRightInd/>
              <w:jc w:val="left"/>
              <w:textAlignment w:val="auto"/>
              <w:rPr>
                <w:del w:id="13260" w:author=" " w:date="2019-06-22T10:16:00Z"/>
                <w:rFonts w:cs="Arial"/>
              </w:rPr>
            </w:pPr>
            <w:del w:id="13261" w:author=" " w:date="2019-06-22T10:16:00Z">
              <w:r w:rsidRPr="00C1514B">
                <w:rPr>
                  <w:rFonts w:cs="Arial"/>
                </w:rPr>
                <w:delText>19145</w:delText>
              </w:r>
            </w:del>
          </w:p>
        </w:tc>
        <w:tc>
          <w:tcPr>
            <w:tcW w:w="1776" w:type="dxa"/>
            <w:shd w:val="clear" w:color="auto" w:fill="auto"/>
            <w:noWrap/>
            <w:vAlign w:val="bottom"/>
            <w:hideMark/>
          </w:tcPr>
          <w:p w14:paraId="085A5E48" w14:textId="77777777" w:rsidR="00C1514B" w:rsidRPr="00C1514B" w:rsidRDefault="00C1514B" w:rsidP="00892127">
            <w:pPr>
              <w:overflowPunct/>
              <w:autoSpaceDE/>
              <w:autoSpaceDN/>
              <w:adjustRightInd/>
              <w:jc w:val="center"/>
              <w:textAlignment w:val="auto"/>
              <w:rPr>
                <w:del w:id="13262" w:author=" " w:date="2019-06-22T10:16:00Z"/>
                <w:rFonts w:cs="Arial"/>
              </w:rPr>
            </w:pPr>
            <w:del w:id="13263" w:author=" " w:date="2019-06-22T10:16:00Z">
              <w:r w:rsidRPr="00C1514B">
                <w:rPr>
                  <w:rFonts w:cs="Arial"/>
                </w:rPr>
                <w:delText>Philadelphia</w:delText>
              </w:r>
            </w:del>
          </w:p>
        </w:tc>
      </w:tr>
      <w:tr w:rsidR="00C1514B" w:rsidRPr="00C1514B" w14:paraId="6AB7E720" w14:textId="77777777" w:rsidTr="00C04786">
        <w:trPr>
          <w:trHeight w:val="255"/>
          <w:del w:id="13264" w:author=" " w:date="2019-06-22T10:16:00Z"/>
        </w:trPr>
        <w:tc>
          <w:tcPr>
            <w:tcW w:w="976" w:type="dxa"/>
            <w:shd w:val="clear" w:color="auto" w:fill="auto"/>
            <w:noWrap/>
            <w:vAlign w:val="bottom"/>
            <w:hideMark/>
          </w:tcPr>
          <w:p w14:paraId="59DFB524" w14:textId="77777777" w:rsidR="00C1514B" w:rsidRPr="00C1514B" w:rsidRDefault="00C1514B" w:rsidP="00892127">
            <w:pPr>
              <w:overflowPunct/>
              <w:autoSpaceDE/>
              <w:autoSpaceDN/>
              <w:adjustRightInd/>
              <w:jc w:val="left"/>
              <w:textAlignment w:val="auto"/>
              <w:rPr>
                <w:del w:id="13265" w:author=" " w:date="2019-06-22T10:16:00Z"/>
                <w:rFonts w:cs="Arial"/>
              </w:rPr>
            </w:pPr>
            <w:del w:id="13266" w:author=" " w:date="2019-06-22T10:16:00Z">
              <w:r w:rsidRPr="00C1514B">
                <w:rPr>
                  <w:rFonts w:cs="Arial"/>
                </w:rPr>
                <w:delText>19146</w:delText>
              </w:r>
            </w:del>
          </w:p>
        </w:tc>
        <w:tc>
          <w:tcPr>
            <w:tcW w:w="1776" w:type="dxa"/>
            <w:shd w:val="clear" w:color="auto" w:fill="auto"/>
            <w:noWrap/>
            <w:vAlign w:val="bottom"/>
            <w:hideMark/>
          </w:tcPr>
          <w:p w14:paraId="763502C3" w14:textId="77777777" w:rsidR="00C1514B" w:rsidRPr="00C1514B" w:rsidRDefault="00C1514B" w:rsidP="00892127">
            <w:pPr>
              <w:overflowPunct/>
              <w:autoSpaceDE/>
              <w:autoSpaceDN/>
              <w:adjustRightInd/>
              <w:jc w:val="center"/>
              <w:textAlignment w:val="auto"/>
              <w:rPr>
                <w:del w:id="13267" w:author=" " w:date="2019-06-22T10:16:00Z"/>
                <w:rFonts w:cs="Arial"/>
              </w:rPr>
            </w:pPr>
            <w:del w:id="13268" w:author=" " w:date="2019-06-22T10:16:00Z">
              <w:r w:rsidRPr="00C1514B">
                <w:rPr>
                  <w:rFonts w:cs="Arial"/>
                </w:rPr>
                <w:delText>Philadelphia</w:delText>
              </w:r>
            </w:del>
          </w:p>
        </w:tc>
      </w:tr>
      <w:tr w:rsidR="00C1514B" w:rsidRPr="00C1514B" w14:paraId="6B50C293" w14:textId="77777777" w:rsidTr="00C04786">
        <w:trPr>
          <w:trHeight w:val="255"/>
          <w:del w:id="13269" w:author=" " w:date="2019-06-22T10:16:00Z"/>
        </w:trPr>
        <w:tc>
          <w:tcPr>
            <w:tcW w:w="976" w:type="dxa"/>
            <w:shd w:val="clear" w:color="auto" w:fill="auto"/>
            <w:noWrap/>
            <w:vAlign w:val="bottom"/>
            <w:hideMark/>
          </w:tcPr>
          <w:p w14:paraId="2C2AB33B" w14:textId="77777777" w:rsidR="00C1514B" w:rsidRPr="00C1514B" w:rsidRDefault="00C1514B" w:rsidP="00892127">
            <w:pPr>
              <w:overflowPunct/>
              <w:autoSpaceDE/>
              <w:autoSpaceDN/>
              <w:adjustRightInd/>
              <w:jc w:val="left"/>
              <w:textAlignment w:val="auto"/>
              <w:rPr>
                <w:del w:id="13270" w:author=" " w:date="2019-06-22T10:16:00Z"/>
                <w:rFonts w:cs="Arial"/>
              </w:rPr>
            </w:pPr>
            <w:del w:id="13271" w:author=" " w:date="2019-06-22T10:16:00Z">
              <w:r w:rsidRPr="00C1514B">
                <w:rPr>
                  <w:rFonts w:cs="Arial"/>
                </w:rPr>
                <w:delText>19147</w:delText>
              </w:r>
            </w:del>
          </w:p>
        </w:tc>
        <w:tc>
          <w:tcPr>
            <w:tcW w:w="1776" w:type="dxa"/>
            <w:shd w:val="clear" w:color="auto" w:fill="auto"/>
            <w:noWrap/>
            <w:vAlign w:val="bottom"/>
            <w:hideMark/>
          </w:tcPr>
          <w:p w14:paraId="7D2ABAE4" w14:textId="77777777" w:rsidR="00C1514B" w:rsidRPr="00C1514B" w:rsidRDefault="00C1514B" w:rsidP="00892127">
            <w:pPr>
              <w:overflowPunct/>
              <w:autoSpaceDE/>
              <w:autoSpaceDN/>
              <w:adjustRightInd/>
              <w:jc w:val="center"/>
              <w:textAlignment w:val="auto"/>
              <w:rPr>
                <w:del w:id="13272" w:author=" " w:date="2019-06-22T10:16:00Z"/>
                <w:rFonts w:cs="Arial"/>
              </w:rPr>
            </w:pPr>
            <w:del w:id="13273" w:author=" " w:date="2019-06-22T10:16:00Z">
              <w:r w:rsidRPr="00C1514B">
                <w:rPr>
                  <w:rFonts w:cs="Arial"/>
                </w:rPr>
                <w:delText>Philadelphia</w:delText>
              </w:r>
            </w:del>
          </w:p>
        </w:tc>
      </w:tr>
      <w:tr w:rsidR="00C1514B" w:rsidRPr="00C1514B" w14:paraId="125FA587" w14:textId="77777777" w:rsidTr="00C04786">
        <w:trPr>
          <w:trHeight w:val="255"/>
          <w:del w:id="13274" w:author=" " w:date="2019-06-22T10:16:00Z"/>
        </w:trPr>
        <w:tc>
          <w:tcPr>
            <w:tcW w:w="976" w:type="dxa"/>
            <w:shd w:val="clear" w:color="auto" w:fill="auto"/>
            <w:noWrap/>
            <w:vAlign w:val="bottom"/>
            <w:hideMark/>
          </w:tcPr>
          <w:p w14:paraId="14456416" w14:textId="77777777" w:rsidR="00C1514B" w:rsidRPr="00C1514B" w:rsidRDefault="00C1514B" w:rsidP="00892127">
            <w:pPr>
              <w:overflowPunct/>
              <w:autoSpaceDE/>
              <w:autoSpaceDN/>
              <w:adjustRightInd/>
              <w:jc w:val="left"/>
              <w:textAlignment w:val="auto"/>
              <w:rPr>
                <w:del w:id="13275" w:author=" " w:date="2019-06-22T10:16:00Z"/>
                <w:rFonts w:cs="Arial"/>
              </w:rPr>
            </w:pPr>
            <w:del w:id="13276" w:author=" " w:date="2019-06-22T10:16:00Z">
              <w:r w:rsidRPr="00C1514B">
                <w:rPr>
                  <w:rFonts w:cs="Arial"/>
                </w:rPr>
                <w:delText>19148</w:delText>
              </w:r>
            </w:del>
          </w:p>
        </w:tc>
        <w:tc>
          <w:tcPr>
            <w:tcW w:w="1776" w:type="dxa"/>
            <w:shd w:val="clear" w:color="auto" w:fill="auto"/>
            <w:noWrap/>
            <w:vAlign w:val="bottom"/>
            <w:hideMark/>
          </w:tcPr>
          <w:p w14:paraId="451D5C03" w14:textId="77777777" w:rsidR="00C1514B" w:rsidRPr="00C1514B" w:rsidRDefault="00C1514B" w:rsidP="00892127">
            <w:pPr>
              <w:overflowPunct/>
              <w:autoSpaceDE/>
              <w:autoSpaceDN/>
              <w:adjustRightInd/>
              <w:jc w:val="center"/>
              <w:textAlignment w:val="auto"/>
              <w:rPr>
                <w:del w:id="13277" w:author=" " w:date="2019-06-22T10:16:00Z"/>
                <w:rFonts w:cs="Arial"/>
              </w:rPr>
            </w:pPr>
            <w:del w:id="13278" w:author=" " w:date="2019-06-22T10:16:00Z">
              <w:r w:rsidRPr="00C1514B">
                <w:rPr>
                  <w:rFonts w:cs="Arial"/>
                </w:rPr>
                <w:delText>Philadelphia</w:delText>
              </w:r>
            </w:del>
          </w:p>
        </w:tc>
      </w:tr>
      <w:tr w:rsidR="00C1514B" w:rsidRPr="00C1514B" w14:paraId="387AA3E2" w14:textId="77777777" w:rsidTr="00C04786">
        <w:trPr>
          <w:trHeight w:val="255"/>
          <w:del w:id="13279" w:author=" " w:date="2019-06-22T10:16:00Z"/>
        </w:trPr>
        <w:tc>
          <w:tcPr>
            <w:tcW w:w="976" w:type="dxa"/>
            <w:shd w:val="clear" w:color="auto" w:fill="auto"/>
            <w:noWrap/>
            <w:vAlign w:val="bottom"/>
            <w:hideMark/>
          </w:tcPr>
          <w:p w14:paraId="7A5DD5A0" w14:textId="77777777" w:rsidR="00C1514B" w:rsidRPr="00C1514B" w:rsidRDefault="00C1514B" w:rsidP="00892127">
            <w:pPr>
              <w:overflowPunct/>
              <w:autoSpaceDE/>
              <w:autoSpaceDN/>
              <w:adjustRightInd/>
              <w:jc w:val="left"/>
              <w:textAlignment w:val="auto"/>
              <w:rPr>
                <w:del w:id="13280" w:author=" " w:date="2019-06-22T10:16:00Z"/>
                <w:rFonts w:cs="Arial"/>
              </w:rPr>
            </w:pPr>
            <w:del w:id="13281" w:author=" " w:date="2019-06-22T10:16:00Z">
              <w:r w:rsidRPr="00C1514B">
                <w:rPr>
                  <w:rFonts w:cs="Arial"/>
                </w:rPr>
                <w:delText>19149</w:delText>
              </w:r>
            </w:del>
          </w:p>
        </w:tc>
        <w:tc>
          <w:tcPr>
            <w:tcW w:w="1776" w:type="dxa"/>
            <w:shd w:val="clear" w:color="auto" w:fill="auto"/>
            <w:noWrap/>
            <w:vAlign w:val="bottom"/>
            <w:hideMark/>
          </w:tcPr>
          <w:p w14:paraId="7CD9540E" w14:textId="77777777" w:rsidR="00C1514B" w:rsidRPr="00C1514B" w:rsidRDefault="00C1514B" w:rsidP="00892127">
            <w:pPr>
              <w:overflowPunct/>
              <w:autoSpaceDE/>
              <w:autoSpaceDN/>
              <w:adjustRightInd/>
              <w:jc w:val="center"/>
              <w:textAlignment w:val="auto"/>
              <w:rPr>
                <w:del w:id="13282" w:author=" " w:date="2019-06-22T10:16:00Z"/>
                <w:rFonts w:cs="Arial"/>
              </w:rPr>
            </w:pPr>
            <w:del w:id="13283" w:author=" " w:date="2019-06-22T10:16:00Z">
              <w:r w:rsidRPr="00C1514B">
                <w:rPr>
                  <w:rFonts w:cs="Arial"/>
                </w:rPr>
                <w:delText>Philadelphia</w:delText>
              </w:r>
            </w:del>
          </w:p>
        </w:tc>
      </w:tr>
      <w:tr w:rsidR="00C1514B" w:rsidRPr="00C1514B" w14:paraId="67F419C7" w14:textId="77777777" w:rsidTr="00C04786">
        <w:trPr>
          <w:trHeight w:val="255"/>
          <w:del w:id="13284" w:author=" " w:date="2019-06-22T10:16:00Z"/>
        </w:trPr>
        <w:tc>
          <w:tcPr>
            <w:tcW w:w="976" w:type="dxa"/>
            <w:shd w:val="clear" w:color="auto" w:fill="auto"/>
            <w:noWrap/>
            <w:vAlign w:val="bottom"/>
            <w:hideMark/>
          </w:tcPr>
          <w:p w14:paraId="53EDE63F" w14:textId="77777777" w:rsidR="00C1514B" w:rsidRPr="00C1514B" w:rsidRDefault="00C1514B" w:rsidP="00892127">
            <w:pPr>
              <w:overflowPunct/>
              <w:autoSpaceDE/>
              <w:autoSpaceDN/>
              <w:adjustRightInd/>
              <w:jc w:val="left"/>
              <w:textAlignment w:val="auto"/>
              <w:rPr>
                <w:del w:id="13285" w:author=" " w:date="2019-06-22T10:16:00Z"/>
                <w:rFonts w:cs="Arial"/>
              </w:rPr>
            </w:pPr>
            <w:del w:id="13286" w:author=" " w:date="2019-06-22T10:16:00Z">
              <w:r w:rsidRPr="00C1514B">
                <w:rPr>
                  <w:rFonts w:cs="Arial"/>
                </w:rPr>
                <w:delText>19150</w:delText>
              </w:r>
            </w:del>
          </w:p>
        </w:tc>
        <w:tc>
          <w:tcPr>
            <w:tcW w:w="1776" w:type="dxa"/>
            <w:shd w:val="clear" w:color="auto" w:fill="auto"/>
            <w:noWrap/>
            <w:vAlign w:val="bottom"/>
            <w:hideMark/>
          </w:tcPr>
          <w:p w14:paraId="68A6F439" w14:textId="77777777" w:rsidR="00C1514B" w:rsidRPr="00C1514B" w:rsidRDefault="00C1514B" w:rsidP="00892127">
            <w:pPr>
              <w:overflowPunct/>
              <w:autoSpaceDE/>
              <w:autoSpaceDN/>
              <w:adjustRightInd/>
              <w:jc w:val="center"/>
              <w:textAlignment w:val="auto"/>
              <w:rPr>
                <w:del w:id="13287" w:author=" " w:date="2019-06-22T10:16:00Z"/>
                <w:rFonts w:cs="Arial"/>
              </w:rPr>
            </w:pPr>
            <w:del w:id="13288" w:author=" " w:date="2019-06-22T10:16:00Z">
              <w:r w:rsidRPr="00C1514B">
                <w:rPr>
                  <w:rFonts w:cs="Arial"/>
                </w:rPr>
                <w:delText>Philadelphia</w:delText>
              </w:r>
            </w:del>
          </w:p>
        </w:tc>
      </w:tr>
      <w:tr w:rsidR="00C1514B" w:rsidRPr="00C1514B" w14:paraId="1692D4F9" w14:textId="77777777" w:rsidTr="00C04786">
        <w:trPr>
          <w:trHeight w:val="255"/>
          <w:del w:id="13289" w:author=" " w:date="2019-06-22T10:16:00Z"/>
        </w:trPr>
        <w:tc>
          <w:tcPr>
            <w:tcW w:w="976" w:type="dxa"/>
            <w:shd w:val="clear" w:color="auto" w:fill="auto"/>
            <w:noWrap/>
            <w:vAlign w:val="bottom"/>
            <w:hideMark/>
          </w:tcPr>
          <w:p w14:paraId="1A8DD6CA" w14:textId="77777777" w:rsidR="00C1514B" w:rsidRPr="00C1514B" w:rsidRDefault="00C1514B" w:rsidP="00892127">
            <w:pPr>
              <w:overflowPunct/>
              <w:autoSpaceDE/>
              <w:autoSpaceDN/>
              <w:adjustRightInd/>
              <w:jc w:val="left"/>
              <w:textAlignment w:val="auto"/>
              <w:rPr>
                <w:del w:id="13290" w:author=" " w:date="2019-06-22T10:16:00Z"/>
                <w:rFonts w:cs="Arial"/>
              </w:rPr>
            </w:pPr>
            <w:del w:id="13291" w:author=" " w:date="2019-06-22T10:16:00Z">
              <w:r w:rsidRPr="00C1514B">
                <w:rPr>
                  <w:rFonts w:cs="Arial"/>
                </w:rPr>
                <w:delText>19151</w:delText>
              </w:r>
            </w:del>
          </w:p>
        </w:tc>
        <w:tc>
          <w:tcPr>
            <w:tcW w:w="1776" w:type="dxa"/>
            <w:shd w:val="clear" w:color="auto" w:fill="auto"/>
            <w:noWrap/>
            <w:vAlign w:val="bottom"/>
            <w:hideMark/>
          </w:tcPr>
          <w:p w14:paraId="4E75C1A6" w14:textId="77777777" w:rsidR="00C1514B" w:rsidRPr="00C1514B" w:rsidRDefault="00C1514B" w:rsidP="00892127">
            <w:pPr>
              <w:overflowPunct/>
              <w:autoSpaceDE/>
              <w:autoSpaceDN/>
              <w:adjustRightInd/>
              <w:jc w:val="center"/>
              <w:textAlignment w:val="auto"/>
              <w:rPr>
                <w:del w:id="13292" w:author=" " w:date="2019-06-22T10:16:00Z"/>
                <w:rFonts w:cs="Arial"/>
              </w:rPr>
            </w:pPr>
            <w:del w:id="13293" w:author=" " w:date="2019-06-22T10:16:00Z">
              <w:r w:rsidRPr="00C1514B">
                <w:rPr>
                  <w:rFonts w:cs="Arial"/>
                </w:rPr>
                <w:delText>Philadelphia</w:delText>
              </w:r>
            </w:del>
          </w:p>
        </w:tc>
      </w:tr>
      <w:tr w:rsidR="00C1514B" w:rsidRPr="00C1514B" w14:paraId="2EFA4172" w14:textId="77777777" w:rsidTr="00C04786">
        <w:trPr>
          <w:trHeight w:val="255"/>
          <w:del w:id="13294" w:author=" " w:date="2019-06-22T10:16:00Z"/>
        </w:trPr>
        <w:tc>
          <w:tcPr>
            <w:tcW w:w="976" w:type="dxa"/>
            <w:shd w:val="clear" w:color="auto" w:fill="auto"/>
            <w:noWrap/>
            <w:vAlign w:val="bottom"/>
            <w:hideMark/>
          </w:tcPr>
          <w:p w14:paraId="1A011BDE" w14:textId="77777777" w:rsidR="00C1514B" w:rsidRPr="00C1514B" w:rsidRDefault="00C1514B" w:rsidP="00892127">
            <w:pPr>
              <w:overflowPunct/>
              <w:autoSpaceDE/>
              <w:autoSpaceDN/>
              <w:adjustRightInd/>
              <w:jc w:val="left"/>
              <w:textAlignment w:val="auto"/>
              <w:rPr>
                <w:del w:id="13295" w:author=" " w:date="2019-06-22T10:16:00Z"/>
                <w:rFonts w:cs="Arial"/>
              </w:rPr>
            </w:pPr>
            <w:del w:id="13296" w:author=" " w:date="2019-06-22T10:16:00Z">
              <w:r w:rsidRPr="00C1514B">
                <w:rPr>
                  <w:rFonts w:cs="Arial"/>
                </w:rPr>
                <w:delText>19152</w:delText>
              </w:r>
            </w:del>
          </w:p>
        </w:tc>
        <w:tc>
          <w:tcPr>
            <w:tcW w:w="1776" w:type="dxa"/>
            <w:shd w:val="clear" w:color="auto" w:fill="auto"/>
            <w:noWrap/>
            <w:vAlign w:val="bottom"/>
            <w:hideMark/>
          </w:tcPr>
          <w:p w14:paraId="3796CB19" w14:textId="77777777" w:rsidR="00C1514B" w:rsidRPr="00C1514B" w:rsidRDefault="00C1514B" w:rsidP="00892127">
            <w:pPr>
              <w:overflowPunct/>
              <w:autoSpaceDE/>
              <w:autoSpaceDN/>
              <w:adjustRightInd/>
              <w:jc w:val="center"/>
              <w:textAlignment w:val="auto"/>
              <w:rPr>
                <w:del w:id="13297" w:author=" " w:date="2019-06-22T10:16:00Z"/>
                <w:rFonts w:cs="Arial"/>
              </w:rPr>
            </w:pPr>
            <w:del w:id="13298" w:author=" " w:date="2019-06-22T10:16:00Z">
              <w:r w:rsidRPr="00C1514B">
                <w:rPr>
                  <w:rFonts w:cs="Arial"/>
                </w:rPr>
                <w:delText>Philadelphia</w:delText>
              </w:r>
            </w:del>
          </w:p>
        </w:tc>
      </w:tr>
      <w:tr w:rsidR="00C1514B" w:rsidRPr="00C1514B" w14:paraId="7FD75660" w14:textId="77777777" w:rsidTr="00C04786">
        <w:trPr>
          <w:trHeight w:val="255"/>
          <w:del w:id="13299" w:author=" " w:date="2019-06-22T10:16:00Z"/>
        </w:trPr>
        <w:tc>
          <w:tcPr>
            <w:tcW w:w="976" w:type="dxa"/>
            <w:shd w:val="clear" w:color="auto" w:fill="auto"/>
            <w:noWrap/>
            <w:vAlign w:val="bottom"/>
            <w:hideMark/>
          </w:tcPr>
          <w:p w14:paraId="51AD7134" w14:textId="77777777" w:rsidR="00C1514B" w:rsidRPr="00C1514B" w:rsidRDefault="00C1514B" w:rsidP="00892127">
            <w:pPr>
              <w:overflowPunct/>
              <w:autoSpaceDE/>
              <w:autoSpaceDN/>
              <w:adjustRightInd/>
              <w:jc w:val="left"/>
              <w:textAlignment w:val="auto"/>
              <w:rPr>
                <w:del w:id="13300" w:author=" " w:date="2019-06-22T10:16:00Z"/>
                <w:rFonts w:cs="Arial"/>
              </w:rPr>
            </w:pPr>
            <w:del w:id="13301" w:author=" " w:date="2019-06-22T10:16:00Z">
              <w:r w:rsidRPr="00C1514B">
                <w:rPr>
                  <w:rFonts w:cs="Arial"/>
                </w:rPr>
                <w:delText>19153</w:delText>
              </w:r>
            </w:del>
          </w:p>
        </w:tc>
        <w:tc>
          <w:tcPr>
            <w:tcW w:w="1776" w:type="dxa"/>
            <w:shd w:val="clear" w:color="auto" w:fill="auto"/>
            <w:noWrap/>
            <w:vAlign w:val="bottom"/>
            <w:hideMark/>
          </w:tcPr>
          <w:p w14:paraId="05DCB9FA" w14:textId="77777777" w:rsidR="00C1514B" w:rsidRPr="00C1514B" w:rsidRDefault="00C1514B" w:rsidP="00892127">
            <w:pPr>
              <w:overflowPunct/>
              <w:autoSpaceDE/>
              <w:autoSpaceDN/>
              <w:adjustRightInd/>
              <w:jc w:val="center"/>
              <w:textAlignment w:val="auto"/>
              <w:rPr>
                <w:del w:id="13302" w:author=" " w:date="2019-06-22T10:16:00Z"/>
                <w:rFonts w:cs="Arial"/>
              </w:rPr>
            </w:pPr>
            <w:del w:id="13303" w:author=" " w:date="2019-06-22T10:16:00Z">
              <w:r w:rsidRPr="00C1514B">
                <w:rPr>
                  <w:rFonts w:cs="Arial"/>
                </w:rPr>
                <w:delText>Philadelphia</w:delText>
              </w:r>
            </w:del>
          </w:p>
        </w:tc>
      </w:tr>
      <w:tr w:rsidR="00C1514B" w:rsidRPr="00C1514B" w14:paraId="2B030FD4" w14:textId="77777777" w:rsidTr="00C04786">
        <w:trPr>
          <w:trHeight w:val="255"/>
          <w:del w:id="13304" w:author=" " w:date="2019-06-22T10:16:00Z"/>
        </w:trPr>
        <w:tc>
          <w:tcPr>
            <w:tcW w:w="976" w:type="dxa"/>
            <w:shd w:val="clear" w:color="auto" w:fill="auto"/>
            <w:noWrap/>
            <w:vAlign w:val="bottom"/>
            <w:hideMark/>
          </w:tcPr>
          <w:p w14:paraId="0319A7AD" w14:textId="77777777" w:rsidR="00C1514B" w:rsidRPr="00C1514B" w:rsidRDefault="00C1514B" w:rsidP="00892127">
            <w:pPr>
              <w:overflowPunct/>
              <w:autoSpaceDE/>
              <w:autoSpaceDN/>
              <w:adjustRightInd/>
              <w:jc w:val="left"/>
              <w:textAlignment w:val="auto"/>
              <w:rPr>
                <w:del w:id="13305" w:author=" " w:date="2019-06-22T10:16:00Z"/>
                <w:rFonts w:cs="Arial"/>
              </w:rPr>
            </w:pPr>
            <w:del w:id="13306" w:author=" " w:date="2019-06-22T10:16:00Z">
              <w:r w:rsidRPr="00C1514B">
                <w:rPr>
                  <w:rFonts w:cs="Arial"/>
                </w:rPr>
                <w:delText>19154</w:delText>
              </w:r>
            </w:del>
          </w:p>
        </w:tc>
        <w:tc>
          <w:tcPr>
            <w:tcW w:w="1776" w:type="dxa"/>
            <w:shd w:val="clear" w:color="auto" w:fill="auto"/>
            <w:noWrap/>
            <w:vAlign w:val="bottom"/>
            <w:hideMark/>
          </w:tcPr>
          <w:p w14:paraId="0A4242A3" w14:textId="77777777" w:rsidR="00C1514B" w:rsidRPr="00C1514B" w:rsidRDefault="00C1514B" w:rsidP="00892127">
            <w:pPr>
              <w:overflowPunct/>
              <w:autoSpaceDE/>
              <w:autoSpaceDN/>
              <w:adjustRightInd/>
              <w:jc w:val="center"/>
              <w:textAlignment w:val="auto"/>
              <w:rPr>
                <w:del w:id="13307" w:author=" " w:date="2019-06-22T10:16:00Z"/>
                <w:rFonts w:cs="Arial"/>
              </w:rPr>
            </w:pPr>
            <w:del w:id="13308" w:author=" " w:date="2019-06-22T10:16:00Z">
              <w:r w:rsidRPr="00C1514B">
                <w:rPr>
                  <w:rFonts w:cs="Arial"/>
                </w:rPr>
                <w:delText>Philadelphia</w:delText>
              </w:r>
            </w:del>
          </w:p>
        </w:tc>
      </w:tr>
      <w:tr w:rsidR="00C1514B" w:rsidRPr="00C1514B" w14:paraId="386926D7" w14:textId="77777777" w:rsidTr="00C04786">
        <w:trPr>
          <w:trHeight w:val="255"/>
          <w:del w:id="13309" w:author=" " w:date="2019-06-22T10:16:00Z"/>
        </w:trPr>
        <w:tc>
          <w:tcPr>
            <w:tcW w:w="976" w:type="dxa"/>
            <w:shd w:val="clear" w:color="auto" w:fill="auto"/>
            <w:noWrap/>
            <w:vAlign w:val="bottom"/>
            <w:hideMark/>
          </w:tcPr>
          <w:p w14:paraId="2F8313B8" w14:textId="77777777" w:rsidR="00C1514B" w:rsidRPr="00C1514B" w:rsidRDefault="00C1514B" w:rsidP="00892127">
            <w:pPr>
              <w:overflowPunct/>
              <w:autoSpaceDE/>
              <w:autoSpaceDN/>
              <w:adjustRightInd/>
              <w:jc w:val="left"/>
              <w:textAlignment w:val="auto"/>
              <w:rPr>
                <w:del w:id="13310" w:author=" " w:date="2019-06-22T10:16:00Z"/>
                <w:rFonts w:cs="Arial"/>
              </w:rPr>
            </w:pPr>
            <w:del w:id="13311" w:author=" " w:date="2019-06-22T10:16:00Z">
              <w:r w:rsidRPr="00C1514B">
                <w:rPr>
                  <w:rFonts w:cs="Arial"/>
                </w:rPr>
                <w:delText>19155</w:delText>
              </w:r>
            </w:del>
          </w:p>
        </w:tc>
        <w:tc>
          <w:tcPr>
            <w:tcW w:w="1776" w:type="dxa"/>
            <w:shd w:val="clear" w:color="auto" w:fill="auto"/>
            <w:noWrap/>
            <w:vAlign w:val="bottom"/>
            <w:hideMark/>
          </w:tcPr>
          <w:p w14:paraId="52985106" w14:textId="77777777" w:rsidR="00C1514B" w:rsidRPr="00C1514B" w:rsidRDefault="00C1514B" w:rsidP="00892127">
            <w:pPr>
              <w:overflowPunct/>
              <w:autoSpaceDE/>
              <w:autoSpaceDN/>
              <w:adjustRightInd/>
              <w:jc w:val="center"/>
              <w:textAlignment w:val="auto"/>
              <w:rPr>
                <w:del w:id="13312" w:author=" " w:date="2019-06-22T10:16:00Z"/>
                <w:rFonts w:cs="Arial"/>
              </w:rPr>
            </w:pPr>
            <w:del w:id="13313" w:author=" " w:date="2019-06-22T10:16:00Z">
              <w:r w:rsidRPr="00C1514B">
                <w:rPr>
                  <w:rFonts w:cs="Arial"/>
                </w:rPr>
                <w:delText>Philadelphia</w:delText>
              </w:r>
            </w:del>
          </w:p>
        </w:tc>
      </w:tr>
      <w:tr w:rsidR="00C1514B" w:rsidRPr="00C1514B" w14:paraId="599160EA" w14:textId="77777777" w:rsidTr="00C04786">
        <w:trPr>
          <w:trHeight w:val="255"/>
          <w:del w:id="13314" w:author=" " w:date="2019-06-22T10:16:00Z"/>
        </w:trPr>
        <w:tc>
          <w:tcPr>
            <w:tcW w:w="976" w:type="dxa"/>
            <w:shd w:val="clear" w:color="auto" w:fill="auto"/>
            <w:noWrap/>
            <w:vAlign w:val="bottom"/>
            <w:hideMark/>
          </w:tcPr>
          <w:p w14:paraId="3503C532" w14:textId="77777777" w:rsidR="00C1514B" w:rsidRPr="00C1514B" w:rsidRDefault="00C1514B" w:rsidP="00892127">
            <w:pPr>
              <w:overflowPunct/>
              <w:autoSpaceDE/>
              <w:autoSpaceDN/>
              <w:adjustRightInd/>
              <w:jc w:val="left"/>
              <w:textAlignment w:val="auto"/>
              <w:rPr>
                <w:del w:id="13315" w:author=" " w:date="2019-06-22T10:16:00Z"/>
                <w:rFonts w:cs="Arial"/>
              </w:rPr>
            </w:pPr>
            <w:del w:id="13316" w:author=" " w:date="2019-06-22T10:16:00Z">
              <w:r w:rsidRPr="00C1514B">
                <w:rPr>
                  <w:rFonts w:cs="Arial"/>
                </w:rPr>
                <w:delText>19160</w:delText>
              </w:r>
            </w:del>
          </w:p>
        </w:tc>
        <w:tc>
          <w:tcPr>
            <w:tcW w:w="1776" w:type="dxa"/>
            <w:shd w:val="clear" w:color="auto" w:fill="auto"/>
            <w:noWrap/>
            <w:vAlign w:val="bottom"/>
            <w:hideMark/>
          </w:tcPr>
          <w:p w14:paraId="6CB0E6C1" w14:textId="77777777" w:rsidR="00C1514B" w:rsidRPr="00C1514B" w:rsidRDefault="00C1514B" w:rsidP="00892127">
            <w:pPr>
              <w:overflowPunct/>
              <w:autoSpaceDE/>
              <w:autoSpaceDN/>
              <w:adjustRightInd/>
              <w:jc w:val="center"/>
              <w:textAlignment w:val="auto"/>
              <w:rPr>
                <w:del w:id="13317" w:author=" " w:date="2019-06-22T10:16:00Z"/>
                <w:rFonts w:cs="Arial"/>
              </w:rPr>
            </w:pPr>
            <w:del w:id="13318" w:author=" " w:date="2019-06-22T10:16:00Z">
              <w:r w:rsidRPr="00C1514B">
                <w:rPr>
                  <w:rFonts w:cs="Arial"/>
                </w:rPr>
                <w:delText>Philadelphia</w:delText>
              </w:r>
            </w:del>
          </w:p>
        </w:tc>
      </w:tr>
      <w:tr w:rsidR="00C1514B" w:rsidRPr="00C1514B" w14:paraId="7C48B271" w14:textId="77777777" w:rsidTr="00C04786">
        <w:trPr>
          <w:trHeight w:val="255"/>
          <w:del w:id="13319" w:author=" " w:date="2019-06-22T10:16:00Z"/>
        </w:trPr>
        <w:tc>
          <w:tcPr>
            <w:tcW w:w="976" w:type="dxa"/>
            <w:shd w:val="clear" w:color="auto" w:fill="auto"/>
            <w:noWrap/>
            <w:vAlign w:val="bottom"/>
            <w:hideMark/>
          </w:tcPr>
          <w:p w14:paraId="393FD2F1" w14:textId="77777777" w:rsidR="00C1514B" w:rsidRPr="00C1514B" w:rsidRDefault="00C1514B" w:rsidP="00892127">
            <w:pPr>
              <w:overflowPunct/>
              <w:autoSpaceDE/>
              <w:autoSpaceDN/>
              <w:adjustRightInd/>
              <w:jc w:val="left"/>
              <w:textAlignment w:val="auto"/>
              <w:rPr>
                <w:del w:id="13320" w:author=" " w:date="2019-06-22T10:16:00Z"/>
                <w:rFonts w:cs="Arial"/>
              </w:rPr>
            </w:pPr>
            <w:del w:id="13321" w:author=" " w:date="2019-06-22T10:16:00Z">
              <w:r w:rsidRPr="00C1514B">
                <w:rPr>
                  <w:rFonts w:cs="Arial"/>
                </w:rPr>
                <w:delText>19161</w:delText>
              </w:r>
            </w:del>
          </w:p>
        </w:tc>
        <w:tc>
          <w:tcPr>
            <w:tcW w:w="1776" w:type="dxa"/>
            <w:shd w:val="clear" w:color="auto" w:fill="auto"/>
            <w:noWrap/>
            <w:vAlign w:val="bottom"/>
            <w:hideMark/>
          </w:tcPr>
          <w:p w14:paraId="608C2A89" w14:textId="77777777" w:rsidR="00C1514B" w:rsidRPr="00C1514B" w:rsidRDefault="00C1514B" w:rsidP="00892127">
            <w:pPr>
              <w:overflowPunct/>
              <w:autoSpaceDE/>
              <w:autoSpaceDN/>
              <w:adjustRightInd/>
              <w:jc w:val="center"/>
              <w:textAlignment w:val="auto"/>
              <w:rPr>
                <w:del w:id="13322" w:author=" " w:date="2019-06-22T10:16:00Z"/>
                <w:rFonts w:cs="Arial"/>
              </w:rPr>
            </w:pPr>
            <w:del w:id="13323" w:author=" " w:date="2019-06-22T10:16:00Z">
              <w:r w:rsidRPr="00C1514B">
                <w:rPr>
                  <w:rFonts w:cs="Arial"/>
                </w:rPr>
                <w:delText>Philadelphia</w:delText>
              </w:r>
            </w:del>
          </w:p>
        </w:tc>
      </w:tr>
      <w:tr w:rsidR="00C1514B" w:rsidRPr="00C1514B" w14:paraId="3A0455CC" w14:textId="77777777" w:rsidTr="00C04786">
        <w:trPr>
          <w:trHeight w:val="255"/>
          <w:del w:id="13324" w:author=" " w:date="2019-06-22T10:16:00Z"/>
        </w:trPr>
        <w:tc>
          <w:tcPr>
            <w:tcW w:w="976" w:type="dxa"/>
            <w:shd w:val="clear" w:color="auto" w:fill="auto"/>
            <w:noWrap/>
            <w:vAlign w:val="bottom"/>
            <w:hideMark/>
          </w:tcPr>
          <w:p w14:paraId="0BF28FBE" w14:textId="77777777" w:rsidR="00C1514B" w:rsidRPr="00C1514B" w:rsidRDefault="00C1514B" w:rsidP="00892127">
            <w:pPr>
              <w:overflowPunct/>
              <w:autoSpaceDE/>
              <w:autoSpaceDN/>
              <w:adjustRightInd/>
              <w:jc w:val="left"/>
              <w:textAlignment w:val="auto"/>
              <w:rPr>
                <w:del w:id="13325" w:author=" " w:date="2019-06-22T10:16:00Z"/>
                <w:rFonts w:cs="Arial"/>
              </w:rPr>
            </w:pPr>
            <w:del w:id="13326" w:author=" " w:date="2019-06-22T10:16:00Z">
              <w:r w:rsidRPr="00C1514B">
                <w:rPr>
                  <w:rFonts w:cs="Arial"/>
                </w:rPr>
                <w:delText>19162</w:delText>
              </w:r>
            </w:del>
          </w:p>
        </w:tc>
        <w:tc>
          <w:tcPr>
            <w:tcW w:w="1776" w:type="dxa"/>
            <w:shd w:val="clear" w:color="auto" w:fill="auto"/>
            <w:noWrap/>
            <w:vAlign w:val="bottom"/>
            <w:hideMark/>
          </w:tcPr>
          <w:p w14:paraId="738114B5" w14:textId="77777777" w:rsidR="00C1514B" w:rsidRPr="00C1514B" w:rsidRDefault="00C1514B" w:rsidP="00892127">
            <w:pPr>
              <w:overflowPunct/>
              <w:autoSpaceDE/>
              <w:autoSpaceDN/>
              <w:adjustRightInd/>
              <w:jc w:val="center"/>
              <w:textAlignment w:val="auto"/>
              <w:rPr>
                <w:del w:id="13327" w:author=" " w:date="2019-06-22T10:16:00Z"/>
                <w:rFonts w:cs="Arial"/>
              </w:rPr>
            </w:pPr>
            <w:del w:id="13328" w:author=" " w:date="2019-06-22T10:16:00Z">
              <w:r w:rsidRPr="00C1514B">
                <w:rPr>
                  <w:rFonts w:cs="Arial"/>
                </w:rPr>
                <w:delText>Philadelphia</w:delText>
              </w:r>
            </w:del>
          </w:p>
        </w:tc>
      </w:tr>
      <w:tr w:rsidR="00C1514B" w:rsidRPr="00C1514B" w14:paraId="327F34D8" w14:textId="77777777" w:rsidTr="00C04786">
        <w:trPr>
          <w:trHeight w:val="255"/>
          <w:del w:id="13329" w:author=" " w:date="2019-06-22T10:16:00Z"/>
        </w:trPr>
        <w:tc>
          <w:tcPr>
            <w:tcW w:w="976" w:type="dxa"/>
            <w:shd w:val="clear" w:color="auto" w:fill="auto"/>
            <w:noWrap/>
            <w:vAlign w:val="bottom"/>
            <w:hideMark/>
          </w:tcPr>
          <w:p w14:paraId="535C3844" w14:textId="77777777" w:rsidR="00C1514B" w:rsidRPr="00C1514B" w:rsidRDefault="00C1514B" w:rsidP="00892127">
            <w:pPr>
              <w:overflowPunct/>
              <w:autoSpaceDE/>
              <w:autoSpaceDN/>
              <w:adjustRightInd/>
              <w:jc w:val="left"/>
              <w:textAlignment w:val="auto"/>
              <w:rPr>
                <w:del w:id="13330" w:author=" " w:date="2019-06-22T10:16:00Z"/>
                <w:rFonts w:cs="Arial"/>
              </w:rPr>
            </w:pPr>
            <w:del w:id="13331" w:author=" " w:date="2019-06-22T10:16:00Z">
              <w:r w:rsidRPr="00C1514B">
                <w:rPr>
                  <w:rFonts w:cs="Arial"/>
                </w:rPr>
                <w:delText>19170</w:delText>
              </w:r>
            </w:del>
          </w:p>
        </w:tc>
        <w:tc>
          <w:tcPr>
            <w:tcW w:w="1776" w:type="dxa"/>
            <w:shd w:val="clear" w:color="auto" w:fill="auto"/>
            <w:noWrap/>
            <w:vAlign w:val="bottom"/>
            <w:hideMark/>
          </w:tcPr>
          <w:p w14:paraId="13E77BA5" w14:textId="77777777" w:rsidR="00C1514B" w:rsidRPr="00C1514B" w:rsidRDefault="00C1514B" w:rsidP="00892127">
            <w:pPr>
              <w:overflowPunct/>
              <w:autoSpaceDE/>
              <w:autoSpaceDN/>
              <w:adjustRightInd/>
              <w:jc w:val="center"/>
              <w:textAlignment w:val="auto"/>
              <w:rPr>
                <w:del w:id="13332" w:author=" " w:date="2019-06-22T10:16:00Z"/>
                <w:rFonts w:cs="Arial"/>
              </w:rPr>
            </w:pPr>
            <w:del w:id="13333" w:author=" " w:date="2019-06-22T10:16:00Z">
              <w:r w:rsidRPr="00C1514B">
                <w:rPr>
                  <w:rFonts w:cs="Arial"/>
                </w:rPr>
                <w:delText>Philadelphia</w:delText>
              </w:r>
            </w:del>
          </w:p>
        </w:tc>
      </w:tr>
      <w:tr w:rsidR="00C1514B" w:rsidRPr="00C1514B" w14:paraId="443B83CB" w14:textId="77777777" w:rsidTr="00C04786">
        <w:trPr>
          <w:trHeight w:val="255"/>
          <w:del w:id="13334" w:author=" " w:date="2019-06-22T10:16:00Z"/>
        </w:trPr>
        <w:tc>
          <w:tcPr>
            <w:tcW w:w="976" w:type="dxa"/>
            <w:shd w:val="clear" w:color="auto" w:fill="auto"/>
            <w:noWrap/>
            <w:vAlign w:val="bottom"/>
            <w:hideMark/>
          </w:tcPr>
          <w:p w14:paraId="551B1C62" w14:textId="77777777" w:rsidR="00C1514B" w:rsidRPr="00C1514B" w:rsidRDefault="00C1514B" w:rsidP="00892127">
            <w:pPr>
              <w:overflowPunct/>
              <w:autoSpaceDE/>
              <w:autoSpaceDN/>
              <w:adjustRightInd/>
              <w:jc w:val="left"/>
              <w:textAlignment w:val="auto"/>
              <w:rPr>
                <w:del w:id="13335" w:author=" " w:date="2019-06-22T10:16:00Z"/>
                <w:rFonts w:cs="Arial"/>
              </w:rPr>
            </w:pPr>
            <w:del w:id="13336" w:author=" " w:date="2019-06-22T10:16:00Z">
              <w:r w:rsidRPr="00C1514B">
                <w:rPr>
                  <w:rFonts w:cs="Arial"/>
                </w:rPr>
                <w:delText>19171</w:delText>
              </w:r>
            </w:del>
          </w:p>
        </w:tc>
        <w:tc>
          <w:tcPr>
            <w:tcW w:w="1776" w:type="dxa"/>
            <w:shd w:val="clear" w:color="auto" w:fill="auto"/>
            <w:noWrap/>
            <w:vAlign w:val="bottom"/>
            <w:hideMark/>
          </w:tcPr>
          <w:p w14:paraId="0C1CB43F" w14:textId="77777777" w:rsidR="00C1514B" w:rsidRPr="00C1514B" w:rsidRDefault="00C1514B" w:rsidP="00892127">
            <w:pPr>
              <w:overflowPunct/>
              <w:autoSpaceDE/>
              <w:autoSpaceDN/>
              <w:adjustRightInd/>
              <w:jc w:val="center"/>
              <w:textAlignment w:val="auto"/>
              <w:rPr>
                <w:del w:id="13337" w:author=" " w:date="2019-06-22T10:16:00Z"/>
                <w:rFonts w:cs="Arial"/>
              </w:rPr>
            </w:pPr>
            <w:del w:id="13338" w:author=" " w:date="2019-06-22T10:16:00Z">
              <w:r w:rsidRPr="00C1514B">
                <w:rPr>
                  <w:rFonts w:cs="Arial"/>
                </w:rPr>
                <w:delText>Philadelphia</w:delText>
              </w:r>
            </w:del>
          </w:p>
        </w:tc>
      </w:tr>
      <w:tr w:rsidR="00C1514B" w:rsidRPr="00C1514B" w14:paraId="2557710D" w14:textId="77777777" w:rsidTr="00C04786">
        <w:trPr>
          <w:trHeight w:val="255"/>
          <w:del w:id="13339" w:author=" " w:date="2019-06-22T10:16:00Z"/>
        </w:trPr>
        <w:tc>
          <w:tcPr>
            <w:tcW w:w="976" w:type="dxa"/>
            <w:shd w:val="clear" w:color="auto" w:fill="auto"/>
            <w:noWrap/>
            <w:vAlign w:val="bottom"/>
            <w:hideMark/>
          </w:tcPr>
          <w:p w14:paraId="3A3BD159" w14:textId="77777777" w:rsidR="00C1514B" w:rsidRPr="00C1514B" w:rsidRDefault="00C1514B" w:rsidP="00892127">
            <w:pPr>
              <w:overflowPunct/>
              <w:autoSpaceDE/>
              <w:autoSpaceDN/>
              <w:adjustRightInd/>
              <w:jc w:val="left"/>
              <w:textAlignment w:val="auto"/>
              <w:rPr>
                <w:del w:id="13340" w:author=" " w:date="2019-06-22T10:16:00Z"/>
                <w:rFonts w:cs="Arial"/>
              </w:rPr>
            </w:pPr>
            <w:del w:id="13341" w:author=" " w:date="2019-06-22T10:16:00Z">
              <w:r w:rsidRPr="00C1514B">
                <w:rPr>
                  <w:rFonts w:cs="Arial"/>
                </w:rPr>
                <w:delText>19172</w:delText>
              </w:r>
            </w:del>
          </w:p>
        </w:tc>
        <w:tc>
          <w:tcPr>
            <w:tcW w:w="1776" w:type="dxa"/>
            <w:shd w:val="clear" w:color="auto" w:fill="auto"/>
            <w:noWrap/>
            <w:vAlign w:val="bottom"/>
            <w:hideMark/>
          </w:tcPr>
          <w:p w14:paraId="23DB0B91" w14:textId="77777777" w:rsidR="00C1514B" w:rsidRPr="00C1514B" w:rsidRDefault="00C1514B" w:rsidP="00892127">
            <w:pPr>
              <w:overflowPunct/>
              <w:autoSpaceDE/>
              <w:autoSpaceDN/>
              <w:adjustRightInd/>
              <w:jc w:val="center"/>
              <w:textAlignment w:val="auto"/>
              <w:rPr>
                <w:del w:id="13342" w:author=" " w:date="2019-06-22T10:16:00Z"/>
                <w:rFonts w:cs="Arial"/>
              </w:rPr>
            </w:pPr>
            <w:del w:id="13343" w:author=" " w:date="2019-06-22T10:16:00Z">
              <w:r w:rsidRPr="00C1514B">
                <w:rPr>
                  <w:rFonts w:cs="Arial"/>
                </w:rPr>
                <w:delText>Philadelphia</w:delText>
              </w:r>
            </w:del>
          </w:p>
        </w:tc>
      </w:tr>
      <w:tr w:rsidR="00C1514B" w:rsidRPr="00C1514B" w14:paraId="54CE1FE8" w14:textId="77777777" w:rsidTr="00C04786">
        <w:trPr>
          <w:trHeight w:val="255"/>
          <w:del w:id="13344" w:author=" " w:date="2019-06-22T10:16:00Z"/>
        </w:trPr>
        <w:tc>
          <w:tcPr>
            <w:tcW w:w="976" w:type="dxa"/>
            <w:shd w:val="clear" w:color="auto" w:fill="auto"/>
            <w:noWrap/>
            <w:vAlign w:val="bottom"/>
            <w:hideMark/>
          </w:tcPr>
          <w:p w14:paraId="2698BC1E" w14:textId="77777777" w:rsidR="00C1514B" w:rsidRPr="00C1514B" w:rsidRDefault="00C1514B" w:rsidP="00892127">
            <w:pPr>
              <w:overflowPunct/>
              <w:autoSpaceDE/>
              <w:autoSpaceDN/>
              <w:adjustRightInd/>
              <w:jc w:val="left"/>
              <w:textAlignment w:val="auto"/>
              <w:rPr>
                <w:del w:id="13345" w:author=" " w:date="2019-06-22T10:16:00Z"/>
                <w:rFonts w:cs="Arial"/>
              </w:rPr>
            </w:pPr>
            <w:del w:id="13346" w:author=" " w:date="2019-06-22T10:16:00Z">
              <w:r w:rsidRPr="00C1514B">
                <w:rPr>
                  <w:rFonts w:cs="Arial"/>
                </w:rPr>
                <w:delText>19173</w:delText>
              </w:r>
            </w:del>
          </w:p>
        </w:tc>
        <w:tc>
          <w:tcPr>
            <w:tcW w:w="1776" w:type="dxa"/>
            <w:shd w:val="clear" w:color="auto" w:fill="auto"/>
            <w:noWrap/>
            <w:vAlign w:val="bottom"/>
            <w:hideMark/>
          </w:tcPr>
          <w:p w14:paraId="4C758DCF" w14:textId="77777777" w:rsidR="00C1514B" w:rsidRPr="00C1514B" w:rsidRDefault="00C1514B" w:rsidP="00892127">
            <w:pPr>
              <w:overflowPunct/>
              <w:autoSpaceDE/>
              <w:autoSpaceDN/>
              <w:adjustRightInd/>
              <w:jc w:val="center"/>
              <w:textAlignment w:val="auto"/>
              <w:rPr>
                <w:del w:id="13347" w:author=" " w:date="2019-06-22T10:16:00Z"/>
                <w:rFonts w:cs="Arial"/>
              </w:rPr>
            </w:pPr>
            <w:del w:id="13348" w:author=" " w:date="2019-06-22T10:16:00Z">
              <w:r w:rsidRPr="00C1514B">
                <w:rPr>
                  <w:rFonts w:cs="Arial"/>
                </w:rPr>
                <w:delText>Philadelphia</w:delText>
              </w:r>
            </w:del>
          </w:p>
        </w:tc>
      </w:tr>
      <w:tr w:rsidR="00C1514B" w:rsidRPr="00C1514B" w14:paraId="23866917" w14:textId="77777777" w:rsidTr="00C04786">
        <w:trPr>
          <w:trHeight w:val="255"/>
          <w:del w:id="13349" w:author=" " w:date="2019-06-22T10:16:00Z"/>
        </w:trPr>
        <w:tc>
          <w:tcPr>
            <w:tcW w:w="976" w:type="dxa"/>
            <w:shd w:val="clear" w:color="auto" w:fill="auto"/>
            <w:noWrap/>
            <w:vAlign w:val="bottom"/>
            <w:hideMark/>
          </w:tcPr>
          <w:p w14:paraId="02AADBBB" w14:textId="77777777" w:rsidR="00C1514B" w:rsidRPr="00C1514B" w:rsidRDefault="00C1514B" w:rsidP="00892127">
            <w:pPr>
              <w:overflowPunct/>
              <w:autoSpaceDE/>
              <w:autoSpaceDN/>
              <w:adjustRightInd/>
              <w:jc w:val="left"/>
              <w:textAlignment w:val="auto"/>
              <w:rPr>
                <w:del w:id="13350" w:author=" " w:date="2019-06-22T10:16:00Z"/>
                <w:rFonts w:cs="Arial"/>
              </w:rPr>
            </w:pPr>
            <w:del w:id="13351" w:author=" " w:date="2019-06-22T10:16:00Z">
              <w:r w:rsidRPr="00C1514B">
                <w:rPr>
                  <w:rFonts w:cs="Arial"/>
                </w:rPr>
                <w:delText>19175</w:delText>
              </w:r>
            </w:del>
          </w:p>
        </w:tc>
        <w:tc>
          <w:tcPr>
            <w:tcW w:w="1776" w:type="dxa"/>
            <w:shd w:val="clear" w:color="auto" w:fill="auto"/>
            <w:noWrap/>
            <w:vAlign w:val="bottom"/>
            <w:hideMark/>
          </w:tcPr>
          <w:p w14:paraId="6FBC3D3E" w14:textId="77777777" w:rsidR="00C1514B" w:rsidRPr="00C1514B" w:rsidRDefault="00C1514B" w:rsidP="00892127">
            <w:pPr>
              <w:overflowPunct/>
              <w:autoSpaceDE/>
              <w:autoSpaceDN/>
              <w:adjustRightInd/>
              <w:jc w:val="center"/>
              <w:textAlignment w:val="auto"/>
              <w:rPr>
                <w:del w:id="13352" w:author=" " w:date="2019-06-22T10:16:00Z"/>
                <w:rFonts w:cs="Arial"/>
              </w:rPr>
            </w:pPr>
            <w:del w:id="13353" w:author=" " w:date="2019-06-22T10:16:00Z">
              <w:r w:rsidRPr="00C1514B">
                <w:rPr>
                  <w:rFonts w:cs="Arial"/>
                </w:rPr>
                <w:delText>Philadelphia</w:delText>
              </w:r>
            </w:del>
          </w:p>
        </w:tc>
      </w:tr>
      <w:tr w:rsidR="00C1514B" w:rsidRPr="00C1514B" w14:paraId="16A14E07" w14:textId="77777777" w:rsidTr="00C04786">
        <w:trPr>
          <w:trHeight w:val="255"/>
          <w:del w:id="13354" w:author=" " w:date="2019-06-22T10:16:00Z"/>
        </w:trPr>
        <w:tc>
          <w:tcPr>
            <w:tcW w:w="976" w:type="dxa"/>
            <w:shd w:val="clear" w:color="auto" w:fill="auto"/>
            <w:noWrap/>
            <w:vAlign w:val="bottom"/>
            <w:hideMark/>
          </w:tcPr>
          <w:p w14:paraId="767A619B" w14:textId="77777777" w:rsidR="00C1514B" w:rsidRPr="00C1514B" w:rsidRDefault="00C1514B" w:rsidP="00892127">
            <w:pPr>
              <w:overflowPunct/>
              <w:autoSpaceDE/>
              <w:autoSpaceDN/>
              <w:adjustRightInd/>
              <w:jc w:val="left"/>
              <w:textAlignment w:val="auto"/>
              <w:rPr>
                <w:del w:id="13355" w:author=" " w:date="2019-06-22T10:16:00Z"/>
                <w:rFonts w:cs="Arial"/>
              </w:rPr>
            </w:pPr>
            <w:del w:id="13356" w:author=" " w:date="2019-06-22T10:16:00Z">
              <w:r w:rsidRPr="00C1514B">
                <w:rPr>
                  <w:rFonts w:cs="Arial"/>
                </w:rPr>
                <w:delText>19176</w:delText>
              </w:r>
            </w:del>
          </w:p>
        </w:tc>
        <w:tc>
          <w:tcPr>
            <w:tcW w:w="1776" w:type="dxa"/>
            <w:shd w:val="clear" w:color="auto" w:fill="auto"/>
            <w:noWrap/>
            <w:vAlign w:val="bottom"/>
            <w:hideMark/>
          </w:tcPr>
          <w:p w14:paraId="4FFF77BC" w14:textId="77777777" w:rsidR="00C1514B" w:rsidRPr="00C1514B" w:rsidRDefault="00C1514B" w:rsidP="00892127">
            <w:pPr>
              <w:overflowPunct/>
              <w:autoSpaceDE/>
              <w:autoSpaceDN/>
              <w:adjustRightInd/>
              <w:jc w:val="center"/>
              <w:textAlignment w:val="auto"/>
              <w:rPr>
                <w:del w:id="13357" w:author=" " w:date="2019-06-22T10:16:00Z"/>
                <w:rFonts w:cs="Arial"/>
              </w:rPr>
            </w:pPr>
            <w:del w:id="13358" w:author=" " w:date="2019-06-22T10:16:00Z">
              <w:r w:rsidRPr="00C1514B">
                <w:rPr>
                  <w:rFonts w:cs="Arial"/>
                </w:rPr>
                <w:delText>Philadelphia</w:delText>
              </w:r>
            </w:del>
          </w:p>
        </w:tc>
      </w:tr>
      <w:tr w:rsidR="00C1514B" w:rsidRPr="00C1514B" w14:paraId="4D55BC29" w14:textId="77777777" w:rsidTr="00C04786">
        <w:trPr>
          <w:trHeight w:val="255"/>
          <w:del w:id="13359" w:author=" " w:date="2019-06-22T10:16:00Z"/>
        </w:trPr>
        <w:tc>
          <w:tcPr>
            <w:tcW w:w="976" w:type="dxa"/>
            <w:shd w:val="clear" w:color="auto" w:fill="auto"/>
            <w:noWrap/>
            <w:vAlign w:val="bottom"/>
            <w:hideMark/>
          </w:tcPr>
          <w:p w14:paraId="453B1725" w14:textId="77777777" w:rsidR="00C1514B" w:rsidRPr="00C1514B" w:rsidRDefault="00C1514B" w:rsidP="00892127">
            <w:pPr>
              <w:overflowPunct/>
              <w:autoSpaceDE/>
              <w:autoSpaceDN/>
              <w:adjustRightInd/>
              <w:jc w:val="left"/>
              <w:textAlignment w:val="auto"/>
              <w:rPr>
                <w:del w:id="13360" w:author=" " w:date="2019-06-22T10:16:00Z"/>
                <w:rFonts w:cs="Arial"/>
              </w:rPr>
            </w:pPr>
            <w:del w:id="13361" w:author=" " w:date="2019-06-22T10:16:00Z">
              <w:r w:rsidRPr="00C1514B">
                <w:rPr>
                  <w:rFonts w:cs="Arial"/>
                </w:rPr>
                <w:delText>19177</w:delText>
              </w:r>
            </w:del>
          </w:p>
        </w:tc>
        <w:tc>
          <w:tcPr>
            <w:tcW w:w="1776" w:type="dxa"/>
            <w:shd w:val="clear" w:color="auto" w:fill="auto"/>
            <w:noWrap/>
            <w:vAlign w:val="bottom"/>
            <w:hideMark/>
          </w:tcPr>
          <w:p w14:paraId="06F3AD8D" w14:textId="77777777" w:rsidR="00C1514B" w:rsidRPr="00C1514B" w:rsidRDefault="00C1514B" w:rsidP="00892127">
            <w:pPr>
              <w:overflowPunct/>
              <w:autoSpaceDE/>
              <w:autoSpaceDN/>
              <w:adjustRightInd/>
              <w:jc w:val="center"/>
              <w:textAlignment w:val="auto"/>
              <w:rPr>
                <w:del w:id="13362" w:author=" " w:date="2019-06-22T10:16:00Z"/>
                <w:rFonts w:cs="Arial"/>
              </w:rPr>
            </w:pPr>
            <w:del w:id="13363" w:author=" " w:date="2019-06-22T10:16:00Z">
              <w:r w:rsidRPr="00C1514B">
                <w:rPr>
                  <w:rFonts w:cs="Arial"/>
                </w:rPr>
                <w:delText>Philadelphia</w:delText>
              </w:r>
            </w:del>
          </w:p>
        </w:tc>
      </w:tr>
      <w:tr w:rsidR="00C1514B" w:rsidRPr="00C1514B" w14:paraId="539EEF61" w14:textId="77777777" w:rsidTr="00C04786">
        <w:trPr>
          <w:trHeight w:val="255"/>
          <w:del w:id="13364" w:author=" " w:date="2019-06-22T10:16:00Z"/>
        </w:trPr>
        <w:tc>
          <w:tcPr>
            <w:tcW w:w="976" w:type="dxa"/>
            <w:shd w:val="clear" w:color="auto" w:fill="auto"/>
            <w:noWrap/>
            <w:vAlign w:val="bottom"/>
            <w:hideMark/>
          </w:tcPr>
          <w:p w14:paraId="6D2044BD" w14:textId="77777777" w:rsidR="00C1514B" w:rsidRPr="00C1514B" w:rsidRDefault="00C1514B" w:rsidP="00892127">
            <w:pPr>
              <w:overflowPunct/>
              <w:autoSpaceDE/>
              <w:autoSpaceDN/>
              <w:adjustRightInd/>
              <w:jc w:val="left"/>
              <w:textAlignment w:val="auto"/>
              <w:rPr>
                <w:del w:id="13365" w:author=" " w:date="2019-06-22T10:16:00Z"/>
                <w:rFonts w:cs="Arial"/>
              </w:rPr>
            </w:pPr>
            <w:del w:id="13366" w:author=" " w:date="2019-06-22T10:16:00Z">
              <w:r w:rsidRPr="00C1514B">
                <w:rPr>
                  <w:rFonts w:cs="Arial"/>
                </w:rPr>
                <w:delText>19178</w:delText>
              </w:r>
            </w:del>
          </w:p>
        </w:tc>
        <w:tc>
          <w:tcPr>
            <w:tcW w:w="1776" w:type="dxa"/>
            <w:shd w:val="clear" w:color="auto" w:fill="auto"/>
            <w:noWrap/>
            <w:vAlign w:val="bottom"/>
            <w:hideMark/>
          </w:tcPr>
          <w:p w14:paraId="09F9EA52" w14:textId="77777777" w:rsidR="00C1514B" w:rsidRPr="00C1514B" w:rsidRDefault="00C1514B" w:rsidP="00892127">
            <w:pPr>
              <w:overflowPunct/>
              <w:autoSpaceDE/>
              <w:autoSpaceDN/>
              <w:adjustRightInd/>
              <w:jc w:val="center"/>
              <w:textAlignment w:val="auto"/>
              <w:rPr>
                <w:del w:id="13367" w:author=" " w:date="2019-06-22T10:16:00Z"/>
                <w:rFonts w:cs="Arial"/>
              </w:rPr>
            </w:pPr>
            <w:del w:id="13368" w:author=" " w:date="2019-06-22T10:16:00Z">
              <w:r w:rsidRPr="00C1514B">
                <w:rPr>
                  <w:rFonts w:cs="Arial"/>
                </w:rPr>
                <w:delText>Philadelphia</w:delText>
              </w:r>
            </w:del>
          </w:p>
        </w:tc>
      </w:tr>
      <w:tr w:rsidR="00C1514B" w:rsidRPr="00C1514B" w14:paraId="098EECF2" w14:textId="77777777" w:rsidTr="00C04786">
        <w:trPr>
          <w:trHeight w:val="255"/>
          <w:del w:id="13369" w:author=" " w:date="2019-06-22T10:16:00Z"/>
        </w:trPr>
        <w:tc>
          <w:tcPr>
            <w:tcW w:w="976" w:type="dxa"/>
            <w:shd w:val="clear" w:color="auto" w:fill="auto"/>
            <w:noWrap/>
            <w:vAlign w:val="bottom"/>
            <w:hideMark/>
          </w:tcPr>
          <w:p w14:paraId="135240CC" w14:textId="77777777" w:rsidR="00C1514B" w:rsidRPr="00C1514B" w:rsidRDefault="00C1514B" w:rsidP="00892127">
            <w:pPr>
              <w:overflowPunct/>
              <w:autoSpaceDE/>
              <w:autoSpaceDN/>
              <w:adjustRightInd/>
              <w:jc w:val="left"/>
              <w:textAlignment w:val="auto"/>
              <w:rPr>
                <w:del w:id="13370" w:author=" " w:date="2019-06-22T10:16:00Z"/>
                <w:rFonts w:cs="Arial"/>
              </w:rPr>
            </w:pPr>
            <w:del w:id="13371" w:author=" " w:date="2019-06-22T10:16:00Z">
              <w:r w:rsidRPr="00C1514B">
                <w:rPr>
                  <w:rFonts w:cs="Arial"/>
                </w:rPr>
                <w:delText>19179</w:delText>
              </w:r>
            </w:del>
          </w:p>
        </w:tc>
        <w:tc>
          <w:tcPr>
            <w:tcW w:w="1776" w:type="dxa"/>
            <w:shd w:val="clear" w:color="auto" w:fill="auto"/>
            <w:noWrap/>
            <w:vAlign w:val="bottom"/>
            <w:hideMark/>
          </w:tcPr>
          <w:p w14:paraId="558C7C71" w14:textId="77777777" w:rsidR="00C1514B" w:rsidRPr="00C1514B" w:rsidRDefault="00C1514B" w:rsidP="00892127">
            <w:pPr>
              <w:overflowPunct/>
              <w:autoSpaceDE/>
              <w:autoSpaceDN/>
              <w:adjustRightInd/>
              <w:jc w:val="center"/>
              <w:textAlignment w:val="auto"/>
              <w:rPr>
                <w:del w:id="13372" w:author=" " w:date="2019-06-22T10:16:00Z"/>
                <w:rFonts w:cs="Arial"/>
              </w:rPr>
            </w:pPr>
            <w:del w:id="13373" w:author=" " w:date="2019-06-22T10:16:00Z">
              <w:r w:rsidRPr="00C1514B">
                <w:rPr>
                  <w:rFonts w:cs="Arial"/>
                </w:rPr>
                <w:delText>Philadelphia</w:delText>
              </w:r>
            </w:del>
          </w:p>
        </w:tc>
      </w:tr>
      <w:tr w:rsidR="00C1514B" w:rsidRPr="00C1514B" w14:paraId="66E61524" w14:textId="77777777" w:rsidTr="00C04786">
        <w:trPr>
          <w:trHeight w:val="255"/>
          <w:del w:id="13374" w:author=" " w:date="2019-06-22T10:16:00Z"/>
        </w:trPr>
        <w:tc>
          <w:tcPr>
            <w:tcW w:w="976" w:type="dxa"/>
            <w:shd w:val="clear" w:color="auto" w:fill="auto"/>
            <w:noWrap/>
            <w:vAlign w:val="bottom"/>
            <w:hideMark/>
          </w:tcPr>
          <w:p w14:paraId="4B24B6FC" w14:textId="77777777" w:rsidR="00C1514B" w:rsidRPr="00C1514B" w:rsidRDefault="00C1514B" w:rsidP="00892127">
            <w:pPr>
              <w:overflowPunct/>
              <w:autoSpaceDE/>
              <w:autoSpaceDN/>
              <w:adjustRightInd/>
              <w:jc w:val="left"/>
              <w:textAlignment w:val="auto"/>
              <w:rPr>
                <w:del w:id="13375" w:author=" " w:date="2019-06-22T10:16:00Z"/>
                <w:rFonts w:cs="Arial"/>
              </w:rPr>
            </w:pPr>
            <w:del w:id="13376" w:author=" " w:date="2019-06-22T10:16:00Z">
              <w:r w:rsidRPr="00C1514B">
                <w:rPr>
                  <w:rFonts w:cs="Arial"/>
                </w:rPr>
                <w:delText>19181</w:delText>
              </w:r>
            </w:del>
          </w:p>
        </w:tc>
        <w:tc>
          <w:tcPr>
            <w:tcW w:w="1776" w:type="dxa"/>
            <w:shd w:val="clear" w:color="auto" w:fill="auto"/>
            <w:noWrap/>
            <w:vAlign w:val="bottom"/>
            <w:hideMark/>
          </w:tcPr>
          <w:p w14:paraId="5A8CCECB" w14:textId="77777777" w:rsidR="00C1514B" w:rsidRPr="00C1514B" w:rsidRDefault="00C1514B" w:rsidP="00892127">
            <w:pPr>
              <w:overflowPunct/>
              <w:autoSpaceDE/>
              <w:autoSpaceDN/>
              <w:adjustRightInd/>
              <w:jc w:val="center"/>
              <w:textAlignment w:val="auto"/>
              <w:rPr>
                <w:del w:id="13377" w:author=" " w:date="2019-06-22T10:16:00Z"/>
                <w:rFonts w:cs="Arial"/>
              </w:rPr>
            </w:pPr>
            <w:del w:id="13378" w:author=" " w:date="2019-06-22T10:16:00Z">
              <w:r w:rsidRPr="00C1514B">
                <w:rPr>
                  <w:rFonts w:cs="Arial"/>
                </w:rPr>
                <w:delText>Philadelphia</w:delText>
              </w:r>
            </w:del>
          </w:p>
        </w:tc>
      </w:tr>
      <w:tr w:rsidR="00C1514B" w:rsidRPr="00C1514B" w14:paraId="47380418" w14:textId="77777777" w:rsidTr="00C04786">
        <w:trPr>
          <w:trHeight w:val="255"/>
          <w:del w:id="13379" w:author=" " w:date="2019-06-22T10:16:00Z"/>
        </w:trPr>
        <w:tc>
          <w:tcPr>
            <w:tcW w:w="976" w:type="dxa"/>
            <w:shd w:val="clear" w:color="auto" w:fill="auto"/>
            <w:noWrap/>
            <w:vAlign w:val="bottom"/>
            <w:hideMark/>
          </w:tcPr>
          <w:p w14:paraId="23C5E64A" w14:textId="77777777" w:rsidR="00C1514B" w:rsidRPr="00C1514B" w:rsidRDefault="00C1514B" w:rsidP="00892127">
            <w:pPr>
              <w:overflowPunct/>
              <w:autoSpaceDE/>
              <w:autoSpaceDN/>
              <w:adjustRightInd/>
              <w:jc w:val="left"/>
              <w:textAlignment w:val="auto"/>
              <w:rPr>
                <w:del w:id="13380" w:author=" " w:date="2019-06-22T10:16:00Z"/>
                <w:rFonts w:cs="Arial"/>
              </w:rPr>
            </w:pPr>
            <w:del w:id="13381" w:author=" " w:date="2019-06-22T10:16:00Z">
              <w:r w:rsidRPr="00C1514B">
                <w:rPr>
                  <w:rFonts w:cs="Arial"/>
                </w:rPr>
                <w:delText>19182</w:delText>
              </w:r>
            </w:del>
          </w:p>
        </w:tc>
        <w:tc>
          <w:tcPr>
            <w:tcW w:w="1776" w:type="dxa"/>
            <w:shd w:val="clear" w:color="auto" w:fill="auto"/>
            <w:noWrap/>
            <w:vAlign w:val="bottom"/>
            <w:hideMark/>
          </w:tcPr>
          <w:p w14:paraId="7A20610C" w14:textId="77777777" w:rsidR="00C1514B" w:rsidRPr="00C1514B" w:rsidRDefault="00C1514B" w:rsidP="00892127">
            <w:pPr>
              <w:overflowPunct/>
              <w:autoSpaceDE/>
              <w:autoSpaceDN/>
              <w:adjustRightInd/>
              <w:jc w:val="center"/>
              <w:textAlignment w:val="auto"/>
              <w:rPr>
                <w:del w:id="13382" w:author=" " w:date="2019-06-22T10:16:00Z"/>
                <w:rFonts w:cs="Arial"/>
              </w:rPr>
            </w:pPr>
            <w:del w:id="13383" w:author=" " w:date="2019-06-22T10:16:00Z">
              <w:r w:rsidRPr="00C1514B">
                <w:rPr>
                  <w:rFonts w:cs="Arial"/>
                </w:rPr>
                <w:delText>Philadelphia</w:delText>
              </w:r>
            </w:del>
          </w:p>
        </w:tc>
      </w:tr>
      <w:tr w:rsidR="00C1514B" w:rsidRPr="00C1514B" w14:paraId="0F37E065" w14:textId="77777777" w:rsidTr="00C04786">
        <w:trPr>
          <w:trHeight w:val="255"/>
          <w:del w:id="13384" w:author=" " w:date="2019-06-22T10:16:00Z"/>
        </w:trPr>
        <w:tc>
          <w:tcPr>
            <w:tcW w:w="976" w:type="dxa"/>
            <w:shd w:val="clear" w:color="auto" w:fill="auto"/>
            <w:noWrap/>
            <w:vAlign w:val="bottom"/>
            <w:hideMark/>
          </w:tcPr>
          <w:p w14:paraId="4B01D493" w14:textId="77777777" w:rsidR="00C1514B" w:rsidRPr="00C1514B" w:rsidRDefault="00C1514B" w:rsidP="00892127">
            <w:pPr>
              <w:overflowPunct/>
              <w:autoSpaceDE/>
              <w:autoSpaceDN/>
              <w:adjustRightInd/>
              <w:jc w:val="left"/>
              <w:textAlignment w:val="auto"/>
              <w:rPr>
                <w:del w:id="13385" w:author=" " w:date="2019-06-22T10:16:00Z"/>
                <w:rFonts w:cs="Arial"/>
              </w:rPr>
            </w:pPr>
            <w:del w:id="13386" w:author=" " w:date="2019-06-22T10:16:00Z">
              <w:r w:rsidRPr="00C1514B">
                <w:rPr>
                  <w:rFonts w:cs="Arial"/>
                </w:rPr>
                <w:delText>19183</w:delText>
              </w:r>
            </w:del>
          </w:p>
        </w:tc>
        <w:tc>
          <w:tcPr>
            <w:tcW w:w="1776" w:type="dxa"/>
            <w:shd w:val="clear" w:color="auto" w:fill="auto"/>
            <w:noWrap/>
            <w:vAlign w:val="bottom"/>
            <w:hideMark/>
          </w:tcPr>
          <w:p w14:paraId="2044ECA9" w14:textId="77777777" w:rsidR="00C1514B" w:rsidRPr="00C1514B" w:rsidRDefault="00C1514B" w:rsidP="00892127">
            <w:pPr>
              <w:overflowPunct/>
              <w:autoSpaceDE/>
              <w:autoSpaceDN/>
              <w:adjustRightInd/>
              <w:jc w:val="center"/>
              <w:textAlignment w:val="auto"/>
              <w:rPr>
                <w:del w:id="13387" w:author=" " w:date="2019-06-22T10:16:00Z"/>
                <w:rFonts w:cs="Arial"/>
              </w:rPr>
            </w:pPr>
            <w:del w:id="13388" w:author=" " w:date="2019-06-22T10:16:00Z">
              <w:r w:rsidRPr="00C1514B">
                <w:rPr>
                  <w:rFonts w:cs="Arial"/>
                </w:rPr>
                <w:delText>Philadelphia</w:delText>
              </w:r>
            </w:del>
          </w:p>
        </w:tc>
      </w:tr>
      <w:tr w:rsidR="00C1514B" w:rsidRPr="00C1514B" w14:paraId="57C2B1EB" w14:textId="77777777" w:rsidTr="00C04786">
        <w:trPr>
          <w:trHeight w:val="255"/>
          <w:del w:id="13389" w:author=" " w:date="2019-06-22T10:16:00Z"/>
        </w:trPr>
        <w:tc>
          <w:tcPr>
            <w:tcW w:w="976" w:type="dxa"/>
            <w:shd w:val="clear" w:color="auto" w:fill="auto"/>
            <w:noWrap/>
            <w:vAlign w:val="bottom"/>
            <w:hideMark/>
          </w:tcPr>
          <w:p w14:paraId="6DA843BA" w14:textId="77777777" w:rsidR="00C1514B" w:rsidRPr="00C1514B" w:rsidRDefault="00C1514B" w:rsidP="00892127">
            <w:pPr>
              <w:overflowPunct/>
              <w:autoSpaceDE/>
              <w:autoSpaceDN/>
              <w:adjustRightInd/>
              <w:jc w:val="left"/>
              <w:textAlignment w:val="auto"/>
              <w:rPr>
                <w:del w:id="13390" w:author=" " w:date="2019-06-22T10:16:00Z"/>
                <w:rFonts w:cs="Arial"/>
              </w:rPr>
            </w:pPr>
            <w:del w:id="13391" w:author=" " w:date="2019-06-22T10:16:00Z">
              <w:r w:rsidRPr="00C1514B">
                <w:rPr>
                  <w:rFonts w:cs="Arial"/>
                </w:rPr>
                <w:delText>19184</w:delText>
              </w:r>
            </w:del>
          </w:p>
        </w:tc>
        <w:tc>
          <w:tcPr>
            <w:tcW w:w="1776" w:type="dxa"/>
            <w:shd w:val="clear" w:color="auto" w:fill="auto"/>
            <w:noWrap/>
            <w:vAlign w:val="bottom"/>
            <w:hideMark/>
          </w:tcPr>
          <w:p w14:paraId="6B3B29E2" w14:textId="77777777" w:rsidR="00C1514B" w:rsidRPr="00C1514B" w:rsidRDefault="00C1514B" w:rsidP="00892127">
            <w:pPr>
              <w:overflowPunct/>
              <w:autoSpaceDE/>
              <w:autoSpaceDN/>
              <w:adjustRightInd/>
              <w:jc w:val="center"/>
              <w:textAlignment w:val="auto"/>
              <w:rPr>
                <w:del w:id="13392" w:author=" " w:date="2019-06-22T10:16:00Z"/>
                <w:rFonts w:cs="Arial"/>
              </w:rPr>
            </w:pPr>
            <w:del w:id="13393" w:author=" " w:date="2019-06-22T10:16:00Z">
              <w:r w:rsidRPr="00C1514B">
                <w:rPr>
                  <w:rFonts w:cs="Arial"/>
                </w:rPr>
                <w:delText>Philadelphia</w:delText>
              </w:r>
            </w:del>
          </w:p>
        </w:tc>
      </w:tr>
      <w:tr w:rsidR="00C1514B" w:rsidRPr="00C1514B" w14:paraId="47F7B6F9" w14:textId="77777777" w:rsidTr="00C04786">
        <w:trPr>
          <w:trHeight w:val="255"/>
          <w:del w:id="13394" w:author=" " w:date="2019-06-22T10:16:00Z"/>
        </w:trPr>
        <w:tc>
          <w:tcPr>
            <w:tcW w:w="976" w:type="dxa"/>
            <w:shd w:val="clear" w:color="auto" w:fill="auto"/>
            <w:noWrap/>
            <w:vAlign w:val="bottom"/>
            <w:hideMark/>
          </w:tcPr>
          <w:p w14:paraId="63307716" w14:textId="77777777" w:rsidR="00C1514B" w:rsidRPr="00C1514B" w:rsidRDefault="00C1514B" w:rsidP="00892127">
            <w:pPr>
              <w:overflowPunct/>
              <w:autoSpaceDE/>
              <w:autoSpaceDN/>
              <w:adjustRightInd/>
              <w:jc w:val="left"/>
              <w:textAlignment w:val="auto"/>
              <w:rPr>
                <w:del w:id="13395" w:author=" " w:date="2019-06-22T10:16:00Z"/>
                <w:rFonts w:cs="Arial"/>
              </w:rPr>
            </w:pPr>
            <w:del w:id="13396" w:author=" " w:date="2019-06-22T10:16:00Z">
              <w:r w:rsidRPr="00C1514B">
                <w:rPr>
                  <w:rFonts w:cs="Arial"/>
                </w:rPr>
                <w:delText>19185</w:delText>
              </w:r>
            </w:del>
          </w:p>
        </w:tc>
        <w:tc>
          <w:tcPr>
            <w:tcW w:w="1776" w:type="dxa"/>
            <w:shd w:val="clear" w:color="auto" w:fill="auto"/>
            <w:noWrap/>
            <w:vAlign w:val="bottom"/>
            <w:hideMark/>
          </w:tcPr>
          <w:p w14:paraId="5555645A" w14:textId="77777777" w:rsidR="00C1514B" w:rsidRPr="00C1514B" w:rsidRDefault="00C1514B" w:rsidP="00892127">
            <w:pPr>
              <w:overflowPunct/>
              <w:autoSpaceDE/>
              <w:autoSpaceDN/>
              <w:adjustRightInd/>
              <w:jc w:val="center"/>
              <w:textAlignment w:val="auto"/>
              <w:rPr>
                <w:del w:id="13397" w:author=" " w:date="2019-06-22T10:16:00Z"/>
                <w:rFonts w:cs="Arial"/>
              </w:rPr>
            </w:pPr>
            <w:del w:id="13398" w:author=" " w:date="2019-06-22T10:16:00Z">
              <w:r w:rsidRPr="00C1514B">
                <w:rPr>
                  <w:rFonts w:cs="Arial"/>
                </w:rPr>
                <w:delText>Philadelphia</w:delText>
              </w:r>
            </w:del>
          </w:p>
        </w:tc>
      </w:tr>
      <w:tr w:rsidR="00C1514B" w:rsidRPr="00C1514B" w14:paraId="59A599EF" w14:textId="77777777" w:rsidTr="00C04786">
        <w:trPr>
          <w:trHeight w:val="255"/>
          <w:del w:id="13399" w:author=" " w:date="2019-06-22T10:16:00Z"/>
        </w:trPr>
        <w:tc>
          <w:tcPr>
            <w:tcW w:w="976" w:type="dxa"/>
            <w:shd w:val="clear" w:color="auto" w:fill="auto"/>
            <w:noWrap/>
            <w:vAlign w:val="bottom"/>
            <w:hideMark/>
          </w:tcPr>
          <w:p w14:paraId="053345FA" w14:textId="77777777" w:rsidR="00C1514B" w:rsidRPr="00C1514B" w:rsidRDefault="00C1514B" w:rsidP="00892127">
            <w:pPr>
              <w:overflowPunct/>
              <w:autoSpaceDE/>
              <w:autoSpaceDN/>
              <w:adjustRightInd/>
              <w:jc w:val="left"/>
              <w:textAlignment w:val="auto"/>
              <w:rPr>
                <w:del w:id="13400" w:author=" " w:date="2019-06-22T10:16:00Z"/>
                <w:rFonts w:cs="Arial"/>
              </w:rPr>
            </w:pPr>
            <w:del w:id="13401" w:author=" " w:date="2019-06-22T10:16:00Z">
              <w:r w:rsidRPr="00C1514B">
                <w:rPr>
                  <w:rFonts w:cs="Arial"/>
                </w:rPr>
                <w:delText>19187</w:delText>
              </w:r>
            </w:del>
          </w:p>
        </w:tc>
        <w:tc>
          <w:tcPr>
            <w:tcW w:w="1776" w:type="dxa"/>
            <w:shd w:val="clear" w:color="auto" w:fill="auto"/>
            <w:noWrap/>
            <w:vAlign w:val="bottom"/>
            <w:hideMark/>
          </w:tcPr>
          <w:p w14:paraId="1B10414B" w14:textId="77777777" w:rsidR="00C1514B" w:rsidRPr="00C1514B" w:rsidRDefault="00C1514B" w:rsidP="00892127">
            <w:pPr>
              <w:overflowPunct/>
              <w:autoSpaceDE/>
              <w:autoSpaceDN/>
              <w:adjustRightInd/>
              <w:jc w:val="center"/>
              <w:textAlignment w:val="auto"/>
              <w:rPr>
                <w:del w:id="13402" w:author=" " w:date="2019-06-22T10:16:00Z"/>
                <w:rFonts w:cs="Arial"/>
              </w:rPr>
            </w:pPr>
            <w:del w:id="13403" w:author=" " w:date="2019-06-22T10:16:00Z">
              <w:r w:rsidRPr="00C1514B">
                <w:rPr>
                  <w:rFonts w:cs="Arial"/>
                </w:rPr>
                <w:delText>Philadelphia</w:delText>
              </w:r>
            </w:del>
          </w:p>
        </w:tc>
      </w:tr>
      <w:tr w:rsidR="00C1514B" w:rsidRPr="00C1514B" w14:paraId="02339945" w14:textId="77777777" w:rsidTr="00C04786">
        <w:trPr>
          <w:trHeight w:val="255"/>
          <w:del w:id="13404" w:author=" " w:date="2019-06-22T10:16:00Z"/>
        </w:trPr>
        <w:tc>
          <w:tcPr>
            <w:tcW w:w="976" w:type="dxa"/>
            <w:shd w:val="clear" w:color="auto" w:fill="auto"/>
            <w:noWrap/>
            <w:vAlign w:val="bottom"/>
            <w:hideMark/>
          </w:tcPr>
          <w:p w14:paraId="410F4ECD" w14:textId="77777777" w:rsidR="00C1514B" w:rsidRPr="00C1514B" w:rsidRDefault="00C1514B" w:rsidP="00892127">
            <w:pPr>
              <w:overflowPunct/>
              <w:autoSpaceDE/>
              <w:autoSpaceDN/>
              <w:adjustRightInd/>
              <w:jc w:val="left"/>
              <w:textAlignment w:val="auto"/>
              <w:rPr>
                <w:del w:id="13405" w:author=" " w:date="2019-06-22T10:16:00Z"/>
                <w:rFonts w:cs="Arial"/>
              </w:rPr>
            </w:pPr>
            <w:del w:id="13406" w:author=" " w:date="2019-06-22T10:16:00Z">
              <w:r w:rsidRPr="00C1514B">
                <w:rPr>
                  <w:rFonts w:cs="Arial"/>
                </w:rPr>
                <w:delText>19188</w:delText>
              </w:r>
            </w:del>
          </w:p>
        </w:tc>
        <w:tc>
          <w:tcPr>
            <w:tcW w:w="1776" w:type="dxa"/>
            <w:shd w:val="clear" w:color="auto" w:fill="auto"/>
            <w:noWrap/>
            <w:vAlign w:val="bottom"/>
            <w:hideMark/>
          </w:tcPr>
          <w:p w14:paraId="034ED44F" w14:textId="77777777" w:rsidR="00C1514B" w:rsidRPr="00C1514B" w:rsidRDefault="00C1514B" w:rsidP="00892127">
            <w:pPr>
              <w:overflowPunct/>
              <w:autoSpaceDE/>
              <w:autoSpaceDN/>
              <w:adjustRightInd/>
              <w:jc w:val="center"/>
              <w:textAlignment w:val="auto"/>
              <w:rPr>
                <w:del w:id="13407" w:author=" " w:date="2019-06-22T10:16:00Z"/>
                <w:rFonts w:cs="Arial"/>
              </w:rPr>
            </w:pPr>
            <w:del w:id="13408" w:author=" " w:date="2019-06-22T10:16:00Z">
              <w:r w:rsidRPr="00C1514B">
                <w:rPr>
                  <w:rFonts w:cs="Arial"/>
                </w:rPr>
                <w:delText>Philadelphia</w:delText>
              </w:r>
            </w:del>
          </w:p>
        </w:tc>
      </w:tr>
      <w:tr w:rsidR="00C1514B" w:rsidRPr="00C1514B" w14:paraId="5EE9D2CC" w14:textId="77777777" w:rsidTr="00C04786">
        <w:trPr>
          <w:trHeight w:val="255"/>
          <w:del w:id="13409" w:author=" " w:date="2019-06-22T10:16:00Z"/>
        </w:trPr>
        <w:tc>
          <w:tcPr>
            <w:tcW w:w="976" w:type="dxa"/>
            <w:shd w:val="clear" w:color="auto" w:fill="auto"/>
            <w:noWrap/>
            <w:vAlign w:val="bottom"/>
            <w:hideMark/>
          </w:tcPr>
          <w:p w14:paraId="108B92E3" w14:textId="77777777" w:rsidR="00C1514B" w:rsidRPr="00C1514B" w:rsidRDefault="00C1514B" w:rsidP="00892127">
            <w:pPr>
              <w:overflowPunct/>
              <w:autoSpaceDE/>
              <w:autoSpaceDN/>
              <w:adjustRightInd/>
              <w:jc w:val="left"/>
              <w:textAlignment w:val="auto"/>
              <w:rPr>
                <w:del w:id="13410" w:author=" " w:date="2019-06-22T10:16:00Z"/>
                <w:rFonts w:cs="Arial"/>
              </w:rPr>
            </w:pPr>
            <w:del w:id="13411" w:author=" " w:date="2019-06-22T10:16:00Z">
              <w:r w:rsidRPr="00C1514B">
                <w:rPr>
                  <w:rFonts w:cs="Arial"/>
                </w:rPr>
                <w:delText>19190</w:delText>
              </w:r>
            </w:del>
          </w:p>
        </w:tc>
        <w:tc>
          <w:tcPr>
            <w:tcW w:w="1776" w:type="dxa"/>
            <w:shd w:val="clear" w:color="auto" w:fill="auto"/>
            <w:noWrap/>
            <w:vAlign w:val="bottom"/>
            <w:hideMark/>
          </w:tcPr>
          <w:p w14:paraId="558EB605" w14:textId="77777777" w:rsidR="00C1514B" w:rsidRPr="00C1514B" w:rsidRDefault="00C1514B" w:rsidP="00892127">
            <w:pPr>
              <w:overflowPunct/>
              <w:autoSpaceDE/>
              <w:autoSpaceDN/>
              <w:adjustRightInd/>
              <w:jc w:val="center"/>
              <w:textAlignment w:val="auto"/>
              <w:rPr>
                <w:del w:id="13412" w:author=" " w:date="2019-06-22T10:16:00Z"/>
                <w:rFonts w:cs="Arial"/>
              </w:rPr>
            </w:pPr>
            <w:del w:id="13413" w:author=" " w:date="2019-06-22T10:16:00Z">
              <w:r w:rsidRPr="00C1514B">
                <w:rPr>
                  <w:rFonts w:cs="Arial"/>
                </w:rPr>
                <w:delText>Philadelphia</w:delText>
              </w:r>
            </w:del>
          </w:p>
        </w:tc>
      </w:tr>
      <w:tr w:rsidR="00C1514B" w:rsidRPr="00C1514B" w14:paraId="36DBF4DD" w14:textId="77777777" w:rsidTr="00C04786">
        <w:trPr>
          <w:trHeight w:val="255"/>
          <w:del w:id="13414" w:author=" " w:date="2019-06-22T10:16:00Z"/>
        </w:trPr>
        <w:tc>
          <w:tcPr>
            <w:tcW w:w="976" w:type="dxa"/>
            <w:shd w:val="clear" w:color="auto" w:fill="auto"/>
            <w:noWrap/>
            <w:vAlign w:val="bottom"/>
            <w:hideMark/>
          </w:tcPr>
          <w:p w14:paraId="4B48C2D6" w14:textId="77777777" w:rsidR="00C1514B" w:rsidRPr="00C1514B" w:rsidRDefault="00C1514B" w:rsidP="00892127">
            <w:pPr>
              <w:overflowPunct/>
              <w:autoSpaceDE/>
              <w:autoSpaceDN/>
              <w:adjustRightInd/>
              <w:jc w:val="left"/>
              <w:textAlignment w:val="auto"/>
              <w:rPr>
                <w:del w:id="13415" w:author=" " w:date="2019-06-22T10:16:00Z"/>
                <w:rFonts w:cs="Arial"/>
              </w:rPr>
            </w:pPr>
            <w:del w:id="13416" w:author=" " w:date="2019-06-22T10:16:00Z">
              <w:r w:rsidRPr="00C1514B">
                <w:rPr>
                  <w:rFonts w:cs="Arial"/>
                </w:rPr>
                <w:delText>19191</w:delText>
              </w:r>
            </w:del>
          </w:p>
        </w:tc>
        <w:tc>
          <w:tcPr>
            <w:tcW w:w="1776" w:type="dxa"/>
            <w:shd w:val="clear" w:color="auto" w:fill="auto"/>
            <w:noWrap/>
            <w:vAlign w:val="bottom"/>
            <w:hideMark/>
          </w:tcPr>
          <w:p w14:paraId="416766B5" w14:textId="77777777" w:rsidR="00C1514B" w:rsidRPr="00C1514B" w:rsidRDefault="00C1514B" w:rsidP="00892127">
            <w:pPr>
              <w:overflowPunct/>
              <w:autoSpaceDE/>
              <w:autoSpaceDN/>
              <w:adjustRightInd/>
              <w:jc w:val="center"/>
              <w:textAlignment w:val="auto"/>
              <w:rPr>
                <w:del w:id="13417" w:author=" " w:date="2019-06-22T10:16:00Z"/>
                <w:rFonts w:cs="Arial"/>
              </w:rPr>
            </w:pPr>
            <w:del w:id="13418" w:author=" " w:date="2019-06-22T10:16:00Z">
              <w:r w:rsidRPr="00C1514B">
                <w:rPr>
                  <w:rFonts w:cs="Arial"/>
                </w:rPr>
                <w:delText>Philadelphia</w:delText>
              </w:r>
            </w:del>
          </w:p>
        </w:tc>
      </w:tr>
      <w:tr w:rsidR="00C1514B" w:rsidRPr="00C1514B" w14:paraId="7829CEE0" w14:textId="77777777" w:rsidTr="00C04786">
        <w:trPr>
          <w:trHeight w:val="255"/>
          <w:del w:id="13419" w:author=" " w:date="2019-06-22T10:16:00Z"/>
        </w:trPr>
        <w:tc>
          <w:tcPr>
            <w:tcW w:w="976" w:type="dxa"/>
            <w:shd w:val="clear" w:color="auto" w:fill="auto"/>
            <w:noWrap/>
            <w:vAlign w:val="bottom"/>
            <w:hideMark/>
          </w:tcPr>
          <w:p w14:paraId="2F4D8439" w14:textId="77777777" w:rsidR="00C1514B" w:rsidRPr="00C1514B" w:rsidRDefault="00C1514B" w:rsidP="00892127">
            <w:pPr>
              <w:overflowPunct/>
              <w:autoSpaceDE/>
              <w:autoSpaceDN/>
              <w:adjustRightInd/>
              <w:jc w:val="left"/>
              <w:textAlignment w:val="auto"/>
              <w:rPr>
                <w:del w:id="13420" w:author=" " w:date="2019-06-22T10:16:00Z"/>
                <w:rFonts w:cs="Arial"/>
              </w:rPr>
            </w:pPr>
            <w:del w:id="13421" w:author=" " w:date="2019-06-22T10:16:00Z">
              <w:r w:rsidRPr="00C1514B">
                <w:rPr>
                  <w:rFonts w:cs="Arial"/>
                </w:rPr>
                <w:delText>19192</w:delText>
              </w:r>
            </w:del>
          </w:p>
        </w:tc>
        <w:tc>
          <w:tcPr>
            <w:tcW w:w="1776" w:type="dxa"/>
            <w:shd w:val="clear" w:color="auto" w:fill="auto"/>
            <w:noWrap/>
            <w:vAlign w:val="bottom"/>
            <w:hideMark/>
          </w:tcPr>
          <w:p w14:paraId="4BD6528D" w14:textId="77777777" w:rsidR="00C1514B" w:rsidRPr="00C1514B" w:rsidRDefault="00C1514B" w:rsidP="00892127">
            <w:pPr>
              <w:overflowPunct/>
              <w:autoSpaceDE/>
              <w:autoSpaceDN/>
              <w:adjustRightInd/>
              <w:jc w:val="center"/>
              <w:textAlignment w:val="auto"/>
              <w:rPr>
                <w:del w:id="13422" w:author=" " w:date="2019-06-22T10:16:00Z"/>
                <w:rFonts w:cs="Arial"/>
              </w:rPr>
            </w:pPr>
            <w:del w:id="13423" w:author=" " w:date="2019-06-22T10:16:00Z">
              <w:r w:rsidRPr="00C1514B">
                <w:rPr>
                  <w:rFonts w:cs="Arial"/>
                </w:rPr>
                <w:delText>Philadelphia</w:delText>
              </w:r>
            </w:del>
          </w:p>
        </w:tc>
      </w:tr>
      <w:tr w:rsidR="00C1514B" w:rsidRPr="00C1514B" w14:paraId="2D327F6C" w14:textId="77777777" w:rsidTr="00C04786">
        <w:trPr>
          <w:trHeight w:val="255"/>
          <w:del w:id="13424" w:author=" " w:date="2019-06-22T10:16:00Z"/>
        </w:trPr>
        <w:tc>
          <w:tcPr>
            <w:tcW w:w="976" w:type="dxa"/>
            <w:shd w:val="clear" w:color="auto" w:fill="auto"/>
            <w:noWrap/>
            <w:vAlign w:val="bottom"/>
            <w:hideMark/>
          </w:tcPr>
          <w:p w14:paraId="76F2578A" w14:textId="77777777" w:rsidR="00C1514B" w:rsidRPr="00C1514B" w:rsidRDefault="00C1514B" w:rsidP="00892127">
            <w:pPr>
              <w:overflowPunct/>
              <w:autoSpaceDE/>
              <w:autoSpaceDN/>
              <w:adjustRightInd/>
              <w:jc w:val="left"/>
              <w:textAlignment w:val="auto"/>
              <w:rPr>
                <w:del w:id="13425" w:author=" " w:date="2019-06-22T10:16:00Z"/>
                <w:rFonts w:cs="Arial"/>
              </w:rPr>
            </w:pPr>
            <w:del w:id="13426" w:author=" " w:date="2019-06-22T10:16:00Z">
              <w:r w:rsidRPr="00C1514B">
                <w:rPr>
                  <w:rFonts w:cs="Arial"/>
                </w:rPr>
                <w:delText>19193</w:delText>
              </w:r>
            </w:del>
          </w:p>
        </w:tc>
        <w:tc>
          <w:tcPr>
            <w:tcW w:w="1776" w:type="dxa"/>
            <w:shd w:val="clear" w:color="auto" w:fill="auto"/>
            <w:noWrap/>
            <w:vAlign w:val="bottom"/>
            <w:hideMark/>
          </w:tcPr>
          <w:p w14:paraId="4A154630" w14:textId="77777777" w:rsidR="00C1514B" w:rsidRPr="00C1514B" w:rsidRDefault="00C1514B" w:rsidP="00892127">
            <w:pPr>
              <w:overflowPunct/>
              <w:autoSpaceDE/>
              <w:autoSpaceDN/>
              <w:adjustRightInd/>
              <w:jc w:val="center"/>
              <w:textAlignment w:val="auto"/>
              <w:rPr>
                <w:del w:id="13427" w:author=" " w:date="2019-06-22T10:16:00Z"/>
                <w:rFonts w:cs="Arial"/>
              </w:rPr>
            </w:pPr>
            <w:del w:id="13428" w:author=" " w:date="2019-06-22T10:16:00Z">
              <w:r w:rsidRPr="00C1514B">
                <w:rPr>
                  <w:rFonts w:cs="Arial"/>
                </w:rPr>
                <w:delText>Philadelphia</w:delText>
              </w:r>
            </w:del>
          </w:p>
        </w:tc>
      </w:tr>
      <w:tr w:rsidR="00C1514B" w:rsidRPr="00C1514B" w14:paraId="7EDFC29C" w14:textId="77777777" w:rsidTr="00C04786">
        <w:trPr>
          <w:trHeight w:val="255"/>
          <w:del w:id="13429" w:author=" " w:date="2019-06-22T10:16:00Z"/>
        </w:trPr>
        <w:tc>
          <w:tcPr>
            <w:tcW w:w="976" w:type="dxa"/>
            <w:shd w:val="clear" w:color="auto" w:fill="auto"/>
            <w:noWrap/>
            <w:vAlign w:val="bottom"/>
            <w:hideMark/>
          </w:tcPr>
          <w:p w14:paraId="054F1FDD" w14:textId="77777777" w:rsidR="00C1514B" w:rsidRPr="00C1514B" w:rsidRDefault="00C1514B" w:rsidP="00892127">
            <w:pPr>
              <w:overflowPunct/>
              <w:autoSpaceDE/>
              <w:autoSpaceDN/>
              <w:adjustRightInd/>
              <w:jc w:val="left"/>
              <w:textAlignment w:val="auto"/>
              <w:rPr>
                <w:del w:id="13430" w:author=" " w:date="2019-06-22T10:16:00Z"/>
                <w:rFonts w:cs="Arial"/>
              </w:rPr>
            </w:pPr>
            <w:del w:id="13431" w:author=" " w:date="2019-06-22T10:16:00Z">
              <w:r w:rsidRPr="00C1514B">
                <w:rPr>
                  <w:rFonts w:cs="Arial"/>
                </w:rPr>
                <w:delText>19194</w:delText>
              </w:r>
            </w:del>
          </w:p>
        </w:tc>
        <w:tc>
          <w:tcPr>
            <w:tcW w:w="1776" w:type="dxa"/>
            <w:shd w:val="clear" w:color="auto" w:fill="auto"/>
            <w:noWrap/>
            <w:vAlign w:val="bottom"/>
            <w:hideMark/>
          </w:tcPr>
          <w:p w14:paraId="47861BA7" w14:textId="77777777" w:rsidR="00C1514B" w:rsidRPr="00C1514B" w:rsidRDefault="00C1514B" w:rsidP="00892127">
            <w:pPr>
              <w:overflowPunct/>
              <w:autoSpaceDE/>
              <w:autoSpaceDN/>
              <w:adjustRightInd/>
              <w:jc w:val="center"/>
              <w:textAlignment w:val="auto"/>
              <w:rPr>
                <w:del w:id="13432" w:author=" " w:date="2019-06-22T10:16:00Z"/>
                <w:rFonts w:cs="Arial"/>
              </w:rPr>
            </w:pPr>
            <w:del w:id="13433" w:author=" " w:date="2019-06-22T10:16:00Z">
              <w:r w:rsidRPr="00C1514B">
                <w:rPr>
                  <w:rFonts w:cs="Arial"/>
                </w:rPr>
                <w:delText>Philadelphia</w:delText>
              </w:r>
            </w:del>
          </w:p>
        </w:tc>
      </w:tr>
      <w:tr w:rsidR="00C1514B" w:rsidRPr="00C1514B" w14:paraId="1AD5FCB8" w14:textId="77777777" w:rsidTr="00C04786">
        <w:trPr>
          <w:trHeight w:val="255"/>
          <w:del w:id="13434" w:author=" " w:date="2019-06-22T10:16:00Z"/>
        </w:trPr>
        <w:tc>
          <w:tcPr>
            <w:tcW w:w="976" w:type="dxa"/>
            <w:shd w:val="clear" w:color="auto" w:fill="auto"/>
            <w:noWrap/>
            <w:vAlign w:val="bottom"/>
            <w:hideMark/>
          </w:tcPr>
          <w:p w14:paraId="6939DEEB" w14:textId="77777777" w:rsidR="00C1514B" w:rsidRPr="00C1514B" w:rsidRDefault="00C1514B" w:rsidP="00892127">
            <w:pPr>
              <w:overflowPunct/>
              <w:autoSpaceDE/>
              <w:autoSpaceDN/>
              <w:adjustRightInd/>
              <w:jc w:val="left"/>
              <w:textAlignment w:val="auto"/>
              <w:rPr>
                <w:del w:id="13435" w:author=" " w:date="2019-06-22T10:16:00Z"/>
                <w:rFonts w:cs="Arial"/>
              </w:rPr>
            </w:pPr>
            <w:del w:id="13436" w:author=" " w:date="2019-06-22T10:16:00Z">
              <w:r w:rsidRPr="00C1514B">
                <w:rPr>
                  <w:rFonts w:cs="Arial"/>
                </w:rPr>
                <w:delText>19195</w:delText>
              </w:r>
            </w:del>
          </w:p>
        </w:tc>
        <w:tc>
          <w:tcPr>
            <w:tcW w:w="1776" w:type="dxa"/>
            <w:shd w:val="clear" w:color="auto" w:fill="auto"/>
            <w:noWrap/>
            <w:vAlign w:val="bottom"/>
            <w:hideMark/>
          </w:tcPr>
          <w:p w14:paraId="6C29CE23" w14:textId="77777777" w:rsidR="00C1514B" w:rsidRPr="00C1514B" w:rsidRDefault="00C1514B" w:rsidP="00892127">
            <w:pPr>
              <w:overflowPunct/>
              <w:autoSpaceDE/>
              <w:autoSpaceDN/>
              <w:adjustRightInd/>
              <w:jc w:val="center"/>
              <w:textAlignment w:val="auto"/>
              <w:rPr>
                <w:del w:id="13437" w:author=" " w:date="2019-06-22T10:16:00Z"/>
                <w:rFonts w:cs="Arial"/>
              </w:rPr>
            </w:pPr>
            <w:del w:id="13438" w:author=" " w:date="2019-06-22T10:16:00Z">
              <w:r w:rsidRPr="00C1514B">
                <w:rPr>
                  <w:rFonts w:cs="Arial"/>
                </w:rPr>
                <w:delText>Philadelphia</w:delText>
              </w:r>
            </w:del>
          </w:p>
        </w:tc>
      </w:tr>
      <w:tr w:rsidR="00C1514B" w:rsidRPr="00C1514B" w14:paraId="351B0AB3" w14:textId="77777777" w:rsidTr="00C04786">
        <w:trPr>
          <w:trHeight w:val="255"/>
          <w:del w:id="13439" w:author=" " w:date="2019-06-22T10:16:00Z"/>
        </w:trPr>
        <w:tc>
          <w:tcPr>
            <w:tcW w:w="976" w:type="dxa"/>
            <w:shd w:val="clear" w:color="auto" w:fill="auto"/>
            <w:noWrap/>
            <w:vAlign w:val="bottom"/>
            <w:hideMark/>
          </w:tcPr>
          <w:p w14:paraId="1E4CD6D1" w14:textId="77777777" w:rsidR="00C1514B" w:rsidRPr="00C1514B" w:rsidRDefault="00C1514B" w:rsidP="00892127">
            <w:pPr>
              <w:overflowPunct/>
              <w:autoSpaceDE/>
              <w:autoSpaceDN/>
              <w:adjustRightInd/>
              <w:jc w:val="left"/>
              <w:textAlignment w:val="auto"/>
              <w:rPr>
                <w:del w:id="13440" w:author=" " w:date="2019-06-22T10:16:00Z"/>
                <w:rFonts w:cs="Arial"/>
              </w:rPr>
            </w:pPr>
            <w:del w:id="13441" w:author=" " w:date="2019-06-22T10:16:00Z">
              <w:r w:rsidRPr="00C1514B">
                <w:rPr>
                  <w:rFonts w:cs="Arial"/>
                </w:rPr>
                <w:delText>19196</w:delText>
              </w:r>
            </w:del>
          </w:p>
        </w:tc>
        <w:tc>
          <w:tcPr>
            <w:tcW w:w="1776" w:type="dxa"/>
            <w:shd w:val="clear" w:color="auto" w:fill="auto"/>
            <w:noWrap/>
            <w:vAlign w:val="bottom"/>
            <w:hideMark/>
          </w:tcPr>
          <w:p w14:paraId="04D9DDB5" w14:textId="77777777" w:rsidR="00C1514B" w:rsidRPr="00C1514B" w:rsidRDefault="00C1514B" w:rsidP="00892127">
            <w:pPr>
              <w:overflowPunct/>
              <w:autoSpaceDE/>
              <w:autoSpaceDN/>
              <w:adjustRightInd/>
              <w:jc w:val="center"/>
              <w:textAlignment w:val="auto"/>
              <w:rPr>
                <w:del w:id="13442" w:author=" " w:date="2019-06-22T10:16:00Z"/>
                <w:rFonts w:cs="Arial"/>
              </w:rPr>
            </w:pPr>
            <w:del w:id="13443" w:author=" " w:date="2019-06-22T10:16:00Z">
              <w:r w:rsidRPr="00C1514B">
                <w:rPr>
                  <w:rFonts w:cs="Arial"/>
                </w:rPr>
                <w:delText>Philadelphia</w:delText>
              </w:r>
            </w:del>
          </w:p>
        </w:tc>
      </w:tr>
      <w:tr w:rsidR="00C1514B" w:rsidRPr="00C1514B" w14:paraId="12A2914F" w14:textId="77777777" w:rsidTr="00C04786">
        <w:trPr>
          <w:trHeight w:val="255"/>
          <w:del w:id="13444" w:author=" " w:date="2019-06-22T10:16:00Z"/>
        </w:trPr>
        <w:tc>
          <w:tcPr>
            <w:tcW w:w="976" w:type="dxa"/>
            <w:shd w:val="clear" w:color="auto" w:fill="auto"/>
            <w:noWrap/>
            <w:vAlign w:val="bottom"/>
            <w:hideMark/>
          </w:tcPr>
          <w:p w14:paraId="6976335E" w14:textId="77777777" w:rsidR="00C1514B" w:rsidRPr="00C1514B" w:rsidRDefault="00C1514B" w:rsidP="00892127">
            <w:pPr>
              <w:overflowPunct/>
              <w:autoSpaceDE/>
              <w:autoSpaceDN/>
              <w:adjustRightInd/>
              <w:jc w:val="left"/>
              <w:textAlignment w:val="auto"/>
              <w:rPr>
                <w:del w:id="13445" w:author=" " w:date="2019-06-22T10:16:00Z"/>
                <w:rFonts w:cs="Arial"/>
              </w:rPr>
            </w:pPr>
            <w:del w:id="13446" w:author=" " w:date="2019-06-22T10:16:00Z">
              <w:r w:rsidRPr="00C1514B">
                <w:rPr>
                  <w:rFonts w:cs="Arial"/>
                </w:rPr>
                <w:delText>19197</w:delText>
              </w:r>
            </w:del>
          </w:p>
        </w:tc>
        <w:tc>
          <w:tcPr>
            <w:tcW w:w="1776" w:type="dxa"/>
            <w:shd w:val="clear" w:color="auto" w:fill="auto"/>
            <w:noWrap/>
            <w:vAlign w:val="bottom"/>
            <w:hideMark/>
          </w:tcPr>
          <w:p w14:paraId="769D7BC8" w14:textId="77777777" w:rsidR="00C1514B" w:rsidRPr="00C1514B" w:rsidRDefault="00C1514B" w:rsidP="00892127">
            <w:pPr>
              <w:overflowPunct/>
              <w:autoSpaceDE/>
              <w:autoSpaceDN/>
              <w:adjustRightInd/>
              <w:jc w:val="center"/>
              <w:textAlignment w:val="auto"/>
              <w:rPr>
                <w:del w:id="13447" w:author=" " w:date="2019-06-22T10:16:00Z"/>
                <w:rFonts w:cs="Arial"/>
              </w:rPr>
            </w:pPr>
            <w:del w:id="13448" w:author=" " w:date="2019-06-22T10:16:00Z">
              <w:r w:rsidRPr="00C1514B">
                <w:rPr>
                  <w:rFonts w:cs="Arial"/>
                </w:rPr>
                <w:delText>Philadelphia</w:delText>
              </w:r>
            </w:del>
          </w:p>
        </w:tc>
      </w:tr>
      <w:tr w:rsidR="00C1514B" w:rsidRPr="00C1514B" w14:paraId="6CA4E9A5" w14:textId="77777777" w:rsidTr="00C04786">
        <w:trPr>
          <w:trHeight w:val="255"/>
          <w:del w:id="13449" w:author=" " w:date="2019-06-22T10:16:00Z"/>
        </w:trPr>
        <w:tc>
          <w:tcPr>
            <w:tcW w:w="976" w:type="dxa"/>
            <w:shd w:val="clear" w:color="auto" w:fill="auto"/>
            <w:noWrap/>
            <w:vAlign w:val="bottom"/>
            <w:hideMark/>
          </w:tcPr>
          <w:p w14:paraId="01AD3BAD" w14:textId="77777777" w:rsidR="00C1514B" w:rsidRPr="00C1514B" w:rsidRDefault="00C1514B" w:rsidP="00892127">
            <w:pPr>
              <w:overflowPunct/>
              <w:autoSpaceDE/>
              <w:autoSpaceDN/>
              <w:adjustRightInd/>
              <w:jc w:val="left"/>
              <w:textAlignment w:val="auto"/>
              <w:rPr>
                <w:del w:id="13450" w:author=" " w:date="2019-06-22T10:16:00Z"/>
                <w:rFonts w:cs="Arial"/>
              </w:rPr>
            </w:pPr>
            <w:del w:id="13451" w:author=" " w:date="2019-06-22T10:16:00Z">
              <w:r w:rsidRPr="00C1514B">
                <w:rPr>
                  <w:rFonts w:cs="Arial"/>
                </w:rPr>
                <w:delText>19244</w:delText>
              </w:r>
            </w:del>
          </w:p>
        </w:tc>
        <w:tc>
          <w:tcPr>
            <w:tcW w:w="1776" w:type="dxa"/>
            <w:shd w:val="clear" w:color="auto" w:fill="auto"/>
            <w:noWrap/>
            <w:vAlign w:val="bottom"/>
            <w:hideMark/>
          </w:tcPr>
          <w:p w14:paraId="6DD70342" w14:textId="77777777" w:rsidR="00C1514B" w:rsidRPr="00C1514B" w:rsidRDefault="00C1514B" w:rsidP="00892127">
            <w:pPr>
              <w:overflowPunct/>
              <w:autoSpaceDE/>
              <w:autoSpaceDN/>
              <w:adjustRightInd/>
              <w:jc w:val="center"/>
              <w:textAlignment w:val="auto"/>
              <w:rPr>
                <w:del w:id="13452" w:author=" " w:date="2019-06-22T10:16:00Z"/>
                <w:rFonts w:cs="Arial"/>
              </w:rPr>
            </w:pPr>
            <w:del w:id="13453" w:author=" " w:date="2019-06-22T10:16:00Z">
              <w:r w:rsidRPr="00C1514B">
                <w:rPr>
                  <w:rFonts w:cs="Arial"/>
                </w:rPr>
                <w:delText>Philadelphia</w:delText>
              </w:r>
            </w:del>
          </w:p>
        </w:tc>
      </w:tr>
      <w:tr w:rsidR="00C1514B" w:rsidRPr="00C1514B" w14:paraId="433EA05B" w14:textId="77777777" w:rsidTr="00C04786">
        <w:trPr>
          <w:trHeight w:val="255"/>
          <w:del w:id="13454" w:author=" " w:date="2019-06-22T10:16:00Z"/>
        </w:trPr>
        <w:tc>
          <w:tcPr>
            <w:tcW w:w="976" w:type="dxa"/>
            <w:shd w:val="clear" w:color="auto" w:fill="auto"/>
            <w:noWrap/>
            <w:vAlign w:val="bottom"/>
            <w:hideMark/>
          </w:tcPr>
          <w:p w14:paraId="0DA45AA7" w14:textId="77777777" w:rsidR="00C1514B" w:rsidRPr="00C1514B" w:rsidRDefault="00C1514B" w:rsidP="00892127">
            <w:pPr>
              <w:overflowPunct/>
              <w:autoSpaceDE/>
              <w:autoSpaceDN/>
              <w:adjustRightInd/>
              <w:jc w:val="left"/>
              <w:textAlignment w:val="auto"/>
              <w:rPr>
                <w:del w:id="13455" w:author=" " w:date="2019-06-22T10:16:00Z"/>
                <w:rFonts w:cs="Arial"/>
              </w:rPr>
            </w:pPr>
            <w:del w:id="13456" w:author=" " w:date="2019-06-22T10:16:00Z">
              <w:r w:rsidRPr="00C1514B">
                <w:rPr>
                  <w:rFonts w:cs="Arial"/>
                </w:rPr>
                <w:delText>19255</w:delText>
              </w:r>
            </w:del>
          </w:p>
        </w:tc>
        <w:tc>
          <w:tcPr>
            <w:tcW w:w="1776" w:type="dxa"/>
            <w:shd w:val="clear" w:color="auto" w:fill="auto"/>
            <w:noWrap/>
            <w:vAlign w:val="bottom"/>
            <w:hideMark/>
          </w:tcPr>
          <w:p w14:paraId="753667F2" w14:textId="77777777" w:rsidR="00C1514B" w:rsidRPr="00C1514B" w:rsidRDefault="00C1514B" w:rsidP="00892127">
            <w:pPr>
              <w:overflowPunct/>
              <w:autoSpaceDE/>
              <w:autoSpaceDN/>
              <w:adjustRightInd/>
              <w:jc w:val="center"/>
              <w:textAlignment w:val="auto"/>
              <w:rPr>
                <w:del w:id="13457" w:author=" " w:date="2019-06-22T10:16:00Z"/>
                <w:rFonts w:cs="Arial"/>
              </w:rPr>
            </w:pPr>
            <w:del w:id="13458" w:author=" " w:date="2019-06-22T10:16:00Z">
              <w:r w:rsidRPr="00C1514B">
                <w:rPr>
                  <w:rFonts w:cs="Arial"/>
                </w:rPr>
                <w:delText>Philadelphia</w:delText>
              </w:r>
            </w:del>
          </w:p>
        </w:tc>
      </w:tr>
      <w:tr w:rsidR="00C1514B" w:rsidRPr="00C1514B" w14:paraId="2FC33306" w14:textId="77777777" w:rsidTr="00C04786">
        <w:trPr>
          <w:trHeight w:val="255"/>
          <w:del w:id="13459" w:author=" " w:date="2019-06-22T10:16:00Z"/>
        </w:trPr>
        <w:tc>
          <w:tcPr>
            <w:tcW w:w="976" w:type="dxa"/>
            <w:shd w:val="clear" w:color="auto" w:fill="auto"/>
            <w:noWrap/>
            <w:vAlign w:val="bottom"/>
            <w:hideMark/>
          </w:tcPr>
          <w:p w14:paraId="549A9D32" w14:textId="77777777" w:rsidR="00C1514B" w:rsidRPr="00C1514B" w:rsidRDefault="00C1514B" w:rsidP="00892127">
            <w:pPr>
              <w:overflowPunct/>
              <w:autoSpaceDE/>
              <w:autoSpaceDN/>
              <w:adjustRightInd/>
              <w:jc w:val="left"/>
              <w:textAlignment w:val="auto"/>
              <w:rPr>
                <w:del w:id="13460" w:author=" " w:date="2019-06-22T10:16:00Z"/>
                <w:rFonts w:cs="Arial"/>
              </w:rPr>
            </w:pPr>
            <w:del w:id="13461" w:author=" " w:date="2019-06-22T10:16:00Z">
              <w:r w:rsidRPr="00C1514B">
                <w:rPr>
                  <w:rFonts w:cs="Arial"/>
                </w:rPr>
                <w:delText>19301</w:delText>
              </w:r>
            </w:del>
          </w:p>
        </w:tc>
        <w:tc>
          <w:tcPr>
            <w:tcW w:w="1776" w:type="dxa"/>
            <w:shd w:val="clear" w:color="auto" w:fill="auto"/>
            <w:noWrap/>
            <w:vAlign w:val="bottom"/>
            <w:hideMark/>
          </w:tcPr>
          <w:p w14:paraId="4A8D74B5" w14:textId="77777777" w:rsidR="00C1514B" w:rsidRPr="00C1514B" w:rsidRDefault="00C1514B" w:rsidP="00892127">
            <w:pPr>
              <w:overflowPunct/>
              <w:autoSpaceDE/>
              <w:autoSpaceDN/>
              <w:adjustRightInd/>
              <w:jc w:val="center"/>
              <w:textAlignment w:val="auto"/>
              <w:rPr>
                <w:del w:id="13462" w:author=" " w:date="2019-06-22T10:16:00Z"/>
                <w:rFonts w:cs="Arial"/>
              </w:rPr>
            </w:pPr>
            <w:del w:id="13463" w:author=" " w:date="2019-06-22T10:16:00Z">
              <w:r w:rsidRPr="00C1514B">
                <w:rPr>
                  <w:rFonts w:cs="Arial"/>
                </w:rPr>
                <w:delText>Philadelphia</w:delText>
              </w:r>
            </w:del>
          </w:p>
        </w:tc>
      </w:tr>
      <w:tr w:rsidR="00C1514B" w:rsidRPr="00C1514B" w14:paraId="67A529A2" w14:textId="77777777" w:rsidTr="00C04786">
        <w:trPr>
          <w:trHeight w:val="255"/>
          <w:del w:id="13464" w:author=" " w:date="2019-06-22T10:16:00Z"/>
        </w:trPr>
        <w:tc>
          <w:tcPr>
            <w:tcW w:w="976" w:type="dxa"/>
            <w:shd w:val="clear" w:color="auto" w:fill="auto"/>
            <w:noWrap/>
            <w:vAlign w:val="bottom"/>
            <w:hideMark/>
          </w:tcPr>
          <w:p w14:paraId="6E893CE7" w14:textId="77777777" w:rsidR="00C1514B" w:rsidRPr="00C1514B" w:rsidRDefault="00C1514B" w:rsidP="00892127">
            <w:pPr>
              <w:overflowPunct/>
              <w:autoSpaceDE/>
              <w:autoSpaceDN/>
              <w:adjustRightInd/>
              <w:jc w:val="left"/>
              <w:textAlignment w:val="auto"/>
              <w:rPr>
                <w:del w:id="13465" w:author=" " w:date="2019-06-22T10:16:00Z"/>
                <w:rFonts w:cs="Arial"/>
              </w:rPr>
            </w:pPr>
            <w:del w:id="13466" w:author=" " w:date="2019-06-22T10:16:00Z">
              <w:r w:rsidRPr="00C1514B">
                <w:rPr>
                  <w:rFonts w:cs="Arial"/>
                </w:rPr>
                <w:delText>19310</w:delText>
              </w:r>
            </w:del>
          </w:p>
        </w:tc>
        <w:tc>
          <w:tcPr>
            <w:tcW w:w="1776" w:type="dxa"/>
            <w:shd w:val="clear" w:color="auto" w:fill="auto"/>
            <w:noWrap/>
            <w:vAlign w:val="bottom"/>
            <w:hideMark/>
          </w:tcPr>
          <w:p w14:paraId="21F24DF3" w14:textId="77777777" w:rsidR="00C1514B" w:rsidRPr="00C1514B" w:rsidRDefault="00C1514B" w:rsidP="00892127">
            <w:pPr>
              <w:overflowPunct/>
              <w:autoSpaceDE/>
              <w:autoSpaceDN/>
              <w:adjustRightInd/>
              <w:jc w:val="center"/>
              <w:textAlignment w:val="auto"/>
              <w:rPr>
                <w:del w:id="13467" w:author=" " w:date="2019-06-22T10:16:00Z"/>
                <w:rFonts w:cs="Arial"/>
              </w:rPr>
            </w:pPr>
            <w:del w:id="13468" w:author=" " w:date="2019-06-22T10:16:00Z">
              <w:r w:rsidRPr="00C1514B">
                <w:rPr>
                  <w:rFonts w:cs="Arial"/>
                </w:rPr>
                <w:delText>Philadelphia</w:delText>
              </w:r>
            </w:del>
          </w:p>
        </w:tc>
      </w:tr>
      <w:tr w:rsidR="00C1514B" w:rsidRPr="00C1514B" w14:paraId="625F6877" w14:textId="77777777" w:rsidTr="00C04786">
        <w:trPr>
          <w:trHeight w:val="255"/>
          <w:del w:id="13469" w:author=" " w:date="2019-06-22T10:16:00Z"/>
        </w:trPr>
        <w:tc>
          <w:tcPr>
            <w:tcW w:w="976" w:type="dxa"/>
            <w:shd w:val="clear" w:color="auto" w:fill="auto"/>
            <w:noWrap/>
            <w:vAlign w:val="bottom"/>
            <w:hideMark/>
          </w:tcPr>
          <w:p w14:paraId="463B1B32" w14:textId="77777777" w:rsidR="00C1514B" w:rsidRPr="00C1514B" w:rsidRDefault="00C1514B" w:rsidP="00892127">
            <w:pPr>
              <w:overflowPunct/>
              <w:autoSpaceDE/>
              <w:autoSpaceDN/>
              <w:adjustRightInd/>
              <w:jc w:val="left"/>
              <w:textAlignment w:val="auto"/>
              <w:rPr>
                <w:del w:id="13470" w:author=" " w:date="2019-06-22T10:16:00Z"/>
                <w:rFonts w:cs="Arial"/>
              </w:rPr>
            </w:pPr>
            <w:del w:id="13471" w:author=" " w:date="2019-06-22T10:16:00Z">
              <w:r w:rsidRPr="00C1514B">
                <w:rPr>
                  <w:rFonts w:cs="Arial"/>
                </w:rPr>
                <w:delText>19311</w:delText>
              </w:r>
            </w:del>
          </w:p>
        </w:tc>
        <w:tc>
          <w:tcPr>
            <w:tcW w:w="1776" w:type="dxa"/>
            <w:shd w:val="clear" w:color="auto" w:fill="auto"/>
            <w:noWrap/>
            <w:vAlign w:val="bottom"/>
            <w:hideMark/>
          </w:tcPr>
          <w:p w14:paraId="648F23DB" w14:textId="77777777" w:rsidR="00C1514B" w:rsidRPr="00C1514B" w:rsidRDefault="00C1514B" w:rsidP="00892127">
            <w:pPr>
              <w:overflowPunct/>
              <w:autoSpaceDE/>
              <w:autoSpaceDN/>
              <w:adjustRightInd/>
              <w:jc w:val="center"/>
              <w:textAlignment w:val="auto"/>
              <w:rPr>
                <w:del w:id="13472" w:author=" " w:date="2019-06-22T10:16:00Z"/>
                <w:rFonts w:cs="Arial"/>
              </w:rPr>
            </w:pPr>
            <w:del w:id="13473" w:author=" " w:date="2019-06-22T10:16:00Z">
              <w:r w:rsidRPr="00C1514B">
                <w:rPr>
                  <w:rFonts w:cs="Arial"/>
                </w:rPr>
                <w:delText>Philadelphia</w:delText>
              </w:r>
            </w:del>
          </w:p>
        </w:tc>
      </w:tr>
      <w:tr w:rsidR="00C1514B" w:rsidRPr="00C1514B" w14:paraId="34213805" w14:textId="77777777" w:rsidTr="00C04786">
        <w:trPr>
          <w:trHeight w:val="255"/>
          <w:del w:id="13474" w:author=" " w:date="2019-06-22T10:16:00Z"/>
        </w:trPr>
        <w:tc>
          <w:tcPr>
            <w:tcW w:w="976" w:type="dxa"/>
            <w:shd w:val="clear" w:color="auto" w:fill="auto"/>
            <w:noWrap/>
            <w:vAlign w:val="bottom"/>
            <w:hideMark/>
          </w:tcPr>
          <w:p w14:paraId="01378A41" w14:textId="77777777" w:rsidR="00C1514B" w:rsidRPr="00C1514B" w:rsidRDefault="00C1514B" w:rsidP="00892127">
            <w:pPr>
              <w:overflowPunct/>
              <w:autoSpaceDE/>
              <w:autoSpaceDN/>
              <w:adjustRightInd/>
              <w:jc w:val="left"/>
              <w:textAlignment w:val="auto"/>
              <w:rPr>
                <w:del w:id="13475" w:author=" " w:date="2019-06-22T10:16:00Z"/>
                <w:rFonts w:cs="Arial"/>
              </w:rPr>
            </w:pPr>
            <w:del w:id="13476" w:author=" " w:date="2019-06-22T10:16:00Z">
              <w:r w:rsidRPr="00C1514B">
                <w:rPr>
                  <w:rFonts w:cs="Arial"/>
                </w:rPr>
                <w:delText>19312</w:delText>
              </w:r>
            </w:del>
          </w:p>
        </w:tc>
        <w:tc>
          <w:tcPr>
            <w:tcW w:w="1776" w:type="dxa"/>
            <w:shd w:val="clear" w:color="auto" w:fill="auto"/>
            <w:noWrap/>
            <w:vAlign w:val="bottom"/>
            <w:hideMark/>
          </w:tcPr>
          <w:p w14:paraId="4ABF9E1A" w14:textId="77777777" w:rsidR="00C1514B" w:rsidRPr="00C1514B" w:rsidRDefault="00C1514B" w:rsidP="00892127">
            <w:pPr>
              <w:overflowPunct/>
              <w:autoSpaceDE/>
              <w:autoSpaceDN/>
              <w:adjustRightInd/>
              <w:jc w:val="center"/>
              <w:textAlignment w:val="auto"/>
              <w:rPr>
                <w:del w:id="13477" w:author=" " w:date="2019-06-22T10:16:00Z"/>
                <w:rFonts w:cs="Arial"/>
              </w:rPr>
            </w:pPr>
            <w:del w:id="13478" w:author=" " w:date="2019-06-22T10:16:00Z">
              <w:r w:rsidRPr="00C1514B">
                <w:rPr>
                  <w:rFonts w:cs="Arial"/>
                </w:rPr>
                <w:delText>Philadelphia</w:delText>
              </w:r>
            </w:del>
          </w:p>
        </w:tc>
      </w:tr>
      <w:tr w:rsidR="00C1514B" w:rsidRPr="00C1514B" w14:paraId="07BA99FE" w14:textId="77777777" w:rsidTr="00C04786">
        <w:trPr>
          <w:trHeight w:val="255"/>
          <w:del w:id="13479" w:author=" " w:date="2019-06-22T10:16:00Z"/>
        </w:trPr>
        <w:tc>
          <w:tcPr>
            <w:tcW w:w="976" w:type="dxa"/>
            <w:shd w:val="clear" w:color="auto" w:fill="auto"/>
            <w:noWrap/>
            <w:vAlign w:val="bottom"/>
            <w:hideMark/>
          </w:tcPr>
          <w:p w14:paraId="796EDE52" w14:textId="77777777" w:rsidR="00C1514B" w:rsidRPr="00C1514B" w:rsidRDefault="00C1514B" w:rsidP="00892127">
            <w:pPr>
              <w:overflowPunct/>
              <w:autoSpaceDE/>
              <w:autoSpaceDN/>
              <w:adjustRightInd/>
              <w:jc w:val="left"/>
              <w:textAlignment w:val="auto"/>
              <w:rPr>
                <w:del w:id="13480" w:author=" " w:date="2019-06-22T10:16:00Z"/>
                <w:rFonts w:cs="Arial"/>
              </w:rPr>
            </w:pPr>
            <w:del w:id="13481" w:author=" " w:date="2019-06-22T10:16:00Z">
              <w:r w:rsidRPr="00C1514B">
                <w:rPr>
                  <w:rFonts w:cs="Arial"/>
                </w:rPr>
                <w:delText>19316</w:delText>
              </w:r>
            </w:del>
          </w:p>
        </w:tc>
        <w:tc>
          <w:tcPr>
            <w:tcW w:w="1776" w:type="dxa"/>
            <w:shd w:val="clear" w:color="auto" w:fill="auto"/>
            <w:noWrap/>
            <w:vAlign w:val="bottom"/>
            <w:hideMark/>
          </w:tcPr>
          <w:p w14:paraId="2D53ED12" w14:textId="77777777" w:rsidR="00C1514B" w:rsidRPr="00C1514B" w:rsidRDefault="00C1514B" w:rsidP="00892127">
            <w:pPr>
              <w:overflowPunct/>
              <w:autoSpaceDE/>
              <w:autoSpaceDN/>
              <w:adjustRightInd/>
              <w:jc w:val="center"/>
              <w:textAlignment w:val="auto"/>
              <w:rPr>
                <w:del w:id="13482" w:author=" " w:date="2019-06-22T10:16:00Z"/>
                <w:rFonts w:cs="Arial"/>
              </w:rPr>
            </w:pPr>
            <w:del w:id="13483" w:author=" " w:date="2019-06-22T10:16:00Z">
              <w:r w:rsidRPr="00C1514B">
                <w:rPr>
                  <w:rFonts w:cs="Arial"/>
                </w:rPr>
                <w:delText>Philadelphia</w:delText>
              </w:r>
            </w:del>
          </w:p>
        </w:tc>
      </w:tr>
      <w:tr w:rsidR="00C1514B" w:rsidRPr="00C1514B" w14:paraId="33A99FAD" w14:textId="77777777" w:rsidTr="00C04786">
        <w:trPr>
          <w:trHeight w:val="255"/>
          <w:del w:id="13484" w:author=" " w:date="2019-06-22T10:16:00Z"/>
        </w:trPr>
        <w:tc>
          <w:tcPr>
            <w:tcW w:w="976" w:type="dxa"/>
            <w:shd w:val="clear" w:color="auto" w:fill="auto"/>
            <w:noWrap/>
            <w:vAlign w:val="bottom"/>
            <w:hideMark/>
          </w:tcPr>
          <w:p w14:paraId="1CB25F92" w14:textId="77777777" w:rsidR="00C1514B" w:rsidRPr="00C1514B" w:rsidRDefault="00C1514B" w:rsidP="00892127">
            <w:pPr>
              <w:overflowPunct/>
              <w:autoSpaceDE/>
              <w:autoSpaceDN/>
              <w:adjustRightInd/>
              <w:jc w:val="left"/>
              <w:textAlignment w:val="auto"/>
              <w:rPr>
                <w:del w:id="13485" w:author=" " w:date="2019-06-22T10:16:00Z"/>
                <w:rFonts w:cs="Arial"/>
              </w:rPr>
            </w:pPr>
            <w:del w:id="13486" w:author=" " w:date="2019-06-22T10:16:00Z">
              <w:r w:rsidRPr="00C1514B">
                <w:rPr>
                  <w:rFonts w:cs="Arial"/>
                </w:rPr>
                <w:delText>19317</w:delText>
              </w:r>
            </w:del>
          </w:p>
        </w:tc>
        <w:tc>
          <w:tcPr>
            <w:tcW w:w="1776" w:type="dxa"/>
            <w:shd w:val="clear" w:color="auto" w:fill="auto"/>
            <w:noWrap/>
            <w:vAlign w:val="bottom"/>
            <w:hideMark/>
          </w:tcPr>
          <w:p w14:paraId="020923A8" w14:textId="77777777" w:rsidR="00C1514B" w:rsidRPr="00C1514B" w:rsidRDefault="00C1514B" w:rsidP="00892127">
            <w:pPr>
              <w:overflowPunct/>
              <w:autoSpaceDE/>
              <w:autoSpaceDN/>
              <w:adjustRightInd/>
              <w:jc w:val="center"/>
              <w:textAlignment w:val="auto"/>
              <w:rPr>
                <w:del w:id="13487" w:author=" " w:date="2019-06-22T10:16:00Z"/>
                <w:rFonts w:cs="Arial"/>
              </w:rPr>
            </w:pPr>
            <w:del w:id="13488" w:author=" " w:date="2019-06-22T10:16:00Z">
              <w:r w:rsidRPr="00C1514B">
                <w:rPr>
                  <w:rFonts w:cs="Arial"/>
                </w:rPr>
                <w:delText>Philadelphia</w:delText>
              </w:r>
            </w:del>
          </w:p>
        </w:tc>
      </w:tr>
      <w:tr w:rsidR="00C1514B" w:rsidRPr="00C1514B" w14:paraId="39F15F8A" w14:textId="77777777" w:rsidTr="00C04786">
        <w:trPr>
          <w:trHeight w:val="255"/>
          <w:del w:id="13489" w:author=" " w:date="2019-06-22T10:16:00Z"/>
        </w:trPr>
        <w:tc>
          <w:tcPr>
            <w:tcW w:w="976" w:type="dxa"/>
            <w:shd w:val="clear" w:color="auto" w:fill="auto"/>
            <w:noWrap/>
            <w:vAlign w:val="bottom"/>
            <w:hideMark/>
          </w:tcPr>
          <w:p w14:paraId="0D5F79CF" w14:textId="77777777" w:rsidR="00C1514B" w:rsidRPr="00C1514B" w:rsidRDefault="00C1514B" w:rsidP="00892127">
            <w:pPr>
              <w:overflowPunct/>
              <w:autoSpaceDE/>
              <w:autoSpaceDN/>
              <w:adjustRightInd/>
              <w:jc w:val="left"/>
              <w:textAlignment w:val="auto"/>
              <w:rPr>
                <w:del w:id="13490" w:author=" " w:date="2019-06-22T10:16:00Z"/>
                <w:rFonts w:cs="Arial"/>
              </w:rPr>
            </w:pPr>
            <w:del w:id="13491" w:author=" " w:date="2019-06-22T10:16:00Z">
              <w:r w:rsidRPr="00C1514B">
                <w:rPr>
                  <w:rFonts w:cs="Arial"/>
                </w:rPr>
                <w:delText>19318</w:delText>
              </w:r>
            </w:del>
          </w:p>
        </w:tc>
        <w:tc>
          <w:tcPr>
            <w:tcW w:w="1776" w:type="dxa"/>
            <w:shd w:val="clear" w:color="auto" w:fill="auto"/>
            <w:noWrap/>
            <w:vAlign w:val="bottom"/>
            <w:hideMark/>
          </w:tcPr>
          <w:p w14:paraId="22D0A908" w14:textId="77777777" w:rsidR="00C1514B" w:rsidRPr="00C1514B" w:rsidRDefault="00C1514B" w:rsidP="00892127">
            <w:pPr>
              <w:overflowPunct/>
              <w:autoSpaceDE/>
              <w:autoSpaceDN/>
              <w:adjustRightInd/>
              <w:jc w:val="center"/>
              <w:textAlignment w:val="auto"/>
              <w:rPr>
                <w:del w:id="13492" w:author=" " w:date="2019-06-22T10:16:00Z"/>
                <w:rFonts w:cs="Arial"/>
              </w:rPr>
            </w:pPr>
            <w:del w:id="13493" w:author=" " w:date="2019-06-22T10:16:00Z">
              <w:r w:rsidRPr="00C1514B">
                <w:rPr>
                  <w:rFonts w:cs="Arial"/>
                </w:rPr>
                <w:delText>Philadelphia</w:delText>
              </w:r>
            </w:del>
          </w:p>
        </w:tc>
      </w:tr>
      <w:tr w:rsidR="00C1514B" w:rsidRPr="00C1514B" w14:paraId="2BBE8B36" w14:textId="77777777" w:rsidTr="00C04786">
        <w:trPr>
          <w:trHeight w:val="255"/>
          <w:del w:id="13494" w:author=" " w:date="2019-06-22T10:16:00Z"/>
        </w:trPr>
        <w:tc>
          <w:tcPr>
            <w:tcW w:w="976" w:type="dxa"/>
            <w:shd w:val="clear" w:color="auto" w:fill="auto"/>
            <w:noWrap/>
            <w:vAlign w:val="bottom"/>
            <w:hideMark/>
          </w:tcPr>
          <w:p w14:paraId="7BEAFD7B" w14:textId="77777777" w:rsidR="00C1514B" w:rsidRPr="00C1514B" w:rsidRDefault="00C1514B" w:rsidP="00892127">
            <w:pPr>
              <w:overflowPunct/>
              <w:autoSpaceDE/>
              <w:autoSpaceDN/>
              <w:adjustRightInd/>
              <w:jc w:val="left"/>
              <w:textAlignment w:val="auto"/>
              <w:rPr>
                <w:del w:id="13495" w:author=" " w:date="2019-06-22T10:16:00Z"/>
                <w:rFonts w:cs="Arial"/>
              </w:rPr>
            </w:pPr>
            <w:del w:id="13496" w:author=" " w:date="2019-06-22T10:16:00Z">
              <w:r w:rsidRPr="00C1514B">
                <w:rPr>
                  <w:rFonts w:cs="Arial"/>
                </w:rPr>
                <w:delText>19319</w:delText>
              </w:r>
            </w:del>
          </w:p>
        </w:tc>
        <w:tc>
          <w:tcPr>
            <w:tcW w:w="1776" w:type="dxa"/>
            <w:shd w:val="clear" w:color="auto" w:fill="auto"/>
            <w:noWrap/>
            <w:vAlign w:val="bottom"/>
            <w:hideMark/>
          </w:tcPr>
          <w:p w14:paraId="010B5B69" w14:textId="77777777" w:rsidR="00C1514B" w:rsidRPr="00C1514B" w:rsidRDefault="00C1514B" w:rsidP="00892127">
            <w:pPr>
              <w:overflowPunct/>
              <w:autoSpaceDE/>
              <w:autoSpaceDN/>
              <w:adjustRightInd/>
              <w:jc w:val="center"/>
              <w:textAlignment w:val="auto"/>
              <w:rPr>
                <w:del w:id="13497" w:author=" " w:date="2019-06-22T10:16:00Z"/>
                <w:rFonts w:cs="Arial"/>
              </w:rPr>
            </w:pPr>
            <w:del w:id="13498" w:author=" " w:date="2019-06-22T10:16:00Z">
              <w:r w:rsidRPr="00C1514B">
                <w:rPr>
                  <w:rFonts w:cs="Arial"/>
                </w:rPr>
                <w:delText>Philadelphia</w:delText>
              </w:r>
            </w:del>
          </w:p>
        </w:tc>
      </w:tr>
      <w:tr w:rsidR="00C1514B" w:rsidRPr="00C1514B" w14:paraId="00ACCAF6" w14:textId="77777777" w:rsidTr="00C04786">
        <w:trPr>
          <w:trHeight w:val="255"/>
          <w:del w:id="13499" w:author=" " w:date="2019-06-22T10:16:00Z"/>
        </w:trPr>
        <w:tc>
          <w:tcPr>
            <w:tcW w:w="976" w:type="dxa"/>
            <w:shd w:val="clear" w:color="auto" w:fill="auto"/>
            <w:noWrap/>
            <w:vAlign w:val="bottom"/>
            <w:hideMark/>
          </w:tcPr>
          <w:p w14:paraId="47EF55B5" w14:textId="77777777" w:rsidR="00C1514B" w:rsidRPr="00C1514B" w:rsidRDefault="00C1514B" w:rsidP="00892127">
            <w:pPr>
              <w:overflowPunct/>
              <w:autoSpaceDE/>
              <w:autoSpaceDN/>
              <w:adjustRightInd/>
              <w:jc w:val="left"/>
              <w:textAlignment w:val="auto"/>
              <w:rPr>
                <w:del w:id="13500" w:author=" " w:date="2019-06-22T10:16:00Z"/>
                <w:rFonts w:cs="Arial"/>
              </w:rPr>
            </w:pPr>
            <w:del w:id="13501" w:author=" " w:date="2019-06-22T10:16:00Z">
              <w:r w:rsidRPr="00C1514B">
                <w:rPr>
                  <w:rFonts w:cs="Arial"/>
                </w:rPr>
                <w:delText>19320</w:delText>
              </w:r>
            </w:del>
          </w:p>
        </w:tc>
        <w:tc>
          <w:tcPr>
            <w:tcW w:w="1776" w:type="dxa"/>
            <w:shd w:val="clear" w:color="auto" w:fill="auto"/>
            <w:noWrap/>
            <w:vAlign w:val="bottom"/>
            <w:hideMark/>
          </w:tcPr>
          <w:p w14:paraId="43B7E3D9" w14:textId="77777777" w:rsidR="00C1514B" w:rsidRPr="00C1514B" w:rsidRDefault="00C1514B" w:rsidP="00892127">
            <w:pPr>
              <w:overflowPunct/>
              <w:autoSpaceDE/>
              <w:autoSpaceDN/>
              <w:adjustRightInd/>
              <w:jc w:val="center"/>
              <w:textAlignment w:val="auto"/>
              <w:rPr>
                <w:del w:id="13502" w:author=" " w:date="2019-06-22T10:16:00Z"/>
                <w:rFonts w:cs="Arial"/>
              </w:rPr>
            </w:pPr>
            <w:del w:id="13503" w:author=" " w:date="2019-06-22T10:16:00Z">
              <w:r w:rsidRPr="00C1514B">
                <w:rPr>
                  <w:rFonts w:cs="Arial"/>
                </w:rPr>
                <w:delText>Philadelphia</w:delText>
              </w:r>
            </w:del>
          </w:p>
        </w:tc>
      </w:tr>
      <w:tr w:rsidR="00C1514B" w:rsidRPr="00C1514B" w14:paraId="359F0681" w14:textId="77777777" w:rsidTr="00C04786">
        <w:trPr>
          <w:trHeight w:val="255"/>
          <w:del w:id="13504" w:author=" " w:date="2019-06-22T10:16:00Z"/>
        </w:trPr>
        <w:tc>
          <w:tcPr>
            <w:tcW w:w="976" w:type="dxa"/>
            <w:shd w:val="clear" w:color="auto" w:fill="auto"/>
            <w:noWrap/>
            <w:vAlign w:val="bottom"/>
            <w:hideMark/>
          </w:tcPr>
          <w:p w14:paraId="7FF2EBA5" w14:textId="77777777" w:rsidR="00C1514B" w:rsidRPr="00C1514B" w:rsidRDefault="00C1514B" w:rsidP="00892127">
            <w:pPr>
              <w:overflowPunct/>
              <w:autoSpaceDE/>
              <w:autoSpaceDN/>
              <w:adjustRightInd/>
              <w:jc w:val="left"/>
              <w:textAlignment w:val="auto"/>
              <w:rPr>
                <w:del w:id="13505" w:author=" " w:date="2019-06-22T10:16:00Z"/>
                <w:rFonts w:cs="Arial"/>
              </w:rPr>
            </w:pPr>
            <w:del w:id="13506" w:author=" " w:date="2019-06-22T10:16:00Z">
              <w:r w:rsidRPr="00C1514B">
                <w:rPr>
                  <w:rFonts w:cs="Arial"/>
                </w:rPr>
                <w:delText>19330</w:delText>
              </w:r>
            </w:del>
          </w:p>
        </w:tc>
        <w:tc>
          <w:tcPr>
            <w:tcW w:w="1776" w:type="dxa"/>
            <w:shd w:val="clear" w:color="auto" w:fill="auto"/>
            <w:noWrap/>
            <w:vAlign w:val="bottom"/>
            <w:hideMark/>
          </w:tcPr>
          <w:p w14:paraId="2547268F" w14:textId="77777777" w:rsidR="00C1514B" w:rsidRPr="00C1514B" w:rsidRDefault="00C1514B" w:rsidP="00892127">
            <w:pPr>
              <w:overflowPunct/>
              <w:autoSpaceDE/>
              <w:autoSpaceDN/>
              <w:adjustRightInd/>
              <w:jc w:val="center"/>
              <w:textAlignment w:val="auto"/>
              <w:rPr>
                <w:del w:id="13507" w:author=" " w:date="2019-06-22T10:16:00Z"/>
                <w:rFonts w:cs="Arial"/>
              </w:rPr>
            </w:pPr>
            <w:del w:id="13508" w:author=" " w:date="2019-06-22T10:16:00Z">
              <w:r w:rsidRPr="00C1514B">
                <w:rPr>
                  <w:rFonts w:cs="Arial"/>
                </w:rPr>
                <w:delText>Philadelphia</w:delText>
              </w:r>
            </w:del>
          </w:p>
        </w:tc>
      </w:tr>
      <w:tr w:rsidR="00C1514B" w:rsidRPr="00C1514B" w14:paraId="77FC8F2E" w14:textId="77777777" w:rsidTr="00C04786">
        <w:trPr>
          <w:trHeight w:val="255"/>
          <w:del w:id="13509" w:author=" " w:date="2019-06-22T10:16:00Z"/>
        </w:trPr>
        <w:tc>
          <w:tcPr>
            <w:tcW w:w="976" w:type="dxa"/>
            <w:shd w:val="clear" w:color="auto" w:fill="auto"/>
            <w:noWrap/>
            <w:vAlign w:val="bottom"/>
            <w:hideMark/>
          </w:tcPr>
          <w:p w14:paraId="30C95270" w14:textId="77777777" w:rsidR="00C1514B" w:rsidRPr="00C1514B" w:rsidRDefault="00C1514B" w:rsidP="00892127">
            <w:pPr>
              <w:overflowPunct/>
              <w:autoSpaceDE/>
              <w:autoSpaceDN/>
              <w:adjustRightInd/>
              <w:jc w:val="left"/>
              <w:textAlignment w:val="auto"/>
              <w:rPr>
                <w:del w:id="13510" w:author=" " w:date="2019-06-22T10:16:00Z"/>
                <w:rFonts w:cs="Arial"/>
              </w:rPr>
            </w:pPr>
            <w:del w:id="13511" w:author=" " w:date="2019-06-22T10:16:00Z">
              <w:r w:rsidRPr="00C1514B">
                <w:rPr>
                  <w:rFonts w:cs="Arial"/>
                </w:rPr>
                <w:delText>19331</w:delText>
              </w:r>
            </w:del>
          </w:p>
        </w:tc>
        <w:tc>
          <w:tcPr>
            <w:tcW w:w="1776" w:type="dxa"/>
            <w:shd w:val="clear" w:color="auto" w:fill="auto"/>
            <w:noWrap/>
            <w:vAlign w:val="bottom"/>
            <w:hideMark/>
          </w:tcPr>
          <w:p w14:paraId="366C68C8" w14:textId="77777777" w:rsidR="00C1514B" w:rsidRPr="00C1514B" w:rsidRDefault="00C1514B" w:rsidP="00892127">
            <w:pPr>
              <w:overflowPunct/>
              <w:autoSpaceDE/>
              <w:autoSpaceDN/>
              <w:adjustRightInd/>
              <w:jc w:val="center"/>
              <w:textAlignment w:val="auto"/>
              <w:rPr>
                <w:del w:id="13512" w:author=" " w:date="2019-06-22T10:16:00Z"/>
                <w:rFonts w:cs="Arial"/>
              </w:rPr>
            </w:pPr>
            <w:del w:id="13513" w:author=" " w:date="2019-06-22T10:16:00Z">
              <w:r w:rsidRPr="00C1514B">
                <w:rPr>
                  <w:rFonts w:cs="Arial"/>
                </w:rPr>
                <w:delText>Philadelphia</w:delText>
              </w:r>
            </w:del>
          </w:p>
        </w:tc>
      </w:tr>
      <w:tr w:rsidR="00C1514B" w:rsidRPr="00C1514B" w14:paraId="5F7C0955" w14:textId="77777777" w:rsidTr="00C04786">
        <w:trPr>
          <w:trHeight w:val="255"/>
          <w:del w:id="13514" w:author=" " w:date="2019-06-22T10:16:00Z"/>
        </w:trPr>
        <w:tc>
          <w:tcPr>
            <w:tcW w:w="976" w:type="dxa"/>
            <w:shd w:val="clear" w:color="auto" w:fill="auto"/>
            <w:noWrap/>
            <w:vAlign w:val="bottom"/>
            <w:hideMark/>
          </w:tcPr>
          <w:p w14:paraId="2F0DBF57" w14:textId="77777777" w:rsidR="00C1514B" w:rsidRPr="00C1514B" w:rsidRDefault="00C1514B" w:rsidP="00892127">
            <w:pPr>
              <w:overflowPunct/>
              <w:autoSpaceDE/>
              <w:autoSpaceDN/>
              <w:adjustRightInd/>
              <w:jc w:val="left"/>
              <w:textAlignment w:val="auto"/>
              <w:rPr>
                <w:del w:id="13515" w:author=" " w:date="2019-06-22T10:16:00Z"/>
                <w:rFonts w:cs="Arial"/>
              </w:rPr>
            </w:pPr>
            <w:del w:id="13516" w:author=" " w:date="2019-06-22T10:16:00Z">
              <w:r w:rsidRPr="00C1514B">
                <w:rPr>
                  <w:rFonts w:cs="Arial"/>
                </w:rPr>
                <w:delText>19333</w:delText>
              </w:r>
            </w:del>
          </w:p>
        </w:tc>
        <w:tc>
          <w:tcPr>
            <w:tcW w:w="1776" w:type="dxa"/>
            <w:shd w:val="clear" w:color="auto" w:fill="auto"/>
            <w:noWrap/>
            <w:vAlign w:val="bottom"/>
            <w:hideMark/>
          </w:tcPr>
          <w:p w14:paraId="3D72282D" w14:textId="77777777" w:rsidR="00C1514B" w:rsidRPr="00C1514B" w:rsidRDefault="00C1514B" w:rsidP="00892127">
            <w:pPr>
              <w:overflowPunct/>
              <w:autoSpaceDE/>
              <w:autoSpaceDN/>
              <w:adjustRightInd/>
              <w:jc w:val="center"/>
              <w:textAlignment w:val="auto"/>
              <w:rPr>
                <w:del w:id="13517" w:author=" " w:date="2019-06-22T10:16:00Z"/>
                <w:rFonts w:cs="Arial"/>
              </w:rPr>
            </w:pPr>
            <w:del w:id="13518" w:author=" " w:date="2019-06-22T10:16:00Z">
              <w:r w:rsidRPr="00C1514B">
                <w:rPr>
                  <w:rFonts w:cs="Arial"/>
                </w:rPr>
                <w:delText>Philadelphia</w:delText>
              </w:r>
            </w:del>
          </w:p>
        </w:tc>
      </w:tr>
      <w:tr w:rsidR="00C1514B" w:rsidRPr="00C1514B" w14:paraId="0663CEB3" w14:textId="77777777" w:rsidTr="00C04786">
        <w:trPr>
          <w:trHeight w:val="255"/>
          <w:del w:id="13519" w:author=" " w:date="2019-06-22T10:16:00Z"/>
        </w:trPr>
        <w:tc>
          <w:tcPr>
            <w:tcW w:w="976" w:type="dxa"/>
            <w:shd w:val="clear" w:color="auto" w:fill="auto"/>
            <w:noWrap/>
            <w:vAlign w:val="bottom"/>
            <w:hideMark/>
          </w:tcPr>
          <w:p w14:paraId="347EEA8E" w14:textId="77777777" w:rsidR="00C1514B" w:rsidRPr="00C1514B" w:rsidRDefault="00C1514B" w:rsidP="00892127">
            <w:pPr>
              <w:overflowPunct/>
              <w:autoSpaceDE/>
              <w:autoSpaceDN/>
              <w:adjustRightInd/>
              <w:jc w:val="left"/>
              <w:textAlignment w:val="auto"/>
              <w:rPr>
                <w:del w:id="13520" w:author=" " w:date="2019-06-22T10:16:00Z"/>
                <w:rFonts w:cs="Arial"/>
              </w:rPr>
            </w:pPr>
            <w:del w:id="13521" w:author=" " w:date="2019-06-22T10:16:00Z">
              <w:r w:rsidRPr="00C1514B">
                <w:rPr>
                  <w:rFonts w:cs="Arial"/>
                </w:rPr>
                <w:delText>19335</w:delText>
              </w:r>
            </w:del>
          </w:p>
        </w:tc>
        <w:tc>
          <w:tcPr>
            <w:tcW w:w="1776" w:type="dxa"/>
            <w:shd w:val="clear" w:color="auto" w:fill="auto"/>
            <w:noWrap/>
            <w:vAlign w:val="bottom"/>
            <w:hideMark/>
          </w:tcPr>
          <w:p w14:paraId="03F919EA" w14:textId="77777777" w:rsidR="00C1514B" w:rsidRPr="00C1514B" w:rsidRDefault="00C1514B" w:rsidP="00892127">
            <w:pPr>
              <w:overflowPunct/>
              <w:autoSpaceDE/>
              <w:autoSpaceDN/>
              <w:adjustRightInd/>
              <w:jc w:val="center"/>
              <w:textAlignment w:val="auto"/>
              <w:rPr>
                <w:del w:id="13522" w:author=" " w:date="2019-06-22T10:16:00Z"/>
                <w:rFonts w:cs="Arial"/>
              </w:rPr>
            </w:pPr>
            <w:del w:id="13523" w:author=" " w:date="2019-06-22T10:16:00Z">
              <w:r w:rsidRPr="00C1514B">
                <w:rPr>
                  <w:rFonts w:cs="Arial"/>
                </w:rPr>
                <w:delText>Philadelphia</w:delText>
              </w:r>
            </w:del>
          </w:p>
        </w:tc>
      </w:tr>
      <w:tr w:rsidR="00C1514B" w:rsidRPr="00C1514B" w14:paraId="2E503DD3" w14:textId="77777777" w:rsidTr="00C04786">
        <w:trPr>
          <w:trHeight w:val="255"/>
          <w:del w:id="13524" w:author=" " w:date="2019-06-22T10:16:00Z"/>
        </w:trPr>
        <w:tc>
          <w:tcPr>
            <w:tcW w:w="976" w:type="dxa"/>
            <w:shd w:val="clear" w:color="auto" w:fill="auto"/>
            <w:noWrap/>
            <w:vAlign w:val="bottom"/>
            <w:hideMark/>
          </w:tcPr>
          <w:p w14:paraId="3DFD4E58" w14:textId="77777777" w:rsidR="00C1514B" w:rsidRPr="00C1514B" w:rsidRDefault="00C1514B" w:rsidP="00892127">
            <w:pPr>
              <w:overflowPunct/>
              <w:autoSpaceDE/>
              <w:autoSpaceDN/>
              <w:adjustRightInd/>
              <w:jc w:val="left"/>
              <w:textAlignment w:val="auto"/>
              <w:rPr>
                <w:del w:id="13525" w:author=" " w:date="2019-06-22T10:16:00Z"/>
                <w:rFonts w:cs="Arial"/>
              </w:rPr>
            </w:pPr>
            <w:del w:id="13526" w:author=" " w:date="2019-06-22T10:16:00Z">
              <w:r w:rsidRPr="00C1514B">
                <w:rPr>
                  <w:rFonts w:cs="Arial"/>
                </w:rPr>
                <w:delText>19339</w:delText>
              </w:r>
            </w:del>
          </w:p>
        </w:tc>
        <w:tc>
          <w:tcPr>
            <w:tcW w:w="1776" w:type="dxa"/>
            <w:shd w:val="clear" w:color="auto" w:fill="auto"/>
            <w:noWrap/>
            <w:vAlign w:val="bottom"/>
            <w:hideMark/>
          </w:tcPr>
          <w:p w14:paraId="39B34AFA" w14:textId="77777777" w:rsidR="00C1514B" w:rsidRPr="00C1514B" w:rsidRDefault="00C1514B" w:rsidP="00892127">
            <w:pPr>
              <w:overflowPunct/>
              <w:autoSpaceDE/>
              <w:autoSpaceDN/>
              <w:adjustRightInd/>
              <w:jc w:val="center"/>
              <w:textAlignment w:val="auto"/>
              <w:rPr>
                <w:del w:id="13527" w:author=" " w:date="2019-06-22T10:16:00Z"/>
                <w:rFonts w:cs="Arial"/>
              </w:rPr>
            </w:pPr>
            <w:del w:id="13528" w:author=" " w:date="2019-06-22T10:16:00Z">
              <w:r w:rsidRPr="00C1514B">
                <w:rPr>
                  <w:rFonts w:cs="Arial"/>
                </w:rPr>
                <w:delText>Philadelphia</w:delText>
              </w:r>
            </w:del>
          </w:p>
        </w:tc>
      </w:tr>
      <w:tr w:rsidR="00C1514B" w:rsidRPr="00C1514B" w14:paraId="7E07EF1C" w14:textId="77777777" w:rsidTr="00C04786">
        <w:trPr>
          <w:trHeight w:val="255"/>
          <w:del w:id="13529" w:author=" " w:date="2019-06-22T10:16:00Z"/>
        </w:trPr>
        <w:tc>
          <w:tcPr>
            <w:tcW w:w="976" w:type="dxa"/>
            <w:shd w:val="clear" w:color="auto" w:fill="auto"/>
            <w:noWrap/>
            <w:vAlign w:val="bottom"/>
            <w:hideMark/>
          </w:tcPr>
          <w:p w14:paraId="57609BCC" w14:textId="77777777" w:rsidR="00C1514B" w:rsidRPr="00C1514B" w:rsidRDefault="00C1514B" w:rsidP="00892127">
            <w:pPr>
              <w:overflowPunct/>
              <w:autoSpaceDE/>
              <w:autoSpaceDN/>
              <w:adjustRightInd/>
              <w:jc w:val="left"/>
              <w:textAlignment w:val="auto"/>
              <w:rPr>
                <w:del w:id="13530" w:author=" " w:date="2019-06-22T10:16:00Z"/>
                <w:rFonts w:cs="Arial"/>
              </w:rPr>
            </w:pPr>
            <w:del w:id="13531" w:author=" " w:date="2019-06-22T10:16:00Z">
              <w:r w:rsidRPr="00C1514B">
                <w:rPr>
                  <w:rFonts w:cs="Arial"/>
                </w:rPr>
                <w:delText>19340</w:delText>
              </w:r>
            </w:del>
          </w:p>
        </w:tc>
        <w:tc>
          <w:tcPr>
            <w:tcW w:w="1776" w:type="dxa"/>
            <w:shd w:val="clear" w:color="auto" w:fill="auto"/>
            <w:noWrap/>
            <w:vAlign w:val="bottom"/>
            <w:hideMark/>
          </w:tcPr>
          <w:p w14:paraId="3045BA46" w14:textId="77777777" w:rsidR="00C1514B" w:rsidRPr="00C1514B" w:rsidRDefault="00C1514B" w:rsidP="00892127">
            <w:pPr>
              <w:overflowPunct/>
              <w:autoSpaceDE/>
              <w:autoSpaceDN/>
              <w:adjustRightInd/>
              <w:jc w:val="center"/>
              <w:textAlignment w:val="auto"/>
              <w:rPr>
                <w:del w:id="13532" w:author=" " w:date="2019-06-22T10:16:00Z"/>
                <w:rFonts w:cs="Arial"/>
              </w:rPr>
            </w:pPr>
            <w:del w:id="13533" w:author=" " w:date="2019-06-22T10:16:00Z">
              <w:r w:rsidRPr="00C1514B">
                <w:rPr>
                  <w:rFonts w:cs="Arial"/>
                </w:rPr>
                <w:delText>Philadelphia</w:delText>
              </w:r>
            </w:del>
          </w:p>
        </w:tc>
      </w:tr>
      <w:tr w:rsidR="00C1514B" w:rsidRPr="00C1514B" w14:paraId="7BB221C3" w14:textId="77777777" w:rsidTr="00C04786">
        <w:trPr>
          <w:trHeight w:val="255"/>
          <w:del w:id="13534" w:author=" " w:date="2019-06-22T10:16:00Z"/>
        </w:trPr>
        <w:tc>
          <w:tcPr>
            <w:tcW w:w="976" w:type="dxa"/>
            <w:shd w:val="clear" w:color="auto" w:fill="auto"/>
            <w:noWrap/>
            <w:vAlign w:val="bottom"/>
            <w:hideMark/>
          </w:tcPr>
          <w:p w14:paraId="116D03A7" w14:textId="77777777" w:rsidR="00C1514B" w:rsidRPr="00C1514B" w:rsidRDefault="00C1514B" w:rsidP="00892127">
            <w:pPr>
              <w:overflowPunct/>
              <w:autoSpaceDE/>
              <w:autoSpaceDN/>
              <w:adjustRightInd/>
              <w:jc w:val="left"/>
              <w:textAlignment w:val="auto"/>
              <w:rPr>
                <w:del w:id="13535" w:author=" " w:date="2019-06-22T10:16:00Z"/>
                <w:rFonts w:cs="Arial"/>
              </w:rPr>
            </w:pPr>
            <w:del w:id="13536" w:author=" " w:date="2019-06-22T10:16:00Z">
              <w:r w:rsidRPr="00C1514B">
                <w:rPr>
                  <w:rFonts w:cs="Arial"/>
                </w:rPr>
                <w:delText>19341</w:delText>
              </w:r>
            </w:del>
          </w:p>
        </w:tc>
        <w:tc>
          <w:tcPr>
            <w:tcW w:w="1776" w:type="dxa"/>
            <w:shd w:val="clear" w:color="auto" w:fill="auto"/>
            <w:noWrap/>
            <w:vAlign w:val="bottom"/>
            <w:hideMark/>
          </w:tcPr>
          <w:p w14:paraId="1E31E886" w14:textId="77777777" w:rsidR="00C1514B" w:rsidRPr="00C1514B" w:rsidRDefault="00C1514B" w:rsidP="00892127">
            <w:pPr>
              <w:overflowPunct/>
              <w:autoSpaceDE/>
              <w:autoSpaceDN/>
              <w:adjustRightInd/>
              <w:jc w:val="center"/>
              <w:textAlignment w:val="auto"/>
              <w:rPr>
                <w:del w:id="13537" w:author=" " w:date="2019-06-22T10:16:00Z"/>
                <w:rFonts w:cs="Arial"/>
              </w:rPr>
            </w:pPr>
            <w:del w:id="13538" w:author=" " w:date="2019-06-22T10:16:00Z">
              <w:r w:rsidRPr="00C1514B">
                <w:rPr>
                  <w:rFonts w:cs="Arial"/>
                </w:rPr>
                <w:delText>Philadelphia</w:delText>
              </w:r>
            </w:del>
          </w:p>
        </w:tc>
      </w:tr>
      <w:tr w:rsidR="00C1514B" w:rsidRPr="00C1514B" w14:paraId="154F4BFB" w14:textId="77777777" w:rsidTr="00C04786">
        <w:trPr>
          <w:trHeight w:val="255"/>
          <w:del w:id="13539" w:author=" " w:date="2019-06-22T10:16:00Z"/>
        </w:trPr>
        <w:tc>
          <w:tcPr>
            <w:tcW w:w="976" w:type="dxa"/>
            <w:shd w:val="clear" w:color="auto" w:fill="auto"/>
            <w:noWrap/>
            <w:vAlign w:val="bottom"/>
            <w:hideMark/>
          </w:tcPr>
          <w:p w14:paraId="7BC621CF" w14:textId="77777777" w:rsidR="00C1514B" w:rsidRPr="00C1514B" w:rsidRDefault="00C1514B" w:rsidP="00892127">
            <w:pPr>
              <w:overflowPunct/>
              <w:autoSpaceDE/>
              <w:autoSpaceDN/>
              <w:adjustRightInd/>
              <w:jc w:val="left"/>
              <w:textAlignment w:val="auto"/>
              <w:rPr>
                <w:del w:id="13540" w:author=" " w:date="2019-06-22T10:16:00Z"/>
                <w:rFonts w:cs="Arial"/>
              </w:rPr>
            </w:pPr>
            <w:del w:id="13541" w:author=" " w:date="2019-06-22T10:16:00Z">
              <w:r w:rsidRPr="00C1514B">
                <w:rPr>
                  <w:rFonts w:cs="Arial"/>
                </w:rPr>
                <w:delText>19342</w:delText>
              </w:r>
            </w:del>
          </w:p>
        </w:tc>
        <w:tc>
          <w:tcPr>
            <w:tcW w:w="1776" w:type="dxa"/>
            <w:shd w:val="clear" w:color="auto" w:fill="auto"/>
            <w:noWrap/>
            <w:vAlign w:val="bottom"/>
            <w:hideMark/>
          </w:tcPr>
          <w:p w14:paraId="7B0BF8A8" w14:textId="77777777" w:rsidR="00C1514B" w:rsidRPr="00C1514B" w:rsidRDefault="00C1514B" w:rsidP="00892127">
            <w:pPr>
              <w:overflowPunct/>
              <w:autoSpaceDE/>
              <w:autoSpaceDN/>
              <w:adjustRightInd/>
              <w:jc w:val="center"/>
              <w:textAlignment w:val="auto"/>
              <w:rPr>
                <w:del w:id="13542" w:author=" " w:date="2019-06-22T10:16:00Z"/>
                <w:rFonts w:cs="Arial"/>
              </w:rPr>
            </w:pPr>
            <w:del w:id="13543" w:author=" " w:date="2019-06-22T10:16:00Z">
              <w:r w:rsidRPr="00C1514B">
                <w:rPr>
                  <w:rFonts w:cs="Arial"/>
                </w:rPr>
                <w:delText>Philadelphia</w:delText>
              </w:r>
            </w:del>
          </w:p>
        </w:tc>
      </w:tr>
      <w:tr w:rsidR="00C1514B" w:rsidRPr="00C1514B" w14:paraId="265F11EA" w14:textId="77777777" w:rsidTr="00C04786">
        <w:trPr>
          <w:trHeight w:val="255"/>
          <w:del w:id="13544" w:author=" " w:date="2019-06-22T10:16:00Z"/>
        </w:trPr>
        <w:tc>
          <w:tcPr>
            <w:tcW w:w="976" w:type="dxa"/>
            <w:shd w:val="clear" w:color="auto" w:fill="auto"/>
            <w:noWrap/>
            <w:vAlign w:val="bottom"/>
            <w:hideMark/>
          </w:tcPr>
          <w:p w14:paraId="1E2294E8" w14:textId="77777777" w:rsidR="00C1514B" w:rsidRPr="00C1514B" w:rsidRDefault="00C1514B" w:rsidP="00892127">
            <w:pPr>
              <w:overflowPunct/>
              <w:autoSpaceDE/>
              <w:autoSpaceDN/>
              <w:adjustRightInd/>
              <w:jc w:val="left"/>
              <w:textAlignment w:val="auto"/>
              <w:rPr>
                <w:del w:id="13545" w:author=" " w:date="2019-06-22T10:16:00Z"/>
                <w:rFonts w:cs="Arial"/>
              </w:rPr>
            </w:pPr>
            <w:del w:id="13546" w:author=" " w:date="2019-06-22T10:16:00Z">
              <w:r w:rsidRPr="00C1514B">
                <w:rPr>
                  <w:rFonts w:cs="Arial"/>
                </w:rPr>
                <w:delText>19343</w:delText>
              </w:r>
            </w:del>
          </w:p>
        </w:tc>
        <w:tc>
          <w:tcPr>
            <w:tcW w:w="1776" w:type="dxa"/>
            <w:shd w:val="clear" w:color="auto" w:fill="auto"/>
            <w:noWrap/>
            <w:vAlign w:val="bottom"/>
            <w:hideMark/>
          </w:tcPr>
          <w:p w14:paraId="2FB74F04" w14:textId="77777777" w:rsidR="00C1514B" w:rsidRPr="00C1514B" w:rsidRDefault="00C1514B" w:rsidP="00892127">
            <w:pPr>
              <w:overflowPunct/>
              <w:autoSpaceDE/>
              <w:autoSpaceDN/>
              <w:adjustRightInd/>
              <w:jc w:val="center"/>
              <w:textAlignment w:val="auto"/>
              <w:rPr>
                <w:del w:id="13547" w:author=" " w:date="2019-06-22T10:16:00Z"/>
                <w:rFonts w:cs="Arial"/>
              </w:rPr>
            </w:pPr>
            <w:del w:id="13548" w:author=" " w:date="2019-06-22T10:16:00Z">
              <w:r w:rsidRPr="00C1514B">
                <w:rPr>
                  <w:rFonts w:cs="Arial"/>
                </w:rPr>
                <w:delText>Philadelphia</w:delText>
              </w:r>
            </w:del>
          </w:p>
        </w:tc>
      </w:tr>
      <w:tr w:rsidR="00C1514B" w:rsidRPr="00C1514B" w14:paraId="7EAF5BE9" w14:textId="77777777" w:rsidTr="00C04786">
        <w:trPr>
          <w:trHeight w:val="255"/>
          <w:del w:id="13549" w:author=" " w:date="2019-06-22T10:16:00Z"/>
        </w:trPr>
        <w:tc>
          <w:tcPr>
            <w:tcW w:w="976" w:type="dxa"/>
            <w:shd w:val="clear" w:color="auto" w:fill="auto"/>
            <w:noWrap/>
            <w:vAlign w:val="bottom"/>
            <w:hideMark/>
          </w:tcPr>
          <w:p w14:paraId="283F0019" w14:textId="77777777" w:rsidR="00C1514B" w:rsidRPr="00C1514B" w:rsidRDefault="00C1514B" w:rsidP="00892127">
            <w:pPr>
              <w:overflowPunct/>
              <w:autoSpaceDE/>
              <w:autoSpaceDN/>
              <w:adjustRightInd/>
              <w:jc w:val="left"/>
              <w:textAlignment w:val="auto"/>
              <w:rPr>
                <w:del w:id="13550" w:author=" " w:date="2019-06-22T10:16:00Z"/>
                <w:rFonts w:cs="Arial"/>
              </w:rPr>
            </w:pPr>
            <w:del w:id="13551" w:author=" " w:date="2019-06-22T10:16:00Z">
              <w:r w:rsidRPr="00C1514B">
                <w:rPr>
                  <w:rFonts w:cs="Arial"/>
                </w:rPr>
                <w:delText>19344</w:delText>
              </w:r>
            </w:del>
          </w:p>
        </w:tc>
        <w:tc>
          <w:tcPr>
            <w:tcW w:w="1776" w:type="dxa"/>
            <w:shd w:val="clear" w:color="auto" w:fill="auto"/>
            <w:noWrap/>
            <w:vAlign w:val="bottom"/>
            <w:hideMark/>
          </w:tcPr>
          <w:p w14:paraId="13F37A81" w14:textId="77777777" w:rsidR="00C1514B" w:rsidRPr="00C1514B" w:rsidRDefault="00C1514B" w:rsidP="00892127">
            <w:pPr>
              <w:overflowPunct/>
              <w:autoSpaceDE/>
              <w:autoSpaceDN/>
              <w:adjustRightInd/>
              <w:jc w:val="center"/>
              <w:textAlignment w:val="auto"/>
              <w:rPr>
                <w:del w:id="13552" w:author=" " w:date="2019-06-22T10:16:00Z"/>
                <w:rFonts w:cs="Arial"/>
              </w:rPr>
            </w:pPr>
            <w:del w:id="13553" w:author=" " w:date="2019-06-22T10:16:00Z">
              <w:r w:rsidRPr="00C1514B">
                <w:rPr>
                  <w:rFonts w:cs="Arial"/>
                </w:rPr>
                <w:delText>Philadelphia</w:delText>
              </w:r>
            </w:del>
          </w:p>
        </w:tc>
      </w:tr>
      <w:tr w:rsidR="00C1514B" w:rsidRPr="00C1514B" w14:paraId="1D286B6E" w14:textId="77777777" w:rsidTr="00C04786">
        <w:trPr>
          <w:trHeight w:val="255"/>
          <w:del w:id="13554" w:author=" " w:date="2019-06-22T10:16:00Z"/>
        </w:trPr>
        <w:tc>
          <w:tcPr>
            <w:tcW w:w="976" w:type="dxa"/>
            <w:shd w:val="clear" w:color="auto" w:fill="auto"/>
            <w:noWrap/>
            <w:vAlign w:val="bottom"/>
            <w:hideMark/>
          </w:tcPr>
          <w:p w14:paraId="2865EA90" w14:textId="77777777" w:rsidR="00C1514B" w:rsidRPr="00C1514B" w:rsidRDefault="00C1514B" w:rsidP="00892127">
            <w:pPr>
              <w:overflowPunct/>
              <w:autoSpaceDE/>
              <w:autoSpaceDN/>
              <w:adjustRightInd/>
              <w:jc w:val="left"/>
              <w:textAlignment w:val="auto"/>
              <w:rPr>
                <w:del w:id="13555" w:author=" " w:date="2019-06-22T10:16:00Z"/>
                <w:rFonts w:cs="Arial"/>
              </w:rPr>
            </w:pPr>
            <w:del w:id="13556" w:author=" " w:date="2019-06-22T10:16:00Z">
              <w:r w:rsidRPr="00C1514B">
                <w:rPr>
                  <w:rFonts w:cs="Arial"/>
                </w:rPr>
                <w:delText>19345</w:delText>
              </w:r>
            </w:del>
          </w:p>
        </w:tc>
        <w:tc>
          <w:tcPr>
            <w:tcW w:w="1776" w:type="dxa"/>
            <w:shd w:val="clear" w:color="auto" w:fill="auto"/>
            <w:noWrap/>
            <w:vAlign w:val="bottom"/>
            <w:hideMark/>
          </w:tcPr>
          <w:p w14:paraId="68E465F6" w14:textId="77777777" w:rsidR="00C1514B" w:rsidRPr="00C1514B" w:rsidRDefault="00C1514B" w:rsidP="00892127">
            <w:pPr>
              <w:overflowPunct/>
              <w:autoSpaceDE/>
              <w:autoSpaceDN/>
              <w:adjustRightInd/>
              <w:jc w:val="center"/>
              <w:textAlignment w:val="auto"/>
              <w:rPr>
                <w:del w:id="13557" w:author=" " w:date="2019-06-22T10:16:00Z"/>
                <w:rFonts w:cs="Arial"/>
              </w:rPr>
            </w:pPr>
            <w:del w:id="13558" w:author=" " w:date="2019-06-22T10:16:00Z">
              <w:r w:rsidRPr="00C1514B">
                <w:rPr>
                  <w:rFonts w:cs="Arial"/>
                </w:rPr>
                <w:delText>Philadelphia</w:delText>
              </w:r>
            </w:del>
          </w:p>
        </w:tc>
      </w:tr>
      <w:tr w:rsidR="00C1514B" w:rsidRPr="00C1514B" w14:paraId="66E1255A" w14:textId="77777777" w:rsidTr="00C04786">
        <w:trPr>
          <w:trHeight w:val="255"/>
          <w:del w:id="13559" w:author=" " w:date="2019-06-22T10:16:00Z"/>
        </w:trPr>
        <w:tc>
          <w:tcPr>
            <w:tcW w:w="976" w:type="dxa"/>
            <w:shd w:val="clear" w:color="auto" w:fill="auto"/>
            <w:noWrap/>
            <w:vAlign w:val="bottom"/>
            <w:hideMark/>
          </w:tcPr>
          <w:p w14:paraId="32AE255E" w14:textId="77777777" w:rsidR="00C1514B" w:rsidRPr="00C1514B" w:rsidRDefault="00C1514B" w:rsidP="00892127">
            <w:pPr>
              <w:overflowPunct/>
              <w:autoSpaceDE/>
              <w:autoSpaceDN/>
              <w:adjustRightInd/>
              <w:jc w:val="left"/>
              <w:textAlignment w:val="auto"/>
              <w:rPr>
                <w:del w:id="13560" w:author=" " w:date="2019-06-22T10:16:00Z"/>
                <w:rFonts w:cs="Arial"/>
              </w:rPr>
            </w:pPr>
            <w:del w:id="13561" w:author=" " w:date="2019-06-22T10:16:00Z">
              <w:r w:rsidRPr="00C1514B">
                <w:rPr>
                  <w:rFonts w:cs="Arial"/>
                </w:rPr>
                <w:delText>19346</w:delText>
              </w:r>
            </w:del>
          </w:p>
        </w:tc>
        <w:tc>
          <w:tcPr>
            <w:tcW w:w="1776" w:type="dxa"/>
            <w:shd w:val="clear" w:color="auto" w:fill="auto"/>
            <w:noWrap/>
            <w:vAlign w:val="bottom"/>
            <w:hideMark/>
          </w:tcPr>
          <w:p w14:paraId="5DDC48C9" w14:textId="77777777" w:rsidR="00C1514B" w:rsidRPr="00C1514B" w:rsidRDefault="00C1514B" w:rsidP="00892127">
            <w:pPr>
              <w:overflowPunct/>
              <w:autoSpaceDE/>
              <w:autoSpaceDN/>
              <w:adjustRightInd/>
              <w:jc w:val="center"/>
              <w:textAlignment w:val="auto"/>
              <w:rPr>
                <w:del w:id="13562" w:author=" " w:date="2019-06-22T10:16:00Z"/>
                <w:rFonts w:cs="Arial"/>
              </w:rPr>
            </w:pPr>
            <w:del w:id="13563" w:author=" " w:date="2019-06-22T10:16:00Z">
              <w:r w:rsidRPr="00C1514B">
                <w:rPr>
                  <w:rFonts w:cs="Arial"/>
                </w:rPr>
                <w:delText>Philadelphia</w:delText>
              </w:r>
            </w:del>
          </w:p>
        </w:tc>
      </w:tr>
      <w:tr w:rsidR="00C1514B" w:rsidRPr="00C1514B" w14:paraId="65758C10" w14:textId="77777777" w:rsidTr="00C04786">
        <w:trPr>
          <w:trHeight w:val="255"/>
          <w:del w:id="13564" w:author=" " w:date="2019-06-22T10:16:00Z"/>
        </w:trPr>
        <w:tc>
          <w:tcPr>
            <w:tcW w:w="976" w:type="dxa"/>
            <w:shd w:val="clear" w:color="auto" w:fill="auto"/>
            <w:noWrap/>
            <w:vAlign w:val="bottom"/>
            <w:hideMark/>
          </w:tcPr>
          <w:p w14:paraId="6662E1D5" w14:textId="77777777" w:rsidR="00C1514B" w:rsidRPr="00C1514B" w:rsidRDefault="00C1514B" w:rsidP="00892127">
            <w:pPr>
              <w:overflowPunct/>
              <w:autoSpaceDE/>
              <w:autoSpaceDN/>
              <w:adjustRightInd/>
              <w:jc w:val="left"/>
              <w:textAlignment w:val="auto"/>
              <w:rPr>
                <w:del w:id="13565" w:author=" " w:date="2019-06-22T10:16:00Z"/>
                <w:rFonts w:cs="Arial"/>
              </w:rPr>
            </w:pPr>
            <w:del w:id="13566" w:author=" " w:date="2019-06-22T10:16:00Z">
              <w:r w:rsidRPr="00C1514B">
                <w:rPr>
                  <w:rFonts w:cs="Arial"/>
                </w:rPr>
                <w:delText>19347</w:delText>
              </w:r>
            </w:del>
          </w:p>
        </w:tc>
        <w:tc>
          <w:tcPr>
            <w:tcW w:w="1776" w:type="dxa"/>
            <w:shd w:val="clear" w:color="auto" w:fill="auto"/>
            <w:noWrap/>
            <w:vAlign w:val="bottom"/>
            <w:hideMark/>
          </w:tcPr>
          <w:p w14:paraId="7A7E970B" w14:textId="77777777" w:rsidR="00C1514B" w:rsidRPr="00C1514B" w:rsidRDefault="00C1514B" w:rsidP="00892127">
            <w:pPr>
              <w:overflowPunct/>
              <w:autoSpaceDE/>
              <w:autoSpaceDN/>
              <w:adjustRightInd/>
              <w:jc w:val="center"/>
              <w:textAlignment w:val="auto"/>
              <w:rPr>
                <w:del w:id="13567" w:author=" " w:date="2019-06-22T10:16:00Z"/>
                <w:rFonts w:cs="Arial"/>
              </w:rPr>
            </w:pPr>
            <w:del w:id="13568" w:author=" " w:date="2019-06-22T10:16:00Z">
              <w:r w:rsidRPr="00C1514B">
                <w:rPr>
                  <w:rFonts w:cs="Arial"/>
                </w:rPr>
                <w:delText>Philadelphia</w:delText>
              </w:r>
            </w:del>
          </w:p>
        </w:tc>
      </w:tr>
      <w:tr w:rsidR="00C1514B" w:rsidRPr="00C1514B" w14:paraId="5DAB06FF" w14:textId="77777777" w:rsidTr="00C04786">
        <w:trPr>
          <w:trHeight w:val="255"/>
          <w:del w:id="13569" w:author=" " w:date="2019-06-22T10:16:00Z"/>
        </w:trPr>
        <w:tc>
          <w:tcPr>
            <w:tcW w:w="976" w:type="dxa"/>
            <w:shd w:val="clear" w:color="auto" w:fill="auto"/>
            <w:noWrap/>
            <w:vAlign w:val="bottom"/>
            <w:hideMark/>
          </w:tcPr>
          <w:p w14:paraId="698B2072" w14:textId="77777777" w:rsidR="00C1514B" w:rsidRPr="00C1514B" w:rsidRDefault="00C1514B" w:rsidP="00892127">
            <w:pPr>
              <w:overflowPunct/>
              <w:autoSpaceDE/>
              <w:autoSpaceDN/>
              <w:adjustRightInd/>
              <w:jc w:val="left"/>
              <w:textAlignment w:val="auto"/>
              <w:rPr>
                <w:del w:id="13570" w:author=" " w:date="2019-06-22T10:16:00Z"/>
                <w:rFonts w:cs="Arial"/>
              </w:rPr>
            </w:pPr>
            <w:del w:id="13571" w:author=" " w:date="2019-06-22T10:16:00Z">
              <w:r w:rsidRPr="00C1514B">
                <w:rPr>
                  <w:rFonts w:cs="Arial"/>
                </w:rPr>
                <w:delText>19348</w:delText>
              </w:r>
            </w:del>
          </w:p>
        </w:tc>
        <w:tc>
          <w:tcPr>
            <w:tcW w:w="1776" w:type="dxa"/>
            <w:shd w:val="clear" w:color="auto" w:fill="auto"/>
            <w:noWrap/>
            <w:vAlign w:val="bottom"/>
            <w:hideMark/>
          </w:tcPr>
          <w:p w14:paraId="19689F11" w14:textId="77777777" w:rsidR="00C1514B" w:rsidRPr="00C1514B" w:rsidRDefault="00C1514B" w:rsidP="00892127">
            <w:pPr>
              <w:overflowPunct/>
              <w:autoSpaceDE/>
              <w:autoSpaceDN/>
              <w:adjustRightInd/>
              <w:jc w:val="center"/>
              <w:textAlignment w:val="auto"/>
              <w:rPr>
                <w:del w:id="13572" w:author=" " w:date="2019-06-22T10:16:00Z"/>
                <w:rFonts w:cs="Arial"/>
              </w:rPr>
            </w:pPr>
            <w:del w:id="13573" w:author=" " w:date="2019-06-22T10:16:00Z">
              <w:r w:rsidRPr="00C1514B">
                <w:rPr>
                  <w:rFonts w:cs="Arial"/>
                </w:rPr>
                <w:delText>Philadelphia</w:delText>
              </w:r>
            </w:del>
          </w:p>
        </w:tc>
      </w:tr>
      <w:tr w:rsidR="00C1514B" w:rsidRPr="00C1514B" w14:paraId="0785ECA0" w14:textId="77777777" w:rsidTr="00C04786">
        <w:trPr>
          <w:trHeight w:val="255"/>
          <w:del w:id="13574" w:author=" " w:date="2019-06-22T10:16:00Z"/>
        </w:trPr>
        <w:tc>
          <w:tcPr>
            <w:tcW w:w="976" w:type="dxa"/>
            <w:shd w:val="clear" w:color="auto" w:fill="auto"/>
            <w:noWrap/>
            <w:vAlign w:val="bottom"/>
            <w:hideMark/>
          </w:tcPr>
          <w:p w14:paraId="05384AD8" w14:textId="77777777" w:rsidR="00C1514B" w:rsidRPr="00C1514B" w:rsidRDefault="00C1514B" w:rsidP="00892127">
            <w:pPr>
              <w:overflowPunct/>
              <w:autoSpaceDE/>
              <w:autoSpaceDN/>
              <w:adjustRightInd/>
              <w:jc w:val="left"/>
              <w:textAlignment w:val="auto"/>
              <w:rPr>
                <w:del w:id="13575" w:author=" " w:date="2019-06-22T10:16:00Z"/>
                <w:rFonts w:cs="Arial"/>
              </w:rPr>
            </w:pPr>
            <w:del w:id="13576" w:author=" " w:date="2019-06-22T10:16:00Z">
              <w:r w:rsidRPr="00C1514B">
                <w:rPr>
                  <w:rFonts w:cs="Arial"/>
                </w:rPr>
                <w:delText>19350</w:delText>
              </w:r>
            </w:del>
          </w:p>
        </w:tc>
        <w:tc>
          <w:tcPr>
            <w:tcW w:w="1776" w:type="dxa"/>
            <w:shd w:val="clear" w:color="auto" w:fill="auto"/>
            <w:noWrap/>
            <w:vAlign w:val="bottom"/>
            <w:hideMark/>
          </w:tcPr>
          <w:p w14:paraId="5B9BEAA7" w14:textId="77777777" w:rsidR="00C1514B" w:rsidRPr="00C1514B" w:rsidRDefault="00C1514B" w:rsidP="00892127">
            <w:pPr>
              <w:overflowPunct/>
              <w:autoSpaceDE/>
              <w:autoSpaceDN/>
              <w:adjustRightInd/>
              <w:jc w:val="center"/>
              <w:textAlignment w:val="auto"/>
              <w:rPr>
                <w:del w:id="13577" w:author=" " w:date="2019-06-22T10:16:00Z"/>
                <w:rFonts w:cs="Arial"/>
              </w:rPr>
            </w:pPr>
            <w:del w:id="13578" w:author=" " w:date="2019-06-22T10:16:00Z">
              <w:r w:rsidRPr="00C1514B">
                <w:rPr>
                  <w:rFonts w:cs="Arial"/>
                </w:rPr>
                <w:delText>Philadelphia</w:delText>
              </w:r>
            </w:del>
          </w:p>
        </w:tc>
      </w:tr>
      <w:tr w:rsidR="00C1514B" w:rsidRPr="00C1514B" w14:paraId="1B248384" w14:textId="77777777" w:rsidTr="00C04786">
        <w:trPr>
          <w:trHeight w:val="255"/>
          <w:del w:id="13579" w:author=" " w:date="2019-06-22T10:16:00Z"/>
        </w:trPr>
        <w:tc>
          <w:tcPr>
            <w:tcW w:w="976" w:type="dxa"/>
            <w:shd w:val="clear" w:color="auto" w:fill="auto"/>
            <w:noWrap/>
            <w:vAlign w:val="bottom"/>
            <w:hideMark/>
          </w:tcPr>
          <w:p w14:paraId="37D37571" w14:textId="77777777" w:rsidR="00C1514B" w:rsidRPr="00C1514B" w:rsidRDefault="00C1514B" w:rsidP="00892127">
            <w:pPr>
              <w:overflowPunct/>
              <w:autoSpaceDE/>
              <w:autoSpaceDN/>
              <w:adjustRightInd/>
              <w:jc w:val="left"/>
              <w:textAlignment w:val="auto"/>
              <w:rPr>
                <w:del w:id="13580" w:author=" " w:date="2019-06-22T10:16:00Z"/>
                <w:rFonts w:cs="Arial"/>
              </w:rPr>
            </w:pPr>
            <w:del w:id="13581" w:author=" " w:date="2019-06-22T10:16:00Z">
              <w:r w:rsidRPr="00C1514B">
                <w:rPr>
                  <w:rFonts w:cs="Arial"/>
                </w:rPr>
                <w:delText>19351</w:delText>
              </w:r>
            </w:del>
          </w:p>
        </w:tc>
        <w:tc>
          <w:tcPr>
            <w:tcW w:w="1776" w:type="dxa"/>
            <w:shd w:val="clear" w:color="auto" w:fill="auto"/>
            <w:noWrap/>
            <w:vAlign w:val="bottom"/>
            <w:hideMark/>
          </w:tcPr>
          <w:p w14:paraId="464D362F" w14:textId="77777777" w:rsidR="00C1514B" w:rsidRPr="00C1514B" w:rsidRDefault="00C1514B" w:rsidP="00892127">
            <w:pPr>
              <w:overflowPunct/>
              <w:autoSpaceDE/>
              <w:autoSpaceDN/>
              <w:adjustRightInd/>
              <w:jc w:val="center"/>
              <w:textAlignment w:val="auto"/>
              <w:rPr>
                <w:del w:id="13582" w:author=" " w:date="2019-06-22T10:16:00Z"/>
                <w:rFonts w:cs="Arial"/>
              </w:rPr>
            </w:pPr>
            <w:del w:id="13583" w:author=" " w:date="2019-06-22T10:16:00Z">
              <w:r w:rsidRPr="00C1514B">
                <w:rPr>
                  <w:rFonts w:cs="Arial"/>
                </w:rPr>
                <w:delText>Philadelphia</w:delText>
              </w:r>
            </w:del>
          </w:p>
        </w:tc>
      </w:tr>
      <w:tr w:rsidR="00C1514B" w:rsidRPr="00C1514B" w14:paraId="5D6B1BCB" w14:textId="77777777" w:rsidTr="00C04786">
        <w:trPr>
          <w:trHeight w:val="255"/>
          <w:del w:id="13584" w:author=" " w:date="2019-06-22T10:16:00Z"/>
        </w:trPr>
        <w:tc>
          <w:tcPr>
            <w:tcW w:w="976" w:type="dxa"/>
            <w:shd w:val="clear" w:color="auto" w:fill="auto"/>
            <w:noWrap/>
            <w:vAlign w:val="bottom"/>
            <w:hideMark/>
          </w:tcPr>
          <w:p w14:paraId="62D61BA5" w14:textId="77777777" w:rsidR="00C1514B" w:rsidRPr="00C1514B" w:rsidRDefault="00C1514B" w:rsidP="00892127">
            <w:pPr>
              <w:overflowPunct/>
              <w:autoSpaceDE/>
              <w:autoSpaceDN/>
              <w:adjustRightInd/>
              <w:jc w:val="left"/>
              <w:textAlignment w:val="auto"/>
              <w:rPr>
                <w:del w:id="13585" w:author=" " w:date="2019-06-22T10:16:00Z"/>
                <w:rFonts w:cs="Arial"/>
              </w:rPr>
            </w:pPr>
            <w:del w:id="13586" w:author=" " w:date="2019-06-22T10:16:00Z">
              <w:r w:rsidRPr="00C1514B">
                <w:rPr>
                  <w:rFonts w:cs="Arial"/>
                </w:rPr>
                <w:delText>19352</w:delText>
              </w:r>
            </w:del>
          </w:p>
        </w:tc>
        <w:tc>
          <w:tcPr>
            <w:tcW w:w="1776" w:type="dxa"/>
            <w:shd w:val="clear" w:color="auto" w:fill="auto"/>
            <w:noWrap/>
            <w:vAlign w:val="bottom"/>
            <w:hideMark/>
          </w:tcPr>
          <w:p w14:paraId="4AEF67BA" w14:textId="77777777" w:rsidR="00C1514B" w:rsidRPr="00C1514B" w:rsidRDefault="00C1514B" w:rsidP="00892127">
            <w:pPr>
              <w:overflowPunct/>
              <w:autoSpaceDE/>
              <w:autoSpaceDN/>
              <w:adjustRightInd/>
              <w:jc w:val="center"/>
              <w:textAlignment w:val="auto"/>
              <w:rPr>
                <w:del w:id="13587" w:author=" " w:date="2019-06-22T10:16:00Z"/>
                <w:rFonts w:cs="Arial"/>
              </w:rPr>
            </w:pPr>
            <w:del w:id="13588" w:author=" " w:date="2019-06-22T10:16:00Z">
              <w:r w:rsidRPr="00C1514B">
                <w:rPr>
                  <w:rFonts w:cs="Arial"/>
                </w:rPr>
                <w:delText>Philadelphia</w:delText>
              </w:r>
            </w:del>
          </w:p>
        </w:tc>
      </w:tr>
      <w:tr w:rsidR="00C1514B" w:rsidRPr="00C1514B" w14:paraId="50F9F27B" w14:textId="77777777" w:rsidTr="00C04786">
        <w:trPr>
          <w:trHeight w:val="255"/>
          <w:del w:id="13589" w:author=" " w:date="2019-06-22T10:16:00Z"/>
        </w:trPr>
        <w:tc>
          <w:tcPr>
            <w:tcW w:w="976" w:type="dxa"/>
            <w:shd w:val="clear" w:color="auto" w:fill="auto"/>
            <w:noWrap/>
            <w:vAlign w:val="bottom"/>
            <w:hideMark/>
          </w:tcPr>
          <w:p w14:paraId="711610B0" w14:textId="77777777" w:rsidR="00C1514B" w:rsidRPr="00C1514B" w:rsidRDefault="00C1514B" w:rsidP="00892127">
            <w:pPr>
              <w:overflowPunct/>
              <w:autoSpaceDE/>
              <w:autoSpaceDN/>
              <w:adjustRightInd/>
              <w:jc w:val="left"/>
              <w:textAlignment w:val="auto"/>
              <w:rPr>
                <w:del w:id="13590" w:author=" " w:date="2019-06-22T10:16:00Z"/>
                <w:rFonts w:cs="Arial"/>
              </w:rPr>
            </w:pPr>
            <w:del w:id="13591" w:author=" " w:date="2019-06-22T10:16:00Z">
              <w:r w:rsidRPr="00C1514B">
                <w:rPr>
                  <w:rFonts w:cs="Arial"/>
                </w:rPr>
                <w:delText>19353</w:delText>
              </w:r>
            </w:del>
          </w:p>
        </w:tc>
        <w:tc>
          <w:tcPr>
            <w:tcW w:w="1776" w:type="dxa"/>
            <w:shd w:val="clear" w:color="auto" w:fill="auto"/>
            <w:noWrap/>
            <w:vAlign w:val="bottom"/>
            <w:hideMark/>
          </w:tcPr>
          <w:p w14:paraId="768B16E3" w14:textId="77777777" w:rsidR="00C1514B" w:rsidRPr="00C1514B" w:rsidRDefault="00C1514B" w:rsidP="00892127">
            <w:pPr>
              <w:overflowPunct/>
              <w:autoSpaceDE/>
              <w:autoSpaceDN/>
              <w:adjustRightInd/>
              <w:jc w:val="center"/>
              <w:textAlignment w:val="auto"/>
              <w:rPr>
                <w:del w:id="13592" w:author=" " w:date="2019-06-22T10:16:00Z"/>
                <w:rFonts w:cs="Arial"/>
              </w:rPr>
            </w:pPr>
            <w:del w:id="13593" w:author=" " w:date="2019-06-22T10:16:00Z">
              <w:r w:rsidRPr="00C1514B">
                <w:rPr>
                  <w:rFonts w:cs="Arial"/>
                </w:rPr>
                <w:delText>Philadelphia</w:delText>
              </w:r>
            </w:del>
          </w:p>
        </w:tc>
      </w:tr>
      <w:tr w:rsidR="00C1514B" w:rsidRPr="00C1514B" w14:paraId="19F89F09" w14:textId="77777777" w:rsidTr="00C04786">
        <w:trPr>
          <w:trHeight w:val="255"/>
          <w:del w:id="13594" w:author=" " w:date="2019-06-22T10:16:00Z"/>
        </w:trPr>
        <w:tc>
          <w:tcPr>
            <w:tcW w:w="976" w:type="dxa"/>
            <w:shd w:val="clear" w:color="auto" w:fill="auto"/>
            <w:noWrap/>
            <w:vAlign w:val="bottom"/>
            <w:hideMark/>
          </w:tcPr>
          <w:p w14:paraId="1FD847CE" w14:textId="77777777" w:rsidR="00C1514B" w:rsidRPr="00C1514B" w:rsidRDefault="00C1514B" w:rsidP="00892127">
            <w:pPr>
              <w:overflowPunct/>
              <w:autoSpaceDE/>
              <w:autoSpaceDN/>
              <w:adjustRightInd/>
              <w:jc w:val="left"/>
              <w:textAlignment w:val="auto"/>
              <w:rPr>
                <w:del w:id="13595" w:author=" " w:date="2019-06-22T10:16:00Z"/>
                <w:rFonts w:cs="Arial"/>
              </w:rPr>
            </w:pPr>
            <w:del w:id="13596" w:author=" " w:date="2019-06-22T10:16:00Z">
              <w:r w:rsidRPr="00C1514B">
                <w:rPr>
                  <w:rFonts w:cs="Arial"/>
                </w:rPr>
                <w:delText>19354</w:delText>
              </w:r>
            </w:del>
          </w:p>
        </w:tc>
        <w:tc>
          <w:tcPr>
            <w:tcW w:w="1776" w:type="dxa"/>
            <w:shd w:val="clear" w:color="auto" w:fill="auto"/>
            <w:noWrap/>
            <w:vAlign w:val="bottom"/>
            <w:hideMark/>
          </w:tcPr>
          <w:p w14:paraId="47476B9F" w14:textId="77777777" w:rsidR="00C1514B" w:rsidRPr="00C1514B" w:rsidRDefault="00C1514B" w:rsidP="00892127">
            <w:pPr>
              <w:overflowPunct/>
              <w:autoSpaceDE/>
              <w:autoSpaceDN/>
              <w:adjustRightInd/>
              <w:jc w:val="center"/>
              <w:textAlignment w:val="auto"/>
              <w:rPr>
                <w:del w:id="13597" w:author=" " w:date="2019-06-22T10:16:00Z"/>
                <w:rFonts w:cs="Arial"/>
              </w:rPr>
            </w:pPr>
            <w:del w:id="13598" w:author=" " w:date="2019-06-22T10:16:00Z">
              <w:r w:rsidRPr="00C1514B">
                <w:rPr>
                  <w:rFonts w:cs="Arial"/>
                </w:rPr>
                <w:delText>Philadelphia</w:delText>
              </w:r>
            </w:del>
          </w:p>
        </w:tc>
      </w:tr>
      <w:tr w:rsidR="00C1514B" w:rsidRPr="00C1514B" w14:paraId="4C235C90" w14:textId="77777777" w:rsidTr="00C04786">
        <w:trPr>
          <w:trHeight w:val="255"/>
          <w:del w:id="13599" w:author=" " w:date="2019-06-22T10:16:00Z"/>
        </w:trPr>
        <w:tc>
          <w:tcPr>
            <w:tcW w:w="976" w:type="dxa"/>
            <w:shd w:val="clear" w:color="auto" w:fill="auto"/>
            <w:noWrap/>
            <w:vAlign w:val="bottom"/>
            <w:hideMark/>
          </w:tcPr>
          <w:p w14:paraId="71F9E1CD" w14:textId="77777777" w:rsidR="00C1514B" w:rsidRPr="00C1514B" w:rsidRDefault="00C1514B" w:rsidP="00892127">
            <w:pPr>
              <w:overflowPunct/>
              <w:autoSpaceDE/>
              <w:autoSpaceDN/>
              <w:adjustRightInd/>
              <w:jc w:val="left"/>
              <w:textAlignment w:val="auto"/>
              <w:rPr>
                <w:del w:id="13600" w:author=" " w:date="2019-06-22T10:16:00Z"/>
                <w:rFonts w:cs="Arial"/>
              </w:rPr>
            </w:pPr>
            <w:del w:id="13601" w:author=" " w:date="2019-06-22T10:16:00Z">
              <w:r w:rsidRPr="00C1514B">
                <w:rPr>
                  <w:rFonts w:cs="Arial"/>
                </w:rPr>
                <w:delText>19355</w:delText>
              </w:r>
            </w:del>
          </w:p>
        </w:tc>
        <w:tc>
          <w:tcPr>
            <w:tcW w:w="1776" w:type="dxa"/>
            <w:shd w:val="clear" w:color="auto" w:fill="auto"/>
            <w:noWrap/>
            <w:vAlign w:val="bottom"/>
            <w:hideMark/>
          </w:tcPr>
          <w:p w14:paraId="1A5864E5" w14:textId="77777777" w:rsidR="00C1514B" w:rsidRPr="00C1514B" w:rsidRDefault="00C1514B" w:rsidP="00892127">
            <w:pPr>
              <w:overflowPunct/>
              <w:autoSpaceDE/>
              <w:autoSpaceDN/>
              <w:adjustRightInd/>
              <w:jc w:val="center"/>
              <w:textAlignment w:val="auto"/>
              <w:rPr>
                <w:del w:id="13602" w:author=" " w:date="2019-06-22T10:16:00Z"/>
                <w:rFonts w:cs="Arial"/>
              </w:rPr>
            </w:pPr>
            <w:del w:id="13603" w:author=" " w:date="2019-06-22T10:16:00Z">
              <w:r w:rsidRPr="00C1514B">
                <w:rPr>
                  <w:rFonts w:cs="Arial"/>
                </w:rPr>
                <w:delText>Philadelphia</w:delText>
              </w:r>
            </w:del>
          </w:p>
        </w:tc>
      </w:tr>
      <w:tr w:rsidR="00C1514B" w:rsidRPr="00C1514B" w14:paraId="3494D97C" w14:textId="77777777" w:rsidTr="00C04786">
        <w:trPr>
          <w:trHeight w:val="255"/>
          <w:del w:id="13604" w:author=" " w:date="2019-06-22T10:16:00Z"/>
        </w:trPr>
        <w:tc>
          <w:tcPr>
            <w:tcW w:w="976" w:type="dxa"/>
            <w:shd w:val="clear" w:color="auto" w:fill="auto"/>
            <w:noWrap/>
            <w:vAlign w:val="bottom"/>
            <w:hideMark/>
          </w:tcPr>
          <w:p w14:paraId="03A2E312" w14:textId="77777777" w:rsidR="00C1514B" w:rsidRPr="00C1514B" w:rsidRDefault="00C1514B" w:rsidP="00892127">
            <w:pPr>
              <w:overflowPunct/>
              <w:autoSpaceDE/>
              <w:autoSpaceDN/>
              <w:adjustRightInd/>
              <w:jc w:val="left"/>
              <w:textAlignment w:val="auto"/>
              <w:rPr>
                <w:del w:id="13605" w:author=" " w:date="2019-06-22T10:16:00Z"/>
                <w:rFonts w:cs="Arial"/>
              </w:rPr>
            </w:pPr>
            <w:del w:id="13606" w:author=" " w:date="2019-06-22T10:16:00Z">
              <w:r w:rsidRPr="00C1514B">
                <w:rPr>
                  <w:rFonts w:cs="Arial"/>
                </w:rPr>
                <w:delText>19357</w:delText>
              </w:r>
            </w:del>
          </w:p>
        </w:tc>
        <w:tc>
          <w:tcPr>
            <w:tcW w:w="1776" w:type="dxa"/>
            <w:shd w:val="clear" w:color="auto" w:fill="auto"/>
            <w:noWrap/>
            <w:vAlign w:val="bottom"/>
            <w:hideMark/>
          </w:tcPr>
          <w:p w14:paraId="1AEDEC74" w14:textId="77777777" w:rsidR="00C1514B" w:rsidRPr="00C1514B" w:rsidRDefault="00C1514B" w:rsidP="00892127">
            <w:pPr>
              <w:overflowPunct/>
              <w:autoSpaceDE/>
              <w:autoSpaceDN/>
              <w:adjustRightInd/>
              <w:jc w:val="center"/>
              <w:textAlignment w:val="auto"/>
              <w:rPr>
                <w:del w:id="13607" w:author=" " w:date="2019-06-22T10:16:00Z"/>
                <w:rFonts w:cs="Arial"/>
              </w:rPr>
            </w:pPr>
            <w:del w:id="13608" w:author=" " w:date="2019-06-22T10:16:00Z">
              <w:r w:rsidRPr="00C1514B">
                <w:rPr>
                  <w:rFonts w:cs="Arial"/>
                </w:rPr>
                <w:delText>Philadelphia</w:delText>
              </w:r>
            </w:del>
          </w:p>
        </w:tc>
      </w:tr>
      <w:tr w:rsidR="00C1514B" w:rsidRPr="00C1514B" w14:paraId="285FA8FA" w14:textId="77777777" w:rsidTr="00C04786">
        <w:trPr>
          <w:trHeight w:val="255"/>
          <w:del w:id="13609" w:author=" " w:date="2019-06-22T10:16:00Z"/>
        </w:trPr>
        <w:tc>
          <w:tcPr>
            <w:tcW w:w="976" w:type="dxa"/>
            <w:shd w:val="clear" w:color="auto" w:fill="auto"/>
            <w:noWrap/>
            <w:vAlign w:val="bottom"/>
            <w:hideMark/>
          </w:tcPr>
          <w:p w14:paraId="4D683E7E" w14:textId="77777777" w:rsidR="00C1514B" w:rsidRPr="00C1514B" w:rsidRDefault="00C1514B" w:rsidP="00892127">
            <w:pPr>
              <w:overflowPunct/>
              <w:autoSpaceDE/>
              <w:autoSpaceDN/>
              <w:adjustRightInd/>
              <w:jc w:val="left"/>
              <w:textAlignment w:val="auto"/>
              <w:rPr>
                <w:del w:id="13610" w:author=" " w:date="2019-06-22T10:16:00Z"/>
                <w:rFonts w:cs="Arial"/>
              </w:rPr>
            </w:pPr>
            <w:del w:id="13611" w:author=" " w:date="2019-06-22T10:16:00Z">
              <w:r w:rsidRPr="00C1514B">
                <w:rPr>
                  <w:rFonts w:cs="Arial"/>
                </w:rPr>
                <w:delText>19358</w:delText>
              </w:r>
            </w:del>
          </w:p>
        </w:tc>
        <w:tc>
          <w:tcPr>
            <w:tcW w:w="1776" w:type="dxa"/>
            <w:shd w:val="clear" w:color="auto" w:fill="auto"/>
            <w:noWrap/>
            <w:vAlign w:val="bottom"/>
            <w:hideMark/>
          </w:tcPr>
          <w:p w14:paraId="33323673" w14:textId="77777777" w:rsidR="00C1514B" w:rsidRPr="00C1514B" w:rsidRDefault="00C1514B" w:rsidP="00892127">
            <w:pPr>
              <w:overflowPunct/>
              <w:autoSpaceDE/>
              <w:autoSpaceDN/>
              <w:adjustRightInd/>
              <w:jc w:val="center"/>
              <w:textAlignment w:val="auto"/>
              <w:rPr>
                <w:del w:id="13612" w:author=" " w:date="2019-06-22T10:16:00Z"/>
                <w:rFonts w:cs="Arial"/>
              </w:rPr>
            </w:pPr>
            <w:del w:id="13613" w:author=" " w:date="2019-06-22T10:16:00Z">
              <w:r w:rsidRPr="00C1514B">
                <w:rPr>
                  <w:rFonts w:cs="Arial"/>
                </w:rPr>
                <w:delText>Philadelphia</w:delText>
              </w:r>
            </w:del>
          </w:p>
        </w:tc>
      </w:tr>
      <w:tr w:rsidR="00C1514B" w:rsidRPr="00C1514B" w14:paraId="0344B0F9" w14:textId="77777777" w:rsidTr="00C04786">
        <w:trPr>
          <w:trHeight w:val="255"/>
          <w:del w:id="13614" w:author=" " w:date="2019-06-22T10:16:00Z"/>
        </w:trPr>
        <w:tc>
          <w:tcPr>
            <w:tcW w:w="976" w:type="dxa"/>
            <w:shd w:val="clear" w:color="auto" w:fill="auto"/>
            <w:noWrap/>
            <w:vAlign w:val="bottom"/>
            <w:hideMark/>
          </w:tcPr>
          <w:p w14:paraId="78E2586E" w14:textId="77777777" w:rsidR="00C1514B" w:rsidRPr="00C1514B" w:rsidRDefault="00C1514B" w:rsidP="00892127">
            <w:pPr>
              <w:overflowPunct/>
              <w:autoSpaceDE/>
              <w:autoSpaceDN/>
              <w:adjustRightInd/>
              <w:jc w:val="left"/>
              <w:textAlignment w:val="auto"/>
              <w:rPr>
                <w:del w:id="13615" w:author=" " w:date="2019-06-22T10:16:00Z"/>
                <w:rFonts w:cs="Arial"/>
              </w:rPr>
            </w:pPr>
            <w:del w:id="13616" w:author=" " w:date="2019-06-22T10:16:00Z">
              <w:r w:rsidRPr="00C1514B">
                <w:rPr>
                  <w:rFonts w:cs="Arial"/>
                </w:rPr>
                <w:delText>19360</w:delText>
              </w:r>
            </w:del>
          </w:p>
        </w:tc>
        <w:tc>
          <w:tcPr>
            <w:tcW w:w="1776" w:type="dxa"/>
            <w:shd w:val="clear" w:color="auto" w:fill="auto"/>
            <w:noWrap/>
            <w:vAlign w:val="bottom"/>
            <w:hideMark/>
          </w:tcPr>
          <w:p w14:paraId="1E677D75" w14:textId="77777777" w:rsidR="00C1514B" w:rsidRPr="00C1514B" w:rsidRDefault="00C1514B" w:rsidP="00892127">
            <w:pPr>
              <w:overflowPunct/>
              <w:autoSpaceDE/>
              <w:autoSpaceDN/>
              <w:adjustRightInd/>
              <w:jc w:val="center"/>
              <w:textAlignment w:val="auto"/>
              <w:rPr>
                <w:del w:id="13617" w:author=" " w:date="2019-06-22T10:16:00Z"/>
                <w:rFonts w:cs="Arial"/>
              </w:rPr>
            </w:pPr>
            <w:del w:id="13618" w:author=" " w:date="2019-06-22T10:16:00Z">
              <w:r w:rsidRPr="00C1514B">
                <w:rPr>
                  <w:rFonts w:cs="Arial"/>
                </w:rPr>
                <w:delText>Philadelphia</w:delText>
              </w:r>
            </w:del>
          </w:p>
        </w:tc>
      </w:tr>
      <w:tr w:rsidR="00C1514B" w:rsidRPr="00C1514B" w14:paraId="55FBC3F2" w14:textId="77777777" w:rsidTr="00C04786">
        <w:trPr>
          <w:trHeight w:val="255"/>
          <w:del w:id="13619" w:author=" " w:date="2019-06-22T10:16:00Z"/>
        </w:trPr>
        <w:tc>
          <w:tcPr>
            <w:tcW w:w="976" w:type="dxa"/>
            <w:shd w:val="clear" w:color="auto" w:fill="auto"/>
            <w:noWrap/>
            <w:vAlign w:val="bottom"/>
            <w:hideMark/>
          </w:tcPr>
          <w:p w14:paraId="7D45EE29" w14:textId="77777777" w:rsidR="00C1514B" w:rsidRPr="00C1514B" w:rsidRDefault="00C1514B" w:rsidP="00892127">
            <w:pPr>
              <w:overflowPunct/>
              <w:autoSpaceDE/>
              <w:autoSpaceDN/>
              <w:adjustRightInd/>
              <w:jc w:val="left"/>
              <w:textAlignment w:val="auto"/>
              <w:rPr>
                <w:del w:id="13620" w:author=" " w:date="2019-06-22T10:16:00Z"/>
                <w:rFonts w:cs="Arial"/>
              </w:rPr>
            </w:pPr>
            <w:del w:id="13621" w:author=" " w:date="2019-06-22T10:16:00Z">
              <w:r w:rsidRPr="00C1514B">
                <w:rPr>
                  <w:rFonts w:cs="Arial"/>
                </w:rPr>
                <w:delText>19362</w:delText>
              </w:r>
            </w:del>
          </w:p>
        </w:tc>
        <w:tc>
          <w:tcPr>
            <w:tcW w:w="1776" w:type="dxa"/>
            <w:shd w:val="clear" w:color="auto" w:fill="auto"/>
            <w:noWrap/>
            <w:vAlign w:val="bottom"/>
            <w:hideMark/>
          </w:tcPr>
          <w:p w14:paraId="7ECE9374" w14:textId="77777777" w:rsidR="00C1514B" w:rsidRPr="00C1514B" w:rsidRDefault="00C1514B" w:rsidP="00892127">
            <w:pPr>
              <w:overflowPunct/>
              <w:autoSpaceDE/>
              <w:autoSpaceDN/>
              <w:adjustRightInd/>
              <w:jc w:val="center"/>
              <w:textAlignment w:val="auto"/>
              <w:rPr>
                <w:del w:id="13622" w:author=" " w:date="2019-06-22T10:16:00Z"/>
                <w:rFonts w:cs="Arial"/>
              </w:rPr>
            </w:pPr>
            <w:del w:id="13623" w:author=" " w:date="2019-06-22T10:16:00Z">
              <w:r w:rsidRPr="00C1514B">
                <w:rPr>
                  <w:rFonts w:cs="Arial"/>
                </w:rPr>
                <w:delText>Philadelphia</w:delText>
              </w:r>
            </w:del>
          </w:p>
        </w:tc>
      </w:tr>
      <w:tr w:rsidR="00C1514B" w:rsidRPr="00C1514B" w14:paraId="4DBCC59C" w14:textId="77777777" w:rsidTr="00C04786">
        <w:trPr>
          <w:trHeight w:val="255"/>
          <w:del w:id="13624" w:author=" " w:date="2019-06-22T10:16:00Z"/>
        </w:trPr>
        <w:tc>
          <w:tcPr>
            <w:tcW w:w="976" w:type="dxa"/>
            <w:shd w:val="clear" w:color="auto" w:fill="auto"/>
            <w:noWrap/>
            <w:vAlign w:val="bottom"/>
            <w:hideMark/>
          </w:tcPr>
          <w:p w14:paraId="36991007" w14:textId="77777777" w:rsidR="00C1514B" w:rsidRPr="00C1514B" w:rsidRDefault="00C1514B" w:rsidP="00892127">
            <w:pPr>
              <w:overflowPunct/>
              <w:autoSpaceDE/>
              <w:autoSpaceDN/>
              <w:adjustRightInd/>
              <w:jc w:val="left"/>
              <w:textAlignment w:val="auto"/>
              <w:rPr>
                <w:del w:id="13625" w:author=" " w:date="2019-06-22T10:16:00Z"/>
                <w:rFonts w:cs="Arial"/>
              </w:rPr>
            </w:pPr>
            <w:del w:id="13626" w:author=" " w:date="2019-06-22T10:16:00Z">
              <w:r w:rsidRPr="00C1514B">
                <w:rPr>
                  <w:rFonts w:cs="Arial"/>
                </w:rPr>
                <w:delText>19363</w:delText>
              </w:r>
            </w:del>
          </w:p>
        </w:tc>
        <w:tc>
          <w:tcPr>
            <w:tcW w:w="1776" w:type="dxa"/>
            <w:shd w:val="clear" w:color="auto" w:fill="auto"/>
            <w:noWrap/>
            <w:vAlign w:val="bottom"/>
            <w:hideMark/>
          </w:tcPr>
          <w:p w14:paraId="2908B2B6" w14:textId="77777777" w:rsidR="00C1514B" w:rsidRPr="00C1514B" w:rsidRDefault="00C1514B" w:rsidP="00892127">
            <w:pPr>
              <w:overflowPunct/>
              <w:autoSpaceDE/>
              <w:autoSpaceDN/>
              <w:adjustRightInd/>
              <w:jc w:val="center"/>
              <w:textAlignment w:val="auto"/>
              <w:rPr>
                <w:del w:id="13627" w:author=" " w:date="2019-06-22T10:16:00Z"/>
                <w:rFonts w:cs="Arial"/>
              </w:rPr>
            </w:pPr>
            <w:del w:id="13628" w:author=" " w:date="2019-06-22T10:16:00Z">
              <w:r w:rsidRPr="00C1514B">
                <w:rPr>
                  <w:rFonts w:cs="Arial"/>
                </w:rPr>
                <w:delText>Philadelphia</w:delText>
              </w:r>
            </w:del>
          </w:p>
        </w:tc>
      </w:tr>
      <w:tr w:rsidR="00C1514B" w:rsidRPr="00C1514B" w14:paraId="0A4969A1" w14:textId="77777777" w:rsidTr="00C04786">
        <w:trPr>
          <w:trHeight w:val="255"/>
          <w:del w:id="13629" w:author=" " w:date="2019-06-22T10:16:00Z"/>
        </w:trPr>
        <w:tc>
          <w:tcPr>
            <w:tcW w:w="976" w:type="dxa"/>
            <w:shd w:val="clear" w:color="auto" w:fill="auto"/>
            <w:noWrap/>
            <w:vAlign w:val="bottom"/>
            <w:hideMark/>
          </w:tcPr>
          <w:p w14:paraId="5DF5D52D" w14:textId="77777777" w:rsidR="00C1514B" w:rsidRPr="00C1514B" w:rsidRDefault="00C1514B" w:rsidP="00892127">
            <w:pPr>
              <w:overflowPunct/>
              <w:autoSpaceDE/>
              <w:autoSpaceDN/>
              <w:adjustRightInd/>
              <w:jc w:val="left"/>
              <w:textAlignment w:val="auto"/>
              <w:rPr>
                <w:del w:id="13630" w:author=" " w:date="2019-06-22T10:16:00Z"/>
                <w:rFonts w:cs="Arial"/>
              </w:rPr>
            </w:pPr>
            <w:del w:id="13631" w:author=" " w:date="2019-06-22T10:16:00Z">
              <w:r w:rsidRPr="00C1514B">
                <w:rPr>
                  <w:rFonts w:cs="Arial"/>
                </w:rPr>
                <w:delText>19365</w:delText>
              </w:r>
            </w:del>
          </w:p>
        </w:tc>
        <w:tc>
          <w:tcPr>
            <w:tcW w:w="1776" w:type="dxa"/>
            <w:shd w:val="clear" w:color="auto" w:fill="auto"/>
            <w:noWrap/>
            <w:vAlign w:val="bottom"/>
            <w:hideMark/>
          </w:tcPr>
          <w:p w14:paraId="3B000194" w14:textId="77777777" w:rsidR="00C1514B" w:rsidRPr="00C1514B" w:rsidRDefault="00C1514B" w:rsidP="00892127">
            <w:pPr>
              <w:overflowPunct/>
              <w:autoSpaceDE/>
              <w:autoSpaceDN/>
              <w:adjustRightInd/>
              <w:jc w:val="center"/>
              <w:textAlignment w:val="auto"/>
              <w:rPr>
                <w:del w:id="13632" w:author=" " w:date="2019-06-22T10:16:00Z"/>
                <w:rFonts w:cs="Arial"/>
              </w:rPr>
            </w:pPr>
            <w:del w:id="13633" w:author=" " w:date="2019-06-22T10:16:00Z">
              <w:r w:rsidRPr="00C1514B">
                <w:rPr>
                  <w:rFonts w:cs="Arial"/>
                </w:rPr>
                <w:delText>Philadelphia</w:delText>
              </w:r>
            </w:del>
          </w:p>
        </w:tc>
      </w:tr>
      <w:tr w:rsidR="00C1514B" w:rsidRPr="00C1514B" w14:paraId="6CEF4836" w14:textId="77777777" w:rsidTr="00C04786">
        <w:trPr>
          <w:trHeight w:val="255"/>
          <w:del w:id="13634" w:author=" " w:date="2019-06-22T10:16:00Z"/>
        </w:trPr>
        <w:tc>
          <w:tcPr>
            <w:tcW w:w="976" w:type="dxa"/>
            <w:shd w:val="clear" w:color="auto" w:fill="auto"/>
            <w:noWrap/>
            <w:vAlign w:val="bottom"/>
            <w:hideMark/>
          </w:tcPr>
          <w:p w14:paraId="3D65F751" w14:textId="77777777" w:rsidR="00C1514B" w:rsidRPr="00C1514B" w:rsidRDefault="00C1514B" w:rsidP="00892127">
            <w:pPr>
              <w:overflowPunct/>
              <w:autoSpaceDE/>
              <w:autoSpaceDN/>
              <w:adjustRightInd/>
              <w:jc w:val="left"/>
              <w:textAlignment w:val="auto"/>
              <w:rPr>
                <w:del w:id="13635" w:author=" " w:date="2019-06-22T10:16:00Z"/>
                <w:rFonts w:cs="Arial"/>
              </w:rPr>
            </w:pPr>
            <w:del w:id="13636" w:author=" " w:date="2019-06-22T10:16:00Z">
              <w:r w:rsidRPr="00C1514B">
                <w:rPr>
                  <w:rFonts w:cs="Arial"/>
                </w:rPr>
                <w:delText>19366</w:delText>
              </w:r>
            </w:del>
          </w:p>
        </w:tc>
        <w:tc>
          <w:tcPr>
            <w:tcW w:w="1776" w:type="dxa"/>
            <w:shd w:val="clear" w:color="auto" w:fill="auto"/>
            <w:noWrap/>
            <w:vAlign w:val="bottom"/>
            <w:hideMark/>
          </w:tcPr>
          <w:p w14:paraId="0BCDB040" w14:textId="77777777" w:rsidR="00C1514B" w:rsidRPr="00C1514B" w:rsidRDefault="00C1514B" w:rsidP="00892127">
            <w:pPr>
              <w:overflowPunct/>
              <w:autoSpaceDE/>
              <w:autoSpaceDN/>
              <w:adjustRightInd/>
              <w:jc w:val="center"/>
              <w:textAlignment w:val="auto"/>
              <w:rPr>
                <w:del w:id="13637" w:author=" " w:date="2019-06-22T10:16:00Z"/>
                <w:rFonts w:cs="Arial"/>
              </w:rPr>
            </w:pPr>
            <w:del w:id="13638" w:author=" " w:date="2019-06-22T10:16:00Z">
              <w:r w:rsidRPr="00C1514B">
                <w:rPr>
                  <w:rFonts w:cs="Arial"/>
                </w:rPr>
                <w:delText>Philadelphia</w:delText>
              </w:r>
            </w:del>
          </w:p>
        </w:tc>
      </w:tr>
      <w:tr w:rsidR="00C1514B" w:rsidRPr="00C1514B" w14:paraId="4DB6D579" w14:textId="77777777" w:rsidTr="00C04786">
        <w:trPr>
          <w:trHeight w:val="255"/>
          <w:del w:id="13639" w:author=" " w:date="2019-06-22T10:16:00Z"/>
        </w:trPr>
        <w:tc>
          <w:tcPr>
            <w:tcW w:w="976" w:type="dxa"/>
            <w:shd w:val="clear" w:color="auto" w:fill="auto"/>
            <w:noWrap/>
            <w:vAlign w:val="bottom"/>
            <w:hideMark/>
          </w:tcPr>
          <w:p w14:paraId="32B22BF7" w14:textId="77777777" w:rsidR="00C1514B" w:rsidRPr="00C1514B" w:rsidRDefault="00C1514B" w:rsidP="00892127">
            <w:pPr>
              <w:overflowPunct/>
              <w:autoSpaceDE/>
              <w:autoSpaceDN/>
              <w:adjustRightInd/>
              <w:jc w:val="left"/>
              <w:textAlignment w:val="auto"/>
              <w:rPr>
                <w:del w:id="13640" w:author=" " w:date="2019-06-22T10:16:00Z"/>
                <w:rFonts w:cs="Arial"/>
              </w:rPr>
            </w:pPr>
            <w:del w:id="13641" w:author=" " w:date="2019-06-22T10:16:00Z">
              <w:r w:rsidRPr="00C1514B">
                <w:rPr>
                  <w:rFonts w:cs="Arial"/>
                </w:rPr>
                <w:delText>19367</w:delText>
              </w:r>
            </w:del>
          </w:p>
        </w:tc>
        <w:tc>
          <w:tcPr>
            <w:tcW w:w="1776" w:type="dxa"/>
            <w:shd w:val="clear" w:color="auto" w:fill="auto"/>
            <w:noWrap/>
            <w:vAlign w:val="bottom"/>
            <w:hideMark/>
          </w:tcPr>
          <w:p w14:paraId="784D6F61" w14:textId="77777777" w:rsidR="00C1514B" w:rsidRPr="00C1514B" w:rsidRDefault="00C1514B" w:rsidP="00892127">
            <w:pPr>
              <w:overflowPunct/>
              <w:autoSpaceDE/>
              <w:autoSpaceDN/>
              <w:adjustRightInd/>
              <w:jc w:val="center"/>
              <w:textAlignment w:val="auto"/>
              <w:rPr>
                <w:del w:id="13642" w:author=" " w:date="2019-06-22T10:16:00Z"/>
                <w:rFonts w:cs="Arial"/>
              </w:rPr>
            </w:pPr>
            <w:del w:id="13643" w:author=" " w:date="2019-06-22T10:16:00Z">
              <w:r w:rsidRPr="00C1514B">
                <w:rPr>
                  <w:rFonts w:cs="Arial"/>
                </w:rPr>
                <w:delText>Philadelphia</w:delText>
              </w:r>
            </w:del>
          </w:p>
        </w:tc>
      </w:tr>
      <w:tr w:rsidR="00C1514B" w:rsidRPr="00C1514B" w14:paraId="5DEE82E1" w14:textId="77777777" w:rsidTr="00C04786">
        <w:trPr>
          <w:trHeight w:val="255"/>
          <w:del w:id="13644" w:author=" " w:date="2019-06-22T10:16:00Z"/>
        </w:trPr>
        <w:tc>
          <w:tcPr>
            <w:tcW w:w="976" w:type="dxa"/>
            <w:shd w:val="clear" w:color="auto" w:fill="auto"/>
            <w:noWrap/>
            <w:vAlign w:val="bottom"/>
            <w:hideMark/>
          </w:tcPr>
          <w:p w14:paraId="7A2858E6" w14:textId="77777777" w:rsidR="00C1514B" w:rsidRPr="00C1514B" w:rsidRDefault="00C1514B" w:rsidP="00892127">
            <w:pPr>
              <w:overflowPunct/>
              <w:autoSpaceDE/>
              <w:autoSpaceDN/>
              <w:adjustRightInd/>
              <w:jc w:val="left"/>
              <w:textAlignment w:val="auto"/>
              <w:rPr>
                <w:del w:id="13645" w:author=" " w:date="2019-06-22T10:16:00Z"/>
                <w:rFonts w:cs="Arial"/>
              </w:rPr>
            </w:pPr>
            <w:del w:id="13646" w:author=" " w:date="2019-06-22T10:16:00Z">
              <w:r w:rsidRPr="00C1514B">
                <w:rPr>
                  <w:rFonts w:cs="Arial"/>
                </w:rPr>
                <w:delText>19369</w:delText>
              </w:r>
            </w:del>
          </w:p>
        </w:tc>
        <w:tc>
          <w:tcPr>
            <w:tcW w:w="1776" w:type="dxa"/>
            <w:shd w:val="clear" w:color="auto" w:fill="auto"/>
            <w:noWrap/>
            <w:vAlign w:val="bottom"/>
            <w:hideMark/>
          </w:tcPr>
          <w:p w14:paraId="78E75681" w14:textId="77777777" w:rsidR="00C1514B" w:rsidRPr="00C1514B" w:rsidRDefault="00C1514B" w:rsidP="00892127">
            <w:pPr>
              <w:overflowPunct/>
              <w:autoSpaceDE/>
              <w:autoSpaceDN/>
              <w:adjustRightInd/>
              <w:jc w:val="center"/>
              <w:textAlignment w:val="auto"/>
              <w:rPr>
                <w:del w:id="13647" w:author=" " w:date="2019-06-22T10:16:00Z"/>
                <w:rFonts w:cs="Arial"/>
              </w:rPr>
            </w:pPr>
            <w:del w:id="13648" w:author=" " w:date="2019-06-22T10:16:00Z">
              <w:r w:rsidRPr="00C1514B">
                <w:rPr>
                  <w:rFonts w:cs="Arial"/>
                </w:rPr>
                <w:delText>Philadelphia</w:delText>
              </w:r>
            </w:del>
          </w:p>
        </w:tc>
      </w:tr>
      <w:tr w:rsidR="00C1514B" w:rsidRPr="00C1514B" w14:paraId="37A12107" w14:textId="77777777" w:rsidTr="00C04786">
        <w:trPr>
          <w:trHeight w:val="255"/>
          <w:del w:id="13649" w:author=" " w:date="2019-06-22T10:16:00Z"/>
        </w:trPr>
        <w:tc>
          <w:tcPr>
            <w:tcW w:w="976" w:type="dxa"/>
            <w:shd w:val="clear" w:color="auto" w:fill="auto"/>
            <w:noWrap/>
            <w:vAlign w:val="bottom"/>
            <w:hideMark/>
          </w:tcPr>
          <w:p w14:paraId="221FE0DC" w14:textId="77777777" w:rsidR="00C1514B" w:rsidRPr="00C1514B" w:rsidRDefault="00C1514B" w:rsidP="00892127">
            <w:pPr>
              <w:overflowPunct/>
              <w:autoSpaceDE/>
              <w:autoSpaceDN/>
              <w:adjustRightInd/>
              <w:jc w:val="left"/>
              <w:textAlignment w:val="auto"/>
              <w:rPr>
                <w:del w:id="13650" w:author=" " w:date="2019-06-22T10:16:00Z"/>
                <w:rFonts w:cs="Arial"/>
              </w:rPr>
            </w:pPr>
            <w:del w:id="13651" w:author=" " w:date="2019-06-22T10:16:00Z">
              <w:r w:rsidRPr="00C1514B">
                <w:rPr>
                  <w:rFonts w:cs="Arial"/>
                </w:rPr>
                <w:delText>19371</w:delText>
              </w:r>
            </w:del>
          </w:p>
        </w:tc>
        <w:tc>
          <w:tcPr>
            <w:tcW w:w="1776" w:type="dxa"/>
            <w:shd w:val="clear" w:color="auto" w:fill="auto"/>
            <w:noWrap/>
            <w:vAlign w:val="bottom"/>
            <w:hideMark/>
          </w:tcPr>
          <w:p w14:paraId="3C0219B6" w14:textId="77777777" w:rsidR="00C1514B" w:rsidRPr="00C1514B" w:rsidRDefault="00C1514B" w:rsidP="00892127">
            <w:pPr>
              <w:overflowPunct/>
              <w:autoSpaceDE/>
              <w:autoSpaceDN/>
              <w:adjustRightInd/>
              <w:jc w:val="center"/>
              <w:textAlignment w:val="auto"/>
              <w:rPr>
                <w:del w:id="13652" w:author=" " w:date="2019-06-22T10:16:00Z"/>
                <w:rFonts w:cs="Arial"/>
              </w:rPr>
            </w:pPr>
            <w:del w:id="13653" w:author=" " w:date="2019-06-22T10:16:00Z">
              <w:r w:rsidRPr="00C1514B">
                <w:rPr>
                  <w:rFonts w:cs="Arial"/>
                </w:rPr>
                <w:delText>Philadelphia</w:delText>
              </w:r>
            </w:del>
          </w:p>
        </w:tc>
      </w:tr>
      <w:tr w:rsidR="00C1514B" w:rsidRPr="00C1514B" w14:paraId="12565674" w14:textId="77777777" w:rsidTr="00C04786">
        <w:trPr>
          <w:trHeight w:val="255"/>
          <w:del w:id="13654" w:author=" " w:date="2019-06-22T10:16:00Z"/>
        </w:trPr>
        <w:tc>
          <w:tcPr>
            <w:tcW w:w="976" w:type="dxa"/>
            <w:shd w:val="clear" w:color="auto" w:fill="auto"/>
            <w:noWrap/>
            <w:vAlign w:val="bottom"/>
            <w:hideMark/>
          </w:tcPr>
          <w:p w14:paraId="3B7CCF14" w14:textId="77777777" w:rsidR="00C1514B" w:rsidRPr="00C1514B" w:rsidRDefault="00C1514B" w:rsidP="00892127">
            <w:pPr>
              <w:overflowPunct/>
              <w:autoSpaceDE/>
              <w:autoSpaceDN/>
              <w:adjustRightInd/>
              <w:jc w:val="left"/>
              <w:textAlignment w:val="auto"/>
              <w:rPr>
                <w:del w:id="13655" w:author=" " w:date="2019-06-22T10:16:00Z"/>
                <w:rFonts w:cs="Arial"/>
              </w:rPr>
            </w:pPr>
            <w:del w:id="13656" w:author=" " w:date="2019-06-22T10:16:00Z">
              <w:r w:rsidRPr="00C1514B">
                <w:rPr>
                  <w:rFonts w:cs="Arial"/>
                </w:rPr>
                <w:delText>19372</w:delText>
              </w:r>
            </w:del>
          </w:p>
        </w:tc>
        <w:tc>
          <w:tcPr>
            <w:tcW w:w="1776" w:type="dxa"/>
            <w:shd w:val="clear" w:color="auto" w:fill="auto"/>
            <w:noWrap/>
            <w:vAlign w:val="bottom"/>
            <w:hideMark/>
          </w:tcPr>
          <w:p w14:paraId="3E20FB52" w14:textId="77777777" w:rsidR="00C1514B" w:rsidRPr="00C1514B" w:rsidRDefault="00C1514B" w:rsidP="00892127">
            <w:pPr>
              <w:overflowPunct/>
              <w:autoSpaceDE/>
              <w:autoSpaceDN/>
              <w:adjustRightInd/>
              <w:jc w:val="center"/>
              <w:textAlignment w:val="auto"/>
              <w:rPr>
                <w:del w:id="13657" w:author=" " w:date="2019-06-22T10:16:00Z"/>
                <w:rFonts w:cs="Arial"/>
              </w:rPr>
            </w:pPr>
            <w:del w:id="13658" w:author=" " w:date="2019-06-22T10:16:00Z">
              <w:r w:rsidRPr="00C1514B">
                <w:rPr>
                  <w:rFonts w:cs="Arial"/>
                </w:rPr>
                <w:delText>Philadelphia</w:delText>
              </w:r>
            </w:del>
          </w:p>
        </w:tc>
      </w:tr>
      <w:tr w:rsidR="00C1514B" w:rsidRPr="00C1514B" w14:paraId="71519B15" w14:textId="77777777" w:rsidTr="00C04786">
        <w:trPr>
          <w:trHeight w:val="255"/>
          <w:del w:id="13659" w:author=" " w:date="2019-06-22T10:16:00Z"/>
        </w:trPr>
        <w:tc>
          <w:tcPr>
            <w:tcW w:w="976" w:type="dxa"/>
            <w:shd w:val="clear" w:color="auto" w:fill="auto"/>
            <w:noWrap/>
            <w:vAlign w:val="bottom"/>
            <w:hideMark/>
          </w:tcPr>
          <w:p w14:paraId="153F5591" w14:textId="77777777" w:rsidR="00C1514B" w:rsidRPr="00C1514B" w:rsidRDefault="00C1514B" w:rsidP="00892127">
            <w:pPr>
              <w:overflowPunct/>
              <w:autoSpaceDE/>
              <w:autoSpaceDN/>
              <w:adjustRightInd/>
              <w:jc w:val="left"/>
              <w:textAlignment w:val="auto"/>
              <w:rPr>
                <w:del w:id="13660" w:author=" " w:date="2019-06-22T10:16:00Z"/>
                <w:rFonts w:cs="Arial"/>
              </w:rPr>
            </w:pPr>
            <w:del w:id="13661" w:author=" " w:date="2019-06-22T10:16:00Z">
              <w:r w:rsidRPr="00C1514B">
                <w:rPr>
                  <w:rFonts w:cs="Arial"/>
                </w:rPr>
                <w:delText>19373</w:delText>
              </w:r>
            </w:del>
          </w:p>
        </w:tc>
        <w:tc>
          <w:tcPr>
            <w:tcW w:w="1776" w:type="dxa"/>
            <w:shd w:val="clear" w:color="auto" w:fill="auto"/>
            <w:noWrap/>
            <w:vAlign w:val="bottom"/>
            <w:hideMark/>
          </w:tcPr>
          <w:p w14:paraId="39C262B5" w14:textId="77777777" w:rsidR="00C1514B" w:rsidRPr="00C1514B" w:rsidRDefault="00C1514B" w:rsidP="00892127">
            <w:pPr>
              <w:overflowPunct/>
              <w:autoSpaceDE/>
              <w:autoSpaceDN/>
              <w:adjustRightInd/>
              <w:jc w:val="center"/>
              <w:textAlignment w:val="auto"/>
              <w:rPr>
                <w:del w:id="13662" w:author=" " w:date="2019-06-22T10:16:00Z"/>
                <w:rFonts w:cs="Arial"/>
              </w:rPr>
            </w:pPr>
            <w:del w:id="13663" w:author=" " w:date="2019-06-22T10:16:00Z">
              <w:r w:rsidRPr="00C1514B">
                <w:rPr>
                  <w:rFonts w:cs="Arial"/>
                </w:rPr>
                <w:delText>Philadelphia</w:delText>
              </w:r>
            </w:del>
          </w:p>
        </w:tc>
      </w:tr>
      <w:tr w:rsidR="00C1514B" w:rsidRPr="00C1514B" w14:paraId="5830F196" w14:textId="77777777" w:rsidTr="00C04786">
        <w:trPr>
          <w:trHeight w:val="255"/>
          <w:del w:id="13664" w:author=" " w:date="2019-06-22T10:16:00Z"/>
        </w:trPr>
        <w:tc>
          <w:tcPr>
            <w:tcW w:w="976" w:type="dxa"/>
            <w:shd w:val="clear" w:color="auto" w:fill="auto"/>
            <w:noWrap/>
            <w:vAlign w:val="bottom"/>
            <w:hideMark/>
          </w:tcPr>
          <w:p w14:paraId="62B772F5" w14:textId="77777777" w:rsidR="00C1514B" w:rsidRPr="00C1514B" w:rsidRDefault="00C1514B" w:rsidP="00892127">
            <w:pPr>
              <w:overflowPunct/>
              <w:autoSpaceDE/>
              <w:autoSpaceDN/>
              <w:adjustRightInd/>
              <w:jc w:val="left"/>
              <w:textAlignment w:val="auto"/>
              <w:rPr>
                <w:del w:id="13665" w:author=" " w:date="2019-06-22T10:16:00Z"/>
                <w:rFonts w:cs="Arial"/>
              </w:rPr>
            </w:pPr>
            <w:del w:id="13666" w:author=" " w:date="2019-06-22T10:16:00Z">
              <w:r w:rsidRPr="00C1514B">
                <w:rPr>
                  <w:rFonts w:cs="Arial"/>
                </w:rPr>
                <w:delText>19374</w:delText>
              </w:r>
            </w:del>
          </w:p>
        </w:tc>
        <w:tc>
          <w:tcPr>
            <w:tcW w:w="1776" w:type="dxa"/>
            <w:shd w:val="clear" w:color="auto" w:fill="auto"/>
            <w:noWrap/>
            <w:vAlign w:val="bottom"/>
            <w:hideMark/>
          </w:tcPr>
          <w:p w14:paraId="32C2046F" w14:textId="77777777" w:rsidR="00C1514B" w:rsidRPr="00C1514B" w:rsidRDefault="00C1514B" w:rsidP="00892127">
            <w:pPr>
              <w:overflowPunct/>
              <w:autoSpaceDE/>
              <w:autoSpaceDN/>
              <w:adjustRightInd/>
              <w:jc w:val="center"/>
              <w:textAlignment w:val="auto"/>
              <w:rPr>
                <w:del w:id="13667" w:author=" " w:date="2019-06-22T10:16:00Z"/>
                <w:rFonts w:cs="Arial"/>
              </w:rPr>
            </w:pPr>
            <w:del w:id="13668" w:author=" " w:date="2019-06-22T10:16:00Z">
              <w:r w:rsidRPr="00C1514B">
                <w:rPr>
                  <w:rFonts w:cs="Arial"/>
                </w:rPr>
                <w:delText>Philadelphia</w:delText>
              </w:r>
            </w:del>
          </w:p>
        </w:tc>
      </w:tr>
      <w:tr w:rsidR="00C1514B" w:rsidRPr="00C1514B" w14:paraId="740AB045" w14:textId="77777777" w:rsidTr="00C04786">
        <w:trPr>
          <w:trHeight w:val="255"/>
          <w:del w:id="13669" w:author=" " w:date="2019-06-22T10:16:00Z"/>
        </w:trPr>
        <w:tc>
          <w:tcPr>
            <w:tcW w:w="976" w:type="dxa"/>
            <w:shd w:val="clear" w:color="auto" w:fill="auto"/>
            <w:noWrap/>
            <w:vAlign w:val="bottom"/>
            <w:hideMark/>
          </w:tcPr>
          <w:p w14:paraId="68B0EA78" w14:textId="77777777" w:rsidR="00C1514B" w:rsidRPr="00C1514B" w:rsidRDefault="00C1514B" w:rsidP="00892127">
            <w:pPr>
              <w:overflowPunct/>
              <w:autoSpaceDE/>
              <w:autoSpaceDN/>
              <w:adjustRightInd/>
              <w:jc w:val="left"/>
              <w:textAlignment w:val="auto"/>
              <w:rPr>
                <w:del w:id="13670" w:author=" " w:date="2019-06-22T10:16:00Z"/>
                <w:rFonts w:cs="Arial"/>
              </w:rPr>
            </w:pPr>
            <w:del w:id="13671" w:author=" " w:date="2019-06-22T10:16:00Z">
              <w:r w:rsidRPr="00C1514B">
                <w:rPr>
                  <w:rFonts w:cs="Arial"/>
                </w:rPr>
                <w:delText>19375</w:delText>
              </w:r>
            </w:del>
          </w:p>
        </w:tc>
        <w:tc>
          <w:tcPr>
            <w:tcW w:w="1776" w:type="dxa"/>
            <w:shd w:val="clear" w:color="auto" w:fill="auto"/>
            <w:noWrap/>
            <w:vAlign w:val="bottom"/>
            <w:hideMark/>
          </w:tcPr>
          <w:p w14:paraId="661FFBC5" w14:textId="77777777" w:rsidR="00C1514B" w:rsidRPr="00C1514B" w:rsidRDefault="00C1514B" w:rsidP="00892127">
            <w:pPr>
              <w:overflowPunct/>
              <w:autoSpaceDE/>
              <w:autoSpaceDN/>
              <w:adjustRightInd/>
              <w:jc w:val="center"/>
              <w:textAlignment w:val="auto"/>
              <w:rPr>
                <w:del w:id="13672" w:author=" " w:date="2019-06-22T10:16:00Z"/>
                <w:rFonts w:cs="Arial"/>
              </w:rPr>
            </w:pPr>
            <w:del w:id="13673" w:author=" " w:date="2019-06-22T10:16:00Z">
              <w:r w:rsidRPr="00C1514B">
                <w:rPr>
                  <w:rFonts w:cs="Arial"/>
                </w:rPr>
                <w:delText>Philadelphia</w:delText>
              </w:r>
            </w:del>
          </w:p>
        </w:tc>
      </w:tr>
      <w:tr w:rsidR="00C1514B" w:rsidRPr="00C1514B" w14:paraId="6C1E9F05" w14:textId="77777777" w:rsidTr="00C04786">
        <w:trPr>
          <w:trHeight w:val="255"/>
          <w:del w:id="13674" w:author=" " w:date="2019-06-22T10:16:00Z"/>
        </w:trPr>
        <w:tc>
          <w:tcPr>
            <w:tcW w:w="976" w:type="dxa"/>
            <w:shd w:val="clear" w:color="auto" w:fill="auto"/>
            <w:noWrap/>
            <w:vAlign w:val="bottom"/>
            <w:hideMark/>
          </w:tcPr>
          <w:p w14:paraId="591942FF" w14:textId="77777777" w:rsidR="00C1514B" w:rsidRPr="00C1514B" w:rsidRDefault="00C1514B" w:rsidP="00892127">
            <w:pPr>
              <w:overflowPunct/>
              <w:autoSpaceDE/>
              <w:autoSpaceDN/>
              <w:adjustRightInd/>
              <w:jc w:val="left"/>
              <w:textAlignment w:val="auto"/>
              <w:rPr>
                <w:del w:id="13675" w:author=" " w:date="2019-06-22T10:16:00Z"/>
                <w:rFonts w:cs="Arial"/>
              </w:rPr>
            </w:pPr>
            <w:del w:id="13676" w:author=" " w:date="2019-06-22T10:16:00Z">
              <w:r w:rsidRPr="00C1514B">
                <w:rPr>
                  <w:rFonts w:cs="Arial"/>
                </w:rPr>
                <w:delText>19376</w:delText>
              </w:r>
            </w:del>
          </w:p>
        </w:tc>
        <w:tc>
          <w:tcPr>
            <w:tcW w:w="1776" w:type="dxa"/>
            <w:shd w:val="clear" w:color="auto" w:fill="auto"/>
            <w:noWrap/>
            <w:vAlign w:val="bottom"/>
            <w:hideMark/>
          </w:tcPr>
          <w:p w14:paraId="392C1B43" w14:textId="77777777" w:rsidR="00C1514B" w:rsidRPr="00C1514B" w:rsidRDefault="00C1514B" w:rsidP="00892127">
            <w:pPr>
              <w:overflowPunct/>
              <w:autoSpaceDE/>
              <w:autoSpaceDN/>
              <w:adjustRightInd/>
              <w:jc w:val="center"/>
              <w:textAlignment w:val="auto"/>
              <w:rPr>
                <w:del w:id="13677" w:author=" " w:date="2019-06-22T10:16:00Z"/>
                <w:rFonts w:cs="Arial"/>
              </w:rPr>
            </w:pPr>
            <w:del w:id="13678" w:author=" " w:date="2019-06-22T10:16:00Z">
              <w:r w:rsidRPr="00C1514B">
                <w:rPr>
                  <w:rFonts w:cs="Arial"/>
                </w:rPr>
                <w:delText>Philadelphia</w:delText>
              </w:r>
            </w:del>
          </w:p>
        </w:tc>
      </w:tr>
      <w:tr w:rsidR="00C1514B" w:rsidRPr="00C1514B" w14:paraId="4E7F44E6" w14:textId="77777777" w:rsidTr="00C04786">
        <w:trPr>
          <w:trHeight w:val="255"/>
          <w:del w:id="13679" w:author=" " w:date="2019-06-22T10:16:00Z"/>
        </w:trPr>
        <w:tc>
          <w:tcPr>
            <w:tcW w:w="976" w:type="dxa"/>
            <w:shd w:val="clear" w:color="auto" w:fill="auto"/>
            <w:noWrap/>
            <w:vAlign w:val="bottom"/>
            <w:hideMark/>
          </w:tcPr>
          <w:p w14:paraId="6DC7802B" w14:textId="77777777" w:rsidR="00C1514B" w:rsidRPr="00C1514B" w:rsidRDefault="00C1514B" w:rsidP="00892127">
            <w:pPr>
              <w:overflowPunct/>
              <w:autoSpaceDE/>
              <w:autoSpaceDN/>
              <w:adjustRightInd/>
              <w:jc w:val="left"/>
              <w:textAlignment w:val="auto"/>
              <w:rPr>
                <w:del w:id="13680" w:author=" " w:date="2019-06-22T10:16:00Z"/>
                <w:rFonts w:cs="Arial"/>
              </w:rPr>
            </w:pPr>
            <w:del w:id="13681" w:author=" " w:date="2019-06-22T10:16:00Z">
              <w:r w:rsidRPr="00C1514B">
                <w:rPr>
                  <w:rFonts w:cs="Arial"/>
                </w:rPr>
                <w:delText>19380</w:delText>
              </w:r>
            </w:del>
          </w:p>
        </w:tc>
        <w:tc>
          <w:tcPr>
            <w:tcW w:w="1776" w:type="dxa"/>
            <w:shd w:val="clear" w:color="auto" w:fill="auto"/>
            <w:noWrap/>
            <w:vAlign w:val="bottom"/>
            <w:hideMark/>
          </w:tcPr>
          <w:p w14:paraId="198CED7B" w14:textId="77777777" w:rsidR="00C1514B" w:rsidRPr="00C1514B" w:rsidRDefault="00C1514B" w:rsidP="00892127">
            <w:pPr>
              <w:overflowPunct/>
              <w:autoSpaceDE/>
              <w:autoSpaceDN/>
              <w:adjustRightInd/>
              <w:jc w:val="center"/>
              <w:textAlignment w:val="auto"/>
              <w:rPr>
                <w:del w:id="13682" w:author=" " w:date="2019-06-22T10:16:00Z"/>
                <w:rFonts w:cs="Arial"/>
              </w:rPr>
            </w:pPr>
            <w:del w:id="13683" w:author=" " w:date="2019-06-22T10:16:00Z">
              <w:r w:rsidRPr="00C1514B">
                <w:rPr>
                  <w:rFonts w:cs="Arial"/>
                </w:rPr>
                <w:delText>Philadelphia</w:delText>
              </w:r>
            </w:del>
          </w:p>
        </w:tc>
      </w:tr>
      <w:tr w:rsidR="00C1514B" w:rsidRPr="00C1514B" w14:paraId="206D25C3" w14:textId="77777777" w:rsidTr="00C04786">
        <w:trPr>
          <w:trHeight w:val="255"/>
          <w:del w:id="13684" w:author=" " w:date="2019-06-22T10:16:00Z"/>
        </w:trPr>
        <w:tc>
          <w:tcPr>
            <w:tcW w:w="976" w:type="dxa"/>
            <w:shd w:val="clear" w:color="auto" w:fill="auto"/>
            <w:noWrap/>
            <w:vAlign w:val="bottom"/>
            <w:hideMark/>
          </w:tcPr>
          <w:p w14:paraId="038314C2" w14:textId="77777777" w:rsidR="00C1514B" w:rsidRPr="00C1514B" w:rsidRDefault="00C1514B" w:rsidP="00892127">
            <w:pPr>
              <w:overflowPunct/>
              <w:autoSpaceDE/>
              <w:autoSpaceDN/>
              <w:adjustRightInd/>
              <w:jc w:val="left"/>
              <w:textAlignment w:val="auto"/>
              <w:rPr>
                <w:del w:id="13685" w:author=" " w:date="2019-06-22T10:16:00Z"/>
                <w:rFonts w:cs="Arial"/>
              </w:rPr>
            </w:pPr>
            <w:del w:id="13686" w:author=" " w:date="2019-06-22T10:16:00Z">
              <w:r w:rsidRPr="00C1514B">
                <w:rPr>
                  <w:rFonts w:cs="Arial"/>
                </w:rPr>
                <w:delText>19381</w:delText>
              </w:r>
            </w:del>
          </w:p>
        </w:tc>
        <w:tc>
          <w:tcPr>
            <w:tcW w:w="1776" w:type="dxa"/>
            <w:shd w:val="clear" w:color="auto" w:fill="auto"/>
            <w:noWrap/>
            <w:vAlign w:val="bottom"/>
            <w:hideMark/>
          </w:tcPr>
          <w:p w14:paraId="56C00ADA" w14:textId="77777777" w:rsidR="00C1514B" w:rsidRPr="00C1514B" w:rsidRDefault="00C1514B" w:rsidP="00892127">
            <w:pPr>
              <w:overflowPunct/>
              <w:autoSpaceDE/>
              <w:autoSpaceDN/>
              <w:adjustRightInd/>
              <w:jc w:val="center"/>
              <w:textAlignment w:val="auto"/>
              <w:rPr>
                <w:del w:id="13687" w:author=" " w:date="2019-06-22T10:16:00Z"/>
                <w:rFonts w:cs="Arial"/>
              </w:rPr>
            </w:pPr>
            <w:del w:id="13688" w:author=" " w:date="2019-06-22T10:16:00Z">
              <w:r w:rsidRPr="00C1514B">
                <w:rPr>
                  <w:rFonts w:cs="Arial"/>
                </w:rPr>
                <w:delText>Philadelphia</w:delText>
              </w:r>
            </w:del>
          </w:p>
        </w:tc>
      </w:tr>
      <w:tr w:rsidR="00C1514B" w:rsidRPr="00C1514B" w14:paraId="1F27B355" w14:textId="77777777" w:rsidTr="00C04786">
        <w:trPr>
          <w:trHeight w:val="255"/>
          <w:del w:id="13689" w:author=" " w:date="2019-06-22T10:16:00Z"/>
        </w:trPr>
        <w:tc>
          <w:tcPr>
            <w:tcW w:w="976" w:type="dxa"/>
            <w:shd w:val="clear" w:color="auto" w:fill="auto"/>
            <w:noWrap/>
            <w:vAlign w:val="bottom"/>
            <w:hideMark/>
          </w:tcPr>
          <w:p w14:paraId="164E7825" w14:textId="77777777" w:rsidR="00C1514B" w:rsidRPr="00C1514B" w:rsidRDefault="00C1514B" w:rsidP="00892127">
            <w:pPr>
              <w:overflowPunct/>
              <w:autoSpaceDE/>
              <w:autoSpaceDN/>
              <w:adjustRightInd/>
              <w:jc w:val="left"/>
              <w:textAlignment w:val="auto"/>
              <w:rPr>
                <w:del w:id="13690" w:author=" " w:date="2019-06-22T10:16:00Z"/>
                <w:rFonts w:cs="Arial"/>
              </w:rPr>
            </w:pPr>
            <w:del w:id="13691" w:author=" " w:date="2019-06-22T10:16:00Z">
              <w:r w:rsidRPr="00C1514B">
                <w:rPr>
                  <w:rFonts w:cs="Arial"/>
                </w:rPr>
                <w:delText>19382</w:delText>
              </w:r>
            </w:del>
          </w:p>
        </w:tc>
        <w:tc>
          <w:tcPr>
            <w:tcW w:w="1776" w:type="dxa"/>
            <w:shd w:val="clear" w:color="auto" w:fill="auto"/>
            <w:noWrap/>
            <w:vAlign w:val="bottom"/>
            <w:hideMark/>
          </w:tcPr>
          <w:p w14:paraId="5B63CFCC" w14:textId="77777777" w:rsidR="00C1514B" w:rsidRPr="00C1514B" w:rsidRDefault="00C1514B" w:rsidP="00892127">
            <w:pPr>
              <w:overflowPunct/>
              <w:autoSpaceDE/>
              <w:autoSpaceDN/>
              <w:adjustRightInd/>
              <w:jc w:val="center"/>
              <w:textAlignment w:val="auto"/>
              <w:rPr>
                <w:del w:id="13692" w:author=" " w:date="2019-06-22T10:16:00Z"/>
                <w:rFonts w:cs="Arial"/>
              </w:rPr>
            </w:pPr>
            <w:del w:id="13693" w:author=" " w:date="2019-06-22T10:16:00Z">
              <w:r w:rsidRPr="00C1514B">
                <w:rPr>
                  <w:rFonts w:cs="Arial"/>
                </w:rPr>
                <w:delText>Philadelphia</w:delText>
              </w:r>
            </w:del>
          </w:p>
        </w:tc>
      </w:tr>
      <w:tr w:rsidR="00C1514B" w:rsidRPr="00C1514B" w14:paraId="4D7F6580" w14:textId="77777777" w:rsidTr="00C04786">
        <w:trPr>
          <w:trHeight w:val="255"/>
          <w:del w:id="13694" w:author=" " w:date="2019-06-22T10:16:00Z"/>
        </w:trPr>
        <w:tc>
          <w:tcPr>
            <w:tcW w:w="976" w:type="dxa"/>
            <w:shd w:val="clear" w:color="auto" w:fill="auto"/>
            <w:noWrap/>
            <w:vAlign w:val="bottom"/>
            <w:hideMark/>
          </w:tcPr>
          <w:p w14:paraId="51177EC6" w14:textId="77777777" w:rsidR="00C1514B" w:rsidRPr="00C1514B" w:rsidRDefault="00C1514B" w:rsidP="00892127">
            <w:pPr>
              <w:overflowPunct/>
              <w:autoSpaceDE/>
              <w:autoSpaceDN/>
              <w:adjustRightInd/>
              <w:jc w:val="left"/>
              <w:textAlignment w:val="auto"/>
              <w:rPr>
                <w:del w:id="13695" w:author=" " w:date="2019-06-22T10:16:00Z"/>
                <w:rFonts w:cs="Arial"/>
              </w:rPr>
            </w:pPr>
            <w:del w:id="13696" w:author=" " w:date="2019-06-22T10:16:00Z">
              <w:r w:rsidRPr="00C1514B">
                <w:rPr>
                  <w:rFonts w:cs="Arial"/>
                </w:rPr>
                <w:delText>19383</w:delText>
              </w:r>
            </w:del>
          </w:p>
        </w:tc>
        <w:tc>
          <w:tcPr>
            <w:tcW w:w="1776" w:type="dxa"/>
            <w:shd w:val="clear" w:color="auto" w:fill="auto"/>
            <w:noWrap/>
            <w:vAlign w:val="bottom"/>
            <w:hideMark/>
          </w:tcPr>
          <w:p w14:paraId="0D6742EE" w14:textId="77777777" w:rsidR="00C1514B" w:rsidRPr="00C1514B" w:rsidRDefault="00C1514B" w:rsidP="00892127">
            <w:pPr>
              <w:overflowPunct/>
              <w:autoSpaceDE/>
              <w:autoSpaceDN/>
              <w:adjustRightInd/>
              <w:jc w:val="center"/>
              <w:textAlignment w:val="auto"/>
              <w:rPr>
                <w:del w:id="13697" w:author=" " w:date="2019-06-22T10:16:00Z"/>
                <w:rFonts w:cs="Arial"/>
              </w:rPr>
            </w:pPr>
            <w:del w:id="13698" w:author=" " w:date="2019-06-22T10:16:00Z">
              <w:r w:rsidRPr="00C1514B">
                <w:rPr>
                  <w:rFonts w:cs="Arial"/>
                </w:rPr>
                <w:delText>Philadelphia</w:delText>
              </w:r>
            </w:del>
          </w:p>
        </w:tc>
      </w:tr>
      <w:tr w:rsidR="00C1514B" w:rsidRPr="00C1514B" w14:paraId="662227FD" w14:textId="77777777" w:rsidTr="00C04786">
        <w:trPr>
          <w:trHeight w:val="255"/>
          <w:del w:id="13699" w:author=" " w:date="2019-06-22T10:16:00Z"/>
        </w:trPr>
        <w:tc>
          <w:tcPr>
            <w:tcW w:w="976" w:type="dxa"/>
            <w:shd w:val="clear" w:color="auto" w:fill="auto"/>
            <w:noWrap/>
            <w:vAlign w:val="bottom"/>
            <w:hideMark/>
          </w:tcPr>
          <w:p w14:paraId="2B65AC74" w14:textId="77777777" w:rsidR="00C1514B" w:rsidRPr="00C1514B" w:rsidRDefault="00C1514B" w:rsidP="00892127">
            <w:pPr>
              <w:overflowPunct/>
              <w:autoSpaceDE/>
              <w:autoSpaceDN/>
              <w:adjustRightInd/>
              <w:jc w:val="left"/>
              <w:textAlignment w:val="auto"/>
              <w:rPr>
                <w:del w:id="13700" w:author=" " w:date="2019-06-22T10:16:00Z"/>
                <w:rFonts w:cs="Arial"/>
              </w:rPr>
            </w:pPr>
            <w:del w:id="13701" w:author=" " w:date="2019-06-22T10:16:00Z">
              <w:r w:rsidRPr="00C1514B">
                <w:rPr>
                  <w:rFonts w:cs="Arial"/>
                </w:rPr>
                <w:delText>19388</w:delText>
              </w:r>
            </w:del>
          </w:p>
        </w:tc>
        <w:tc>
          <w:tcPr>
            <w:tcW w:w="1776" w:type="dxa"/>
            <w:shd w:val="clear" w:color="auto" w:fill="auto"/>
            <w:noWrap/>
            <w:vAlign w:val="bottom"/>
            <w:hideMark/>
          </w:tcPr>
          <w:p w14:paraId="7695A685" w14:textId="77777777" w:rsidR="00C1514B" w:rsidRPr="00C1514B" w:rsidRDefault="00C1514B" w:rsidP="00892127">
            <w:pPr>
              <w:overflowPunct/>
              <w:autoSpaceDE/>
              <w:autoSpaceDN/>
              <w:adjustRightInd/>
              <w:jc w:val="center"/>
              <w:textAlignment w:val="auto"/>
              <w:rPr>
                <w:del w:id="13702" w:author=" " w:date="2019-06-22T10:16:00Z"/>
                <w:rFonts w:cs="Arial"/>
              </w:rPr>
            </w:pPr>
            <w:del w:id="13703" w:author=" " w:date="2019-06-22T10:16:00Z">
              <w:r w:rsidRPr="00C1514B">
                <w:rPr>
                  <w:rFonts w:cs="Arial"/>
                </w:rPr>
                <w:delText>Philadelphia</w:delText>
              </w:r>
            </w:del>
          </w:p>
        </w:tc>
      </w:tr>
      <w:tr w:rsidR="00C1514B" w:rsidRPr="00C1514B" w14:paraId="1857E489" w14:textId="77777777" w:rsidTr="00C04786">
        <w:trPr>
          <w:trHeight w:val="255"/>
          <w:del w:id="13704" w:author=" " w:date="2019-06-22T10:16:00Z"/>
        </w:trPr>
        <w:tc>
          <w:tcPr>
            <w:tcW w:w="976" w:type="dxa"/>
            <w:shd w:val="clear" w:color="auto" w:fill="auto"/>
            <w:noWrap/>
            <w:vAlign w:val="bottom"/>
            <w:hideMark/>
          </w:tcPr>
          <w:p w14:paraId="4764EF80" w14:textId="77777777" w:rsidR="00C1514B" w:rsidRPr="00C1514B" w:rsidRDefault="00C1514B" w:rsidP="00892127">
            <w:pPr>
              <w:overflowPunct/>
              <w:autoSpaceDE/>
              <w:autoSpaceDN/>
              <w:adjustRightInd/>
              <w:jc w:val="left"/>
              <w:textAlignment w:val="auto"/>
              <w:rPr>
                <w:del w:id="13705" w:author=" " w:date="2019-06-22T10:16:00Z"/>
                <w:rFonts w:cs="Arial"/>
              </w:rPr>
            </w:pPr>
            <w:del w:id="13706" w:author=" " w:date="2019-06-22T10:16:00Z">
              <w:r w:rsidRPr="00C1514B">
                <w:rPr>
                  <w:rFonts w:cs="Arial"/>
                </w:rPr>
                <w:delText>19390</w:delText>
              </w:r>
            </w:del>
          </w:p>
        </w:tc>
        <w:tc>
          <w:tcPr>
            <w:tcW w:w="1776" w:type="dxa"/>
            <w:shd w:val="clear" w:color="auto" w:fill="auto"/>
            <w:noWrap/>
            <w:vAlign w:val="bottom"/>
            <w:hideMark/>
          </w:tcPr>
          <w:p w14:paraId="0644CC22" w14:textId="77777777" w:rsidR="00C1514B" w:rsidRPr="00C1514B" w:rsidRDefault="00C1514B" w:rsidP="00892127">
            <w:pPr>
              <w:overflowPunct/>
              <w:autoSpaceDE/>
              <w:autoSpaceDN/>
              <w:adjustRightInd/>
              <w:jc w:val="center"/>
              <w:textAlignment w:val="auto"/>
              <w:rPr>
                <w:del w:id="13707" w:author=" " w:date="2019-06-22T10:16:00Z"/>
                <w:rFonts w:cs="Arial"/>
              </w:rPr>
            </w:pPr>
            <w:del w:id="13708" w:author=" " w:date="2019-06-22T10:16:00Z">
              <w:r w:rsidRPr="00C1514B">
                <w:rPr>
                  <w:rFonts w:cs="Arial"/>
                </w:rPr>
                <w:delText>Philadelphia</w:delText>
              </w:r>
            </w:del>
          </w:p>
        </w:tc>
      </w:tr>
      <w:tr w:rsidR="00C1514B" w:rsidRPr="00C1514B" w14:paraId="6FA099E4" w14:textId="77777777" w:rsidTr="00C04786">
        <w:trPr>
          <w:trHeight w:val="255"/>
          <w:del w:id="13709" w:author=" " w:date="2019-06-22T10:16:00Z"/>
        </w:trPr>
        <w:tc>
          <w:tcPr>
            <w:tcW w:w="976" w:type="dxa"/>
            <w:shd w:val="clear" w:color="auto" w:fill="auto"/>
            <w:noWrap/>
            <w:vAlign w:val="bottom"/>
            <w:hideMark/>
          </w:tcPr>
          <w:p w14:paraId="7EE70760" w14:textId="77777777" w:rsidR="00C1514B" w:rsidRPr="00C1514B" w:rsidRDefault="00C1514B" w:rsidP="00892127">
            <w:pPr>
              <w:overflowPunct/>
              <w:autoSpaceDE/>
              <w:autoSpaceDN/>
              <w:adjustRightInd/>
              <w:jc w:val="left"/>
              <w:textAlignment w:val="auto"/>
              <w:rPr>
                <w:del w:id="13710" w:author=" " w:date="2019-06-22T10:16:00Z"/>
                <w:rFonts w:cs="Arial"/>
              </w:rPr>
            </w:pPr>
            <w:del w:id="13711" w:author=" " w:date="2019-06-22T10:16:00Z">
              <w:r w:rsidRPr="00C1514B">
                <w:rPr>
                  <w:rFonts w:cs="Arial"/>
                </w:rPr>
                <w:delText>19395</w:delText>
              </w:r>
            </w:del>
          </w:p>
        </w:tc>
        <w:tc>
          <w:tcPr>
            <w:tcW w:w="1776" w:type="dxa"/>
            <w:shd w:val="clear" w:color="auto" w:fill="auto"/>
            <w:noWrap/>
            <w:vAlign w:val="bottom"/>
            <w:hideMark/>
          </w:tcPr>
          <w:p w14:paraId="0012E324" w14:textId="77777777" w:rsidR="00C1514B" w:rsidRPr="00C1514B" w:rsidRDefault="00C1514B" w:rsidP="00892127">
            <w:pPr>
              <w:overflowPunct/>
              <w:autoSpaceDE/>
              <w:autoSpaceDN/>
              <w:adjustRightInd/>
              <w:jc w:val="center"/>
              <w:textAlignment w:val="auto"/>
              <w:rPr>
                <w:del w:id="13712" w:author=" " w:date="2019-06-22T10:16:00Z"/>
                <w:rFonts w:cs="Arial"/>
              </w:rPr>
            </w:pPr>
            <w:del w:id="13713" w:author=" " w:date="2019-06-22T10:16:00Z">
              <w:r w:rsidRPr="00C1514B">
                <w:rPr>
                  <w:rFonts w:cs="Arial"/>
                </w:rPr>
                <w:delText>Philadelphia</w:delText>
              </w:r>
            </w:del>
          </w:p>
        </w:tc>
      </w:tr>
      <w:tr w:rsidR="00C1514B" w:rsidRPr="00C1514B" w14:paraId="37B51DA3" w14:textId="77777777" w:rsidTr="00C04786">
        <w:trPr>
          <w:trHeight w:val="255"/>
          <w:del w:id="13714" w:author=" " w:date="2019-06-22T10:16:00Z"/>
        </w:trPr>
        <w:tc>
          <w:tcPr>
            <w:tcW w:w="976" w:type="dxa"/>
            <w:shd w:val="clear" w:color="auto" w:fill="auto"/>
            <w:noWrap/>
            <w:vAlign w:val="bottom"/>
            <w:hideMark/>
          </w:tcPr>
          <w:p w14:paraId="7F3CBA69" w14:textId="77777777" w:rsidR="00C1514B" w:rsidRPr="00C1514B" w:rsidRDefault="00C1514B" w:rsidP="00892127">
            <w:pPr>
              <w:overflowPunct/>
              <w:autoSpaceDE/>
              <w:autoSpaceDN/>
              <w:adjustRightInd/>
              <w:jc w:val="left"/>
              <w:textAlignment w:val="auto"/>
              <w:rPr>
                <w:del w:id="13715" w:author=" " w:date="2019-06-22T10:16:00Z"/>
                <w:rFonts w:cs="Arial"/>
              </w:rPr>
            </w:pPr>
            <w:del w:id="13716" w:author=" " w:date="2019-06-22T10:16:00Z">
              <w:r w:rsidRPr="00C1514B">
                <w:rPr>
                  <w:rFonts w:cs="Arial"/>
                </w:rPr>
                <w:delText>19397</w:delText>
              </w:r>
            </w:del>
          </w:p>
        </w:tc>
        <w:tc>
          <w:tcPr>
            <w:tcW w:w="1776" w:type="dxa"/>
            <w:shd w:val="clear" w:color="auto" w:fill="auto"/>
            <w:noWrap/>
            <w:vAlign w:val="bottom"/>
            <w:hideMark/>
          </w:tcPr>
          <w:p w14:paraId="57C83C10" w14:textId="77777777" w:rsidR="00C1514B" w:rsidRPr="00C1514B" w:rsidRDefault="00C1514B" w:rsidP="00892127">
            <w:pPr>
              <w:overflowPunct/>
              <w:autoSpaceDE/>
              <w:autoSpaceDN/>
              <w:adjustRightInd/>
              <w:jc w:val="center"/>
              <w:textAlignment w:val="auto"/>
              <w:rPr>
                <w:del w:id="13717" w:author=" " w:date="2019-06-22T10:16:00Z"/>
                <w:rFonts w:cs="Arial"/>
              </w:rPr>
            </w:pPr>
            <w:del w:id="13718" w:author=" " w:date="2019-06-22T10:16:00Z">
              <w:r w:rsidRPr="00C1514B">
                <w:rPr>
                  <w:rFonts w:cs="Arial"/>
                </w:rPr>
                <w:delText>Philadelphia</w:delText>
              </w:r>
            </w:del>
          </w:p>
        </w:tc>
      </w:tr>
      <w:tr w:rsidR="00C1514B" w:rsidRPr="00C1514B" w14:paraId="64011E86" w14:textId="77777777" w:rsidTr="00C04786">
        <w:trPr>
          <w:trHeight w:val="255"/>
          <w:del w:id="13719" w:author=" " w:date="2019-06-22T10:16:00Z"/>
        </w:trPr>
        <w:tc>
          <w:tcPr>
            <w:tcW w:w="976" w:type="dxa"/>
            <w:shd w:val="clear" w:color="auto" w:fill="auto"/>
            <w:noWrap/>
            <w:vAlign w:val="bottom"/>
            <w:hideMark/>
          </w:tcPr>
          <w:p w14:paraId="3A3EB84D" w14:textId="77777777" w:rsidR="00C1514B" w:rsidRPr="00C1514B" w:rsidRDefault="00C1514B" w:rsidP="00892127">
            <w:pPr>
              <w:overflowPunct/>
              <w:autoSpaceDE/>
              <w:autoSpaceDN/>
              <w:adjustRightInd/>
              <w:jc w:val="left"/>
              <w:textAlignment w:val="auto"/>
              <w:rPr>
                <w:del w:id="13720" w:author=" " w:date="2019-06-22T10:16:00Z"/>
                <w:rFonts w:cs="Arial"/>
              </w:rPr>
            </w:pPr>
            <w:del w:id="13721" w:author=" " w:date="2019-06-22T10:16:00Z">
              <w:r w:rsidRPr="00C1514B">
                <w:rPr>
                  <w:rFonts w:cs="Arial"/>
                </w:rPr>
                <w:delText>19398</w:delText>
              </w:r>
            </w:del>
          </w:p>
        </w:tc>
        <w:tc>
          <w:tcPr>
            <w:tcW w:w="1776" w:type="dxa"/>
            <w:shd w:val="clear" w:color="auto" w:fill="auto"/>
            <w:noWrap/>
            <w:vAlign w:val="bottom"/>
            <w:hideMark/>
          </w:tcPr>
          <w:p w14:paraId="133143C2" w14:textId="77777777" w:rsidR="00C1514B" w:rsidRPr="00C1514B" w:rsidRDefault="00C1514B" w:rsidP="00892127">
            <w:pPr>
              <w:overflowPunct/>
              <w:autoSpaceDE/>
              <w:autoSpaceDN/>
              <w:adjustRightInd/>
              <w:jc w:val="center"/>
              <w:textAlignment w:val="auto"/>
              <w:rPr>
                <w:del w:id="13722" w:author=" " w:date="2019-06-22T10:16:00Z"/>
                <w:rFonts w:cs="Arial"/>
              </w:rPr>
            </w:pPr>
            <w:del w:id="13723" w:author=" " w:date="2019-06-22T10:16:00Z">
              <w:r w:rsidRPr="00C1514B">
                <w:rPr>
                  <w:rFonts w:cs="Arial"/>
                </w:rPr>
                <w:delText>Philadelphia</w:delText>
              </w:r>
            </w:del>
          </w:p>
        </w:tc>
      </w:tr>
      <w:tr w:rsidR="00C1514B" w:rsidRPr="00C1514B" w14:paraId="3B3000A0" w14:textId="77777777" w:rsidTr="00C04786">
        <w:trPr>
          <w:trHeight w:val="255"/>
          <w:del w:id="13724" w:author=" " w:date="2019-06-22T10:16:00Z"/>
        </w:trPr>
        <w:tc>
          <w:tcPr>
            <w:tcW w:w="976" w:type="dxa"/>
            <w:shd w:val="clear" w:color="auto" w:fill="auto"/>
            <w:noWrap/>
            <w:vAlign w:val="bottom"/>
            <w:hideMark/>
          </w:tcPr>
          <w:p w14:paraId="19FCEB99" w14:textId="77777777" w:rsidR="00C1514B" w:rsidRPr="00C1514B" w:rsidRDefault="00C1514B" w:rsidP="00892127">
            <w:pPr>
              <w:overflowPunct/>
              <w:autoSpaceDE/>
              <w:autoSpaceDN/>
              <w:adjustRightInd/>
              <w:jc w:val="left"/>
              <w:textAlignment w:val="auto"/>
              <w:rPr>
                <w:del w:id="13725" w:author=" " w:date="2019-06-22T10:16:00Z"/>
                <w:rFonts w:cs="Arial"/>
              </w:rPr>
            </w:pPr>
            <w:del w:id="13726" w:author=" " w:date="2019-06-22T10:16:00Z">
              <w:r w:rsidRPr="00C1514B">
                <w:rPr>
                  <w:rFonts w:cs="Arial"/>
                </w:rPr>
                <w:delText>19399</w:delText>
              </w:r>
            </w:del>
          </w:p>
        </w:tc>
        <w:tc>
          <w:tcPr>
            <w:tcW w:w="1776" w:type="dxa"/>
            <w:shd w:val="clear" w:color="auto" w:fill="auto"/>
            <w:noWrap/>
            <w:vAlign w:val="bottom"/>
            <w:hideMark/>
          </w:tcPr>
          <w:p w14:paraId="16E71C29" w14:textId="77777777" w:rsidR="00C1514B" w:rsidRPr="00C1514B" w:rsidRDefault="00C1514B" w:rsidP="00892127">
            <w:pPr>
              <w:overflowPunct/>
              <w:autoSpaceDE/>
              <w:autoSpaceDN/>
              <w:adjustRightInd/>
              <w:jc w:val="center"/>
              <w:textAlignment w:val="auto"/>
              <w:rPr>
                <w:del w:id="13727" w:author=" " w:date="2019-06-22T10:16:00Z"/>
                <w:rFonts w:cs="Arial"/>
              </w:rPr>
            </w:pPr>
            <w:del w:id="13728" w:author=" " w:date="2019-06-22T10:16:00Z">
              <w:r w:rsidRPr="00C1514B">
                <w:rPr>
                  <w:rFonts w:cs="Arial"/>
                </w:rPr>
                <w:delText>Philadelphia</w:delText>
              </w:r>
            </w:del>
          </w:p>
        </w:tc>
      </w:tr>
      <w:tr w:rsidR="00C1514B" w:rsidRPr="00C1514B" w14:paraId="6AECDF51" w14:textId="77777777" w:rsidTr="00C04786">
        <w:trPr>
          <w:trHeight w:val="255"/>
          <w:del w:id="13729" w:author=" " w:date="2019-06-22T10:16:00Z"/>
        </w:trPr>
        <w:tc>
          <w:tcPr>
            <w:tcW w:w="976" w:type="dxa"/>
            <w:shd w:val="clear" w:color="auto" w:fill="auto"/>
            <w:noWrap/>
            <w:vAlign w:val="bottom"/>
            <w:hideMark/>
          </w:tcPr>
          <w:p w14:paraId="3B94C8A7" w14:textId="77777777" w:rsidR="00C1514B" w:rsidRPr="00C1514B" w:rsidRDefault="00C1514B" w:rsidP="00892127">
            <w:pPr>
              <w:overflowPunct/>
              <w:autoSpaceDE/>
              <w:autoSpaceDN/>
              <w:adjustRightInd/>
              <w:jc w:val="left"/>
              <w:textAlignment w:val="auto"/>
              <w:rPr>
                <w:del w:id="13730" w:author=" " w:date="2019-06-22T10:16:00Z"/>
                <w:rFonts w:cs="Arial"/>
              </w:rPr>
            </w:pPr>
            <w:del w:id="13731" w:author=" " w:date="2019-06-22T10:16:00Z">
              <w:r w:rsidRPr="00C1514B">
                <w:rPr>
                  <w:rFonts w:cs="Arial"/>
                </w:rPr>
                <w:delText>19401</w:delText>
              </w:r>
            </w:del>
          </w:p>
        </w:tc>
        <w:tc>
          <w:tcPr>
            <w:tcW w:w="1776" w:type="dxa"/>
            <w:shd w:val="clear" w:color="auto" w:fill="auto"/>
            <w:noWrap/>
            <w:vAlign w:val="bottom"/>
            <w:hideMark/>
          </w:tcPr>
          <w:p w14:paraId="55E26FEE" w14:textId="77777777" w:rsidR="00C1514B" w:rsidRPr="00C1514B" w:rsidRDefault="00C1514B" w:rsidP="00892127">
            <w:pPr>
              <w:overflowPunct/>
              <w:autoSpaceDE/>
              <w:autoSpaceDN/>
              <w:adjustRightInd/>
              <w:jc w:val="center"/>
              <w:textAlignment w:val="auto"/>
              <w:rPr>
                <w:del w:id="13732" w:author=" " w:date="2019-06-22T10:16:00Z"/>
                <w:rFonts w:cs="Arial"/>
              </w:rPr>
            </w:pPr>
            <w:del w:id="13733" w:author=" " w:date="2019-06-22T10:16:00Z">
              <w:r w:rsidRPr="00C1514B">
                <w:rPr>
                  <w:rFonts w:cs="Arial"/>
                </w:rPr>
                <w:delText>Philadelphia</w:delText>
              </w:r>
            </w:del>
          </w:p>
        </w:tc>
      </w:tr>
      <w:tr w:rsidR="00C1514B" w:rsidRPr="00C1514B" w14:paraId="6660FDAB" w14:textId="77777777" w:rsidTr="00C04786">
        <w:trPr>
          <w:trHeight w:val="255"/>
          <w:del w:id="13734" w:author=" " w:date="2019-06-22T10:16:00Z"/>
        </w:trPr>
        <w:tc>
          <w:tcPr>
            <w:tcW w:w="976" w:type="dxa"/>
            <w:shd w:val="clear" w:color="auto" w:fill="auto"/>
            <w:noWrap/>
            <w:vAlign w:val="bottom"/>
            <w:hideMark/>
          </w:tcPr>
          <w:p w14:paraId="1C4008CF" w14:textId="77777777" w:rsidR="00C1514B" w:rsidRPr="00C1514B" w:rsidRDefault="00C1514B" w:rsidP="00892127">
            <w:pPr>
              <w:overflowPunct/>
              <w:autoSpaceDE/>
              <w:autoSpaceDN/>
              <w:adjustRightInd/>
              <w:jc w:val="left"/>
              <w:textAlignment w:val="auto"/>
              <w:rPr>
                <w:del w:id="13735" w:author=" " w:date="2019-06-22T10:16:00Z"/>
                <w:rFonts w:cs="Arial"/>
              </w:rPr>
            </w:pPr>
            <w:del w:id="13736" w:author=" " w:date="2019-06-22T10:16:00Z">
              <w:r w:rsidRPr="00C1514B">
                <w:rPr>
                  <w:rFonts w:cs="Arial"/>
                </w:rPr>
                <w:delText>19403</w:delText>
              </w:r>
            </w:del>
          </w:p>
        </w:tc>
        <w:tc>
          <w:tcPr>
            <w:tcW w:w="1776" w:type="dxa"/>
            <w:shd w:val="clear" w:color="auto" w:fill="auto"/>
            <w:noWrap/>
            <w:vAlign w:val="bottom"/>
            <w:hideMark/>
          </w:tcPr>
          <w:p w14:paraId="5F9EB3B5" w14:textId="77777777" w:rsidR="00C1514B" w:rsidRPr="00C1514B" w:rsidRDefault="00C1514B" w:rsidP="00892127">
            <w:pPr>
              <w:overflowPunct/>
              <w:autoSpaceDE/>
              <w:autoSpaceDN/>
              <w:adjustRightInd/>
              <w:jc w:val="center"/>
              <w:textAlignment w:val="auto"/>
              <w:rPr>
                <w:del w:id="13737" w:author=" " w:date="2019-06-22T10:16:00Z"/>
                <w:rFonts w:cs="Arial"/>
              </w:rPr>
            </w:pPr>
            <w:del w:id="13738" w:author=" " w:date="2019-06-22T10:16:00Z">
              <w:r w:rsidRPr="00C1514B">
                <w:rPr>
                  <w:rFonts w:cs="Arial"/>
                </w:rPr>
                <w:delText>Philadelphia</w:delText>
              </w:r>
            </w:del>
          </w:p>
        </w:tc>
      </w:tr>
      <w:tr w:rsidR="00C1514B" w:rsidRPr="00C1514B" w14:paraId="3B30C6A9" w14:textId="77777777" w:rsidTr="00C04786">
        <w:trPr>
          <w:trHeight w:val="255"/>
          <w:del w:id="13739" w:author=" " w:date="2019-06-22T10:16:00Z"/>
        </w:trPr>
        <w:tc>
          <w:tcPr>
            <w:tcW w:w="976" w:type="dxa"/>
            <w:shd w:val="clear" w:color="auto" w:fill="auto"/>
            <w:noWrap/>
            <w:vAlign w:val="bottom"/>
            <w:hideMark/>
          </w:tcPr>
          <w:p w14:paraId="31F07DEF" w14:textId="77777777" w:rsidR="00C1514B" w:rsidRPr="00C1514B" w:rsidRDefault="00C1514B" w:rsidP="00892127">
            <w:pPr>
              <w:overflowPunct/>
              <w:autoSpaceDE/>
              <w:autoSpaceDN/>
              <w:adjustRightInd/>
              <w:jc w:val="left"/>
              <w:textAlignment w:val="auto"/>
              <w:rPr>
                <w:del w:id="13740" w:author=" " w:date="2019-06-22T10:16:00Z"/>
                <w:rFonts w:cs="Arial"/>
              </w:rPr>
            </w:pPr>
            <w:del w:id="13741" w:author=" " w:date="2019-06-22T10:16:00Z">
              <w:r w:rsidRPr="00C1514B">
                <w:rPr>
                  <w:rFonts w:cs="Arial"/>
                </w:rPr>
                <w:delText>19404</w:delText>
              </w:r>
            </w:del>
          </w:p>
        </w:tc>
        <w:tc>
          <w:tcPr>
            <w:tcW w:w="1776" w:type="dxa"/>
            <w:shd w:val="clear" w:color="auto" w:fill="auto"/>
            <w:noWrap/>
            <w:vAlign w:val="bottom"/>
            <w:hideMark/>
          </w:tcPr>
          <w:p w14:paraId="721C1A7B" w14:textId="77777777" w:rsidR="00C1514B" w:rsidRPr="00C1514B" w:rsidRDefault="00C1514B" w:rsidP="00892127">
            <w:pPr>
              <w:overflowPunct/>
              <w:autoSpaceDE/>
              <w:autoSpaceDN/>
              <w:adjustRightInd/>
              <w:jc w:val="center"/>
              <w:textAlignment w:val="auto"/>
              <w:rPr>
                <w:del w:id="13742" w:author=" " w:date="2019-06-22T10:16:00Z"/>
                <w:rFonts w:cs="Arial"/>
              </w:rPr>
            </w:pPr>
            <w:del w:id="13743" w:author=" " w:date="2019-06-22T10:16:00Z">
              <w:r w:rsidRPr="00C1514B">
                <w:rPr>
                  <w:rFonts w:cs="Arial"/>
                </w:rPr>
                <w:delText>Philadelphia</w:delText>
              </w:r>
            </w:del>
          </w:p>
        </w:tc>
      </w:tr>
      <w:tr w:rsidR="00C1514B" w:rsidRPr="00C1514B" w14:paraId="18DCBAF5" w14:textId="77777777" w:rsidTr="00C04786">
        <w:trPr>
          <w:trHeight w:val="255"/>
          <w:del w:id="13744" w:author=" " w:date="2019-06-22T10:16:00Z"/>
        </w:trPr>
        <w:tc>
          <w:tcPr>
            <w:tcW w:w="976" w:type="dxa"/>
            <w:shd w:val="clear" w:color="auto" w:fill="auto"/>
            <w:noWrap/>
            <w:vAlign w:val="bottom"/>
            <w:hideMark/>
          </w:tcPr>
          <w:p w14:paraId="59422379" w14:textId="77777777" w:rsidR="00C1514B" w:rsidRPr="00C1514B" w:rsidRDefault="00C1514B" w:rsidP="00892127">
            <w:pPr>
              <w:overflowPunct/>
              <w:autoSpaceDE/>
              <w:autoSpaceDN/>
              <w:adjustRightInd/>
              <w:jc w:val="left"/>
              <w:textAlignment w:val="auto"/>
              <w:rPr>
                <w:del w:id="13745" w:author=" " w:date="2019-06-22T10:16:00Z"/>
                <w:rFonts w:cs="Arial"/>
              </w:rPr>
            </w:pPr>
            <w:del w:id="13746" w:author=" " w:date="2019-06-22T10:16:00Z">
              <w:r w:rsidRPr="00C1514B">
                <w:rPr>
                  <w:rFonts w:cs="Arial"/>
                </w:rPr>
                <w:delText>19405</w:delText>
              </w:r>
            </w:del>
          </w:p>
        </w:tc>
        <w:tc>
          <w:tcPr>
            <w:tcW w:w="1776" w:type="dxa"/>
            <w:shd w:val="clear" w:color="auto" w:fill="auto"/>
            <w:noWrap/>
            <w:vAlign w:val="bottom"/>
            <w:hideMark/>
          </w:tcPr>
          <w:p w14:paraId="5957D03E" w14:textId="77777777" w:rsidR="00C1514B" w:rsidRPr="00C1514B" w:rsidRDefault="00C1514B" w:rsidP="00892127">
            <w:pPr>
              <w:overflowPunct/>
              <w:autoSpaceDE/>
              <w:autoSpaceDN/>
              <w:adjustRightInd/>
              <w:jc w:val="center"/>
              <w:textAlignment w:val="auto"/>
              <w:rPr>
                <w:del w:id="13747" w:author=" " w:date="2019-06-22T10:16:00Z"/>
                <w:rFonts w:cs="Arial"/>
              </w:rPr>
            </w:pPr>
            <w:del w:id="13748" w:author=" " w:date="2019-06-22T10:16:00Z">
              <w:r w:rsidRPr="00C1514B">
                <w:rPr>
                  <w:rFonts w:cs="Arial"/>
                </w:rPr>
                <w:delText>Philadelphia</w:delText>
              </w:r>
            </w:del>
          </w:p>
        </w:tc>
      </w:tr>
      <w:tr w:rsidR="00C1514B" w:rsidRPr="00C1514B" w14:paraId="6647FB42" w14:textId="77777777" w:rsidTr="00C04786">
        <w:trPr>
          <w:trHeight w:val="255"/>
          <w:del w:id="13749" w:author=" " w:date="2019-06-22T10:16:00Z"/>
        </w:trPr>
        <w:tc>
          <w:tcPr>
            <w:tcW w:w="976" w:type="dxa"/>
            <w:shd w:val="clear" w:color="auto" w:fill="auto"/>
            <w:noWrap/>
            <w:vAlign w:val="bottom"/>
            <w:hideMark/>
          </w:tcPr>
          <w:p w14:paraId="66FD1A13" w14:textId="77777777" w:rsidR="00C1514B" w:rsidRPr="00C1514B" w:rsidRDefault="00C1514B" w:rsidP="00892127">
            <w:pPr>
              <w:overflowPunct/>
              <w:autoSpaceDE/>
              <w:autoSpaceDN/>
              <w:adjustRightInd/>
              <w:jc w:val="left"/>
              <w:textAlignment w:val="auto"/>
              <w:rPr>
                <w:del w:id="13750" w:author=" " w:date="2019-06-22T10:16:00Z"/>
                <w:rFonts w:cs="Arial"/>
              </w:rPr>
            </w:pPr>
            <w:del w:id="13751" w:author=" " w:date="2019-06-22T10:16:00Z">
              <w:r w:rsidRPr="00C1514B">
                <w:rPr>
                  <w:rFonts w:cs="Arial"/>
                </w:rPr>
                <w:delText>19406</w:delText>
              </w:r>
            </w:del>
          </w:p>
        </w:tc>
        <w:tc>
          <w:tcPr>
            <w:tcW w:w="1776" w:type="dxa"/>
            <w:shd w:val="clear" w:color="auto" w:fill="auto"/>
            <w:noWrap/>
            <w:vAlign w:val="bottom"/>
            <w:hideMark/>
          </w:tcPr>
          <w:p w14:paraId="16DE3946" w14:textId="77777777" w:rsidR="00C1514B" w:rsidRPr="00C1514B" w:rsidRDefault="00C1514B" w:rsidP="00892127">
            <w:pPr>
              <w:overflowPunct/>
              <w:autoSpaceDE/>
              <w:autoSpaceDN/>
              <w:adjustRightInd/>
              <w:jc w:val="center"/>
              <w:textAlignment w:val="auto"/>
              <w:rPr>
                <w:del w:id="13752" w:author=" " w:date="2019-06-22T10:16:00Z"/>
                <w:rFonts w:cs="Arial"/>
              </w:rPr>
            </w:pPr>
            <w:del w:id="13753" w:author=" " w:date="2019-06-22T10:16:00Z">
              <w:r w:rsidRPr="00C1514B">
                <w:rPr>
                  <w:rFonts w:cs="Arial"/>
                </w:rPr>
                <w:delText>Philadelphia</w:delText>
              </w:r>
            </w:del>
          </w:p>
        </w:tc>
      </w:tr>
      <w:tr w:rsidR="00C1514B" w:rsidRPr="00C1514B" w14:paraId="0B5F4313" w14:textId="77777777" w:rsidTr="00C04786">
        <w:trPr>
          <w:trHeight w:val="255"/>
          <w:del w:id="13754" w:author=" " w:date="2019-06-22T10:16:00Z"/>
        </w:trPr>
        <w:tc>
          <w:tcPr>
            <w:tcW w:w="976" w:type="dxa"/>
            <w:shd w:val="clear" w:color="auto" w:fill="auto"/>
            <w:noWrap/>
            <w:vAlign w:val="bottom"/>
            <w:hideMark/>
          </w:tcPr>
          <w:p w14:paraId="727F0218" w14:textId="77777777" w:rsidR="00C1514B" w:rsidRPr="00C1514B" w:rsidRDefault="00C1514B" w:rsidP="00892127">
            <w:pPr>
              <w:overflowPunct/>
              <w:autoSpaceDE/>
              <w:autoSpaceDN/>
              <w:adjustRightInd/>
              <w:jc w:val="left"/>
              <w:textAlignment w:val="auto"/>
              <w:rPr>
                <w:del w:id="13755" w:author=" " w:date="2019-06-22T10:16:00Z"/>
                <w:rFonts w:cs="Arial"/>
              </w:rPr>
            </w:pPr>
            <w:del w:id="13756" w:author=" " w:date="2019-06-22T10:16:00Z">
              <w:r w:rsidRPr="00C1514B">
                <w:rPr>
                  <w:rFonts w:cs="Arial"/>
                </w:rPr>
                <w:delText>19407</w:delText>
              </w:r>
            </w:del>
          </w:p>
        </w:tc>
        <w:tc>
          <w:tcPr>
            <w:tcW w:w="1776" w:type="dxa"/>
            <w:shd w:val="clear" w:color="auto" w:fill="auto"/>
            <w:noWrap/>
            <w:vAlign w:val="bottom"/>
            <w:hideMark/>
          </w:tcPr>
          <w:p w14:paraId="0D803ADF" w14:textId="77777777" w:rsidR="00C1514B" w:rsidRPr="00C1514B" w:rsidRDefault="00C1514B" w:rsidP="00892127">
            <w:pPr>
              <w:overflowPunct/>
              <w:autoSpaceDE/>
              <w:autoSpaceDN/>
              <w:adjustRightInd/>
              <w:jc w:val="center"/>
              <w:textAlignment w:val="auto"/>
              <w:rPr>
                <w:del w:id="13757" w:author=" " w:date="2019-06-22T10:16:00Z"/>
                <w:rFonts w:cs="Arial"/>
              </w:rPr>
            </w:pPr>
            <w:del w:id="13758" w:author=" " w:date="2019-06-22T10:16:00Z">
              <w:r w:rsidRPr="00C1514B">
                <w:rPr>
                  <w:rFonts w:cs="Arial"/>
                </w:rPr>
                <w:delText>Philadelphia</w:delText>
              </w:r>
            </w:del>
          </w:p>
        </w:tc>
      </w:tr>
      <w:tr w:rsidR="00C1514B" w:rsidRPr="00C1514B" w14:paraId="71DF8853" w14:textId="77777777" w:rsidTr="00C04786">
        <w:trPr>
          <w:trHeight w:val="255"/>
          <w:del w:id="13759" w:author=" " w:date="2019-06-22T10:16:00Z"/>
        </w:trPr>
        <w:tc>
          <w:tcPr>
            <w:tcW w:w="976" w:type="dxa"/>
            <w:shd w:val="clear" w:color="auto" w:fill="auto"/>
            <w:noWrap/>
            <w:vAlign w:val="bottom"/>
            <w:hideMark/>
          </w:tcPr>
          <w:p w14:paraId="609CDD02" w14:textId="77777777" w:rsidR="00C1514B" w:rsidRPr="00C1514B" w:rsidRDefault="00C1514B" w:rsidP="00892127">
            <w:pPr>
              <w:overflowPunct/>
              <w:autoSpaceDE/>
              <w:autoSpaceDN/>
              <w:adjustRightInd/>
              <w:jc w:val="left"/>
              <w:textAlignment w:val="auto"/>
              <w:rPr>
                <w:del w:id="13760" w:author=" " w:date="2019-06-22T10:16:00Z"/>
                <w:rFonts w:cs="Arial"/>
              </w:rPr>
            </w:pPr>
            <w:del w:id="13761" w:author=" " w:date="2019-06-22T10:16:00Z">
              <w:r w:rsidRPr="00C1514B">
                <w:rPr>
                  <w:rFonts w:cs="Arial"/>
                </w:rPr>
                <w:delText>19408</w:delText>
              </w:r>
            </w:del>
          </w:p>
        </w:tc>
        <w:tc>
          <w:tcPr>
            <w:tcW w:w="1776" w:type="dxa"/>
            <w:shd w:val="clear" w:color="auto" w:fill="auto"/>
            <w:noWrap/>
            <w:vAlign w:val="bottom"/>
            <w:hideMark/>
          </w:tcPr>
          <w:p w14:paraId="7CD77CE6" w14:textId="77777777" w:rsidR="00C1514B" w:rsidRPr="00C1514B" w:rsidRDefault="00C1514B" w:rsidP="00892127">
            <w:pPr>
              <w:overflowPunct/>
              <w:autoSpaceDE/>
              <w:autoSpaceDN/>
              <w:adjustRightInd/>
              <w:jc w:val="center"/>
              <w:textAlignment w:val="auto"/>
              <w:rPr>
                <w:del w:id="13762" w:author=" " w:date="2019-06-22T10:16:00Z"/>
                <w:rFonts w:cs="Arial"/>
              </w:rPr>
            </w:pPr>
            <w:del w:id="13763" w:author=" " w:date="2019-06-22T10:16:00Z">
              <w:r w:rsidRPr="00C1514B">
                <w:rPr>
                  <w:rFonts w:cs="Arial"/>
                </w:rPr>
                <w:delText>Philadelphia</w:delText>
              </w:r>
            </w:del>
          </w:p>
        </w:tc>
      </w:tr>
      <w:tr w:rsidR="00C1514B" w:rsidRPr="00C1514B" w14:paraId="28925AA1" w14:textId="77777777" w:rsidTr="00C04786">
        <w:trPr>
          <w:trHeight w:val="255"/>
          <w:del w:id="13764" w:author=" " w:date="2019-06-22T10:16:00Z"/>
        </w:trPr>
        <w:tc>
          <w:tcPr>
            <w:tcW w:w="976" w:type="dxa"/>
            <w:shd w:val="clear" w:color="auto" w:fill="auto"/>
            <w:noWrap/>
            <w:vAlign w:val="bottom"/>
            <w:hideMark/>
          </w:tcPr>
          <w:p w14:paraId="277DD343" w14:textId="77777777" w:rsidR="00C1514B" w:rsidRPr="00C1514B" w:rsidRDefault="00C1514B" w:rsidP="00892127">
            <w:pPr>
              <w:overflowPunct/>
              <w:autoSpaceDE/>
              <w:autoSpaceDN/>
              <w:adjustRightInd/>
              <w:jc w:val="left"/>
              <w:textAlignment w:val="auto"/>
              <w:rPr>
                <w:del w:id="13765" w:author=" " w:date="2019-06-22T10:16:00Z"/>
                <w:rFonts w:cs="Arial"/>
              </w:rPr>
            </w:pPr>
            <w:del w:id="13766" w:author=" " w:date="2019-06-22T10:16:00Z">
              <w:r w:rsidRPr="00C1514B">
                <w:rPr>
                  <w:rFonts w:cs="Arial"/>
                </w:rPr>
                <w:delText>19409</w:delText>
              </w:r>
            </w:del>
          </w:p>
        </w:tc>
        <w:tc>
          <w:tcPr>
            <w:tcW w:w="1776" w:type="dxa"/>
            <w:shd w:val="clear" w:color="auto" w:fill="auto"/>
            <w:noWrap/>
            <w:vAlign w:val="bottom"/>
            <w:hideMark/>
          </w:tcPr>
          <w:p w14:paraId="211E759A" w14:textId="77777777" w:rsidR="00C1514B" w:rsidRPr="00C1514B" w:rsidRDefault="00C1514B" w:rsidP="00892127">
            <w:pPr>
              <w:overflowPunct/>
              <w:autoSpaceDE/>
              <w:autoSpaceDN/>
              <w:adjustRightInd/>
              <w:jc w:val="center"/>
              <w:textAlignment w:val="auto"/>
              <w:rPr>
                <w:del w:id="13767" w:author=" " w:date="2019-06-22T10:16:00Z"/>
                <w:rFonts w:cs="Arial"/>
              </w:rPr>
            </w:pPr>
            <w:del w:id="13768" w:author=" " w:date="2019-06-22T10:16:00Z">
              <w:r w:rsidRPr="00C1514B">
                <w:rPr>
                  <w:rFonts w:cs="Arial"/>
                </w:rPr>
                <w:delText>Philadelphia</w:delText>
              </w:r>
            </w:del>
          </w:p>
        </w:tc>
      </w:tr>
      <w:tr w:rsidR="00C1514B" w:rsidRPr="00C1514B" w14:paraId="4C1126FB" w14:textId="77777777" w:rsidTr="00C04786">
        <w:trPr>
          <w:trHeight w:val="255"/>
          <w:del w:id="13769" w:author=" " w:date="2019-06-22T10:16:00Z"/>
        </w:trPr>
        <w:tc>
          <w:tcPr>
            <w:tcW w:w="976" w:type="dxa"/>
            <w:shd w:val="clear" w:color="auto" w:fill="auto"/>
            <w:noWrap/>
            <w:vAlign w:val="bottom"/>
            <w:hideMark/>
          </w:tcPr>
          <w:p w14:paraId="11ABA97C" w14:textId="77777777" w:rsidR="00C1514B" w:rsidRPr="00C1514B" w:rsidRDefault="00C1514B" w:rsidP="00892127">
            <w:pPr>
              <w:overflowPunct/>
              <w:autoSpaceDE/>
              <w:autoSpaceDN/>
              <w:adjustRightInd/>
              <w:jc w:val="left"/>
              <w:textAlignment w:val="auto"/>
              <w:rPr>
                <w:del w:id="13770" w:author=" " w:date="2019-06-22T10:16:00Z"/>
                <w:rFonts w:cs="Arial"/>
              </w:rPr>
            </w:pPr>
            <w:del w:id="13771" w:author=" " w:date="2019-06-22T10:16:00Z">
              <w:r w:rsidRPr="00C1514B">
                <w:rPr>
                  <w:rFonts w:cs="Arial"/>
                </w:rPr>
                <w:delText>19415</w:delText>
              </w:r>
            </w:del>
          </w:p>
        </w:tc>
        <w:tc>
          <w:tcPr>
            <w:tcW w:w="1776" w:type="dxa"/>
            <w:shd w:val="clear" w:color="auto" w:fill="auto"/>
            <w:noWrap/>
            <w:vAlign w:val="bottom"/>
            <w:hideMark/>
          </w:tcPr>
          <w:p w14:paraId="0191A91B" w14:textId="77777777" w:rsidR="00C1514B" w:rsidRPr="00C1514B" w:rsidRDefault="00C1514B" w:rsidP="00892127">
            <w:pPr>
              <w:overflowPunct/>
              <w:autoSpaceDE/>
              <w:autoSpaceDN/>
              <w:adjustRightInd/>
              <w:jc w:val="center"/>
              <w:textAlignment w:val="auto"/>
              <w:rPr>
                <w:del w:id="13772" w:author=" " w:date="2019-06-22T10:16:00Z"/>
                <w:rFonts w:cs="Arial"/>
              </w:rPr>
            </w:pPr>
            <w:del w:id="13773" w:author=" " w:date="2019-06-22T10:16:00Z">
              <w:r w:rsidRPr="00C1514B">
                <w:rPr>
                  <w:rFonts w:cs="Arial"/>
                </w:rPr>
                <w:delText>Philadelphia</w:delText>
              </w:r>
            </w:del>
          </w:p>
        </w:tc>
      </w:tr>
      <w:tr w:rsidR="00C1514B" w:rsidRPr="00C1514B" w14:paraId="037A0C8B" w14:textId="77777777" w:rsidTr="00C04786">
        <w:trPr>
          <w:trHeight w:val="255"/>
          <w:del w:id="13774" w:author=" " w:date="2019-06-22T10:16:00Z"/>
        </w:trPr>
        <w:tc>
          <w:tcPr>
            <w:tcW w:w="976" w:type="dxa"/>
            <w:shd w:val="clear" w:color="auto" w:fill="auto"/>
            <w:noWrap/>
            <w:vAlign w:val="bottom"/>
            <w:hideMark/>
          </w:tcPr>
          <w:p w14:paraId="49115189" w14:textId="77777777" w:rsidR="00C1514B" w:rsidRPr="00C1514B" w:rsidRDefault="00C1514B" w:rsidP="00892127">
            <w:pPr>
              <w:overflowPunct/>
              <w:autoSpaceDE/>
              <w:autoSpaceDN/>
              <w:adjustRightInd/>
              <w:jc w:val="left"/>
              <w:textAlignment w:val="auto"/>
              <w:rPr>
                <w:del w:id="13775" w:author=" " w:date="2019-06-22T10:16:00Z"/>
                <w:rFonts w:cs="Arial"/>
              </w:rPr>
            </w:pPr>
            <w:del w:id="13776" w:author=" " w:date="2019-06-22T10:16:00Z">
              <w:r w:rsidRPr="00C1514B">
                <w:rPr>
                  <w:rFonts w:cs="Arial"/>
                </w:rPr>
                <w:delText>19420</w:delText>
              </w:r>
            </w:del>
          </w:p>
        </w:tc>
        <w:tc>
          <w:tcPr>
            <w:tcW w:w="1776" w:type="dxa"/>
            <w:shd w:val="clear" w:color="auto" w:fill="auto"/>
            <w:noWrap/>
            <w:vAlign w:val="bottom"/>
            <w:hideMark/>
          </w:tcPr>
          <w:p w14:paraId="3871DEB8" w14:textId="77777777" w:rsidR="00C1514B" w:rsidRPr="00C1514B" w:rsidRDefault="00C1514B" w:rsidP="00892127">
            <w:pPr>
              <w:overflowPunct/>
              <w:autoSpaceDE/>
              <w:autoSpaceDN/>
              <w:adjustRightInd/>
              <w:jc w:val="center"/>
              <w:textAlignment w:val="auto"/>
              <w:rPr>
                <w:del w:id="13777" w:author=" " w:date="2019-06-22T10:16:00Z"/>
                <w:rFonts w:cs="Arial"/>
              </w:rPr>
            </w:pPr>
            <w:del w:id="13778" w:author=" " w:date="2019-06-22T10:16:00Z">
              <w:r w:rsidRPr="00C1514B">
                <w:rPr>
                  <w:rFonts w:cs="Arial"/>
                </w:rPr>
                <w:delText>Philadelphia</w:delText>
              </w:r>
            </w:del>
          </w:p>
        </w:tc>
      </w:tr>
      <w:tr w:rsidR="00C1514B" w:rsidRPr="00C1514B" w14:paraId="51F3A077" w14:textId="77777777" w:rsidTr="00C04786">
        <w:trPr>
          <w:trHeight w:val="255"/>
          <w:del w:id="13779" w:author=" " w:date="2019-06-22T10:16:00Z"/>
        </w:trPr>
        <w:tc>
          <w:tcPr>
            <w:tcW w:w="976" w:type="dxa"/>
            <w:shd w:val="clear" w:color="auto" w:fill="auto"/>
            <w:noWrap/>
            <w:vAlign w:val="bottom"/>
            <w:hideMark/>
          </w:tcPr>
          <w:p w14:paraId="7C3FDFD9" w14:textId="77777777" w:rsidR="00C1514B" w:rsidRPr="00C1514B" w:rsidRDefault="00C1514B" w:rsidP="00892127">
            <w:pPr>
              <w:overflowPunct/>
              <w:autoSpaceDE/>
              <w:autoSpaceDN/>
              <w:adjustRightInd/>
              <w:jc w:val="left"/>
              <w:textAlignment w:val="auto"/>
              <w:rPr>
                <w:del w:id="13780" w:author=" " w:date="2019-06-22T10:16:00Z"/>
                <w:rFonts w:cs="Arial"/>
              </w:rPr>
            </w:pPr>
            <w:del w:id="13781" w:author=" " w:date="2019-06-22T10:16:00Z">
              <w:r w:rsidRPr="00C1514B">
                <w:rPr>
                  <w:rFonts w:cs="Arial"/>
                </w:rPr>
                <w:delText>19421</w:delText>
              </w:r>
            </w:del>
          </w:p>
        </w:tc>
        <w:tc>
          <w:tcPr>
            <w:tcW w:w="1776" w:type="dxa"/>
            <w:shd w:val="clear" w:color="auto" w:fill="auto"/>
            <w:noWrap/>
            <w:vAlign w:val="bottom"/>
            <w:hideMark/>
          </w:tcPr>
          <w:p w14:paraId="397B803E" w14:textId="77777777" w:rsidR="00C1514B" w:rsidRPr="00C1514B" w:rsidRDefault="00C1514B" w:rsidP="00892127">
            <w:pPr>
              <w:overflowPunct/>
              <w:autoSpaceDE/>
              <w:autoSpaceDN/>
              <w:adjustRightInd/>
              <w:jc w:val="center"/>
              <w:textAlignment w:val="auto"/>
              <w:rPr>
                <w:del w:id="13782" w:author=" " w:date="2019-06-22T10:16:00Z"/>
                <w:rFonts w:cs="Arial"/>
              </w:rPr>
            </w:pPr>
            <w:del w:id="13783" w:author=" " w:date="2019-06-22T10:16:00Z">
              <w:r w:rsidRPr="00C1514B">
                <w:rPr>
                  <w:rFonts w:cs="Arial"/>
                </w:rPr>
                <w:delText>Philadelphia</w:delText>
              </w:r>
            </w:del>
          </w:p>
        </w:tc>
      </w:tr>
      <w:tr w:rsidR="00C1514B" w:rsidRPr="00C1514B" w14:paraId="717ECEDF" w14:textId="77777777" w:rsidTr="00C04786">
        <w:trPr>
          <w:trHeight w:val="255"/>
          <w:del w:id="13784" w:author=" " w:date="2019-06-22T10:16:00Z"/>
        </w:trPr>
        <w:tc>
          <w:tcPr>
            <w:tcW w:w="976" w:type="dxa"/>
            <w:shd w:val="clear" w:color="auto" w:fill="auto"/>
            <w:noWrap/>
            <w:vAlign w:val="bottom"/>
            <w:hideMark/>
          </w:tcPr>
          <w:p w14:paraId="0A5FDC2F" w14:textId="77777777" w:rsidR="00C1514B" w:rsidRPr="00C1514B" w:rsidRDefault="00C1514B" w:rsidP="00892127">
            <w:pPr>
              <w:overflowPunct/>
              <w:autoSpaceDE/>
              <w:autoSpaceDN/>
              <w:adjustRightInd/>
              <w:jc w:val="left"/>
              <w:textAlignment w:val="auto"/>
              <w:rPr>
                <w:del w:id="13785" w:author=" " w:date="2019-06-22T10:16:00Z"/>
                <w:rFonts w:cs="Arial"/>
              </w:rPr>
            </w:pPr>
            <w:del w:id="13786" w:author=" " w:date="2019-06-22T10:16:00Z">
              <w:r w:rsidRPr="00C1514B">
                <w:rPr>
                  <w:rFonts w:cs="Arial"/>
                </w:rPr>
                <w:delText>19422</w:delText>
              </w:r>
            </w:del>
          </w:p>
        </w:tc>
        <w:tc>
          <w:tcPr>
            <w:tcW w:w="1776" w:type="dxa"/>
            <w:shd w:val="clear" w:color="auto" w:fill="auto"/>
            <w:noWrap/>
            <w:vAlign w:val="bottom"/>
            <w:hideMark/>
          </w:tcPr>
          <w:p w14:paraId="1A8EC095" w14:textId="77777777" w:rsidR="00C1514B" w:rsidRPr="00C1514B" w:rsidRDefault="00C1514B" w:rsidP="00892127">
            <w:pPr>
              <w:overflowPunct/>
              <w:autoSpaceDE/>
              <w:autoSpaceDN/>
              <w:adjustRightInd/>
              <w:jc w:val="center"/>
              <w:textAlignment w:val="auto"/>
              <w:rPr>
                <w:del w:id="13787" w:author=" " w:date="2019-06-22T10:16:00Z"/>
                <w:rFonts w:cs="Arial"/>
              </w:rPr>
            </w:pPr>
            <w:del w:id="13788" w:author=" " w:date="2019-06-22T10:16:00Z">
              <w:r w:rsidRPr="00C1514B">
                <w:rPr>
                  <w:rFonts w:cs="Arial"/>
                </w:rPr>
                <w:delText>Philadelphia</w:delText>
              </w:r>
            </w:del>
          </w:p>
        </w:tc>
      </w:tr>
      <w:tr w:rsidR="00C1514B" w:rsidRPr="00C1514B" w14:paraId="22467D2B" w14:textId="77777777" w:rsidTr="00C04786">
        <w:trPr>
          <w:trHeight w:val="255"/>
          <w:del w:id="13789" w:author=" " w:date="2019-06-22T10:16:00Z"/>
        </w:trPr>
        <w:tc>
          <w:tcPr>
            <w:tcW w:w="976" w:type="dxa"/>
            <w:shd w:val="clear" w:color="auto" w:fill="auto"/>
            <w:noWrap/>
            <w:vAlign w:val="bottom"/>
            <w:hideMark/>
          </w:tcPr>
          <w:p w14:paraId="28D32A70" w14:textId="77777777" w:rsidR="00C1514B" w:rsidRPr="00C1514B" w:rsidRDefault="00C1514B" w:rsidP="00892127">
            <w:pPr>
              <w:overflowPunct/>
              <w:autoSpaceDE/>
              <w:autoSpaceDN/>
              <w:adjustRightInd/>
              <w:jc w:val="left"/>
              <w:textAlignment w:val="auto"/>
              <w:rPr>
                <w:del w:id="13790" w:author=" " w:date="2019-06-22T10:16:00Z"/>
                <w:rFonts w:cs="Arial"/>
              </w:rPr>
            </w:pPr>
            <w:del w:id="13791" w:author=" " w:date="2019-06-22T10:16:00Z">
              <w:r w:rsidRPr="00C1514B">
                <w:rPr>
                  <w:rFonts w:cs="Arial"/>
                </w:rPr>
                <w:delText>19423</w:delText>
              </w:r>
            </w:del>
          </w:p>
        </w:tc>
        <w:tc>
          <w:tcPr>
            <w:tcW w:w="1776" w:type="dxa"/>
            <w:shd w:val="clear" w:color="auto" w:fill="auto"/>
            <w:noWrap/>
            <w:vAlign w:val="bottom"/>
            <w:hideMark/>
          </w:tcPr>
          <w:p w14:paraId="480FD40B" w14:textId="77777777" w:rsidR="00C1514B" w:rsidRPr="00C1514B" w:rsidRDefault="00C1514B" w:rsidP="00892127">
            <w:pPr>
              <w:overflowPunct/>
              <w:autoSpaceDE/>
              <w:autoSpaceDN/>
              <w:adjustRightInd/>
              <w:jc w:val="center"/>
              <w:textAlignment w:val="auto"/>
              <w:rPr>
                <w:del w:id="13792" w:author=" " w:date="2019-06-22T10:16:00Z"/>
                <w:rFonts w:cs="Arial"/>
              </w:rPr>
            </w:pPr>
            <w:del w:id="13793" w:author=" " w:date="2019-06-22T10:16:00Z">
              <w:r w:rsidRPr="00C1514B">
                <w:rPr>
                  <w:rFonts w:cs="Arial"/>
                </w:rPr>
                <w:delText>Philadelphia</w:delText>
              </w:r>
            </w:del>
          </w:p>
        </w:tc>
      </w:tr>
      <w:tr w:rsidR="00C1514B" w:rsidRPr="00C1514B" w14:paraId="24671CBC" w14:textId="77777777" w:rsidTr="00C04786">
        <w:trPr>
          <w:trHeight w:val="255"/>
          <w:del w:id="13794" w:author=" " w:date="2019-06-22T10:16:00Z"/>
        </w:trPr>
        <w:tc>
          <w:tcPr>
            <w:tcW w:w="976" w:type="dxa"/>
            <w:shd w:val="clear" w:color="auto" w:fill="auto"/>
            <w:noWrap/>
            <w:vAlign w:val="bottom"/>
            <w:hideMark/>
          </w:tcPr>
          <w:p w14:paraId="053CA5EE" w14:textId="77777777" w:rsidR="00C1514B" w:rsidRPr="00C1514B" w:rsidRDefault="00C1514B" w:rsidP="00892127">
            <w:pPr>
              <w:overflowPunct/>
              <w:autoSpaceDE/>
              <w:autoSpaceDN/>
              <w:adjustRightInd/>
              <w:jc w:val="left"/>
              <w:textAlignment w:val="auto"/>
              <w:rPr>
                <w:del w:id="13795" w:author=" " w:date="2019-06-22T10:16:00Z"/>
                <w:rFonts w:cs="Arial"/>
              </w:rPr>
            </w:pPr>
            <w:del w:id="13796" w:author=" " w:date="2019-06-22T10:16:00Z">
              <w:r w:rsidRPr="00C1514B">
                <w:rPr>
                  <w:rFonts w:cs="Arial"/>
                </w:rPr>
                <w:delText>19424</w:delText>
              </w:r>
            </w:del>
          </w:p>
        </w:tc>
        <w:tc>
          <w:tcPr>
            <w:tcW w:w="1776" w:type="dxa"/>
            <w:shd w:val="clear" w:color="auto" w:fill="auto"/>
            <w:noWrap/>
            <w:vAlign w:val="bottom"/>
            <w:hideMark/>
          </w:tcPr>
          <w:p w14:paraId="02B63DA2" w14:textId="77777777" w:rsidR="00C1514B" w:rsidRPr="00C1514B" w:rsidRDefault="00C1514B" w:rsidP="00892127">
            <w:pPr>
              <w:overflowPunct/>
              <w:autoSpaceDE/>
              <w:autoSpaceDN/>
              <w:adjustRightInd/>
              <w:jc w:val="center"/>
              <w:textAlignment w:val="auto"/>
              <w:rPr>
                <w:del w:id="13797" w:author=" " w:date="2019-06-22T10:16:00Z"/>
                <w:rFonts w:cs="Arial"/>
              </w:rPr>
            </w:pPr>
            <w:del w:id="13798" w:author=" " w:date="2019-06-22T10:16:00Z">
              <w:r w:rsidRPr="00C1514B">
                <w:rPr>
                  <w:rFonts w:cs="Arial"/>
                </w:rPr>
                <w:delText>Philadelphia</w:delText>
              </w:r>
            </w:del>
          </w:p>
        </w:tc>
      </w:tr>
      <w:tr w:rsidR="00C1514B" w:rsidRPr="00C1514B" w14:paraId="0F3D72B3" w14:textId="77777777" w:rsidTr="00C04786">
        <w:trPr>
          <w:trHeight w:val="255"/>
          <w:del w:id="13799" w:author=" " w:date="2019-06-22T10:16:00Z"/>
        </w:trPr>
        <w:tc>
          <w:tcPr>
            <w:tcW w:w="976" w:type="dxa"/>
            <w:shd w:val="clear" w:color="auto" w:fill="auto"/>
            <w:noWrap/>
            <w:vAlign w:val="bottom"/>
            <w:hideMark/>
          </w:tcPr>
          <w:p w14:paraId="22C62A93" w14:textId="77777777" w:rsidR="00C1514B" w:rsidRPr="00C1514B" w:rsidRDefault="00C1514B" w:rsidP="00892127">
            <w:pPr>
              <w:overflowPunct/>
              <w:autoSpaceDE/>
              <w:autoSpaceDN/>
              <w:adjustRightInd/>
              <w:jc w:val="left"/>
              <w:textAlignment w:val="auto"/>
              <w:rPr>
                <w:del w:id="13800" w:author=" " w:date="2019-06-22T10:16:00Z"/>
                <w:rFonts w:cs="Arial"/>
              </w:rPr>
            </w:pPr>
            <w:del w:id="13801" w:author=" " w:date="2019-06-22T10:16:00Z">
              <w:r w:rsidRPr="00C1514B">
                <w:rPr>
                  <w:rFonts w:cs="Arial"/>
                </w:rPr>
                <w:delText>19425</w:delText>
              </w:r>
            </w:del>
          </w:p>
        </w:tc>
        <w:tc>
          <w:tcPr>
            <w:tcW w:w="1776" w:type="dxa"/>
            <w:shd w:val="clear" w:color="auto" w:fill="auto"/>
            <w:noWrap/>
            <w:vAlign w:val="bottom"/>
            <w:hideMark/>
          </w:tcPr>
          <w:p w14:paraId="275BFE74" w14:textId="77777777" w:rsidR="00C1514B" w:rsidRPr="00C1514B" w:rsidRDefault="00C1514B" w:rsidP="00892127">
            <w:pPr>
              <w:overflowPunct/>
              <w:autoSpaceDE/>
              <w:autoSpaceDN/>
              <w:adjustRightInd/>
              <w:jc w:val="center"/>
              <w:textAlignment w:val="auto"/>
              <w:rPr>
                <w:del w:id="13802" w:author=" " w:date="2019-06-22T10:16:00Z"/>
                <w:rFonts w:cs="Arial"/>
              </w:rPr>
            </w:pPr>
            <w:del w:id="13803" w:author=" " w:date="2019-06-22T10:16:00Z">
              <w:r w:rsidRPr="00C1514B">
                <w:rPr>
                  <w:rFonts w:cs="Arial"/>
                </w:rPr>
                <w:delText>Philadelphia</w:delText>
              </w:r>
            </w:del>
          </w:p>
        </w:tc>
      </w:tr>
      <w:tr w:rsidR="00C1514B" w:rsidRPr="00C1514B" w14:paraId="74FDF423" w14:textId="77777777" w:rsidTr="00C04786">
        <w:trPr>
          <w:trHeight w:val="255"/>
          <w:del w:id="13804" w:author=" " w:date="2019-06-22T10:16:00Z"/>
        </w:trPr>
        <w:tc>
          <w:tcPr>
            <w:tcW w:w="976" w:type="dxa"/>
            <w:shd w:val="clear" w:color="auto" w:fill="auto"/>
            <w:noWrap/>
            <w:vAlign w:val="bottom"/>
            <w:hideMark/>
          </w:tcPr>
          <w:p w14:paraId="4365E63D" w14:textId="77777777" w:rsidR="00C1514B" w:rsidRPr="00C1514B" w:rsidRDefault="00C1514B" w:rsidP="00892127">
            <w:pPr>
              <w:overflowPunct/>
              <w:autoSpaceDE/>
              <w:autoSpaceDN/>
              <w:adjustRightInd/>
              <w:jc w:val="left"/>
              <w:textAlignment w:val="auto"/>
              <w:rPr>
                <w:del w:id="13805" w:author=" " w:date="2019-06-22T10:16:00Z"/>
                <w:rFonts w:cs="Arial"/>
              </w:rPr>
            </w:pPr>
            <w:del w:id="13806" w:author=" " w:date="2019-06-22T10:16:00Z">
              <w:r w:rsidRPr="00C1514B">
                <w:rPr>
                  <w:rFonts w:cs="Arial"/>
                </w:rPr>
                <w:delText>19426</w:delText>
              </w:r>
            </w:del>
          </w:p>
        </w:tc>
        <w:tc>
          <w:tcPr>
            <w:tcW w:w="1776" w:type="dxa"/>
            <w:shd w:val="clear" w:color="auto" w:fill="auto"/>
            <w:noWrap/>
            <w:vAlign w:val="bottom"/>
            <w:hideMark/>
          </w:tcPr>
          <w:p w14:paraId="373E8841" w14:textId="77777777" w:rsidR="00C1514B" w:rsidRPr="00C1514B" w:rsidRDefault="00C1514B" w:rsidP="00892127">
            <w:pPr>
              <w:overflowPunct/>
              <w:autoSpaceDE/>
              <w:autoSpaceDN/>
              <w:adjustRightInd/>
              <w:jc w:val="center"/>
              <w:textAlignment w:val="auto"/>
              <w:rPr>
                <w:del w:id="13807" w:author=" " w:date="2019-06-22T10:16:00Z"/>
                <w:rFonts w:cs="Arial"/>
              </w:rPr>
            </w:pPr>
            <w:del w:id="13808" w:author=" " w:date="2019-06-22T10:16:00Z">
              <w:r w:rsidRPr="00C1514B">
                <w:rPr>
                  <w:rFonts w:cs="Arial"/>
                </w:rPr>
                <w:delText>Philadelphia</w:delText>
              </w:r>
            </w:del>
          </w:p>
        </w:tc>
      </w:tr>
      <w:tr w:rsidR="00C1514B" w:rsidRPr="00C1514B" w14:paraId="19516A1F" w14:textId="77777777" w:rsidTr="00C04786">
        <w:trPr>
          <w:trHeight w:val="255"/>
          <w:del w:id="13809" w:author=" " w:date="2019-06-22T10:16:00Z"/>
        </w:trPr>
        <w:tc>
          <w:tcPr>
            <w:tcW w:w="976" w:type="dxa"/>
            <w:shd w:val="clear" w:color="auto" w:fill="auto"/>
            <w:noWrap/>
            <w:vAlign w:val="bottom"/>
            <w:hideMark/>
          </w:tcPr>
          <w:p w14:paraId="4D8BCA57" w14:textId="77777777" w:rsidR="00C1514B" w:rsidRPr="00C1514B" w:rsidRDefault="00C1514B" w:rsidP="00892127">
            <w:pPr>
              <w:overflowPunct/>
              <w:autoSpaceDE/>
              <w:autoSpaceDN/>
              <w:adjustRightInd/>
              <w:jc w:val="left"/>
              <w:textAlignment w:val="auto"/>
              <w:rPr>
                <w:del w:id="13810" w:author=" " w:date="2019-06-22T10:16:00Z"/>
                <w:rFonts w:cs="Arial"/>
              </w:rPr>
            </w:pPr>
            <w:del w:id="13811" w:author=" " w:date="2019-06-22T10:16:00Z">
              <w:r w:rsidRPr="00C1514B">
                <w:rPr>
                  <w:rFonts w:cs="Arial"/>
                </w:rPr>
                <w:delText>19428</w:delText>
              </w:r>
            </w:del>
          </w:p>
        </w:tc>
        <w:tc>
          <w:tcPr>
            <w:tcW w:w="1776" w:type="dxa"/>
            <w:shd w:val="clear" w:color="auto" w:fill="auto"/>
            <w:noWrap/>
            <w:vAlign w:val="bottom"/>
            <w:hideMark/>
          </w:tcPr>
          <w:p w14:paraId="06DE4D8A" w14:textId="77777777" w:rsidR="00C1514B" w:rsidRPr="00C1514B" w:rsidRDefault="00C1514B" w:rsidP="00892127">
            <w:pPr>
              <w:overflowPunct/>
              <w:autoSpaceDE/>
              <w:autoSpaceDN/>
              <w:adjustRightInd/>
              <w:jc w:val="center"/>
              <w:textAlignment w:val="auto"/>
              <w:rPr>
                <w:del w:id="13812" w:author=" " w:date="2019-06-22T10:16:00Z"/>
                <w:rFonts w:cs="Arial"/>
              </w:rPr>
            </w:pPr>
            <w:del w:id="13813" w:author=" " w:date="2019-06-22T10:16:00Z">
              <w:r w:rsidRPr="00C1514B">
                <w:rPr>
                  <w:rFonts w:cs="Arial"/>
                </w:rPr>
                <w:delText>Philadelphia</w:delText>
              </w:r>
            </w:del>
          </w:p>
        </w:tc>
      </w:tr>
      <w:tr w:rsidR="00C1514B" w:rsidRPr="00C1514B" w14:paraId="0CD6BAA0" w14:textId="77777777" w:rsidTr="00C04786">
        <w:trPr>
          <w:trHeight w:val="255"/>
          <w:del w:id="13814" w:author=" " w:date="2019-06-22T10:16:00Z"/>
        </w:trPr>
        <w:tc>
          <w:tcPr>
            <w:tcW w:w="976" w:type="dxa"/>
            <w:shd w:val="clear" w:color="auto" w:fill="auto"/>
            <w:noWrap/>
            <w:vAlign w:val="bottom"/>
            <w:hideMark/>
          </w:tcPr>
          <w:p w14:paraId="6360E992" w14:textId="77777777" w:rsidR="00C1514B" w:rsidRPr="00C1514B" w:rsidRDefault="00C1514B" w:rsidP="00892127">
            <w:pPr>
              <w:overflowPunct/>
              <w:autoSpaceDE/>
              <w:autoSpaceDN/>
              <w:adjustRightInd/>
              <w:jc w:val="left"/>
              <w:textAlignment w:val="auto"/>
              <w:rPr>
                <w:del w:id="13815" w:author=" " w:date="2019-06-22T10:16:00Z"/>
                <w:rFonts w:cs="Arial"/>
              </w:rPr>
            </w:pPr>
            <w:del w:id="13816" w:author=" " w:date="2019-06-22T10:16:00Z">
              <w:r w:rsidRPr="00C1514B">
                <w:rPr>
                  <w:rFonts w:cs="Arial"/>
                </w:rPr>
                <w:delText>19429</w:delText>
              </w:r>
            </w:del>
          </w:p>
        </w:tc>
        <w:tc>
          <w:tcPr>
            <w:tcW w:w="1776" w:type="dxa"/>
            <w:shd w:val="clear" w:color="auto" w:fill="auto"/>
            <w:noWrap/>
            <w:vAlign w:val="bottom"/>
            <w:hideMark/>
          </w:tcPr>
          <w:p w14:paraId="17ED7CBA" w14:textId="77777777" w:rsidR="00C1514B" w:rsidRPr="00C1514B" w:rsidRDefault="00C1514B" w:rsidP="00892127">
            <w:pPr>
              <w:overflowPunct/>
              <w:autoSpaceDE/>
              <w:autoSpaceDN/>
              <w:adjustRightInd/>
              <w:jc w:val="center"/>
              <w:textAlignment w:val="auto"/>
              <w:rPr>
                <w:del w:id="13817" w:author=" " w:date="2019-06-22T10:16:00Z"/>
                <w:rFonts w:cs="Arial"/>
              </w:rPr>
            </w:pPr>
            <w:del w:id="13818" w:author=" " w:date="2019-06-22T10:16:00Z">
              <w:r w:rsidRPr="00C1514B">
                <w:rPr>
                  <w:rFonts w:cs="Arial"/>
                </w:rPr>
                <w:delText>Philadelphia</w:delText>
              </w:r>
            </w:del>
          </w:p>
        </w:tc>
      </w:tr>
      <w:tr w:rsidR="00C1514B" w:rsidRPr="00C1514B" w14:paraId="27370174" w14:textId="77777777" w:rsidTr="00C04786">
        <w:trPr>
          <w:trHeight w:val="255"/>
          <w:del w:id="13819" w:author=" " w:date="2019-06-22T10:16:00Z"/>
        </w:trPr>
        <w:tc>
          <w:tcPr>
            <w:tcW w:w="976" w:type="dxa"/>
            <w:shd w:val="clear" w:color="auto" w:fill="auto"/>
            <w:noWrap/>
            <w:vAlign w:val="bottom"/>
            <w:hideMark/>
          </w:tcPr>
          <w:p w14:paraId="24C23171" w14:textId="77777777" w:rsidR="00C1514B" w:rsidRPr="00C1514B" w:rsidRDefault="00C1514B" w:rsidP="00892127">
            <w:pPr>
              <w:overflowPunct/>
              <w:autoSpaceDE/>
              <w:autoSpaceDN/>
              <w:adjustRightInd/>
              <w:jc w:val="left"/>
              <w:textAlignment w:val="auto"/>
              <w:rPr>
                <w:del w:id="13820" w:author=" " w:date="2019-06-22T10:16:00Z"/>
                <w:rFonts w:cs="Arial"/>
              </w:rPr>
            </w:pPr>
            <w:del w:id="13821" w:author=" " w:date="2019-06-22T10:16:00Z">
              <w:r w:rsidRPr="00C1514B">
                <w:rPr>
                  <w:rFonts w:cs="Arial"/>
                </w:rPr>
                <w:delText>19430</w:delText>
              </w:r>
            </w:del>
          </w:p>
        </w:tc>
        <w:tc>
          <w:tcPr>
            <w:tcW w:w="1776" w:type="dxa"/>
            <w:shd w:val="clear" w:color="auto" w:fill="auto"/>
            <w:noWrap/>
            <w:vAlign w:val="bottom"/>
            <w:hideMark/>
          </w:tcPr>
          <w:p w14:paraId="48EF810F" w14:textId="77777777" w:rsidR="00C1514B" w:rsidRPr="00C1514B" w:rsidRDefault="00C1514B" w:rsidP="00892127">
            <w:pPr>
              <w:overflowPunct/>
              <w:autoSpaceDE/>
              <w:autoSpaceDN/>
              <w:adjustRightInd/>
              <w:jc w:val="center"/>
              <w:textAlignment w:val="auto"/>
              <w:rPr>
                <w:del w:id="13822" w:author=" " w:date="2019-06-22T10:16:00Z"/>
                <w:rFonts w:cs="Arial"/>
              </w:rPr>
            </w:pPr>
            <w:del w:id="13823" w:author=" " w:date="2019-06-22T10:16:00Z">
              <w:r w:rsidRPr="00C1514B">
                <w:rPr>
                  <w:rFonts w:cs="Arial"/>
                </w:rPr>
                <w:delText>Philadelphia</w:delText>
              </w:r>
            </w:del>
          </w:p>
        </w:tc>
      </w:tr>
      <w:tr w:rsidR="00C1514B" w:rsidRPr="00C1514B" w14:paraId="6D128941" w14:textId="77777777" w:rsidTr="00C04786">
        <w:trPr>
          <w:trHeight w:val="255"/>
          <w:del w:id="13824" w:author=" " w:date="2019-06-22T10:16:00Z"/>
        </w:trPr>
        <w:tc>
          <w:tcPr>
            <w:tcW w:w="976" w:type="dxa"/>
            <w:shd w:val="clear" w:color="auto" w:fill="auto"/>
            <w:noWrap/>
            <w:vAlign w:val="bottom"/>
            <w:hideMark/>
          </w:tcPr>
          <w:p w14:paraId="043F934A" w14:textId="77777777" w:rsidR="00C1514B" w:rsidRPr="00C1514B" w:rsidRDefault="00C1514B" w:rsidP="00892127">
            <w:pPr>
              <w:overflowPunct/>
              <w:autoSpaceDE/>
              <w:autoSpaceDN/>
              <w:adjustRightInd/>
              <w:jc w:val="left"/>
              <w:textAlignment w:val="auto"/>
              <w:rPr>
                <w:del w:id="13825" w:author=" " w:date="2019-06-22T10:16:00Z"/>
                <w:rFonts w:cs="Arial"/>
              </w:rPr>
            </w:pPr>
            <w:del w:id="13826" w:author=" " w:date="2019-06-22T10:16:00Z">
              <w:r w:rsidRPr="00C1514B">
                <w:rPr>
                  <w:rFonts w:cs="Arial"/>
                </w:rPr>
                <w:delText>19432</w:delText>
              </w:r>
            </w:del>
          </w:p>
        </w:tc>
        <w:tc>
          <w:tcPr>
            <w:tcW w:w="1776" w:type="dxa"/>
            <w:shd w:val="clear" w:color="auto" w:fill="auto"/>
            <w:noWrap/>
            <w:vAlign w:val="bottom"/>
            <w:hideMark/>
          </w:tcPr>
          <w:p w14:paraId="160230B0" w14:textId="77777777" w:rsidR="00C1514B" w:rsidRPr="00C1514B" w:rsidRDefault="00C1514B" w:rsidP="00892127">
            <w:pPr>
              <w:overflowPunct/>
              <w:autoSpaceDE/>
              <w:autoSpaceDN/>
              <w:adjustRightInd/>
              <w:jc w:val="center"/>
              <w:textAlignment w:val="auto"/>
              <w:rPr>
                <w:del w:id="13827" w:author=" " w:date="2019-06-22T10:16:00Z"/>
                <w:rFonts w:cs="Arial"/>
              </w:rPr>
            </w:pPr>
            <w:del w:id="13828" w:author=" " w:date="2019-06-22T10:16:00Z">
              <w:r w:rsidRPr="00C1514B">
                <w:rPr>
                  <w:rFonts w:cs="Arial"/>
                </w:rPr>
                <w:delText>Philadelphia</w:delText>
              </w:r>
            </w:del>
          </w:p>
        </w:tc>
      </w:tr>
      <w:tr w:rsidR="00C1514B" w:rsidRPr="00C1514B" w14:paraId="37D30C90" w14:textId="77777777" w:rsidTr="00C04786">
        <w:trPr>
          <w:trHeight w:val="255"/>
          <w:del w:id="13829" w:author=" " w:date="2019-06-22T10:16:00Z"/>
        </w:trPr>
        <w:tc>
          <w:tcPr>
            <w:tcW w:w="976" w:type="dxa"/>
            <w:shd w:val="clear" w:color="auto" w:fill="auto"/>
            <w:noWrap/>
            <w:vAlign w:val="bottom"/>
            <w:hideMark/>
          </w:tcPr>
          <w:p w14:paraId="7B288117" w14:textId="77777777" w:rsidR="00C1514B" w:rsidRPr="00C1514B" w:rsidRDefault="00C1514B" w:rsidP="00892127">
            <w:pPr>
              <w:overflowPunct/>
              <w:autoSpaceDE/>
              <w:autoSpaceDN/>
              <w:adjustRightInd/>
              <w:jc w:val="left"/>
              <w:textAlignment w:val="auto"/>
              <w:rPr>
                <w:del w:id="13830" w:author=" " w:date="2019-06-22T10:16:00Z"/>
                <w:rFonts w:cs="Arial"/>
              </w:rPr>
            </w:pPr>
            <w:del w:id="13831" w:author=" " w:date="2019-06-22T10:16:00Z">
              <w:r w:rsidRPr="00C1514B">
                <w:rPr>
                  <w:rFonts w:cs="Arial"/>
                </w:rPr>
                <w:delText>19435</w:delText>
              </w:r>
            </w:del>
          </w:p>
        </w:tc>
        <w:tc>
          <w:tcPr>
            <w:tcW w:w="1776" w:type="dxa"/>
            <w:shd w:val="clear" w:color="auto" w:fill="auto"/>
            <w:noWrap/>
            <w:vAlign w:val="bottom"/>
            <w:hideMark/>
          </w:tcPr>
          <w:p w14:paraId="5BED4092" w14:textId="77777777" w:rsidR="00C1514B" w:rsidRPr="00C1514B" w:rsidRDefault="00C1514B" w:rsidP="00892127">
            <w:pPr>
              <w:overflowPunct/>
              <w:autoSpaceDE/>
              <w:autoSpaceDN/>
              <w:adjustRightInd/>
              <w:jc w:val="center"/>
              <w:textAlignment w:val="auto"/>
              <w:rPr>
                <w:del w:id="13832" w:author=" " w:date="2019-06-22T10:16:00Z"/>
                <w:rFonts w:cs="Arial"/>
              </w:rPr>
            </w:pPr>
            <w:del w:id="13833" w:author=" " w:date="2019-06-22T10:16:00Z">
              <w:r w:rsidRPr="00C1514B">
                <w:rPr>
                  <w:rFonts w:cs="Arial"/>
                </w:rPr>
                <w:delText>Philadelphia</w:delText>
              </w:r>
            </w:del>
          </w:p>
        </w:tc>
      </w:tr>
      <w:tr w:rsidR="00C1514B" w:rsidRPr="00C1514B" w14:paraId="1F18D9DA" w14:textId="77777777" w:rsidTr="00C04786">
        <w:trPr>
          <w:trHeight w:val="255"/>
          <w:del w:id="13834" w:author=" " w:date="2019-06-22T10:16:00Z"/>
        </w:trPr>
        <w:tc>
          <w:tcPr>
            <w:tcW w:w="976" w:type="dxa"/>
            <w:shd w:val="clear" w:color="auto" w:fill="auto"/>
            <w:noWrap/>
            <w:vAlign w:val="bottom"/>
            <w:hideMark/>
          </w:tcPr>
          <w:p w14:paraId="3695BCE4" w14:textId="77777777" w:rsidR="00C1514B" w:rsidRPr="00C1514B" w:rsidRDefault="00C1514B" w:rsidP="00892127">
            <w:pPr>
              <w:overflowPunct/>
              <w:autoSpaceDE/>
              <w:autoSpaceDN/>
              <w:adjustRightInd/>
              <w:jc w:val="left"/>
              <w:textAlignment w:val="auto"/>
              <w:rPr>
                <w:del w:id="13835" w:author=" " w:date="2019-06-22T10:16:00Z"/>
                <w:rFonts w:cs="Arial"/>
              </w:rPr>
            </w:pPr>
            <w:del w:id="13836" w:author=" " w:date="2019-06-22T10:16:00Z">
              <w:r w:rsidRPr="00C1514B">
                <w:rPr>
                  <w:rFonts w:cs="Arial"/>
                </w:rPr>
                <w:delText>19436</w:delText>
              </w:r>
            </w:del>
          </w:p>
        </w:tc>
        <w:tc>
          <w:tcPr>
            <w:tcW w:w="1776" w:type="dxa"/>
            <w:shd w:val="clear" w:color="auto" w:fill="auto"/>
            <w:noWrap/>
            <w:vAlign w:val="bottom"/>
            <w:hideMark/>
          </w:tcPr>
          <w:p w14:paraId="297C42BB" w14:textId="77777777" w:rsidR="00C1514B" w:rsidRPr="00C1514B" w:rsidRDefault="00C1514B" w:rsidP="00892127">
            <w:pPr>
              <w:overflowPunct/>
              <w:autoSpaceDE/>
              <w:autoSpaceDN/>
              <w:adjustRightInd/>
              <w:jc w:val="center"/>
              <w:textAlignment w:val="auto"/>
              <w:rPr>
                <w:del w:id="13837" w:author=" " w:date="2019-06-22T10:16:00Z"/>
                <w:rFonts w:cs="Arial"/>
              </w:rPr>
            </w:pPr>
            <w:del w:id="13838" w:author=" " w:date="2019-06-22T10:16:00Z">
              <w:r w:rsidRPr="00C1514B">
                <w:rPr>
                  <w:rFonts w:cs="Arial"/>
                </w:rPr>
                <w:delText>Philadelphia</w:delText>
              </w:r>
            </w:del>
          </w:p>
        </w:tc>
      </w:tr>
      <w:tr w:rsidR="00C1514B" w:rsidRPr="00C1514B" w14:paraId="254A7CAC" w14:textId="77777777" w:rsidTr="00C04786">
        <w:trPr>
          <w:trHeight w:val="255"/>
          <w:del w:id="13839" w:author=" " w:date="2019-06-22T10:16:00Z"/>
        </w:trPr>
        <w:tc>
          <w:tcPr>
            <w:tcW w:w="976" w:type="dxa"/>
            <w:shd w:val="clear" w:color="auto" w:fill="auto"/>
            <w:noWrap/>
            <w:vAlign w:val="bottom"/>
            <w:hideMark/>
          </w:tcPr>
          <w:p w14:paraId="176A327A" w14:textId="77777777" w:rsidR="00C1514B" w:rsidRPr="00C1514B" w:rsidRDefault="00C1514B" w:rsidP="00892127">
            <w:pPr>
              <w:overflowPunct/>
              <w:autoSpaceDE/>
              <w:autoSpaceDN/>
              <w:adjustRightInd/>
              <w:jc w:val="left"/>
              <w:textAlignment w:val="auto"/>
              <w:rPr>
                <w:del w:id="13840" w:author=" " w:date="2019-06-22T10:16:00Z"/>
                <w:rFonts w:cs="Arial"/>
              </w:rPr>
            </w:pPr>
            <w:del w:id="13841" w:author=" " w:date="2019-06-22T10:16:00Z">
              <w:r w:rsidRPr="00C1514B">
                <w:rPr>
                  <w:rFonts w:cs="Arial"/>
                </w:rPr>
                <w:delText>19437</w:delText>
              </w:r>
            </w:del>
          </w:p>
        </w:tc>
        <w:tc>
          <w:tcPr>
            <w:tcW w:w="1776" w:type="dxa"/>
            <w:shd w:val="clear" w:color="auto" w:fill="auto"/>
            <w:noWrap/>
            <w:vAlign w:val="bottom"/>
            <w:hideMark/>
          </w:tcPr>
          <w:p w14:paraId="601F2139" w14:textId="77777777" w:rsidR="00C1514B" w:rsidRPr="00C1514B" w:rsidRDefault="00C1514B" w:rsidP="00892127">
            <w:pPr>
              <w:overflowPunct/>
              <w:autoSpaceDE/>
              <w:autoSpaceDN/>
              <w:adjustRightInd/>
              <w:jc w:val="center"/>
              <w:textAlignment w:val="auto"/>
              <w:rPr>
                <w:del w:id="13842" w:author=" " w:date="2019-06-22T10:16:00Z"/>
                <w:rFonts w:cs="Arial"/>
              </w:rPr>
            </w:pPr>
            <w:del w:id="13843" w:author=" " w:date="2019-06-22T10:16:00Z">
              <w:r w:rsidRPr="00C1514B">
                <w:rPr>
                  <w:rFonts w:cs="Arial"/>
                </w:rPr>
                <w:delText>Philadelphia</w:delText>
              </w:r>
            </w:del>
          </w:p>
        </w:tc>
      </w:tr>
      <w:tr w:rsidR="00C1514B" w:rsidRPr="00C1514B" w14:paraId="4D23ECBC" w14:textId="77777777" w:rsidTr="00C04786">
        <w:trPr>
          <w:trHeight w:val="255"/>
          <w:del w:id="13844" w:author=" " w:date="2019-06-22T10:16:00Z"/>
        </w:trPr>
        <w:tc>
          <w:tcPr>
            <w:tcW w:w="976" w:type="dxa"/>
            <w:shd w:val="clear" w:color="auto" w:fill="auto"/>
            <w:noWrap/>
            <w:vAlign w:val="bottom"/>
            <w:hideMark/>
          </w:tcPr>
          <w:p w14:paraId="359D9AB7" w14:textId="77777777" w:rsidR="00C1514B" w:rsidRPr="00C1514B" w:rsidRDefault="00C1514B" w:rsidP="00892127">
            <w:pPr>
              <w:overflowPunct/>
              <w:autoSpaceDE/>
              <w:autoSpaceDN/>
              <w:adjustRightInd/>
              <w:jc w:val="left"/>
              <w:textAlignment w:val="auto"/>
              <w:rPr>
                <w:del w:id="13845" w:author=" " w:date="2019-06-22T10:16:00Z"/>
                <w:rFonts w:cs="Arial"/>
              </w:rPr>
            </w:pPr>
            <w:del w:id="13846" w:author=" " w:date="2019-06-22T10:16:00Z">
              <w:r w:rsidRPr="00C1514B">
                <w:rPr>
                  <w:rFonts w:cs="Arial"/>
                </w:rPr>
                <w:delText>19438</w:delText>
              </w:r>
            </w:del>
          </w:p>
        </w:tc>
        <w:tc>
          <w:tcPr>
            <w:tcW w:w="1776" w:type="dxa"/>
            <w:shd w:val="clear" w:color="auto" w:fill="auto"/>
            <w:noWrap/>
            <w:vAlign w:val="bottom"/>
            <w:hideMark/>
          </w:tcPr>
          <w:p w14:paraId="7A453C36" w14:textId="77777777" w:rsidR="00C1514B" w:rsidRPr="00C1514B" w:rsidRDefault="00C1514B" w:rsidP="00892127">
            <w:pPr>
              <w:overflowPunct/>
              <w:autoSpaceDE/>
              <w:autoSpaceDN/>
              <w:adjustRightInd/>
              <w:jc w:val="center"/>
              <w:textAlignment w:val="auto"/>
              <w:rPr>
                <w:del w:id="13847" w:author=" " w:date="2019-06-22T10:16:00Z"/>
                <w:rFonts w:cs="Arial"/>
              </w:rPr>
            </w:pPr>
            <w:del w:id="13848" w:author=" " w:date="2019-06-22T10:16:00Z">
              <w:r w:rsidRPr="00C1514B">
                <w:rPr>
                  <w:rFonts w:cs="Arial"/>
                </w:rPr>
                <w:delText>Philadelphia</w:delText>
              </w:r>
            </w:del>
          </w:p>
        </w:tc>
      </w:tr>
      <w:tr w:rsidR="00C1514B" w:rsidRPr="00C1514B" w14:paraId="64F8DAC3" w14:textId="77777777" w:rsidTr="00C04786">
        <w:trPr>
          <w:trHeight w:val="255"/>
          <w:del w:id="13849" w:author=" " w:date="2019-06-22T10:16:00Z"/>
        </w:trPr>
        <w:tc>
          <w:tcPr>
            <w:tcW w:w="976" w:type="dxa"/>
            <w:shd w:val="clear" w:color="auto" w:fill="auto"/>
            <w:noWrap/>
            <w:vAlign w:val="bottom"/>
            <w:hideMark/>
          </w:tcPr>
          <w:p w14:paraId="763DD1B8" w14:textId="77777777" w:rsidR="00C1514B" w:rsidRPr="00C1514B" w:rsidRDefault="00C1514B" w:rsidP="00892127">
            <w:pPr>
              <w:overflowPunct/>
              <w:autoSpaceDE/>
              <w:autoSpaceDN/>
              <w:adjustRightInd/>
              <w:jc w:val="left"/>
              <w:textAlignment w:val="auto"/>
              <w:rPr>
                <w:del w:id="13850" w:author=" " w:date="2019-06-22T10:16:00Z"/>
                <w:rFonts w:cs="Arial"/>
              </w:rPr>
            </w:pPr>
            <w:del w:id="13851" w:author=" " w:date="2019-06-22T10:16:00Z">
              <w:r w:rsidRPr="00C1514B">
                <w:rPr>
                  <w:rFonts w:cs="Arial"/>
                </w:rPr>
                <w:delText>19440</w:delText>
              </w:r>
            </w:del>
          </w:p>
        </w:tc>
        <w:tc>
          <w:tcPr>
            <w:tcW w:w="1776" w:type="dxa"/>
            <w:shd w:val="clear" w:color="auto" w:fill="auto"/>
            <w:noWrap/>
            <w:vAlign w:val="bottom"/>
            <w:hideMark/>
          </w:tcPr>
          <w:p w14:paraId="3CA36F7D" w14:textId="77777777" w:rsidR="00C1514B" w:rsidRPr="00C1514B" w:rsidRDefault="00C1514B" w:rsidP="00892127">
            <w:pPr>
              <w:overflowPunct/>
              <w:autoSpaceDE/>
              <w:autoSpaceDN/>
              <w:adjustRightInd/>
              <w:jc w:val="center"/>
              <w:textAlignment w:val="auto"/>
              <w:rPr>
                <w:del w:id="13852" w:author=" " w:date="2019-06-22T10:16:00Z"/>
                <w:rFonts w:cs="Arial"/>
              </w:rPr>
            </w:pPr>
            <w:del w:id="13853" w:author=" " w:date="2019-06-22T10:16:00Z">
              <w:r w:rsidRPr="00C1514B">
                <w:rPr>
                  <w:rFonts w:cs="Arial"/>
                </w:rPr>
                <w:delText>Philadelphia</w:delText>
              </w:r>
            </w:del>
          </w:p>
        </w:tc>
      </w:tr>
      <w:tr w:rsidR="00C1514B" w:rsidRPr="00C1514B" w14:paraId="5F93605A" w14:textId="77777777" w:rsidTr="00C04786">
        <w:trPr>
          <w:trHeight w:val="255"/>
          <w:del w:id="13854" w:author=" " w:date="2019-06-22T10:16:00Z"/>
        </w:trPr>
        <w:tc>
          <w:tcPr>
            <w:tcW w:w="976" w:type="dxa"/>
            <w:shd w:val="clear" w:color="auto" w:fill="auto"/>
            <w:noWrap/>
            <w:vAlign w:val="bottom"/>
            <w:hideMark/>
          </w:tcPr>
          <w:p w14:paraId="39ED4834" w14:textId="77777777" w:rsidR="00C1514B" w:rsidRPr="00C1514B" w:rsidRDefault="00C1514B" w:rsidP="00892127">
            <w:pPr>
              <w:overflowPunct/>
              <w:autoSpaceDE/>
              <w:autoSpaceDN/>
              <w:adjustRightInd/>
              <w:jc w:val="left"/>
              <w:textAlignment w:val="auto"/>
              <w:rPr>
                <w:del w:id="13855" w:author=" " w:date="2019-06-22T10:16:00Z"/>
                <w:rFonts w:cs="Arial"/>
              </w:rPr>
            </w:pPr>
            <w:del w:id="13856" w:author=" " w:date="2019-06-22T10:16:00Z">
              <w:r w:rsidRPr="00C1514B">
                <w:rPr>
                  <w:rFonts w:cs="Arial"/>
                </w:rPr>
                <w:delText>19441</w:delText>
              </w:r>
            </w:del>
          </w:p>
        </w:tc>
        <w:tc>
          <w:tcPr>
            <w:tcW w:w="1776" w:type="dxa"/>
            <w:shd w:val="clear" w:color="auto" w:fill="auto"/>
            <w:noWrap/>
            <w:vAlign w:val="bottom"/>
            <w:hideMark/>
          </w:tcPr>
          <w:p w14:paraId="5EF7B2CE" w14:textId="77777777" w:rsidR="00C1514B" w:rsidRPr="00C1514B" w:rsidRDefault="00C1514B" w:rsidP="00892127">
            <w:pPr>
              <w:overflowPunct/>
              <w:autoSpaceDE/>
              <w:autoSpaceDN/>
              <w:adjustRightInd/>
              <w:jc w:val="center"/>
              <w:textAlignment w:val="auto"/>
              <w:rPr>
                <w:del w:id="13857" w:author=" " w:date="2019-06-22T10:16:00Z"/>
                <w:rFonts w:cs="Arial"/>
              </w:rPr>
            </w:pPr>
            <w:del w:id="13858" w:author=" " w:date="2019-06-22T10:16:00Z">
              <w:r w:rsidRPr="00C1514B">
                <w:rPr>
                  <w:rFonts w:cs="Arial"/>
                </w:rPr>
                <w:delText>Philadelphia</w:delText>
              </w:r>
            </w:del>
          </w:p>
        </w:tc>
      </w:tr>
      <w:tr w:rsidR="00C1514B" w:rsidRPr="00C1514B" w14:paraId="637E9AB1" w14:textId="77777777" w:rsidTr="00C04786">
        <w:trPr>
          <w:trHeight w:val="255"/>
          <w:del w:id="13859" w:author=" " w:date="2019-06-22T10:16:00Z"/>
        </w:trPr>
        <w:tc>
          <w:tcPr>
            <w:tcW w:w="976" w:type="dxa"/>
            <w:shd w:val="clear" w:color="auto" w:fill="auto"/>
            <w:noWrap/>
            <w:vAlign w:val="bottom"/>
            <w:hideMark/>
          </w:tcPr>
          <w:p w14:paraId="33E43C88" w14:textId="77777777" w:rsidR="00C1514B" w:rsidRPr="00C1514B" w:rsidRDefault="00C1514B" w:rsidP="00892127">
            <w:pPr>
              <w:overflowPunct/>
              <w:autoSpaceDE/>
              <w:autoSpaceDN/>
              <w:adjustRightInd/>
              <w:jc w:val="left"/>
              <w:textAlignment w:val="auto"/>
              <w:rPr>
                <w:del w:id="13860" w:author=" " w:date="2019-06-22T10:16:00Z"/>
                <w:rFonts w:cs="Arial"/>
              </w:rPr>
            </w:pPr>
            <w:del w:id="13861" w:author=" " w:date="2019-06-22T10:16:00Z">
              <w:r w:rsidRPr="00C1514B">
                <w:rPr>
                  <w:rFonts w:cs="Arial"/>
                </w:rPr>
                <w:delText>19442</w:delText>
              </w:r>
            </w:del>
          </w:p>
        </w:tc>
        <w:tc>
          <w:tcPr>
            <w:tcW w:w="1776" w:type="dxa"/>
            <w:shd w:val="clear" w:color="auto" w:fill="auto"/>
            <w:noWrap/>
            <w:vAlign w:val="bottom"/>
            <w:hideMark/>
          </w:tcPr>
          <w:p w14:paraId="55F2ED18" w14:textId="77777777" w:rsidR="00C1514B" w:rsidRPr="00C1514B" w:rsidRDefault="00C1514B" w:rsidP="00892127">
            <w:pPr>
              <w:overflowPunct/>
              <w:autoSpaceDE/>
              <w:autoSpaceDN/>
              <w:adjustRightInd/>
              <w:jc w:val="center"/>
              <w:textAlignment w:val="auto"/>
              <w:rPr>
                <w:del w:id="13862" w:author=" " w:date="2019-06-22T10:16:00Z"/>
                <w:rFonts w:cs="Arial"/>
              </w:rPr>
            </w:pPr>
            <w:del w:id="13863" w:author=" " w:date="2019-06-22T10:16:00Z">
              <w:r w:rsidRPr="00C1514B">
                <w:rPr>
                  <w:rFonts w:cs="Arial"/>
                </w:rPr>
                <w:delText>Philadelphia</w:delText>
              </w:r>
            </w:del>
          </w:p>
        </w:tc>
      </w:tr>
      <w:tr w:rsidR="00C1514B" w:rsidRPr="00C1514B" w14:paraId="79C1F659" w14:textId="77777777" w:rsidTr="00C04786">
        <w:trPr>
          <w:trHeight w:val="255"/>
          <w:del w:id="13864" w:author=" " w:date="2019-06-22T10:16:00Z"/>
        </w:trPr>
        <w:tc>
          <w:tcPr>
            <w:tcW w:w="976" w:type="dxa"/>
            <w:shd w:val="clear" w:color="auto" w:fill="auto"/>
            <w:noWrap/>
            <w:vAlign w:val="bottom"/>
            <w:hideMark/>
          </w:tcPr>
          <w:p w14:paraId="0B016480" w14:textId="77777777" w:rsidR="00C1514B" w:rsidRPr="00C1514B" w:rsidRDefault="00C1514B" w:rsidP="00892127">
            <w:pPr>
              <w:overflowPunct/>
              <w:autoSpaceDE/>
              <w:autoSpaceDN/>
              <w:adjustRightInd/>
              <w:jc w:val="left"/>
              <w:textAlignment w:val="auto"/>
              <w:rPr>
                <w:del w:id="13865" w:author=" " w:date="2019-06-22T10:16:00Z"/>
                <w:rFonts w:cs="Arial"/>
              </w:rPr>
            </w:pPr>
            <w:del w:id="13866" w:author=" " w:date="2019-06-22T10:16:00Z">
              <w:r w:rsidRPr="00C1514B">
                <w:rPr>
                  <w:rFonts w:cs="Arial"/>
                </w:rPr>
                <w:delText>19443</w:delText>
              </w:r>
            </w:del>
          </w:p>
        </w:tc>
        <w:tc>
          <w:tcPr>
            <w:tcW w:w="1776" w:type="dxa"/>
            <w:shd w:val="clear" w:color="auto" w:fill="auto"/>
            <w:noWrap/>
            <w:vAlign w:val="bottom"/>
            <w:hideMark/>
          </w:tcPr>
          <w:p w14:paraId="4F794111" w14:textId="77777777" w:rsidR="00C1514B" w:rsidRPr="00C1514B" w:rsidRDefault="00C1514B" w:rsidP="00892127">
            <w:pPr>
              <w:overflowPunct/>
              <w:autoSpaceDE/>
              <w:autoSpaceDN/>
              <w:adjustRightInd/>
              <w:jc w:val="center"/>
              <w:textAlignment w:val="auto"/>
              <w:rPr>
                <w:del w:id="13867" w:author=" " w:date="2019-06-22T10:16:00Z"/>
                <w:rFonts w:cs="Arial"/>
              </w:rPr>
            </w:pPr>
            <w:del w:id="13868" w:author=" " w:date="2019-06-22T10:16:00Z">
              <w:r w:rsidRPr="00C1514B">
                <w:rPr>
                  <w:rFonts w:cs="Arial"/>
                </w:rPr>
                <w:delText>Philadelphia</w:delText>
              </w:r>
            </w:del>
          </w:p>
        </w:tc>
      </w:tr>
      <w:tr w:rsidR="00C1514B" w:rsidRPr="00C1514B" w14:paraId="48405848" w14:textId="77777777" w:rsidTr="00C04786">
        <w:trPr>
          <w:trHeight w:val="255"/>
          <w:del w:id="13869" w:author=" " w:date="2019-06-22T10:16:00Z"/>
        </w:trPr>
        <w:tc>
          <w:tcPr>
            <w:tcW w:w="976" w:type="dxa"/>
            <w:shd w:val="clear" w:color="auto" w:fill="auto"/>
            <w:noWrap/>
            <w:vAlign w:val="bottom"/>
            <w:hideMark/>
          </w:tcPr>
          <w:p w14:paraId="2114B7FC" w14:textId="77777777" w:rsidR="00C1514B" w:rsidRPr="00C1514B" w:rsidRDefault="00C1514B" w:rsidP="00892127">
            <w:pPr>
              <w:overflowPunct/>
              <w:autoSpaceDE/>
              <w:autoSpaceDN/>
              <w:adjustRightInd/>
              <w:jc w:val="left"/>
              <w:textAlignment w:val="auto"/>
              <w:rPr>
                <w:del w:id="13870" w:author=" " w:date="2019-06-22T10:16:00Z"/>
                <w:rFonts w:cs="Arial"/>
              </w:rPr>
            </w:pPr>
            <w:del w:id="13871" w:author=" " w:date="2019-06-22T10:16:00Z">
              <w:r w:rsidRPr="00C1514B">
                <w:rPr>
                  <w:rFonts w:cs="Arial"/>
                </w:rPr>
                <w:delText>19444</w:delText>
              </w:r>
            </w:del>
          </w:p>
        </w:tc>
        <w:tc>
          <w:tcPr>
            <w:tcW w:w="1776" w:type="dxa"/>
            <w:shd w:val="clear" w:color="auto" w:fill="auto"/>
            <w:noWrap/>
            <w:vAlign w:val="bottom"/>
            <w:hideMark/>
          </w:tcPr>
          <w:p w14:paraId="32E2F792" w14:textId="77777777" w:rsidR="00C1514B" w:rsidRPr="00C1514B" w:rsidRDefault="00C1514B" w:rsidP="00892127">
            <w:pPr>
              <w:overflowPunct/>
              <w:autoSpaceDE/>
              <w:autoSpaceDN/>
              <w:adjustRightInd/>
              <w:jc w:val="center"/>
              <w:textAlignment w:val="auto"/>
              <w:rPr>
                <w:del w:id="13872" w:author=" " w:date="2019-06-22T10:16:00Z"/>
                <w:rFonts w:cs="Arial"/>
              </w:rPr>
            </w:pPr>
            <w:del w:id="13873" w:author=" " w:date="2019-06-22T10:16:00Z">
              <w:r w:rsidRPr="00C1514B">
                <w:rPr>
                  <w:rFonts w:cs="Arial"/>
                </w:rPr>
                <w:delText>Philadelphia</w:delText>
              </w:r>
            </w:del>
          </w:p>
        </w:tc>
      </w:tr>
      <w:tr w:rsidR="00C1514B" w:rsidRPr="00C1514B" w14:paraId="393A90E7" w14:textId="77777777" w:rsidTr="00C04786">
        <w:trPr>
          <w:trHeight w:val="255"/>
          <w:del w:id="13874" w:author=" " w:date="2019-06-22T10:16:00Z"/>
        </w:trPr>
        <w:tc>
          <w:tcPr>
            <w:tcW w:w="976" w:type="dxa"/>
            <w:shd w:val="clear" w:color="auto" w:fill="auto"/>
            <w:noWrap/>
            <w:vAlign w:val="bottom"/>
            <w:hideMark/>
          </w:tcPr>
          <w:p w14:paraId="67879D7E" w14:textId="77777777" w:rsidR="00C1514B" w:rsidRPr="00C1514B" w:rsidRDefault="00C1514B" w:rsidP="00892127">
            <w:pPr>
              <w:overflowPunct/>
              <w:autoSpaceDE/>
              <w:autoSpaceDN/>
              <w:adjustRightInd/>
              <w:jc w:val="left"/>
              <w:textAlignment w:val="auto"/>
              <w:rPr>
                <w:del w:id="13875" w:author=" " w:date="2019-06-22T10:16:00Z"/>
                <w:rFonts w:cs="Arial"/>
              </w:rPr>
            </w:pPr>
            <w:del w:id="13876" w:author=" " w:date="2019-06-22T10:16:00Z">
              <w:r w:rsidRPr="00C1514B">
                <w:rPr>
                  <w:rFonts w:cs="Arial"/>
                </w:rPr>
                <w:delText>19446</w:delText>
              </w:r>
            </w:del>
          </w:p>
        </w:tc>
        <w:tc>
          <w:tcPr>
            <w:tcW w:w="1776" w:type="dxa"/>
            <w:shd w:val="clear" w:color="auto" w:fill="auto"/>
            <w:noWrap/>
            <w:vAlign w:val="bottom"/>
            <w:hideMark/>
          </w:tcPr>
          <w:p w14:paraId="58B1D4B9" w14:textId="77777777" w:rsidR="00C1514B" w:rsidRPr="00C1514B" w:rsidRDefault="00C1514B" w:rsidP="00892127">
            <w:pPr>
              <w:overflowPunct/>
              <w:autoSpaceDE/>
              <w:autoSpaceDN/>
              <w:adjustRightInd/>
              <w:jc w:val="center"/>
              <w:textAlignment w:val="auto"/>
              <w:rPr>
                <w:del w:id="13877" w:author=" " w:date="2019-06-22T10:16:00Z"/>
                <w:rFonts w:cs="Arial"/>
              </w:rPr>
            </w:pPr>
            <w:del w:id="13878" w:author=" " w:date="2019-06-22T10:16:00Z">
              <w:r w:rsidRPr="00C1514B">
                <w:rPr>
                  <w:rFonts w:cs="Arial"/>
                </w:rPr>
                <w:delText>Philadelphia</w:delText>
              </w:r>
            </w:del>
          </w:p>
        </w:tc>
      </w:tr>
      <w:tr w:rsidR="00C1514B" w:rsidRPr="00C1514B" w14:paraId="3AC5DE35" w14:textId="77777777" w:rsidTr="00C04786">
        <w:trPr>
          <w:trHeight w:val="255"/>
          <w:del w:id="13879" w:author=" " w:date="2019-06-22T10:16:00Z"/>
        </w:trPr>
        <w:tc>
          <w:tcPr>
            <w:tcW w:w="976" w:type="dxa"/>
            <w:shd w:val="clear" w:color="auto" w:fill="auto"/>
            <w:noWrap/>
            <w:vAlign w:val="bottom"/>
            <w:hideMark/>
          </w:tcPr>
          <w:p w14:paraId="16D5C3A4" w14:textId="77777777" w:rsidR="00C1514B" w:rsidRPr="00C1514B" w:rsidRDefault="00C1514B" w:rsidP="00892127">
            <w:pPr>
              <w:overflowPunct/>
              <w:autoSpaceDE/>
              <w:autoSpaceDN/>
              <w:adjustRightInd/>
              <w:jc w:val="left"/>
              <w:textAlignment w:val="auto"/>
              <w:rPr>
                <w:del w:id="13880" w:author=" " w:date="2019-06-22T10:16:00Z"/>
                <w:rFonts w:cs="Arial"/>
              </w:rPr>
            </w:pPr>
            <w:del w:id="13881" w:author=" " w:date="2019-06-22T10:16:00Z">
              <w:r w:rsidRPr="00C1514B">
                <w:rPr>
                  <w:rFonts w:cs="Arial"/>
                </w:rPr>
                <w:delText>19450</w:delText>
              </w:r>
            </w:del>
          </w:p>
        </w:tc>
        <w:tc>
          <w:tcPr>
            <w:tcW w:w="1776" w:type="dxa"/>
            <w:shd w:val="clear" w:color="auto" w:fill="auto"/>
            <w:noWrap/>
            <w:vAlign w:val="bottom"/>
            <w:hideMark/>
          </w:tcPr>
          <w:p w14:paraId="21BF1643" w14:textId="77777777" w:rsidR="00C1514B" w:rsidRPr="00C1514B" w:rsidRDefault="00C1514B" w:rsidP="00892127">
            <w:pPr>
              <w:overflowPunct/>
              <w:autoSpaceDE/>
              <w:autoSpaceDN/>
              <w:adjustRightInd/>
              <w:jc w:val="center"/>
              <w:textAlignment w:val="auto"/>
              <w:rPr>
                <w:del w:id="13882" w:author=" " w:date="2019-06-22T10:16:00Z"/>
                <w:rFonts w:cs="Arial"/>
              </w:rPr>
            </w:pPr>
            <w:del w:id="13883" w:author=" " w:date="2019-06-22T10:16:00Z">
              <w:r w:rsidRPr="00C1514B">
                <w:rPr>
                  <w:rFonts w:cs="Arial"/>
                </w:rPr>
                <w:delText>Philadelphia</w:delText>
              </w:r>
            </w:del>
          </w:p>
        </w:tc>
      </w:tr>
      <w:tr w:rsidR="00C1514B" w:rsidRPr="00C1514B" w14:paraId="79DBFBC0" w14:textId="77777777" w:rsidTr="00C04786">
        <w:trPr>
          <w:trHeight w:val="255"/>
          <w:del w:id="13884" w:author=" " w:date="2019-06-22T10:16:00Z"/>
        </w:trPr>
        <w:tc>
          <w:tcPr>
            <w:tcW w:w="976" w:type="dxa"/>
            <w:shd w:val="clear" w:color="auto" w:fill="auto"/>
            <w:noWrap/>
            <w:vAlign w:val="bottom"/>
            <w:hideMark/>
          </w:tcPr>
          <w:p w14:paraId="53EA773C" w14:textId="77777777" w:rsidR="00C1514B" w:rsidRPr="00C1514B" w:rsidRDefault="00C1514B" w:rsidP="00892127">
            <w:pPr>
              <w:overflowPunct/>
              <w:autoSpaceDE/>
              <w:autoSpaceDN/>
              <w:adjustRightInd/>
              <w:jc w:val="left"/>
              <w:textAlignment w:val="auto"/>
              <w:rPr>
                <w:del w:id="13885" w:author=" " w:date="2019-06-22T10:16:00Z"/>
                <w:rFonts w:cs="Arial"/>
              </w:rPr>
            </w:pPr>
            <w:del w:id="13886" w:author=" " w:date="2019-06-22T10:16:00Z">
              <w:r w:rsidRPr="00C1514B">
                <w:rPr>
                  <w:rFonts w:cs="Arial"/>
                </w:rPr>
                <w:delText>19451</w:delText>
              </w:r>
            </w:del>
          </w:p>
        </w:tc>
        <w:tc>
          <w:tcPr>
            <w:tcW w:w="1776" w:type="dxa"/>
            <w:shd w:val="clear" w:color="auto" w:fill="auto"/>
            <w:noWrap/>
            <w:vAlign w:val="bottom"/>
            <w:hideMark/>
          </w:tcPr>
          <w:p w14:paraId="64ED2CC9" w14:textId="77777777" w:rsidR="00C1514B" w:rsidRPr="00C1514B" w:rsidRDefault="00C1514B" w:rsidP="00892127">
            <w:pPr>
              <w:overflowPunct/>
              <w:autoSpaceDE/>
              <w:autoSpaceDN/>
              <w:adjustRightInd/>
              <w:jc w:val="center"/>
              <w:textAlignment w:val="auto"/>
              <w:rPr>
                <w:del w:id="13887" w:author=" " w:date="2019-06-22T10:16:00Z"/>
                <w:rFonts w:cs="Arial"/>
              </w:rPr>
            </w:pPr>
            <w:del w:id="13888" w:author=" " w:date="2019-06-22T10:16:00Z">
              <w:r w:rsidRPr="00C1514B">
                <w:rPr>
                  <w:rFonts w:cs="Arial"/>
                </w:rPr>
                <w:delText>Philadelphia</w:delText>
              </w:r>
            </w:del>
          </w:p>
        </w:tc>
      </w:tr>
      <w:tr w:rsidR="00C1514B" w:rsidRPr="00C1514B" w14:paraId="5F8B764B" w14:textId="77777777" w:rsidTr="00C04786">
        <w:trPr>
          <w:trHeight w:val="255"/>
          <w:del w:id="13889" w:author=" " w:date="2019-06-22T10:16:00Z"/>
        </w:trPr>
        <w:tc>
          <w:tcPr>
            <w:tcW w:w="976" w:type="dxa"/>
            <w:shd w:val="clear" w:color="auto" w:fill="auto"/>
            <w:noWrap/>
            <w:vAlign w:val="bottom"/>
            <w:hideMark/>
          </w:tcPr>
          <w:p w14:paraId="0755E1B3" w14:textId="77777777" w:rsidR="00C1514B" w:rsidRPr="00C1514B" w:rsidRDefault="00C1514B" w:rsidP="00892127">
            <w:pPr>
              <w:overflowPunct/>
              <w:autoSpaceDE/>
              <w:autoSpaceDN/>
              <w:adjustRightInd/>
              <w:jc w:val="left"/>
              <w:textAlignment w:val="auto"/>
              <w:rPr>
                <w:del w:id="13890" w:author=" " w:date="2019-06-22T10:16:00Z"/>
                <w:rFonts w:cs="Arial"/>
              </w:rPr>
            </w:pPr>
            <w:del w:id="13891" w:author=" " w:date="2019-06-22T10:16:00Z">
              <w:r w:rsidRPr="00C1514B">
                <w:rPr>
                  <w:rFonts w:cs="Arial"/>
                </w:rPr>
                <w:delText>19453</w:delText>
              </w:r>
            </w:del>
          </w:p>
        </w:tc>
        <w:tc>
          <w:tcPr>
            <w:tcW w:w="1776" w:type="dxa"/>
            <w:shd w:val="clear" w:color="auto" w:fill="auto"/>
            <w:noWrap/>
            <w:vAlign w:val="bottom"/>
            <w:hideMark/>
          </w:tcPr>
          <w:p w14:paraId="04C047B4" w14:textId="77777777" w:rsidR="00C1514B" w:rsidRPr="00C1514B" w:rsidRDefault="00C1514B" w:rsidP="00892127">
            <w:pPr>
              <w:overflowPunct/>
              <w:autoSpaceDE/>
              <w:autoSpaceDN/>
              <w:adjustRightInd/>
              <w:jc w:val="center"/>
              <w:textAlignment w:val="auto"/>
              <w:rPr>
                <w:del w:id="13892" w:author=" " w:date="2019-06-22T10:16:00Z"/>
                <w:rFonts w:cs="Arial"/>
              </w:rPr>
            </w:pPr>
            <w:del w:id="13893" w:author=" " w:date="2019-06-22T10:16:00Z">
              <w:r w:rsidRPr="00C1514B">
                <w:rPr>
                  <w:rFonts w:cs="Arial"/>
                </w:rPr>
                <w:delText>Philadelphia</w:delText>
              </w:r>
            </w:del>
          </w:p>
        </w:tc>
      </w:tr>
      <w:tr w:rsidR="00C1514B" w:rsidRPr="00C1514B" w14:paraId="18436EAE" w14:textId="77777777" w:rsidTr="00C04786">
        <w:trPr>
          <w:trHeight w:val="255"/>
          <w:del w:id="13894" w:author=" " w:date="2019-06-22T10:16:00Z"/>
        </w:trPr>
        <w:tc>
          <w:tcPr>
            <w:tcW w:w="976" w:type="dxa"/>
            <w:shd w:val="clear" w:color="auto" w:fill="auto"/>
            <w:noWrap/>
            <w:vAlign w:val="bottom"/>
            <w:hideMark/>
          </w:tcPr>
          <w:p w14:paraId="0445F40A" w14:textId="77777777" w:rsidR="00C1514B" w:rsidRPr="00C1514B" w:rsidRDefault="00C1514B" w:rsidP="00892127">
            <w:pPr>
              <w:overflowPunct/>
              <w:autoSpaceDE/>
              <w:autoSpaceDN/>
              <w:adjustRightInd/>
              <w:jc w:val="left"/>
              <w:textAlignment w:val="auto"/>
              <w:rPr>
                <w:del w:id="13895" w:author=" " w:date="2019-06-22T10:16:00Z"/>
                <w:rFonts w:cs="Arial"/>
              </w:rPr>
            </w:pPr>
            <w:del w:id="13896" w:author=" " w:date="2019-06-22T10:16:00Z">
              <w:r w:rsidRPr="00C1514B">
                <w:rPr>
                  <w:rFonts w:cs="Arial"/>
                </w:rPr>
                <w:delText>19454</w:delText>
              </w:r>
            </w:del>
          </w:p>
        </w:tc>
        <w:tc>
          <w:tcPr>
            <w:tcW w:w="1776" w:type="dxa"/>
            <w:shd w:val="clear" w:color="auto" w:fill="auto"/>
            <w:noWrap/>
            <w:vAlign w:val="bottom"/>
            <w:hideMark/>
          </w:tcPr>
          <w:p w14:paraId="0AAFE07A" w14:textId="77777777" w:rsidR="00C1514B" w:rsidRPr="00C1514B" w:rsidRDefault="00C1514B" w:rsidP="00892127">
            <w:pPr>
              <w:overflowPunct/>
              <w:autoSpaceDE/>
              <w:autoSpaceDN/>
              <w:adjustRightInd/>
              <w:jc w:val="center"/>
              <w:textAlignment w:val="auto"/>
              <w:rPr>
                <w:del w:id="13897" w:author=" " w:date="2019-06-22T10:16:00Z"/>
                <w:rFonts w:cs="Arial"/>
              </w:rPr>
            </w:pPr>
            <w:del w:id="13898" w:author=" " w:date="2019-06-22T10:16:00Z">
              <w:r w:rsidRPr="00C1514B">
                <w:rPr>
                  <w:rFonts w:cs="Arial"/>
                </w:rPr>
                <w:delText>Philadelphia</w:delText>
              </w:r>
            </w:del>
          </w:p>
        </w:tc>
      </w:tr>
      <w:tr w:rsidR="00C1514B" w:rsidRPr="00C1514B" w14:paraId="677859C1" w14:textId="77777777" w:rsidTr="00C04786">
        <w:trPr>
          <w:trHeight w:val="255"/>
          <w:del w:id="13899" w:author=" " w:date="2019-06-22T10:16:00Z"/>
        </w:trPr>
        <w:tc>
          <w:tcPr>
            <w:tcW w:w="976" w:type="dxa"/>
            <w:shd w:val="clear" w:color="auto" w:fill="auto"/>
            <w:noWrap/>
            <w:vAlign w:val="bottom"/>
            <w:hideMark/>
          </w:tcPr>
          <w:p w14:paraId="6DF9D230" w14:textId="77777777" w:rsidR="00C1514B" w:rsidRPr="00C1514B" w:rsidRDefault="00C1514B" w:rsidP="00892127">
            <w:pPr>
              <w:overflowPunct/>
              <w:autoSpaceDE/>
              <w:autoSpaceDN/>
              <w:adjustRightInd/>
              <w:jc w:val="left"/>
              <w:textAlignment w:val="auto"/>
              <w:rPr>
                <w:del w:id="13900" w:author=" " w:date="2019-06-22T10:16:00Z"/>
                <w:rFonts w:cs="Arial"/>
              </w:rPr>
            </w:pPr>
            <w:del w:id="13901" w:author=" " w:date="2019-06-22T10:16:00Z">
              <w:r w:rsidRPr="00C1514B">
                <w:rPr>
                  <w:rFonts w:cs="Arial"/>
                </w:rPr>
                <w:delText>19455</w:delText>
              </w:r>
            </w:del>
          </w:p>
        </w:tc>
        <w:tc>
          <w:tcPr>
            <w:tcW w:w="1776" w:type="dxa"/>
            <w:shd w:val="clear" w:color="auto" w:fill="auto"/>
            <w:noWrap/>
            <w:vAlign w:val="bottom"/>
            <w:hideMark/>
          </w:tcPr>
          <w:p w14:paraId="2401787F" w14:textId="77777777" w:rsidR="00C1514B" w:rsidRPr="00C1514B" w:rsidRDefault="00C1514B" w:rsidP="00892127">
            <w:pPr>
              <w:overflowPunct/>
              <w:autoSpaceDE/>
              <w:autoSpaceDN/>
              <w:adjustRightInd/>
              <w:jc w:val="center"/>
              <w:textAlignment w:val="auto"/>
              <w:rPr>
                <w:del w:id="13902" w:author=" " w:date="2019-06-22T10:16:00Z"/>
                <w:rFonts w:cs="Arial"/>
              </w:rPr>
            </w:pPr>
            <w:del w:id="13903" w:author=" " w:date="2019-06-22T10:16:00Z">
              <w:r w:rsidRPr="00C1514B">
                <w:rPr>
                  <w:rFonts w:cs="Arial"/>
                </w:rPr>
                <w:delText>Philadelphia</w:delText>
              </w:r>
            </w:del>
          </w:p>
        </w:tc>
      </w:tr>
      <w:tr w:rsidR="00C1514B" w:rsidRPr="00C1514B" w14:paraId="31B2364B" w14:textId="77777777" w:rsidTr="00C04786">
        <w:trPr>
          <w:trHeight w:val="255"/>
          <w:del w:id="13904" w:author=" " w:date="2019-06-22T10:16:00Z"/>
        </w:trPr>
        <w:tc>
          <w:tcPr>
            <w:tcW w:w="976" w:type="dxa"/>
            <w:shd w:val="clear" w:color="auto" w:fill="auto"/>
            <w:noWrap/>
            <w:vAlign w:val="bottom"/>
            <w:hideMark/>
          </w:tcPr>
          <w:p w14:paraId="0F18351B" w14:textId="77777777" w:rsidR="00C1514B" w:rsidRPr="00C1514B" w:rsidRDefault="00C1514B" w:rsidP="00892127">
            <w:pPr>
              <w:overflowPunct/>
              <w:autoSpaceDE/>
              <w:autoSpaceDN/>
              <w:adjustRightInd/>
              <w:jc w:val="left"/>
              <w:textAlignment w:val="auto"/>
              <w:rPr>
                <w:del w:id="13905" w:author=" " w:date="2019-06-22T10:16:00Z"/>
                <w:rFonts w:cs="Arial"/>
              </w:rPr>
            </w:pPr>
            <w:del w:id="13906" w:author=" " w:date="2019-06-22T10:16:00Z">
              <w:r w:rsidRPr="00C1514B">
                <w:rPr>
                  <w:rFonts w:cs="Arial"/>
                </w:rPr>
                <w:delText>19456</w:delText>
              </w:r>
            </w:del>
          </w:p>
        </w:tc>
        <w:tc>
          <w:tcPr>
            <w:tcW w:w="1776" w:type="dxa"/>
            <w:shd w:val="clear" w:color="auto" w:fill="auto"/>
            <w:noWrap/>
            <w:vAlign w:val="bottom"/>
            <w:hideMark/>
          </w:tcPr>
          <w:p w14:paraId="2EBA072E" w14:textId="77777777" w:rsidR="00C1514B" w:rsidRPr="00C1514B" w:rsidRDefault="00C1514B" w:rsidP="00892127">
            <w:pPr>
              <w:overflowPunct/>
              <w:autoSpaceDE/>
              <w:autoSpaceDN/>
              <w:adjustRightInd/>
              <w:jc w:val="center"/>
              <w:textAlignment w:val="auto"/>
              <w:rPr>
                <w:del w:id="13907" w:author=" " w:date="2019-06-22T10:16:00Z"/>
                <w:rFonts w:cs="Arial"/>
              </w:rPr>
            </w:pPr>
            <w:del w:id="13908" w:author=" " w:date="2019-06-22T10:16:00Z">
              <w:r w:rsidRPr="00C1514B">
                <w:rPr>
                  <w:rFonts w:cs="Arial"/>
                </w:rPr>
                <w:delText>Philadelphia</w:delText>
              </w:r>
            </w:del>
          </w:p>
        </w:tc>
      </w:tr>
      <w:tr w:rsidR="00C1514B" w:rsidRPr="00C1514B" w14:paraId="03B94F3F" w14:textId="77777777" w:rsidTr="00C04786">
        <w:trPr>
          <w:trHeight w:val="255"/>
          <w:del w:id="13909" w:author=" " w:date="2019-06-22T10:16:00Z"/>
        </w:trPr>
        <w:tc>
          <w:tcPr>
            <w:tcW w:w="976" w:type="dxa"/>
            <w:shd w:val="clear" w:color="auto" w:fill="auto"/>
            <w:noWrap/>
            <w:vAlign w:val="bottom"/>
            <w:hideMark/>
          </w:tcPr>
          <w:p w14:paraId="1CD9B922" w14:textId="77777777" w:rsidR="00C1514B" w:rsidRPr="00C1514B" w:rsidRDefault="00C1514B" w:rsidP="00892127">
            <w:pPr>
              <w:overflowPunct/>
              <w:autoSpaceDE/>
              <w:autoSpaceDN/>
              <w:adjustRightInd/>
              <w:jc w:val="left"/>
              <w:textAlignment w:val="auto"/>
              <w:rPr>
                <w:del w:id="13910" w:author=" " w:date="2019-06-22T10:16:00Z"/>
                <w:rFonts w:cs="Arial"/>
              </w:rPr>
            </w:pPr>
            <w:del w:id="13911" w:author=" " w:date="2019-06-22T10:16:00Z">
              <w:r w:rsidRPr="00C1514B">
                <w:rPr>
                  <w:rFonts w:cs="Arial"/>
                </w:rPr>
                <w:delText>19457</w:delText>
              </w:r>
            </w:del>
          </w:p>
        </w:tc>
        <w:tc>
          <w:tcPr>
            <w:tcW w:w="1776" w:type="dxa"/>
            <w:shd w:val="clear" w:color="auto" w:fill="auto"/>
            <w:noWrap/>
            <w:vAlign w:val="bottom"/>
            <w:hideMark/>
          </w:tcPr>
          <w:p w14:paraId="67A017AE" w14:textId="77777777" w:rsidR="00C1514B" w:rsidRPr="00C1514B" w:rsidRDefault="00C1514B" w:rsidP="00892127">
            <w:pPr>
              <w:overflowPunct/>
              <w:autoSpaceDE/>
              <w:autoSpaceDN/>
              <w:adjustRightInd/>
              <w:jc w:val="center"/>
              <w:textAlignment w:val="auto"/>
              <w:rPr>
                <w:del w:id="13912" w:author=" " w:date="2019-06-22T10:16:00Z"/>
                <w:rFonts w:cs="Arial"/>
              </w:rPr>
            </w:pPr>
            <w:del w:id="13913" w:author=" " w:date="2019-06-22T10:16:00Z">
              <w:r w:rsidRPr="00C1514B">
                <w:rPr>
                  <w:rFonts w:cs="Arial"/>
                </w:rPr>
                <w:delText>Philadelphia</w:delText>
              </w:r>
            </w:del>
          </w:p>
        </w:tc>
      </w:tr>
      <w:tr w:rsidR="00C1514B" w:rsidRPr="00C1514B" w14:paraId="646ADF65" w14:textId="77777777" w:rsidTr="00C04786">
        <w:trPr>
          <w:trHeight w:val="255"/>
          <w:del w:id="13914" w:author=" " w:date="2019-06-22T10:16:00Z"/>
        </w:trPr>
        <w:tc>
          <w:tcPr>
            <w:tcW w:w="976" w:type="dxa"/>
            <w:shd w:val="clear" w:color="auto" w:fill="auto"/>
            <w:noWrap/>
            <w:vAlign w:val="bottom"/>
            <w:hideMark/>
          </w:tcPr>
          <w:p w14:paraId="7721DFFA" w14:textId="77777777" w:rsidR="00C1514B" w:rsidRPr="00C1514B" w:rsidRDefault="00C1514B" w:rsidP="00892127">
            <w:pPr>
              <w:overflowPunct/>
              <w:autoSpaceDE/>
              <w:autoSpaceDN/>
              <w:adjustRightInd/>
              <w:jc w:val="left"/>
              <w:textAlignment w:val="auto"/>
              <w:rPr>
                <w:del w:id="13915" w:author=" " w:date="2019-06-22T10:16:00Z"/>
                <w:rFonts w:cs="Arial"/>
              </w:rPr>
            </w:pPr>
            <w:del w:id="13916" w:author=" " w:date="2019-06-22T10:16:00Z">
              <w:r w:rsidRPr="00C1514B">
                <w:rPr>
                  <w:rFonts w:cs="Arial"/>
                </w:rPr>
                <w:delText>19460</w:delText>
              </w:r>
            </w:del>
          </w:p>
        </w:tc>
        <w:tc>
          <w:tcPr>
            <w:tcW w:w="1776" w:type="dxa"/>
            <w:shd w:val="clear" w:color="auto" w:fill="auto"/>
            <w:noWrap/>
            <w:vAlign w:val="bottom"/>
            <w:hideMark/>
          </w:tcPr>
          <w:p w14:paraId="699A6D95" w14:textId="77777777" w:rsidR="00C1514B" w:rsidRPr="00C1514B" w:rsidRDefault="00C1514B" w:rsidP="00892127">
            <w:pPr>
              <w:overflowPunct/>
              <w:autoSpaceDE/>
              <w:autoSpaceDN/>
              <w:adjustRightInd/>
              <w:jc w:val="center"/>
              <w:textAlignment w:val="auto"/>
              <w:rPr>
                <w:del w:id="13917" w:author=" " w:date="2019-06-22T10:16:00Z"/>
                <w:rFonts w:cs="Arial"/>
              </w:rPr>
            </w:pPr>
            <w:del w:id="13918" w:author=" " w:date="2019-06-22T10:16:00Z">
              <w:r w:rsidRPr="00C1514B">
                <w:rPr>
                  <w:rFonts w:cs="Arial"/>
                </w:rPr>
                <w:delText>Philadelphia</w:delText>
              </w:r>
            </w:del>
          </w:p>
        </w:tc>
      </w:tr>
      <w:tr w:rsidR="00C1514B" w:rsidRPr="00C1514B" w14:paraId="094B00A0" w14:textId="77777777" w:rsidTr="00C04786">
        <w:trPr>
          <w:trHeight w:val="255"/>
          <w:del w:id="13919" w:author=" " w:date="2019-06-22T10:16:00Z"/>
        </w:trPr>
        <w:tc>
          <w:tcPr>
            <w:tcW w:w="976" w:type="dxa"/>
            <w:shd w:val="clear" w:color="auto" w:fill="auto"/>
            <w:noWrap/>
            <w:vAlign w:val="bottom"/>
            <w:hideMark/>
          </w:tcPr>
          <w:p w14:paraId="7308FF9A" w14:textId="77777777" w:rsidR="00C1514B" w:rsidRPr="00C1514B" w:rsidRDefault="00C1514B" w:rsidP="00892127">
            <w:pPr>
              <w:overflowPunct/>
              <w:autoSpaceDE/>
              <w:autoSpaceDN/>
              <w:adjustRightInd/>
              <w:jc w:val="left"/>
              <w:textAlignment w:val="auto"/>
              <w:rPr>
                <w:del w:id="13920" w:author=" " w:date="2019-06-22T10:16:00Z"/>
                <w:rFonts w:cs="Arial"/>
              </w:rPr>
            </w:pPr>
            <w:del w:id="13921" w:author=" " w:date="2019-06-22T10:16:00Z">
              <w:r w:rsidRPr="00C1514B">
                <w:rPr>
                  <w:rFonts w:cs="Arial"/>
                </w:rPr>
                <w:delText>19462</w:delText>
              </w:r>
            </w:del>
          </w:p>
        </w:tc>
        <w:tc>
          <w:tcPr>
            <w:tcW w:w="1776" w:type="dxa"/>
            <w:shd w:val="clear" w:color="auto" w:fill="auto"/>
            <w:noWrap/>
            <w:vAlign w:val="bottom"/>
            <w:hideMark/>
          </w:tcPr>
          <w:p w14:paraId="3B42B5F3" w14:textId="77777777" w:rsidR="00C1514B" w:rsidRPr="00C1514B" w:rsidRDefault="00C1514B" w:rsidP="00892127">
            <w:pPr>
              <w:overflowPunct/>
              <w:autoSpaceDE/>
              <w:autoSpaceDN/>
              <w:adjustRightInd/>
              <w:jc w:val="center"/>
              <w:textAlignment w:val="auto"/>
              <w:rPr>
                <w:del w:id="13922" w:author=" " w:date="2019-06-22T10:16:00Z"/>
                <w:rFonts w:cs="Arial"/>
              </w:rPr>
            </w:pPr>
            <w:del w:id="13923" w:author=" " w:date="2019-06-22T10:16:00Z">
              <w:r w:rsidRPr="00C1514B">
                <w:rPr>
                  <w:rFonts w:cs="Arial"/>
                </w:rPr>
                <w:delText>Philadelphia</w:delText>
              </w:r>
            </w:del>
          </w:p>
        </w:tc>
      </w:tr>
      <w:tr w:rsidR="00C1514B" w:rsidRPr="00C1514B" w14:paraId="7A7AF904" w14:textId="77777777" w:rsidTr="00C04786">
        <w:trPr>
          <w:trHeight w:val="255"/>
          <w:del w:id="13924" w:author=" " w:date="2019-06-22T10:16:00Z"/>
        </w:trPr>
        <w:tc>
          <w:tcPr>
            <w:tcW w:w="976" w:type="dxa"/>
            <w:shd w:val="clear" w:color="auto" w:fill="auto"/>
            <w:noWrap/>
            <w:vAlign w:val="bottom"/>
            <w:hideMark/>
          </w:tcPr>
          <w:p w14:paraId="1D63A955" w14:textId="77777777" w:rsidR="00C1514B" w:rsidRPr="00C1514B" w:rsidRDefault="00C1514B" w:rsidP="00892127">
            <w:pPr>
              <w:overflowPunct/>
              <w:autoSpaceDE/>
              <w:autoSpaceDN/>
              <w:adjustRightInd/>
              <w:jc w:val="left"/>
              <w:textAlignment w:val="auto"/>
              <w:rPr>
                <w:del w:id="13925" w:author=" " w:date="2019-06-22T10:16:00Z"/>
                <w:rFonts w:cs="Arial"/>
              </w:rPr>
            </w:pPr>
            <w:del w:id="13926" w:author=" " w:date="2019-06-22T10:16:00Z">
              <w:r w:rsidRPr="00C1514B">
                <w:rPr>
                  <w:rFonts w:cs="Arial"/>
                </w:rPr>
                <w:delText>19464</w:delText>
              </w:r>
            </w:del>
          </w:p>
        </w:tc>
        <w:tc>
          <w:tcPr>
            <w:tcW w:w="1776" w:type="dxa"/>
            <w:shd w:val="clear" w:color="auto" w:fill="auto"/>
            <w:noWrap/>
            <w:vAlign w:val="bottom"/>
            <w:hideMark/>
          </w:tcPr>
          <w:p w14:paraId="1363E5FE" w14:textId="77777777" w:rsidR="00C1514B" w:rsidRPr="00C1514B" w:rsidRDefault="00C1514B" w:rsidP="00892127">
            <w:pPr>
              <w:overflowPunct/>
              <w:autoSpaceDE/>
              <w:autoSpaceDN/>
              <w:adjustRightInd/>
              <w:jc w:val="center"/>
              <w:textAlignment w:val="auto"/>
              <w:rPr>
                <w:del w:id="13927" w:author=" " w:date="2019-06-22T10:16:00Z"/>
                <w:rFonts w:cs="Arial"/>
              </w:rPr>
            </w:pPr>
            <w:del w:id="13928" w:author=" " w:date="2019-06-22T10:16:00Z">
              <w:r w:rsidRPr="00C1514B">
                <w:rPr>
                  <w:rFonts w:cs="Arial"/>
                </w:rPr>
                <w:delText>Philadelphia</w:delText>
              </w:r>
            </w:del>
          </w:p>
        </w:tc>
      </w:tr>
      <w:tr w:rsidR="00C1514B" w:rsidRPr="00C1514B" w14:paraId="400ABEC7" w14:textId="77777777" w:rsidTr="00C04786">
        <w:trPr>
          <w:trHeight w:val="255"/>
          <w:del w:id="13929" w:author=" " w:date="2019-06-22T10:16:00Z"/>
        </w:trPr>
        <w:tc>
          <w:tcPr>
            <w:tcW w:w="976" w:type="dxa"/>
            <w:shd w:val="clear" w:color="auto" w:fill="auto"/>
            <w:noWrap/>
            <w:vAlign w:val="bottom"/>
            <w:hideMark/>
          </w:tcPr>
          <w:p w14:paraId="5AB0140D" w14:textId="77777777" w:rsidR="00C1514B" w:rsidRPr="00C1514B" w:rsidRDefault="00C1514B" w:rsidP="00892127">
            <w:pPr>
              <w:overflowPunct/>
              <w:autoSpaceDE/>
              <w:autoSpaceDN/>
              <w:adjustRightInd/>
              <w:jc w:val="left"/>
              <w:textAlignment w:val="auto"/>
              <w:rPr>
                <w:del w:id="13930" w:author=" " w:date="2019-06-22T10:16:00Z"/>
                <w:rFonts w:cs="Arial"/>
              </w:rPr>
            </w:pPr>
            <w:del w:id="13931" w:author=" " w:date="2019-06-22T10:16:00Z">
              <w:r w:rsidRPr="00C1514B">
                <w:rPr>
                  <w:rFonts w:cs="Arial"/>
                </w:rPr>
                <w:delText>19465</w:delText>
              </w:r>
            </w:del>
          </w:p>
        </w:tc>
        <w:tc>
          <w:tcPr>
            <w:tcW w:w="1776" w:type="dxa"/>
            <w:shd w:val="clear" w:color="auto" w:fill="auto"/>
            <w:noWrap/>
            <w:vAlign w:val="bottom"/>
            <w:hideMark/>
          </w:tcPr>
          <w:p w14:paraId="2FFE0B78" w14:textId="77777777" w:rsidR="00C1514B" w:rsidRPr="00C1514B" w:rsidRDefault="00C1514B" w:rsidP="00892127">
            <w:pPr>
              <w:overflowPunct/>
              <w:autoSpaceDE/>
              <w:autoSpaceDN/>
              <w:adjustRightInd/>
              <w:jc w:val="center"/>
              <w:textAlignment w:val="auto"/>
              <w:rPr>
                <w:del w:id="13932" w:author=" " w:date="2019-06-22T10:16:00Z"/>
                <w:rFonts w:cs="Arial"/>
              </w:rPr>
            </w:pPr>
            <w:del w:id="13933" w:author=" " w:date="2019-06-22T10:16:00Z">
              <w:r w:rsidRPr="00C1514B">
                <w:rPr>
                  <w:rFonts w:cs="Arial"/>
                </w:rPr>
                <w:delText>Philadelphia</w:delText>
              </w:r>
            </w:del>
          </w:p>
        </w:tc>
      </w:tr>
      <w:tr w:rsidR="00C1514B" w:rsidRPr="00C1514B" w14:paraId="1EB08F2C" w14:textId="77777777" w:rsidTr="00C04786">
        <w:trPr>
          <w:trHeight w:val="255"/>
          <w:del w:id="13934" w:author=" " w:date="2019-06-22T10:16:00Z"/>
        </w:trPr>
        <w:tc>
          <w:tcPr>
            <w:tcW w:w="976" w:type="dxa"/>
            <w:shd w:val="clear" w:color="auto" w:fill="auto"/>
            <w:noWrap/>
            <w:vAlign w:val="bottom"/>
            <w:hideMark/>
          </w:tcPr>
          <w:p w14:paraId="7745BD5E" w14:textId="77777777" w:rsidR="00C1514B" w:rsidRPr="00C1514B" w:rsidRDefault="00C1514B" w:rsidP="00892127">
            <w:pPr>
              <w:overflowPunct/>
              <w:autoSpaceDE/>
              <w:autoSpaceDN/>
              <w:adjustRightInd/>
              <w:jc w:val="left"/>
              <w:textAlignment w:val="auto"/>
              <w:rPr>
                <w:del w:id="13935" w:author=" " w:date="2019-06-22T10:16:00Z"/>
                <w:rFonts w:cs="Arial"/>
              </w:rPr>
            </w:pPr>
            <w:del w:id="13936" w:author=" " w:date="2019-06-22T10:16:00Z">
              <w:r w:rsidRPr="00C1514B">
                <w:rPr>
                  <w:rFonts w:cs="Arial"/>
                </w:rPr>
                <w:delText>19468</w:delText>
              </w:r>
            </w:del>
          </w:p>
        </w:tc>
        <w:tc>
          <w:tcPr>
            <w:tcW w:w="1776" w:type="dxa"/>
            <w:shd w:val="clear" w:color="auto" w:fill="auto"/>
            <w:noWrap/>
            <w:vAlign w:val="bottom"/>
            <w:hideMark/>
          </w:tcPr>
          <w:p w14:paraId="497EC0A0" w14:textId="77777777" w:rsidR="00C1514B" w:rsidRPr="00C1514B" w:rsidRDefault="00C1514B" w:rsidP="00892127">
            <w:pPr>
              <w:overflowPunct/>
              <w:autoSpaceDE/>
              <w:autoSpaceDN/>
              <w:adjustRightInd/>
              <w:jc w:val="center"/>
              <w:textAlignment w:val="auto"/>
              <w:rPr>
                <w:del w:id="13937" w:author=" " w:date="2019-06-22T10:16:00Z"/>
                <w:rFonts w:cs="Arial"/>
              </w:rPr>
            </w:pPr>
            <w:del w:id="13938" w:author=" " w:date="2019-06-22T10:16:00Z">
              <w:r w:rsidRPr="00C1514B">
                <w:rPr>
                  <w:rFonts w:cs="Arial"/>
                </w:rPr>
                <w:delText>Philadelphia</w:delText>
              </w:r>
            </w:del>
          </w:p>
        </w:tc>
      </w:tr>
      <w:tr w:rsidR="00C1514B" w:rsidRPr="00C1514B" w14:paraId="18BA0A86" w14:textId="77777777" w:rsidTr="00C04786">
        <w:trPr>
          <w:trHeight w:val="255"/>
          <w:del w:id="13939" w:author=" " w:date="2019-06-22T10:16:00Z"/>
        </w:trPr>
        <w:tc>
          <w:tcPr>
            <w:tcW w:w="976" w:type="dxa"/>
            <w:shd w:val="clear" w:color="auto" w:fill="auto"/>
            <w:noWrap/>
            <w:vAlign w:val="bottom"/>
            <w:hideMark/>
          </w:tcPr>
          <w:p w14:paraId="767144AD" w14:textId="77777777" w:rsidR="00C1514B" w:rsidRPr="00C1514B" w:rsidRDefault="00C1514B" w:rsidP="00892127">
            <w:pPr>
              <w:overflowPunct/>
              <w:autoSpaceDE/>
              <w:autoSpaceDN/>
              <w:adjustRightInd/>
              <w:jc w:val="left"/>
              <w:textAlignment w:val="auto"/>
              <w:rPr>
                <w:del w:id="13940" w:author=" " w:date="2019-06-22T10:16:00Z"/>
                <w:rFonts w:cs="Arial"/>
              </w:rPr>
            </w:pPr>
            <w:del w:id="13941" w:author=" " w:date="2019-06-22T10:16:00Z">
              <w:r w:rsidRPr="00C1514B">
                <w:rPr>
                  <w:rFonts w:cs="Arial"/>
                </w:rPr>
                <w:delText>19470</w:delText>
              </w:r>
            </w:del>
          </w:p>
        </w:tc>
        <w:tc>
          <w:tcPr>
            <w:tcW w:w="1776" w:type="dxa"/>
            <w:shd w:val="clear" w:color="auto" w:fill="auto"/>
            <w:noWrap/>
            <w:vAlign w:val="bottom"/>
            <w:hideMark/>
          </w:tcPr>
          <w:p w14:paraId="72649BCD" w14:textId="77777777" w:rsidR="00C1514B" w:rsidRPr="00C1514B" w:rsidRDefault="00C1514B" w:rsidP="00892127">
            <w:pPr>
              <w:overflowPunct/>
              <w:autoSpaceDE/>
              <w:autoSpaceDN/>
              <w:adjustRightInd/>
              <w:jc w:val="center"/>
              <w:textAlignment w:val="auto"/>
              <w:rPr>
                <w:del w:id="13942" w:author=" " w:date="2019-06-22T10:16:00Z"/>
                <w:rFonts w:cs="Arial"/>
              </w:rPr>
            </w:pPr>
            <w:del w:id="13943" w:author=" " w:date="2019-06-22T10:16:00Z">
              <w:r w:rsidRPr="00C1514B">
                <w:rPr>
                  <w:rFonts w:cs="Arial"/>
                </w:rPr>
                <w:delText>Philadelphia</w:delText>
              </w:r>
            </w:del>
          </w:p>
        </w:tc>
      </w:tr>
      <w:tr w:rsidR="00C1514B" w:rsidRPr="00C1514B" w14:paraId="02FFDB94" w14:textId="77777777" w:rsidTr="00C04786">
        <w:trPr>
          <w:trHeight w:val="255"/>
          <w:del w:id="13944" w:author=" " w:date="2019-06-22T10:16:00Z"/>
        </w:trPr>
        <w:tc>
          <w:tcPr>
            <w:tcW w:w="976" w:type="dxa"/>
            <w:shd w:val="clear" w:color="auto" w:fill="auto"/>
            <w:noWrap/>
            <w:vAlign w:val="bottom"/>
            <w:hideMark/>
          </w:tcPr>
          <w:p w14:paraId="343284AE" w14:textId="77777777" w:rsidR="00C1514B" w:rsidRPr="00C1514B" w:rsidRDefault="00C1514B" w:rsidP="00892127">
            <w:pPr>
              <w:overflowPunct/>
              <w:autoSpaceDE/>
              <w:autoSpaceDN/>
              <w:adjustRightInd/>
              <w:jc w:val="left"/>
              <w:textAlignment w:val="auto"/>
              <w:rPr>
                <w:del w:id="13945" w:author=" " w:date="2019-06-22T10:16:00Z"/>
                <w:rFonts w:cs="Arial"/>
              </w:rPr>
            </w:pPr>
            <w:del w:id="13946" w:author=" " w:date="2019-06-22T10:16:00Z">
              <w:r w:rsidRPr="00C1514B">
                <w:rPr>
                  <w:rFonts w:cs="Arial"/>
                </w:rPr>
                <w:delText>19472</w:delText>
              </w:r>
            </w:del>
          </w:p>
        </w:tc>
        <w:tc>
          <w:tcPr>
            <w:tcW w:w="1776" w:type="dxa"/>
            <w:shd w:val="clear" w:color="auto" w:fill="auto"/>
            <w:noWrap/>
            <w:vAlign w:val="bottom"/>
            <w:hideMark/>
          </w:tcPr>
          <w:p w14:paraId="1118E46D" w14:textId="77777777" w:rsidR="00C1514B" w:rsidRPr="00C1514B" w:rsidRDefault="00C1514B" w:rsidP="00892127">
            <w:pPr>
              <w:overflowPunct/>
              <w:autoSpaceDE/>
              <w:autoSpaceDN/>
              <w:adjustRightInd/>
              <w:jc w:val="center"/>
              <w:textAlignment w:val="auto"/>
              <w:rPr>
                <w:del w:id="13947" w:author=" " w:date="2019-06-22T10:16:00Z"/>
                <w:rFonts w:cs="Arial"/>
              </w:rPr>
            </w:pPr>
            <w:del w:id="13948" w:author=" " w:date="2019-06-22T10:16:00Z">
              <w:r w:rsidRPr="00C1514B">
                <w:rPr>
                  <w:rFonts w:cs="Arial"/>
                </w:rPr>
                <w:delText>Philadelphia</w:delText>
              </w:r>
            </w:del>
          </w:p>
        </w:tc>
      </w:tr>
      <w:tr w:rsidR="00C1514B" w:rsidRPr="00C1514B" w14:paraId="229637EC" w14:textId="77777777" w:rsidTr="00C04786">
        <w:trPr>
          <w:trHeight w:val="255"/>
          <w:del w:id="13949" w:author=" " w:date="2019-06-22T10:16:00Z"/>
        </w:trPr>
        <w:tc>
          <w:tcPr>
            <w:tcW w:w="976" w:type="dxa"/>
            <w:shd w:val="clear" w:color="auto" w:fill="auto"/>
            <w:noWrap/>
            <w:vAlign w:val="bottom"/>
            <w:hideMark/>
          </w:tcPr>
          <w:p w14:paraId="2C97762A" w14:textId="77777777" w:rsidR="00C1514B" w:rsidRPr="00C1514B" w:rsidRDefault="00C1514B" w:rsidP="00892127">
            <w:pPr>
              <w:overflowPunct/>
              <w:autoSpaceDE/>
              <w:autoSpaceDN/>
              <w:adjustRightInd/>
              <w:jc w:val="left"/>
              <w:textAlignment w:val="auto"/>
              <w:rPr>
                <w:del w:id="13950" w:author=" " w:date="2019-06-22T10:16:00Z"/>
                <w:rFonts w:cs="Arial"/>
              </w:rPr>
            </w:pPr>
            <w:del w:id="13951" w:author=" " w:date="2019-06-22T10:16:00Z">
              <w:r w:rsidRPr="00C1514B">
                <w:rPr>
                  <w:rFonts w:cs="Arial"/>
                </w:rPr>
                <w:delText>19473</w:delText>
              </w:r>
            </w:del>
          </w:p>
        </w:tc>
        <w:tc>
          <w:tcPr>
            <w:tcW w:w="1776" w:type="dxa"/>
            <w:shd w:val="clear" w:color="auto" w:fill="auto"/>
            <w:noWrap/>
            <w:vAlign w:val="bottom"/>
            <w:hideMark/>
          </w:tcPr>
          <w:p w14:paraId="499CE1FB" w14:textId="77777777" w:rsidR="00C1514B" w:rsidRPr="00C1514B" w:rsidRDefault="00C1514B" w:rsidP="00892127">
            <w:pPr>
              <w:overflowPunct/>
              <w:autoSpaceDE/>
              <w:autoSpaceDN/>
              <w:adjustRightInd/>
              <w:jc w:val="center"/>
              <w:textAlignment w:val="auto"/>
              <w:rPr>
                <w:del w:id="13952" w:author=" " w:date="2019-06-22T10:16:00Z"/>
                <w:rFonts w:cs="Arial"/>
              </w:rPr>
            </w:pPr>
            <w:del w:id="13953" w:author=" " w:date="2019-06-22T10:16:00Z">
              <w:r w:rsidRPr="00C1514B">
                <w:rPr>
                  <w:rFonts w:cs="Arial"/>
                </w:rPr>
                <w:delText>Philadelphia</w:delText>
              </w:r>
            </w:del>
          </w:p>
        </w:tc>
      </w:tr>
      <w:tr w:rsidR="00C1514B" w:rsidRPr="00C1514B" w14:paraId="30333A56" w14:textId="77777777" w:rsidTr="00C04786">
        <w:trPr>
          <w:trHeight w:val="255"/>
          <w:del w:id="13954" w:author=" " w:date="2019-06-22T10:16:00Z"/>
        </w:trPr>
        <w:tc>
          <w:tcPr>
            <w:tcW w:w="976" w:type="dxa"/>
            <w:shd w:val="clear" w:color="auto" w:fill="auto"/>
            <w:noWrap/>
            <w:vAlign w:val="bottom"/>
            <w:hideMark/>
          </w:tcPr>
          <w:p w14:paraId="77EC1520" w14:textId="77777777" w:rsidR="00C1514B" w:rsidRPr="00C1514B" w:rsidRDefault="00C1514B" w:rsidP="00892127">
            <w:pPr>
              <w:overflowPunct/>
              <w:autoSpaceDE/>
              <w:autoSpaceDN/>
              <w:adjustRightInd/>
              <w:jc w:val="left"/>
              <w:textAlignment w:val="auto"/>
              <w:rPr>
                <w:del w:id="13955" w:author=" " w:date="2019-06-22T10:16:00Z"/>
                <w:rFonts w:cs="Arial"/>
              </w:rPr>
            </w:pPr>
            <w:del w:id="13956" w:author=" " w:date="2019-06-22T10:16:00Z">
              <w:r w:rsidRPr="00C1514B">
                <w:rPr>
                  <w:rFonts w:cs="Arial"/>
                </w:rPr>
                <w:delText>19474</w:delText>
              </w:r>
            </w:del>
          </w:p>
        </w:tc>
        <w:tc>
          <w:tcPr>
            <w:tcW w:w="1776" w:type="dxa"/>
            <w:shd w:val="clear" w:color="auto" w:fill="auto"/>
            <w:noWrap/>
            <w:vAlign w:val="bottom"/>
            <w:hideMark/>
          </w:tcPr>
          <w:p w14:paraId="36F355E6" w14:textId="77777777" w:rsidR="00C1514B" w:rsidRPr="00C1514B" w:rsidRDefault="00C1514B" w:rsidP="00892127">
            <w:pPr>
              <w:overflowPunct/>
              <w:autoSpaceDE/>
              <w:autoSpaceDN/>
              <w:adjustRightInd/>
              <w:jc w:val="center"/>
              <w:textAlignment w:val="auto"/>
              <w:rPr>
                <w:del w:id="13957" w:author=" " w:date="2019-06-22T10:16:00Z"/>
                <w:rFonts w:cs="Arial"/>
              </w:rPr>
            </w:pPr>
            <w:del w:id="13958" w:author=" " w:date="2019-06-22T10:16:00Z">
              <w:r w:rsidRPr="00C1514B">
                <w:rPr>
                  <w:rFonts w:cs="Arial"/>
                </w:rPr>
                <w:delText>Philadelphia</w:delText>
              </w:r>
            </w:del>
          </w:p>
        </w:tc>
      </w:tr>
      <w:tr w:rsidR="00C1514B" w:rsidRPr="00C1514B" w14:paraId="69645510" w14:textId="77777777" w:rsidTr="00C04786">
        <w:trPr>
          <w:trHeight w:val="255"/>
          <w:del w:id="13959" w:author=" " w:date="2019-06-22T10:16:00Z"/>
        </w:trPr>
        <w:tc>
          <w:tcPr>
            <w:tcW w:w="976" w:type="dxa"/>
            <w:shd w:val="clear" w:color="auto" w:fill="auto"/>
            <w:noWrap/>
            <w:vAlign w:val="bottom"/>
            <w:hideMark/>
          </w:tcPr>
          <w:p w14:paraId="3851D0A8" w14:textId="77777777" w:rsidR="00C1514B" w:rsidRPr="00C1514B" w:rsidRDefault="00C1514B" w:rsidP="00892127">
            <w:pPr>
              <w:overflowPunct/>
              <w:autoSpaceDE/>
              <w:autoSpaceDN/>
              <w:adjustRightInd/>
              <w:jc w:val="left"/>
              <w:textAlignment w:val="auto"/>
              <w:rPr>
                <w:del w:id="13960" w:author=" " w:date="2019-06-22T10:16:00Z"/>
                <w:rFonts w:cs="Arial"/>
              </w:rPr>
            </w:pPr>
            <w:del w:id="13961" w:author=" " w:date="2019-06-22T10:16:00Z">
              <w:r w:rsidRPr="00C1514B">
                <w:rPr>
                  <w:rFonts w:cs="Arial"/>
                </w:rPr>
                <w:delText>19475</w:delText>
              </w:r>
            </w:del>
          </w:p>
        </w:tc>
        <w:tc>
          <w:tcPr>
            <w:tcW w:w="1776" w:type="dxa"/>
            <w:shd w:val="clear" w:color="auto" w:fill="auto"/>
            <w:noWrap/>
            <w:vAlign w:val="bottom"/>
            <w:hideMark/>
          </w:tcPr>
          <w:p w14:paraId="35BE8796" w14:textId="77777777" w:rsidR="00C1514B" w:rsidRPr="00C1514B" w:rsidRDefault="00C1514B" w:rsidP="00892127">
            <w:pPr>
              <w:overflowPunct/>
              <w:autoSpaceDE/>
              <w:autoSpaceDN/>
              <w:adjustRightInd/>
              <w:jc w:val="center"/>
              <w:textAlignment w:val="auto"/>
              <w:rPr>
                <w:del w:id="13962" w:author=" " w:date="2019-06-22T10:16:00Z"/>
                <w:rFonts w:cs="Arial"/>
              </w:rPr>
            </w:pPr>
            <w:del w:id="13963" w:author=" " w:date="2019-06-22T10:16:00Z">
              <w:r w:rsidRPr="00C1514B">
                <w:rPr>
                  <w:rFonts w:cs="Arial"/>
                </w:rPr>
                <w:delText>Philadelphia</w:delText>
              </w:r>
            </w:del>
          </w:p>
        </w:tc>
      </w:tr>
      <w:tr w:rsidR="00C1514B" w:rsidRPr="00C1514B" w14:paraId="1AD5947C" w14:textId="77777777" w:rsidTr="00C04786">
        <w:trPr>
          <w:trHeight w:val="255"/>
          <w:del w:id="13964" w:author=" " w:date="2019-06-22T10:16:00Z"/>
        </w:trPr>
        <w:tc>
          <w:tcPr>
            <w:tcW w:w="976" w:type="dxa"/>
            <w:shd w:val="clear" w:color="auto" w:fill="auto"/>
            <w:noWrap/>
            <w:vAlign w:val="bottom"/>
            <w:hideMark/>
          </w:tcPr>
          <w:p w14:paraId="49204345" w14:textId="77777777" w:rsidR="00C1514B" w:rsidRPr="00C1514B" w:rsidRDefault="00C1514B" w:rsidP="00892127">
            <w:pPr>
              <w:overflowPunct/>
              <w:autoSpaceDE/>
              <w:autoSpaceDN/>
              <w:adjustRightInd/>
              <w:jc w:val="left"/>
              <w:textAlignment w:val="auto"/>
              <w:rPr>
                <w:del w:id="13965" w:author=" " w:date="2019-06-22T10:16:00Z"/>
                <w:rFonts w:cs="Arial"/>
              </w:rPr>
            </w:pPr>
            <w:del w:id="13966" w:author=" " w:date="2019-06-22T10:16:00Z">
              <w:r w:rsidRPr="00C1514B">
                <w:rPr>
                  <w:rFonts w:cs="Arial"/>
                </w:rPr>
                <w:delText>19477</w:delText>
              </w:r>
            </w:del>
          </w:p>
        </w:tc>
        <w:tc>
          <w:tcPr>
            <w:tcW w:w="1776" w:type="dxa"/>
            <w:shd w:val="clear" w:color="auto" w:fill="auto"/>
            <w:noWrap/>
            <w:vAlign w:val="bottom"/>
            <w:hideMark/>
          </w:tcPr>
          <w:p w14:paraId="75C17C97" w14:textId="77777777" w:rsidR="00C1514B" w:rsidRPr="00C1514B" w:rsidRDefault="00C1514B" w:rsidP="00892127">
            <w:pPr>
              <w:overflowPunct/>
              <w:autoSpaceDE/>
              <w:autoSpaceDN/>
              <w:adjustRightInd/>
              <w:jc w:val="center"/>
              <w:textAlignment w:val="auto"/>
              <w:rPr>
                <w:del w:id="13967" w:author=" " w:date="2019-06-22T10:16:00Z"/>
                <w:rFonts w:cs="Arial"/>
              </w:rPr>
            </w:pPr>
            <w:del w:id="13968" w:author=" " w:date="2019-06-22T10:16:00Z">
              <w:r w:rsidRPr="00C1514B">
                <w:rPr>
                  <w:rFonts w:cs="Arial"/>
                </w:rPr>
                <w:delText>Philadelphia</w:delText>
              </w:r>
            </w:del>
          </w:p>
        </w:tc>
      </w:tr>
      <w:tr w:rsidR="00C1514B" w:rsidRPr="00C1514B" w14:paraId="5769FC46" w14:textId="77777777" w:rsidTr="00C04786">
        <w:trPr>
          <w:trHeight w:val="255"/>
          <w:del w:id="13969" w:author=" " w:date="2019-06-22T10:16:00Z"/>
        </w:trPr>
        <w:tc>
          <w:tcPr>
            <w:tcW w:w="976" w:type="dxa"/>
            <w:shd w:val="clear" w:color="auto" w:fill="auto"/>
            <w:noWrap/>
            <w:vAlign w:val="bottom"/>
            <w:hideMark/>
          </w:tcPr>
          <w:p w14:paraId="0EAE149E" w14:textId="77777777" w:rsidR="00C1514B" w:rsidRPr="00C1514B" w:rsidRDefault="00C1514B" w:rsidP="00892127">
            <w:pPr>
              <w:overflowPunct/>
              <w:autoSpaceDE/>
              <w:autoSpaceDN/>
              <w:adjustRightInd/>
              <w:jc w:val="left"/>
              <w:textAlignment w:val="auto"/>
              <w:rPr>
                <w:del w:id="13970" w:author=" " w:date="2019-06-22T10:16:00Z"/>
                <w:rFonts w:cs="Arial"/>
              </w:rPr>
            </w:pPr>
            <w:del w:id="13971" w:author=" " w:date="2019-06-22T10:16:00Z">
              <w:r w:rsidRPr="00C1514B">
                <w:rPr>
                  <w:rFonts w:cs="Arial"/>
                </w:rPr>
                <w:delText>19478</w:delText>
              </w:r>
            </w:del>
          </w:p>
        </w:tc>
        <w:tc>
          <w:tcPr>
            <w:tcW w:w="1776" w:type="dxa"/>
            <w:shd w:val="clear" w:color="auto" w:fill="auto"/>
            <w:noWrap/>
            <w:vAlign w:val="bottom"/>
            <w:hideMark/>
          </w:tcPr>
          <w:p w14:paraId="4759B462" w14:textId="77777777" w:rsidR="00C1514B" w:rsidRPr="00C1514B" w:rsidRDefault="00C1514B" w:rsidP="00892127">
            <w:pPr>
              <w:overflowPunct/>
              <w:autoSpaceDE/>
              <w:autoSpaceDN/>
              <w:adjustRightInd/>
              <w:jc w:val="center"/>
              <w:textAlignment w:val="auto"/>
              <w:rPr>
                <w:del w:id="13972" w:author=" " w:date="2019-06-22T10:16:00Z"/>
                <w:rFonts w:cs="Arial"/>
              </w:rPr>
            </w:pPr>
            <w:del w:id="13973" w:author=" " w:date="2019-06-22T10:16:00Z">
              <w:r w:rsidRPr="00C1514B">
                <w:rPr>
                  <w:rFonts w:cs="Arial"/>
                </w:rPr>
                <w:delText>Philadelphia</w:delText>
              </w:r>
            </w:del>
          </w:p>
        </w:tc>
      </w:tr>
      <w:tr w:rsidR="00C1514B" w:rsidRPr="00C1514B" w14:paraId="59E82EF4" w14:textId="77777777" w:rsidTr="00C04786">
        <w:trPr>
          <w:trHeight w:val="255"/>
          <w:del w:id="13974" w:author=" " w:date="2019-06-22T10:16:00Z"/>
        </w:trPr>
        <w:tc>
          <w:tcPr>
            <w:tcW w:w="976" w:type="dxa"/>
            <w:shd w:val="clear" w:color="auto" w:fill="auto"/>
            <w:noWrap/>
            <w:vAlign w:val="bottom"/>
            <w:hideMark/>
          </w:tcPr>
          <w:p w14:paraId="1800001E" w14:textId="77777777" w:rsidR="00C1514B" w:rsidRPr="00C1514B" w:rsidRDefault="00C1514B" w:rsidP="00892127">
            <w:pPr>
              <w:overflowPunct/>
              <w:autoSpaceDE/>
              <w:autoSpaceDN/>
              <w:adjustRightInd/>
              <w:jc w:val="left"/>
              <w:textAlignment w:val="auto"/>
              <w:rPr>
                <w:del w:id="13975" w:author=" " w:date="2019-06-22T10:16:00Z"/>
                <w:rFonts w:cs="Arial"/>
              </w:rPr>
            </w:pPr>
            <w:del w:id="13976" w:author=" " w:date="2019-06-22T10:16:00Z">
              <w:r w:rsidRPr="00C1514B">
                <w:rPr>
                  <w:rFonts w:cs="Arial"/>
                </w:rPr>
                <w:delText>19480</w:delText>
              </w:r>
            </w:del>
          </w:p>
        </w:tc>
        <w:tc>
          <w:tcPr>
            <w:tcW w:w="1776" w:type="dxa"/>
            <w:shd w:val="clear" w:color="auto" w:fill="auto"/>
            <w:noWrap/>
            <w:vAlign w:val="bottom"/>
            <w:hideMark/>
          </w:tcPr>
          <w:p w14:paraId="53114DF2" w14:textId="77777777" w:rsidR="00C1514B" w:rsidRPr="00C1514B" w:rsidRDefault="00C1514B" w:rsidP="00892127">
            <w:pPr>
              <w:overflowPunct/>
              <w:autoSpaceDE/>
              <w:autoSpaceDN/>
              <w:adjustRightInd/>
              <w:jc w:val="center"/>
              <w:textAlignment w:val="auto"/>
              <w:rPr>
                <w:del w:id="13977" w:author=" " w:date="2019-06-22T10:16:00Z"/>
                <w:rFonts w:cs="Arial"/>
              </w:rPr>
            </w:pPr>
            <w:del w:id="13978" w:author=" " w:date="2019-06-22T10:16:00Z">
              <w:r w:rsidRPr="00C1514B">
                <w:rPr>
                  <w:rFonts w:cs="Arial"/>
                </w:rPr>
                <w:delText>Philadelphia</w:delText>
              </w:r>
            </w:del>
          </w:p>
        </w:tc>
      </w:tr>
      <w:tr w:rsidR="00C1514B" w:rsidRPr="00C1514B" w14:paraId="5FD8A6DD" w14:textId="77777777" w:rsidTr="00C04786">
        <w:trPr>
          <w:trHeight w:val="255"/>
          <w:del w:id="13979" w:author=" " w:date="2019-06-22T10:16:00Z"/>
        </w:trPr>
        <w:tc>
          <w:tcPr>
            <w:tcW w:w="976" w:type="dxa"/>
            <w:shd w:val="clear" w:color="auto" w:fill="auto"/>
            <w:noWrap/>
            <w:vAlign w:val="bottom"/>
            <w:hideMark/>
          </w:tcPr>
          <w:p w14:paraId="3B5E3203" w14:textId="77777777" w:rsidR="00C1514B" w:rsidRPr="00C1514B" w:rsidRDefault="00C1514B" w:rsidP="00892127">
            <w:pPr>
              <w:overflowPunct/>
              <w:autoSpaceDE/>
              <w:autoSpaceDN/>
              <w:adjustRightInd/>
              <w:jc w:val="left"/>
              <w:textAlignment w:val="auto"/>
              <w:rPr>
                <w:del w:id="13980" w:author=" " w:date="2019-06-22T10:16:00Z"/>
                <w:rFonts w:cs="Arial"/>
              </w:rPr>
            </w:pPr>
            <w:del w:id="13981" w:author=" " w:date="2019-06-22T10:16:00Z">
              <w:r w:rsidRPr="00C1514B">
                <w:rPr>
                  <w:rFonts w:cs="Arial"/>
                </w:rPr>
                <w:delText>19481</w:delText>
              </w:r>
            </w:del>
          </w:p>
        </w:tc>
        <w:tc>
          <w:tcPr>
            <w:tcW w:w="1776" w:type="dxa"/>
            <w:shd w:val="clear" w:color="auto" w:fill="auto"/>
            <w:noWrap/>
            <w:vAlign w:val="bottom"/>
            <w:hideMark/>
          </w:tcPr>
          <w:p w14:paraId="27B18218" w14:textId="77777777" w:rsidR="00C1514B" w:rsidRPr="00C1514B" w:rsidRDefault="00C1514B" w:rsidP="00892127">
            <w:pPr>
              <w:overflowPunct/>
              <w:autoSpaceDE/>
              <w:autoSpaceDN/>
              <w:adjustRightInd/>
              <w:jc w:val="center"/>
              <w:textAlignment w:val="auto"/>
              <w:rPr>
                <w:del w:id="13982" w:author=" " w:date="2019-06-22T10:16:00Z"/>
                <w:rFonts w:cs="Arial"/>
              </w:rPr>
            </w:pPr>
            <w:del w:id="13983" w:author=" " w:date="2019-06-22T10:16:00Z">
              <w:r w:rsidRPr="00C1514B">
                <w:rPr>
                  <w:rFonts w:cs="Arial"/>
                </w:rPr>
                <w:delText>Philadelphia</w:delText>
              </w:r>
            </w:del>
          </w:p>
        </w:tc>
      </w:tr>
      <w:tr w:rsidR="00C1514B" w:rsidRPr="00C1514B" w14:paraId="6F6D82FB" w14:textId="77777777" w:rsidTr="00C04786">
        <w:trPr>
          <w:trHeight w:val="255"/>
          <w:del w:id="13984" w:author=" " w:date="2019-06-22T10:16:00Z"/>
        </w:trPr>
        <w:tc>
          <w:tcPr>
            <w:tcW w:w="976" w:type="dxa"/>
            <w:shd w:val="clear" w:color="auto" w:fill="auto"/>
            <w:noWrap/>
            <w:vAlign w:val="bottom"/>
            <w:hideMark/>
          </w:tcPr>
          <w:p w14:paraId="15864574" w14:textId="77777777" w:rsidR="00C1514B" w:rsidRPr="00C1514B" w:rsidRDefault="00C1514B" w:rsidP="00892127">
            <w:pPr>
              <w:overflowPunct/>
              <w:autoSpaceDE/>
              <w:autoSpaceDN/>
              <w:adjustRightInd/>
              <w:jc w:val="left"/>
              <w:textAlignment w:val="auto"/>
              <w:rPr>
                <w:del w:id="13985" w:author=" " w:date="2019-06-22T10:16:00Z"/>
                <w:rFonts w:cs="Arial"/>
              </w:rPr>
            </w:pPr>
            <w:del w:id="13986" w:author=" " w:date="2019-06-22T10:16:00Z">
              <w:r w:rsidRPr="00C1514B">
                <w:rPr>
                  <w:rFonts w:cs="Arial"/>
                </w:rPr>
                <w:delText>19482</w:delText>
              </w:r>
            </w:del>
          </w:p>
        </w:tc>
        <w:tc>
          <w:tcPr>
            <w:tcW w:w="1776" w:type="dxa"/>
            <w:shd w:val="clear" w:color="auto" w:fill="auto"/>
            <w:noWrap/>
            <w:vAlign w:val="bottom"/>
            <w:hideMark/>
          </w:tcPr>
          <w:p w14:paraId="5B232C76" w14:textId="77777777" w:rsidR="00C1514B" w:rsidRPr="00C1514B" w:rsidRDefault="00C1514B" w:rsidP="00892127">
            <w:pPr>
              <w:overflowPunct/>
              <w:autoSpaceDE/>
              <w:autoSpaceDN/>
              <w:adjustRightInd/>
              <w:jc w:val="center"/>
              <w:textAlignment w:val="auto"/>
              <w:rPr>
                <w:del w:id="13987" w:author=" " w:date="2019-06-22T10:16:00Z"/>
                <w:rFonts w:cs="Arial"/>
              </w:rPr>
            </w:pPr>
            <w:del w:id="13988" w:author=" " w:date="2019-06-22T10:16:00Z">
              <w:r w:rsidRPr="00C1514B">
                <w:rPr>
                  <w:rFonts w:cs="Arial"/>
                </w:rPr>
                <w:delText>Philadelphia</w:delText>
              </w:r>
            </w:del>
          </w:p>
        </w:tc>
      </w:tr>
      <w:tr w:rsidR="00C1514B" w:rsidRPr="00C1514B" w14:paraId="2454E658" w14:textId="77777777" w:rsidTr="00C04786">
        <w:trPr>
          <w:trHeight w:val="255"/>
          <w:del w:id="13989" w:author=" " w:date="2019-06-22T10:16:00Z"/>
        </w:trPr>
        <w:tc>
          <w:tcPr>
            <w:tcW w:w="976" w:type="dxa"/>
            <w:shd w:val="clear" w:color="auto" w:fill="auto"/>
            <w:noWrap/>
            <w:vAlign w:val="bottom"/>
            <w:hideMark/>
          </w:tcPr>
          <w:p w14:paraId="5746C866" w14:textId="77777777" w:rsidR="00C1514B" w:rsidRPr="00C1514B" w:rsidRDefault="00C1514B" w:rsidP="00892127">
            <w:pPr>
              <w:overflowPunct/>
              <w:autoSpaceDE/>
              <w:autoSpaceDN/>
              <w:adjustRightInd/>
              <w:jc w:val="left"/>
              <w:textAlignment w:val="auto"/>
              <w:rPr>
                <w:del w:id="13990" w:author=" " w:date="2019-06-22T10:16:00Z"/>
                <w:rFonts w:cs="Arial"/>
              </w:rPr>
            </w:pPr>
            <w:del w:id="13991" w:author=" " w:date="2019-06-22T10:16:00Z">
              <w:r w:rsidRPr="00C1514B">
                <w:rPr>
                  <w:rFonts w:cs="Arial"/>
                </w:rPr>
                <w:delText>19483</w:delText>
              </w:r>
            </w:del>
          </w:p>
        </w:tc>
        <w:tc>
          <w:tcPr>
            <w:tcW w:w="1776" w:type="dxa"/>
            <w:shd w:val="clear" w:color="auto" w:fill="auto"/>
            <w:noWrap/>
            <w:vAlign w:val="bottom"/>
            <w:hideMark/>
          </w:tcPr>
          <w:p w14:paraId="5182DC93" w14:textId="77777777" w:rsidR="00C1514B" w:rsidRPr="00C1514B" w:rsidRDefault="00C1514B" w:rsidP="00892127">
            <w:pPr>
              <w:overflowPunct/>
              <w:autoSpaceDE/>
              <w:autoSpaceDN/>
              <w:adjustRightInd/>
              <w:jc w:val="center"/>
              <w:textAlignment w:val="auto"/>
              <w:rPr>
                <w:del w:id="13992" w:author=" " w:date="2019-06-22T10:16:00Z"/>
                <w:rFonts w:cs="Arial"/>
              </w:rPr>
            </w:pPr>
            <w:del w:id="13993" w:author=" " w:date="2019-06-22T10:16:00Z">
              <w:r w:rsidRPr="00C1514B">
                <w:rPr>
                  <w:rFonts w:cs="Arial"/>
                </w:rPr>
                <w:delText>Philadelphia</w:delText>
              </w:r>
            </w:del>
          </w:p>
        </w:tc>
      </w:tr>
      <w:tr w:rsidR="00C1514B" w:rsidRPr="00C1514B" w14:paraId="2F24A1BD" w14:textId="77777777" w:rsidTr="00C04786">
        <w:trPr>
          <w:trHeight w:val="255"/>
          <w:del w:id="13994" w:author=" " w:date="2019-06-22T10:16:00Z"/>
        </w:trPr>
        <w:tc>
          <w:tcPr>
            <w:tcW w:w="976" w:type="dxa"/>
            <w:shd w:val="clear" w:color="auto" w:fill="auto"/>
            <w:noWrap/>
            <w:vAlign w:val="bottom"/>
            <w:hideMark/>
          </w:tcPr>
          <w:p w14:paraId="681589DE" w14:textId="77777777" w:rsidR="00C1514B" w:rsidRPr="00C1514B" w:rsidRDefault="00C1514B" w:rsidP="00892127">
            <w:pPr>
              <w:overflowPunct/>
              <w:autoSpaceDE/>
              <w:autoSpaceDN/>
              <w:adjustRightInd/>
              <w:jc w:val="left"/>
              <w:textAlignment w:val="auto"/>
              <w:rPr>
                <w:del w:id="13995" w:author=" " w:date="2019-06-22T10:16:00Z"/>
                <w:rFonts w:cs="Arial"/>
              </w:rPr>
            </w:pPr>
            <w:del w:id="13996" w:author=" " w:date="2019-06-22T10:16:00Z">
              <w:r w:rsidRPr="00C1514B">
                <w:rPr>
                  <w:rFonts w:cs="Arial"/>
                </w:rPr>
                <w:delText>19484</w:delText>
              </w:r>
            </w:del>
          </w:p>
        </w:tc>
        <w:tc>
          <w:tcPr>
            <w:tcW w:w="1776" w:type="dxa"/>
            <w:shd w:val="clear" w:color="auto" w:fill="auto"/>
            <w:noWrap/>
            <w:vAlign w:val="bottom"/>
            <w:hideMark/>
          </w:tcPr>
          <w:p w14:paraId="1D5709EE" w14:textId="77777777" w:rsidR="00C1514B" w:rsidRPr="00C1514B" w:rsidRDefault="00C1514B" w:rsidP="00892127">
            <w:pPr>
              <w:overflowPunct/>
              <w:autoSpaceDE/>
              <w:autoSpaceDN/>
              <w:adjustRightInd/>
              <w:jc w:val="center"/>
              <w:textAlignment w:val="auto"/>
              <w:rPr>
                <w:del w:id="13997" w:author=" " w:date="2019-06-22T10:16:00Z"/>
                <w:rFonts w:cs="Arial"/>
              </w:rPr>
            </w:pPr>
            <w:del w:id="13998" w:author=" " w:date="2019-06-22T10:16:00Z">
              <w:r w:rsidRPr="00C1514B">
                <w:rPr>
                  <w:rFonts w:cs="Arial"/>
                </w:rPr>
                <w:delText>Philadelphia</w:delText>
              </w:r>
            </w:del>
          </w:p>
        </w:tc>
      </w:tr>
      <w:tr w:rsidR="00C1514B" w:rsidRPr="00C1514B" w14:paraId="383AE70B" w14:textId="77777777" w:rsidTr="00C04786">
        <w:trPr>
          <w:trHeight w:val="255"/>
          <w:del w:id="13999" w:author=" " w:date="2019-06-22T10:16:00Z"/>
        </w:trPr>
        <w:tc>
          <w:tcPr>
            <w:tcW w:w="976" w:type="dxa"/>
            <w:shd w:val="clear" w:color="auto" w:fill="auto"/>
            <w:noWrap/>
            <w:vAlign w:val="bottom"/>
            <w:hideMark/>
          </w:tcPr>
          <w:p w14:paraId="2B5DA4EE" w14:textId="77777777" w:rsidR="00C1514B" w:rsidRPr="00C1514B" w:rsidRDefault="00C1514B" w:rsidP="00892127">
            <w:pPr>
              <w:overflowPunct/>
              <w:autoSpaceDE/>
              <w:autoSpaceDN/>
              <w:adjustRightInd/>
              <w:jc w:val="left"/>
              <w:textAlignment w:val="auto"/>
              <w:rPr>
                <w:del w:id="14000" w:author=" " w:date="2019-06-22T10:16:00Z"/>
                <w:rFonts w:cs="Arial"/>
              </w:rPr>
            </w:pPr>
            <w:del w:id="14001" w:author=" " w:date="2019-06-22T10:16:00Z">
              <w:r w:rsidRPr="00C1514B">
                <w:rPr>
                  <w:rFonts w:cs="Arial"/>
                </w:rPr>
                <w:delText>19485</w:delText>
              </w:r>
            </w:del>
          </w:p>
        </w:tc>
        <w:tc>
          <w:tcPr>
            <w:tcW w:w="1776" w:type="dxa"/>
            <w:shd w:val="clear" w:color="auto" w:fill="auto"/>
            <w:noWrap/>
            <w:vAlign w:val="bottom"/>
            <w:hideMark/>
          </w:tcPr>
          <w:p w14:paraId="428D0D10" w14:textId="77777777" w:rsidR="00C1514B" w:rsidRPr="00C1514B" w:rsidRDefault="00C1514B" w:rsidP="00892127">
            <w:pPr>
              <w:overflowPunct/>
              <w:autoSpaceDE/>
              <w:autoSpaceDN/>
              <w:adjustRightInd/>
              <w:jc w:val="center"/>
              <w:textAlignment w:val="auto"/>
              <w:rPr>
                <w:del w:id="14002" w:author=" " w:date="2019-06-22T10:16:00Z"/>
                <w:rFonts w:cs="Arial"/>
              </w:rPr>
            </w:pPr>
            <w:del w:id="14003" w:author=" " w:date="2019-06-22T10:16:00Z">
              <w:r w:rsidRPr="00C1514B">
                <w:rPr>
                  <w:rFonts w:cs="Arial"/>
                </w:rPr>
                <w:delText>Philadelphia</w:delText>
              </w:r>
            </w:del>
          </w:p>
        </w:tc>
      </w:tr>
      <w:tr w:rsidR="00C1514B" w:rsidRPr="00C1514B" w14:paraId="402DEF36" w14:textId="77777777" w:rsidTr="00C04786">
        <w:trPr>
          <w:trHeight w:val="255"/>
          <w:del w:id="14004" w:author=" " w:date="2019-06-22T10:16:00Z"/>
        </w:trPr>
        <w:tc>
          <w:tcPr>
            <w:tcW w:w="976" w:type="dxa"/>
            <w:shd w:val="clear" w:color="auto" w:fill="auto"/>
            <w:noWrap/>
            <w:vAlign w:val="bottom"/>
            <w:hideMark/>
          </w:tcPr>
          <w:p w14:paraId="46BE6EBB" w14:textId="77777777" w:rsidR="00C1514B" w:rsidRPr="00C1514B" w:rsidRDefault="00C1514B" w:rsidP="00892127">
            <w:pPr>
              <w:overflowPunct/>
              <w:autoSpaceDE/>
              <w:autoSpaceDN/>
              <w:adjustRightInd/>
              <w:jc w:val="left"/>
              <w:textAlignment w:val="auto"/>
              <w:rPr>
                <w:del w:id="14005" w:author=" " w:date="2019-06-22T10:16:00Z"/>
                <w:rFonts w:cs="Arial"/>
              </w:rPr>
            </w:pPr>
            <w:del w:id="14006" w:author=" " w:date="2019-06-22T10:16:00Z">
              <w:r w:rsidRPr="00C1514B">
                <w:rPr>
                  <w:rFonts w:cs="Arial"/>
                </w:rPr>
                <w:delText>19486</w:delText>
              </w:r>
            </w:del>
          </w:p>
        </w:tc>
        <w:tc>
          <w:tcPr>
            <w:tcW w:w="1776" w:type="dxa"/>
            <w:shd w:val="clear" w:color="auto" w:fill="auto"/>
            <w:noWrap/>
            <w:vAlign w:val="bottom"/>
            <w:hideMark/>
          </w:tcPr>
          <w:p w14:paraId="12AADEB1" w14:textId="77777777" w:rsidR="00C1514B" w:rsidRPr="00C1514B" w:rsidRDefault="00C1514B" w:rsidP="00892127">
            <w:pPr>
              <w:overflowPunct/>
              <w:autoSpaceDE/>
              <w:autoSpaceDN/>
              <w:adjustRightInd/>
              <w:jc w:val="center"/>
              <w:textAlignment w:val="auto"/>
              <w:rPr>
                <w:del w:id="14007" w:author=" " w:date="2019-06-22T10:16:00Z"/>
                <w:rFonts w:cs="Arial"/>
              </w:rPr>
            </w:pPr>
            <w:del w:id="14008" w:author=" " w:date="2019-06-22T10:16:00Z">
              <w:r w:rsidRPr="00C1514B">
                <w:rPr>
                  <w:rFonts w:cs="Arial"/>
                </w:rPr>
                <w:delText>Philadelphia</w:delText>
              </w:r>
            </w:del>
          </w:p>
        </w:tc>
      </w:tr>
      <w:tr w:rsidR="00C1514B" w:rsidRPr="00C1514B" w14:paraId="5A539C41" w14:textId="77777777" w:rsidTr="00C04786">
        <w:trPr>
          <w:trHeight w:val="255"/>
          <w:del w:id="14009" w:author=" " w:date="2019-06-22T10:16:00Z"/>
        </w:trPr>
        <w:tc>
          <w:tcPr>
            <w:tcW w:w="976" w:type="dxa"/>
            <w:shd w:val="clear" w:color="auto" w:fill="auto"/>
            <w:noWrap/>
            <w:vAlign w:val="bottom"/>
            <w:hideMark/>
          </w:tcPr>
          <w:p w14:paraId="3D3ECC53" w14:textId="77777777" w:rsidR="00C1514B" w:rsidRPr="00C1514B" w:rsidRDefault="00C1514B" w:rsidP="00892127">
            <w:pPr>
              <w:overflowPunct/>
              <w:autoSpaceDE/>
              <w:autoSpaceDN/>
              <w:adjustRightInd/>
              <w:jc w:val="left"/>
              <w:textAlignment w:val="auto"/>
              <w:rPr>
                <w:del w:id="14010" w:author=" " w:date="2019-06-22T10:16:00Z"/>
                <w:rFonts w:cs="Arial"/>
              </w:rPr>
            </w:pPr>
            <w:del w:id="14011" w:author=" " w:date="2019-06-22T10:16:00Z">
              <w:r w:rsidRPr="00C1514B">
                <w:rPr>
                  <w:rFonts w:cs="Arial"/>
                </w:rPr>
                <w:delText>19487</w:delText>
              </w:r>
            </w:del>
          </w:p>
        </w:tc>
        <w:tc>
          <w:tcPr>
            <w:tcW w:w="1776" w:type="dxa"/>
            <w:shd w:val="clear" w:color="auto" w:fill="auto"/>
            <w:noWrap/>
            <w:vAlign w:val="bottom"/>
            <w:hideMark/>
          </w:tcPr>
          <w:p w14:paraId="2D316099" w14:textId="77777777" w:rsidR="00C1514B" w:rsidRPr="00C1514B" w:rsidRDefault="00C1514B" w:rsidP="00892127">
            <w:pPr>
              <w:overflowPunct/>
              <w:autoSpaceDE/>
              <w:autoSpaceDN/>
              <w:adjustRightInd/>
              <w:jc w:val="center"/>
              <w:textAlignment w:val="auto"/>
              <w:rPr>
                <w:del w:id="14012" w:author=" " w:date="2019-06-22T10:16:00Z"/>
                <w:rFonts w:cs="Arial"/>
              </w:rPr>
            </w:pPr>
            <w:del w:id="14013" w:author=" " w:date="2019-06-22T10:16:00Z">
              <w:r w:rsidRPr="00C1514B">
                <w:rPr>
                  <w:rFonts w:cs="Arial"/>
                </w:rPr>
                <w:delText>Philadelphia</w:delText>
              </w:r>
            </w:del>
          </w:p>
        </w:tc>
      </w:tr>
      <w:tr w:rsidR="00C1514B" w:rsidRPr="00C1514B" w14:paraId="17353280" w14:textId="77777777" w:rsidTr="00C04786">
        <w:trPr>
          <w:trHeight w:val="255"/>
          <w:del w:id="14014" w:author=" " w:date="2019-06-22T10:16:00Z"/>
        </w:trPr>
        <w:tc>
          <w:tcPr>
            <w:tcW w:w="976" w:type="dxa"/>
            <w:shd w:val="clear" w:color="auto" w:fill="auto"/>
            <w:noWrap/>
            <w:vAlign w:val="bottom"/>
            <w:hideMark/>
          </w:tcPr>
          <w:p w14:paraId="549E5F2D" w14:textId="77777777" w:rsidR="00C1514B" w:rsidRPr="00C1514B" w:rsidRDefault="00C1514B" w:rsidP="00892127">
            <w:pPr>
              <w:overflowPunct/>
              <w:autoSpaceDE/>
              <w:autoSpaceDN/>
              <w:adjustRightInd/>
              <w:jc w:val="left"/>
              <w:textAlignment w:val="auto"/>
              <w:rPr>
                <w:del w:id="14015" w:author=" " w:date="2019-06-22T10:16:00Z"/>
                <w:rFonts w:cs="Arial"/>
              </w:rPr>
            </w:pPr>
            <w:del w:id="14016" w:author=" " w:date="2019-06-22T10:16:00Z">
              <w:r w:rsidRPr="00C1514B">
                <w:rPr>
                  <w:rFonts w:cs="Arial"/>
                </w:rPr>
                <w:delText>19488</w:delText>
              </w:r>
            </w:del>
          </w:p>
        </w:tc>
        <w:tc>
          <w:tcPr>
            <w:tcW w:w="1776" w:type="dxa"/>
            <w:shd w:val="clear" w:color="auto" w:fill="auto"/>
            <w:noWrap/>
            <w:vAlign w:val="bottom"/>
            <w:hideMark/>
          </w:tcPr>
          <w:p w14:paraId="5AB61AF6" w14:textId="77777777" w:rsidR="00C1514B" w:rsidRPr="00C1514B" w:rsidRDefault="00C1514B" w:rsidP="00892127">
            <w:pPr>
              <w:overflowPunct/>
              <w:autoSpaceDE/>
              <w:autoSpaceDN/>
              <w:adjustRightInd/>
              <w:jc w:val="center"/>
              <w:textAlignment w:val="auto"/>
              <w:rPr>
                <w:del w:id="14017" w:author=" " w:date="2019-06-22T10:16:00Z"/>
                <w:rFonts w:cs="Arial"/>
              </w:rPr>
            </w:pPr>
            <w:del w:id="14018" w:author=" " w:date="2019-06-22T10:16:00Z">
              <w:r w:rsidRPr="00C1514B">
                <w:rPr>
                  <w:rFonts w:cs="Arial"/>
                </w:rPr>
                <w:delText>Philadelphia</w:delText>
              </w:r>
            </w:del>
          </w:p>
        </w:tc>
      </w:tr>
      <w:tr w:rsidR="00C1514B" w:rsidRPr="00C1514B" w14:paraId="5E0E4ADA" w14:textId="77777777" w:rsidTr="00C04786">
        <w:trPr>
          <w:trHeight w:val="255"/>
          <w:del w:id="14019" w:author=" " w:date="2019-06-22T10:16:00Z"/>
        </w:trPr>
        <w:tc>
          <w:tcPr>
            <w:tcW w:w="976" w:type="dxa"/>
            <w:shd w:val="clear" w:color="auto" w:fill="auto"/>
            <w:noWrap/>
            <w:vAlign w:val="bottom"/>
            <w:hideMark/>
          </w:tcPr>
          <w:p w14:paraId="6EDF17E3" w14:textId="77777777" w:rsidR="00C1514B" w:rsidRPr="00C1514B" w:rsidRDefault="00C1514B" w:rsidP="00892127">
            <w:pPr>
              <w:overflowPunct/>
              <w:autoSpaceDE/>
              <w:autoSpaceDN/>
              <w:adjustRightInd/>
              <w:jc w:val="left"/>
              <w:textAlignment w:val="auto"/>
              <w:rPr>
                <w:del w:id="14020" w:author=" " w:date="2019-06-22T10:16:00Z"/>
                <w:rFonts w:cs="Arial"/>
              </w:rPr>
            </w:pPr>
            <w:del w:id="14021" w:author=" " w:date="2019-06-22T10:16:00Z">
              <w:r w:rsidRPr="00C1514B">
                <w:rPr>
                  <w:rFonts w:cs="Arial"/>
                </w:rPr>
                <w:delText>19489</w:delText>
              </w:r>
            </w:del>
          </w:p>
        </w:tc>
        <w:tc>
          <w:tcPr>
            <w:tcW w:w="1776" w:type="dxa"/>
            <w:shd w:val="clear" w:color="auto" w:fill="auto"/>
            <w:noWrap/>
            <w:vAlign w:val="bottom"/>
            <w:hideMark/>
          </w:tcPr>
          <w:p w14:paraId="7FA452ED" w14:textId="77777777" w:rsidR="00C1514B" w:rsidRPr="00C1514B" w:rsidRDefault="00C1514B" w:rsidP="00892127">
            <w:pPr>
              <w:overflowPunct/>
              <w:autoSpaceDE/>
              <w:autoSpaceDN/>
              <w:adjustRightInd/>
              <w:jc w:val="center"/>
              <w:textAlignment w:val="auto"/>
              <w:rPr>
                <w:del w:id="14022" w:author=" " w:date="2019-06-22T10:16:00Z"/>
                <w:rFonts w:cs="Arial"/>
              </w:rPr>
            </w:pPr>
            <w:del w:id="14023" w:author=" " w:date="2019-06-22T10:16:00Z">
              <w:r w:rsidRPr="00C1514B">
                <w:rPr>
                  <w:rFonts w:cs="Arial"/>
                </w:rPr>
                <w:delText>Philadelphia</w:delText>
              </w:r>
            </w:del>
          </w:p>
        </w:tc>
      </w:tr>
      <w:tr w:rsidR="00C1514B" w:rsidRPr="00C1514B" w14:paraId="55A7EBAB" w14:textId="77777777" w:rsidTr="00C04786">
        <w:trPr>
          <w:trHeight w:val="255"/>
          <w:del w:id="14024" w:author=" " w:date="2019-06-22T10:16:00Z"/>
        </w:trPr>
        <w:tc>
          <w:tcPr>
            <w:tcW w:w="976" w:type="dxa"/>
            <w:shd w:val="clear" w:color="auto" w:fill="auto"/>
            <w:noWrap/>
            <w:vAlign w:val="bottom"/>
            <w:hideMark/>
          </w:tcPr>
          <w:p w14:paraId="655A77AB" w14:textId="77777777" w:rsidR="00C1514B" w:rsidRPr="00C1514B" w:rsidRDefault="00C1514B" w:rsidP="00892127">
            <w:pPr>
              <w:overflowPunct/>
              <w:autoSpaceDE/>
              <w:autoSpaceDN/>
              <w:adjustRightInd/>
              <w:jc w:val="left"/>
              <w:textAlignment w:val="auto"/>
              <w:rPr>
                <w:del w:id="14025" w:author=" " w:date="2019-06-22T10:16:00Z"/>
                <w:rFonts w:cs="Arial"/>
              </w:rPr>
            </w:pPr>
            <w:del w:id="14026" w:author=" " w:date="2019-06-22T10:16:00Z">
              <w:r w:rsidRPr="00C1514B">
                <w:rPr>
                  <w:rFonts w:cs="Arial"/>
                </w:rPr>
                <w:delText>19490</w:delText>
              </w:r>
            </w:del>
          </w:p>
        </w:tc>
        <w:tc>
          <w:tcPr>
            <w:tcW w:w="1776" w:type="dxa"/>
            <w:shd w:val="clear" w:color="auto" w:fill="auto"/>
            <w:noWrap/>
            <w:vAlign w:val="bottom"/>
            <w:hideMark/>
          </w:tcPr>
          <w:p w14:paraId="5AADB93B" w14:textId="77777777" w:rsidR="00C1514B" w:rsidRPr="00C1514B" w:rsidRDefault="00C1514B" w:rsidP="00892127">
            <w:pPr>
              <w:overflowPunct/>
              <w:autoSpaceDE/>
              <w:autoSpaceDN/>
              <w:adjustRightInd/>
              <w:jc w:val="center"/>
              <w:textAlignment w:val="auto"/>
              <w:rPr>
                <w:del w:id="14027" w:author=" " w:date="2019-06-22T10:16:00Z"/>
                <w:rFonts w:cs="Arial"/>
              </w:rPr>
            </w:pPr>
            <w:del w:id="14028" w:author=" " w:date="2019-06-22T10:16:00Z">
              <w:r w:rsidRPr="00C1514B">
                <w:rPr>
                  <w:rFonts w:cs="Arial"/>
                </w:rPr>
                <w:delText>Philadelphia</w:delText>
              </w:r>
            </w:del>
          </w:p>
        </w:tc>
      </w:tr>
      <w:tr w:rsidR="00C1514B" w:rsidRPr="00C1514B" w14:paraId="2F83F991" w14:textId="77777777" w:rsidTr="00C04786">
        <w:trPr>
          <w:trHeight w:val="255"/>
          <w:del w:id="14029" w:author=" " w:date="2019-06-22T10:16:00Z"/>
        </w:trPr>
        <w:tc>
          <w:tcPr>
            <w:tcW w:w="976" w:type="dxa"/>
            <w:shd w:val="clear" w:color="auto" w:fill="auto"/>
            <w:noWrap/>
            <w:vAlign w:val="bottom"/>
            <w:hideMark/>
          </w:tcPr>
          <w:p w14:paraId="2608D3CB" w14:textId="77777777" w:rsidR="00C1514B" w:rsidRPr="00C1514B" w:rsidRDefault="00C1514B" w:rsidP="00892127">
            <w:pPr>
              <w:overflowPunct/>
              <w:autoSpaceDE/>
              <w:autoSpaceDN/>
              <w:adjustRightInd/>
              <w:jc w:val="left"/>
              <w:textAlignment w:val="auto"/>
              <w:rPr>
                <w:del w:id="14030" w:author=" " w:date="2019-06-22T10:16:00Z"/>
                <w:rFonts w:cs="Arial"/>
              </w:rPr>
            </w:pPr>
            <w:del w:id="14031" w:author=" " w:date="2019-06-22T10:16:00Z">
              <w:r w:rsidRPr="00C1514B">
                <w:rPr>
                  <w:rFonts w:cs="Arial"/>
                </w:rPr>
                <w:delText>19492</w:delText>
              </w:r>
            </w:del>
          </w:p>
        </w:tc>
        <w:tc>
          <w:tcPr>
            <w:tcW w:w="1776" w:type="dxa"/>
            <w:shd w:val="clear" w:color="auto" w:fill="auto"/>
            <w:noWrap/>
            <w:vAlign w:val="bottom"/>
            <w:hideMark/>
          </w:tcPr>
          <w:p w14:paraId="3BB1CFF7" w14:textId="77777777" w:rsidR="00C1514B" w:rsidRPr="00C1514B" w:rsidRDefault="00C1514B" w:rsidP="00892127">
            <w:pPr>
              <w:overflowPunct/>
              <w:autoSpaceDE/>
              <w:autoSpaceDN/>
              <w:adjustRightInd/>
              <w:jc w:val="center"/>
              <w:textAlignment w:val="auto"/>
              <w:rPr>
                <w:del w:id="14032" w:author=" " w:date="2019-06-22T10:16:00Z"/>
                <w:rFonts w:cs="Arial"/>
              </w:rPr>
            </w:pPr>
            <w:del w:id="14033" w:author=" " w:date="2019-06-22T10:16:00Z">
              <w:r w:rsidRPr="00C1514B">
                <w:rPr>
                  <w:rFonts w:cs="Arial"/>
                </w:rPr>
                <w:delText>Philadelphia</w:delText>
              </w:r>
            </w:del>
          </w:p>
        </w:tc>
      </w:tr>
      <w:tr w:rsidR="00C1514B" w:rsidRPr="00C1514B" w14:paraId="7C857059" w14:textId="77777777" w:rsidTr="00C04786">
        <w:trPr>
          <w:trHeight w:val="255"/>
          <w:del w:id="14034" w:author=" " w:date="2019-06-22T10:16:00Z"/>
        </w:trPr>
        <w:tc>
          <w:tcPr>
            <w:tcW w:w="976" w:type="dxa"/>
            <w:shd w:val="clear" w:color="auto" w:fill="auto"/>
            <w:noWrap/>
            <w:vAlign w:val="bottom"/>
            <w:hideMark/>
          </w:tcPr>
          <w:p w14:paraId="750A0A69" w14:textId="77777777" w:rsidR="00C1514B" w:rsidRPr="00C1514B" w:rsidRDefault="00C1514B" w:rsidP="00892127">
            <w:pPr>
              <w:overflowPunct/>
              <w:autoSpaceDE/>
              <w:autoSpaceDN/>
              <w:adjustRightInd/>
              <w:jc w:val="left"/>
              <w:textAlignment w:val="auto"/>
              <w:rPr>
                <w:del w:id="14035" w:author=" " w:date="2019-06-22T10:16:00Z"/>
                <w:rFonts w:cs="Arial"/>
              </w:rPr>
            </w:pPr>
            <w:del w:id="14036" w:author=" " w:date="2019-06-22T10:16:00Z">
              <w:r w:rsidRPr="00C1514B">
                <w:rPr>
                  <w:rFonts w:cs="Arial"/>
                </w:rPr>
                <w:delText>19493</w:delText>
              </w:r>
            </w:del>
          </w:p>
        </w:tc>
        <w:tc>
          <w:tcPr>
            <w:tcW w:w="1776" w:type="dxa"/>
            <w:shd w:val="clear" w:color="auto" w:fill="auto"/>
            <w:noWrap/>
            <w:vAlign w:val="bottom"/>
            <w:hideMark/>
          </w:tcPr>
          <w:p w14:paraId="1D3E5D13" w14:textId="77777777" w:rsidR="00C1514B" w:rsidRPr="00C1514B" w:rsidRDefault="00C1514B" w:rsidP="00892127">
            <w:pPr>
              <w:overflowPunct/>
              <w:autoSpaceDE/>
              <w:autoSpaceDN/>
              <w:adjustRightInd/>
              <w:jc w:val="center"/>
              <w:textAlignment w:val="auto"/>
              <w:rPr>
                <w:del w:id="14037" w:author=" " w:date="2019-06-22T10:16:00Z"/>
                <w:rFonts w:cs="Arial"/>
              </w:rPr>
            </w:pPr>
            <w:del w:id="14038" w:author=" " w:date="2019-06-22T10:16:00Z">
              <w:r w:rsidRPr="00C1514B">
                <w:rPr>
                  <w:rFonts w:cs="Arial"/>
                </w:rPr>
                <w:delText>Philadelphia</w:delText>
              </w:r>
            </w:del>
          </w:p>
        </w:tc>
      </w:tr>
      <w:tr w:rsidR="00C1514B" w:rsidRPr="00C1514B" w14:paraId="7DC5373A" w14:textId="77777777" w:rsidTr="00C04786">
        <w:trPr>
          <w:trHeight w:val="255"/>
          <w:del w:id="14039" w:author=" " w:date="2019-06-22T10:16:00Z"/>
        </w:trPr>
        <w:tc>
          <w:tcPr>
            <w:tcW w:w="976" w:type="dxa"/>
            <w:shd w:val="clear" w:color="auto" w:fill="auto"/>
            <w:noWrap/>
            <w:vAlign w:val="bottom"/>
            <w:hideMark/>
          </w:tcPr>
          <w:p w14:paraId="26340D5B" w14:textId="77777777" w:rsidR="00C1514B" w:rsidRPr="00C1514B" w:rsidRDefault="00C1514B" w:rsidP="00892127">
            <w:pPr>
              <w:overflowPunct/>
              <w:autoSpaceDE/>
              <w:autoSpaceDN/>
              <w:adjustRightInd/>
              <w:jc w:val="left"/>
              <w:textAlignment w:val="auto"/>
              <w:rPr>
                <w:del w:id="14040" w:author=" " w:date="2019-06-22T10:16:00Z"/>
                <w:rFonts w:cs="Arial"/>
              </w:rPr>
            </w:pPr>
            <w:del w:id="14041" w:author=" " w:date="2019-06-22T10:16:00Z">
              <w:r w:rsidRPr="00C1514B">
                <w:rPr>
                  <w:rFonts w:cs="Arial"/>
                </w:rPr>
                <w:delText>19494</w:delText>
              </w:r>
            </w:del>
          </w:p>
        </w:tc>
        <w:tc>
          <w:tcPr>
            <w:tcW w:w="1776" w:type="dxa"/>
            <w:shd w:val="clear" w:color="auto" w:fill="auto"/>
            <w:noWrap/>
            <w:vAlign w:val="bottom"/>
            <w:hideMark/>
          </w:tcPr>
          <w:p w14:paraId="35F11BD3" w14:textId="77777777" w:rsidR="00C1514B" w:rsidRPr="00C1514B" w:rsidRDefault="00C1514B" w:rsidP="00892127">
            <w:pPr>
              <w:overflowPunct/>
              <w:autoSpaceDE/>
              <w:autoSpaceDN/>
              <w:adjustRightInd/>
              <w:jc w:val="center"/>
              <w:textAlignment w:val="auto"/>
              <w:rPr>
                <w:del w:id="14042" w:author=" " w:date="2019-06-22T10:16:00Z"/>
                <w:rFonts w:cs="Arial"/>
              </w:rPr>
            </w:pPr>
            <w:del w:id="14043" w:author=" " w:date="2019-06-22T10:16:00Z">
              <w:r w:rsidRPr="00C1514B">
                <w:rPr>
                  <w:rFonts w:cs="Arial"/>
                </w:rPr>
                <w:delText>Philadelphia</w:delText>
              </w:r>
            </w:del>
          </w:p>
        </w:tc>
      </w:tr>
      <w:tr w:rsidR="00C1514B" w:rsidRPr="00C1514B" w14:paraId="740EF4EE" w14:textId="77777777" w:rsidTr="00C04786">
        <w:trPr>
          <w:trHeight w:val="255"/>
          <w:del w:id="14044" w:author=" " w:date="2019-06-22T10:16:00Z"/>
        </w:trPr>
        <w:tc>
          <w:tcPr>
            <w:tcW w:w="976" w:type="dxa"/>
            <w:shd w:val="clear" w:color="auto" w:fill="auto"/>
            <w:noWrap/>
            <w:vAlign w:val="bottom"/>
            <w:hideMark/>
          </w:tcPr>
          <w:p w14:paraId="11E4BA83" w14:textId="77777777" w:rsidR="00C1514B" w:rsidRPr="00C1514B" w:rsidRDefault="00C1514B" w:rsidP="00892127">
            <w:pPr>
              <w:overflowPunct/>
              <w:autoSpaceDE/>
              <w:autoSpaceDN/>
              <w:adjustRightInd/>
              <w:jc w:val="left"/>
              <w:textAlignment w:val="auto"/>
              <w:rPr>
                <w:del w:id="14045" w:author=" " w:date="2019-06-22T10:16:00Z"/>
                <w:rFonts w:cs="Arial"/>
              </w:rPr>
            </w:pPr>
            <w:del w:id="14046" w:author=" " w:date="2019-06-22T10:16:00Z">
              <w:r w:rsidRPr="00C1514B">
                <w:rPr>
                  <w:rFonts w:cs="Arial"/>
                </w:rPr>
                <w:delText>19495</w:delText>
              </w:r>
            </w:del>
          </w:p>
        </w:tc>
        <w:tc>
          <w:tcPr>
            <w:tcW w:w="1776" w:type="dxa"/>
            <w:shd w:val="clear" w:color="auto" w:fill="auto"/>
            <w:noWrap/>
            <w:vAlign w:val="bottom"/>
            <w:hideMark/>
          </w:tcPr>
          <w:p w14:paraId="0ED3F29C" w14:textId="77777777" w:rsidR="00C1514B" w:rsidRPr="00C1514B" w:rsidRDefault="00C1514B" w:rsidP="00892127">
            <w:pPr>
              <w:overflowPunct/>
              <w:autoSpaceDE/>
              <w:autoSpaceDN/>
              <w:adjustRightInd/>
              <w:jc w:val="center"/>
              <w:textAlignment w:val="auto"/>
              <w:rPr>
                <w:del w:id="14047" w:author=" " w:date="2019-06-22T10:16:00Z"/>
                <w:rFonts w:cs="Arial"/>
              </w:rPr>
            </w:pPr>
            <w:del w:id="14048" w:author=" " w:date="2019-06-22T10:16:00Z">
              <w:r w:rsidRPr="00C1514B">
                <w:rPr>
                  <w:rFonts w:cs="Arial"/>
                </w:rPr>
                <w:delText>Philadelphia</w:delText>
              </w:r>
            </w:del>
          </w:p>
        </w:tc>
      </w:tr>
      <w:tr w:rsidR="00C1514B" w:rsidRPr="00C1514B" w14:paraId="7CB03958" w14:textId="77777777" w:rsidTr="00C04786">
        <w:trPr>
          <w:trHeight w:val="255"/>
          <w:del w:id="14049" w:author=" " w:date="2019-06-22T10:16:00Z"/>
        </w:trPr>
        <w:tc>
          <w:tcPr>
            <w:tcW w:w="976" w:type="dxa"/>
            <w:shd w:val="clear" w:color="auto" w:fill="auto"/>
            <w:noWrap/>
            <w:vAlign w:val="bottom"/>
            <w:hideMark/>
          </w:tcPr>
          <w:p w14:paraId="7CD73961" w14:textId="77777777" w:rsidR="00C1514B" w:rsidRPr="00C1514B" w:rsidRDefault="00C1514B" w:rsidP="00892127">
            <w:pPr>
              <w:overflowPunct/>
              <w:autoSpaceDE/>
              <w:autoSpaceDN/>
              <w:adjustRightInd/>
              <w:jc w:val="left"/>
              <w:textAlignment w:val="auto"/>
              <w:rPr>
                <w:del w:id="14050" w:author=" " w:date="2019-06-22T10:16:00Z"/>
                <w:rFonts w:cs="Arial"/>
              </w:rPr>
            </w:pPr>
            <w:del w:id="14051" w:author=" " w:date="2019-06-22T10:16:00Z">
              <w:r w:rsidRPr="00C1514B">
                <w:rPr>
                  <w:rFonts w:cs="Arial"/>
                </w:rPr>
                <w:delText>19496</w:delText>
              </w:r>
            </w:del>
          </w:p>
        </w:tc>
        <w:tc>
          <w:tcPr>
            <w:tcW w:w="1776" w:type="dxa"/>
            <w:shd w:val="clear" w:color="auto" w:fill="auto"/>
            <w:noWrap/>
            <w:vAlign w:val="bottom"/>
            <w:hideMark/>
          </w:tcPr>
          <w:p w14:paraId="67C1463B" w14:textId="77777777" w:rsidR="00C1514B" w:rsidRPr="00C1514B" w:rsidRDefault="00C1514B" w:rsidP="00892127">
            <w:pPr>
              <w:overflowPunct/>
              <w:autoSpaceDE/>
              <w:autoSpaceDN/>
              <w:adjustRightInd/>
              <w:jc w:val="center"/>
              <w:textAlignment w:val="auto"/>
              <w:rPr>
                <w:del w:id="14052" w:author=" " w:date="2019-06-22T10:16:00Z"/>
                <w:rFonts w:cs="Arial"/>
              </w:rPr>
            </w:pPr>
            <w:del w:id="14053" w:author=" " w:date="2019-06-22T10:16:00Z">
              <w:r w:rsidRPr="00C1514B">
                <w:rPr>
                  <w:rFonts w:cs="Arial"/>
                </w:rPr>
                <w:delText>Philadelphia</w:delText>
              </w:r>
            </w:del>
          </w:p>
        </w:tc>
      </w:tr>
      <w:tr w:rsidR="00C1514B" w:rsidRPr="00C1514B" w14:paraId="68814E45" w14:textId="77777777" w:rsidTr="00C04786">
        <w:trPr>
          <w:trHeight w:val="255"/>
          <w:del w:id="14054" w:author=" " w:date="2019-06-22T10:16:00Z"/>
        </w:trPr>
        <w:tc>
          <w:tcPr>
            <w:tcW w:w="976" w:type="dxa"/>
            <w:shd w:val="clear" w:color="auto" w:fill="auto"/>
            <w:noWrap/>
            <w:vAlign w:val="bottom"/>
            <w:hideMark/>
          </w:tcPr>
          <w:p w14:paraId="0F94E519" w14:textId="77777777" w:rsidR="00C1514B" w:rsidRPr="00C1514B" w:rsidRDefault="00C1514B" w:rsidP="00892127">
            <w:pPr>
              <w:overflowPunct/>
              <w:autoSpaceDE/>
              <w:autoSpaceDN/>
              <w:adjustRightInd/>
              <w:jc w:val="left"/>
              <w:textAlignment w:val="auto"/>
              <w:rPr>
                <w:del w:id="14055" w:author=" " w:date="2019-06-22T10:16:00Z"/>
                <w:rFonts w:cs="Arial"/>
              </w:rPr>
            </w:pPr>
            <w:del w:id="14056" w:author=" " w:date="2019-06-22T10:16:00Z">
              <w:r w:rsidRPr="00C1514B">
                <w:rPr>
                  <w:rFonts w:cs="Arial"/>
                </w:rPr>
                <w:delText>19501</w:delText>
              </w:r>
            </w:del>
          </w:p>
        </w:tc>
        <w:tc>
          <w:tcPr>
            <w:tcW w:w="1776" w:type="dxa"/>
            <w:shd w:val="clear" w:color="auto" w:fill="auto"/>
            <w:noWrap/>
            <w:vAlign w:val="bottom"/>
            <w:hideMark/>
          </w:tcPr>
          <w:p w14:paraId="5E25BAEF" w14:textId="77777777" w:rsidR="00C1514B" w:rsidRPr="00C1514B" w:rsidRDefault="00C1514B" w:rsidP="00892127">
            <w:pPr>
              <w:overflowPunct/>
              <w:autoSpaceDE/>
              <w:autoSpaceDN/>
              <w:adjustRightInd/>
              <w:jc w:val="center"/>
              <w:textAlignment w:val="auto"/>
              <w:rPr>
                <w:del w:id="14057" w:author=" " w:date="2019-06-22T10:16:00Z"/>
                <w:rFonts w:cs="Arial"/>
              </w:rPr>
            </w:pPr>
            <w:del w:id="14058" w:author=" " w:date="2019-06-22T10:16:00Z">
              <w:r w:rsidRPr="00C1514B">
                <w:rPr>
                  <w:rFonts w:cs="Arial"/>
                </w:rPr>
                <w:delText>Allentown</w:delText>
              </w:r>
            </w:del>
          </w:p>
        </w:tc>
      </w:tr>
      <w:tr w:rsidR="00C1514B" w:rsidRPr="00C1514B" w14:paraId="5743DA92" w14:textId="77777777" w:rsidTr="00C04786">
        <w:trPr>
          <w:trHeight w:val="255"/>
          <w:del w:id="14059" w:author=" " w:date="2019-06-22T10:16:00Z"/>
        </w:trPr>
        <w:tc>
          <w:tcPr>
            <w:tcW w:w="976" w:type="dxa"/>
            <w:shd w:val="clear" w:color="auto" w:fill="auto"/>
            <w:noWrap/>
            <w:vAlign w:val="bottom"/>
            <w:hideMark/>
          </w:tcPr>
          <w:p w14:paraId="43A4990A" w14:textId="77777777" w:rsidR="00C1514B" w:rsidRPr="00C1514B" w:rsidRDefault="00C1514B" w:rsidP="00892127">
            <w:pPr>
              <w:overflowPunct/>
              <w:autoSpaceDE/>
              <w:autoSpaceDN/>
              <w:adjustRightInd/>
              <w:jc w:val="left"/>
              <w:textAlignment w:val="auto"/>
              <w:rPr>
                <w:del w:id="14060" w:author=" " w:date="2019-06-22T10:16:00Z"/>
                <w:rFonts w:cs="Arial"/>
              </w:rPr>
            </w:pPr>
            <w:del w:id="14061" w:author=" " w:date="2019-06-22T10:16:00Z">
              <w:r w:rsidRPr="00C1514B">
                <w:rPr>
                  <w:rFonts w:cs="Arial"/>
                </w:rPr>
                <w:delText>19503</w:delText>
              </w:r>
            </w:del>
          </w:p>
        </w:tc>
        <w:tc>
          <w:tcPr>
            <w:tcW w:w="1776" w:type="dxa"/>
            <w:shd w:val="clear" w:color="auto" w:fill="auto"/>
            <w:noWrap/>
            <w:vAlign w:val="bottom"/>
            <w:hideMark/>
          </w:tcPr>
          <w:p w14:paraId="1C8FE4A9" w14:textId="77777777" w:rsidR="00C1514B" w:rsidRPr="00C1514B" w:rsidRDefault="00C1514B" w:rsidP="00892127">
            <w:pPr>
              <w:overflowPunct/>
              <w:autoSpaceDE/>
              <w:autoSpaceDN/>
              <w:adjustRightInd/>
              <w:jc w:val="center"/>
              <w:textAlignment w:val="auto"/>
              <w:rPr>
                <w:del w:id="14062" w:author=" " w:date="2019-06-22T10:16:00Z"/>
                <w:rFonts w:cs="Arial"/>
              </w:rPr>
            </w:pPr>
            <w:del w:id="14063" w:author=" " w:date="2019-06-22T10:16:00Z">
              <w:r w:rsidRPr="00C1514B">
                <w:rPr>
                  <w:rFonts w:cs="Arial"/>
                </w:rPr>
                <w:delText>Allentown</w:delText>
              </w:r>
            </w:del>
          </w:p>
        </w:tc>
      </w:tr>
      <w:tr w:rsidR="00C1514B" w:rsidRPr="00C1514B" w14:paraId="5A1A7925" w14:textId="77777777" w:rsidTr="00C04786">
        <w:trPr>
          <w:trHeight w:val="255"/>
          <w:del w:id="14064" w:author=" " w:date="2019-06-22T10:16:00Z"/>
        </w:trPr>
        <w:tc>
          <w:tcPr>
            <w:tcW w:w="976" w:type="dxa"/>
            <w:shd w:val="clear" w:color="auto" w:fill="auto"/>
            <w:noWrap/>
            <w:vAlign w:val="bottom"/>
            <w:hideMark/>
          </w:tcPr>
          <w:p w14:paraId="6124EF33" w14:textId="77777777" w:rsidR="00C1514B" w:rsidRPr="00C1514B" w:rsidRDefault="00C1514B" w:rsidP="00892127">
            <w:pPr>
              <w:overflowPunct/>
              <w:autoSpaceDE/>
              <w:autoSpaceDN/>
              <w:adjustRightInd/>
              <w:jc w:val="left"/>
              <w:textAlignment w:val="auto"/>
              <w:rPr>
                <w:del w:id="14065" w:author=" " w:date="2019-06-22T10:16:00Z"/>
                <w:rFonts w:cs="Arial"/>
              </w:rPr>
            </w:pPr>
            <w:del w:id="14066" w:author=" " w:date="2019-06-22T10:16:00Z">
              <w:r w:rsidRPr="00C1514B">
                <w:rPr>
                  <w:rFonts w:cs="Arial"/>
                </w:rPr>
                <w:delText>19504</w:delText>
              </w:r>
            </w:del>
          </w:p>
        </w:tc>
        <w:tc>
          <w:tcPr>
            <w:tcW w:w="1776" w:type="dxa"/>
            <w:shd w:val="clear" w:color="auto" w:fill="auto"/>
            <w:noWrap/>
            <w:vAlign w:val="bottom"/>
            <w:hideMark/>
          </w:tcPr>
          <w:p w14:paraId="60F96166" w14:textId="77777777" w:rsidR="00C1514B" w:rsidRPr="00C1514B" w:rsidRDefault="00C1514B" w:rsidP="00892127">
            <w:pPr>
              <w:overflowPunct/>
              <w:autoSpaceDE/>
              <w:autoSpaceDN/>
              <w:adjustRightInd/>
              <w:jc w:val="center"/>
              <w:textAlignment w:val="auto"/>
              <w:rPr>
                <w:del w:id="14067" w:author=" " w:date="2019-06-22T10:16:00Z"/>
                <w:rFonts w:cs="Arial"/>
              </w:rPr>
            </w:pPr>
            <w:del w:id="14068" w:author=" " w:date="2019-06-22T10:16:00Z">
              <w:r w:rsidRPr="00C1514B">
                <w:rPr>
                  <w:rFonts w:cs="Arial"/>
                </w:rPr>
                <w:delText>Allentown</w:delText>
              </w:r>
            </w:del>
          </w:p>
        </w:tc>
      </w:tr>
      <w:tr w:rsidR="00C1514B" w:rsidRPr="00C1514B" w14:paraId="50D09768" w14:textId="77777777" w:rsidTr="00C04786">
        <w:trPr>
          <w:trHeight w:val="255"/>
          <w:del w:id="14069" w:author=" " w:date="2019-06-22T10:16:00Z"/>
        </w:trPr>
        <w:tc>
          <w:tcPr>
            <w:tcW w:w="976" w:type="dxa"/>
            <w:shd w:val="clear" w:color="auto" w:fill="auto"/>
            <w:noWrap/>
            <w:vAlign w:val="bottom"/>
            <w:hideMark/>
          </w:tcPr>
          <w:p w14:paraId="44A65A48" w14:textId="77777777" w:rsidR="00C1514B" w:rsidRPr="00C1514B" w:rsidRDefault="00C1514B" w:rsidP="00892127">
            <w:pPr>
              <w:overflowPunct/>
              <w:autoSpaceDE/>
              <w:autoSpaceDN/>
              <w:adjustRightInd/>
              <w:jc w:val="left"/>
              <w:textAlignment w:val="auto"/>
              <w:rPr>
                <w:del w:id="14070" w:author=" " w:date="2019-06-22T10:16:00Z"/>
                <w:rFonts w:cs="Arial"/>
              </w:rPr>
            </w:pPr>
            <w:del w:id="14071" w:author=" " w:date="2019-06-22T10:16:00Z">
              <w:r w:rsidRPr="00C1514B">
                <w:rPr>
                  <w:rFonts w:cs="Arial"/>
                </w:rPr>
                <w:delText>19505</w:delText>
              </w:r>
            </w:del>
          </w:p>
        </w:tc>
        <w:tc>
          <w:tcPr>
            <w:tcW w:w="1776" w:type="dxa"/>
            <w:shd w:val="clear" w:color="auto" w:fill="auto"/>
            <w:noWrap/>
            <w:vAlign w:val="bottom"/>
            <w:hideMark/>
          </w:tcPr>
          <w:p w14:paraId="3CE24DD4" w14:textId="77777777" w:rsidR="00C1514B" w:rsidRPr="00C1514B" w:rsidRDefault="00C1514B" w:rsidP="00892127">
            <w:pPr>
              <w:overflowPunct/>
              <w:autoSpaceDE/>
              <w:autoSpaceDN/>
              <w:adjustRightInd/>
              <w:jc w:val="center"/>
              <w:textAlignment w:val="auto"/>
              <w:rPr>
                <w:del w:id="14072" w:author=" " w:date="2019-06-22T10:16:00Z"/>
                <w:rFonts w:cs="Arial"/>
              </w:rPr>
            </w:pPr>
            <w:del w:id="14073" w:author=" " w:date="2019-06-22T10:16:00Z">
              <w:r w:rsidRPr="00C1514B">
                <w:rPr>
                  <w:rFonts w:cs="Arial"/>
                </w:rPr>
                <w:delText>Allentown</w:delText>
              </w:r>
            </w:del>
          </w:p>
        </w:tc>
      </w:tr>
      <w:tr w:rsidR="00C1514B" w:rsidRPr="00C1514B" w14:paraId="3A9A69BD" w14:textId="77777777" w:rsidTr="00C04786">
        <w:trPr>
          <w:trHeight w:val="255"/>
          <w:del w:id="14074" w:author=" " w:date="2019-06-22T10:16:00Z"/>
        </w:trPr>
        <w:tc>
          <w:tcPr>
            <w:tcW w:w="976" w:type="dxa"/>
            <w:shd w:val="clear" w:color="auto" w:fill="auto"/>
            <w:noWrap/>
            <w:vAlign w:val="bottom"/>
            <w:hideMark/>
          </w:tcPr>
          <w:p w14:paraId="6D4D3F01" w14:textId="77777777" w:rsidR="00C1514B" w:rsidRPr="00C1514B" w:rsidRDefault="00C1514B" w:rsidP="00892127">
            <w:pPr>
              <w:overflowPunct/>
              <w:autoSpaceDE/>
              <w:autoSpaceDN/>
              <w:adjustRightInd/>
              <w:jc w:val="left"/>
              <w:textAlignment w:val="auto"/>
              <w:rPr>
                <w:del w:id="14075" w:author=" " w:date="2019-06-22T10:16:00Z"/>
                <w:rFonts w:cs="Arial"/>
              </w:rPr>
            </w:pPr>
            <w:del w:id="14076" w:author=" " w:date="2019-06-22T10:16:00Z">
              <w:r w:rsidRPr="00C1514B">
                <w:rPr>
                  <w:rFonts w:cs="Arial"/>
                </w:rPr>
                <w:delText>19506</w:delText>
              </w:r>
            </w:del>
          </w:p>
        </w:tc>
        <w:tc>
          <w:tcPr>
            <w:tcW w:w="1776" w:type="dxa"/>
            <w:shd w:val="clear" w:color="auto" w:fill="auto"/>
            <w:noWrap/>
            <w:vAlign w:val="bottom"/>
            <w:hideMark/>
          </w:tcPr>
          <w:p w14:paraId="4776FB7B" w14:textId="77777777" w:rsidR="00C1514B" w:rsidRPr="00C1514B" w:rsidRDefault="00C1514B" w:rsidP="00892127">
            <w:pPr>
              <w:overflowPunct/>
              <w:autoSpaceDE/>
              <w:autoSpaceDN/>
              <w:adjustRightInd/>
              <w:jc w:val="center"/>
              <w:textAlignment w:val="auto"/>
              <w:rPr>
                <w:del w:id="14077" w:author=" " w:date="2019-06-22T10:16:00Z"/>
                <w:rFonts w:cs="Arial"/>
              </w:rPr>
            </w:pPr>
            <w:del w:id="14078" w:author=" " w:date="2019-06-22T10:16:00Z">
              <w:r w:rsidRPr="00C1514B">
                <w:rPr>
                  <w:rFonts w:cs="Arial"/>
                </w:rPr>
                <w:delText>Allentown</w:delText>
              </w:r>
            </w:del>
          </w:p>
        </w:tc>
      </w:tr>
      <w:tr w:rsidR="00C1514B" w:rsidRPr="00C1514B" w14:paraId="152A9BE9" w14:textId="77777777" w:rsidTr="00C04786">
        <w:trPr>
          <w:trHeight w:val="255"/>
          <w:del w:id="14079" w:author=" " w:date="2019-06-22T10:16:00Z"/>
        </w:trPr>
        <w:tc>
          <w:tcPr>
            <w:tcW w:w="976" w:type="dxa"/>
            <w:shd w:val="clear" w:color="auto" w:fill="auto"/>
            <w:noWrap/>
            <w:vAlign w:val="bottom"/>
            <w:hideMark/>
          </w:tcPr>
          <w:p w14:paraId="50D73926" w14:textId="77777777" w:rsidR="00C1514B" w:rsidRPr="00C1514B" w:rsidRDefault="00C1514B" w:rsidP="00892127">
            <w:pPr>
              <w:overflowPunct/>
              <w:autoSpaceDE/>
              <w:autoSpaceDN/>
              <w:adjustRightInd/>
              <w:jc w:val="left"/>
              <w:textAlignment w:val="auto"/>
              <w:rPr>
                <w:del w:id="14080" w:author=" " w:date="2019-06-22T10:16:00Z"/>
                <w:rFonts w:cs="Arial"/>
              </w:rPr>
            </w:pPr>
            <w:del w:id="14081" w:author=" " w:date="2019-06-22T10:16:00Z">
              <w:r w:rsidRPr="00C1514B">
                <w:rPr>
                  <w:rFonts w:cs="Arial"/>
                </w:rPr>
                <w:delText>19507</w:delText>
              </w:r>
            </w:del>
          </w:p>
        </w:tc>
        <w:tc>
          <w:tcPr>
            <w:tcW w:w="1776" w:type="dxa"/>
            <w:shd w:val="clear" w:color="auto" w:fill="auto"/>
            <w:noWrap/>
            <w:vAlign w:val="bottom"/>
            <w:hideMark/>
          </w:tcPr>
          <w:p w14:paraId="6BB83733" w14:textId="77777777" w:rsidR="00C1514B" w:rsidRPr="00C1514B" w:rsidRDefault="00C1514B" w:rsidP="00892127">
            <w:pPr>
              <w:overflowPunct/>
              <w:autoSpaceDE/>
              <w:autoSpaceDN/>
              <w:adjustRightInd/>
              <w:jc w:val="center"/>
              <w:textAlignment w:val="auto"/>
              <w:rPr>
                <w:del w:id="14082" w:author=" " w:date="2019-06-22T10:16:00Z"/>
                <w:rFonts w:cs="Arial"/>
              </w:rPr>
            </w:pPr>
            <w:del w:id="14083" w:author=" " w:date="2019-06-22T10:16:00Z">
              <w:r w:rsidRPr="00C1514B">
                <w:rPr>
                  <w:rFonts w:cs="Arial"/>
                </w:rPr>
                <w:delText>Harrisburg</w:delText>
              </w:r>
            </w:del>
          </w:p>
        </w:tc>
      </w:tr>
      <w:tr w:rsidR="00C1514B" w:rsidRPr="00C1514B" w14:paraId="4FB977E9" w14:textId="77777777" w:rsidTr="00C04786">
        <w:trPr>
          <w:trHeight w:val="255"/>
          <w:del w:id="14084" w:author=" " w:date="2019-06-22T10:16:00Z"/>
        </w:trPr>
        <w:tc>
          <w:tcPr>
            <w:tcW w:w="976" w:type="dxa"/>
            <w:shd w:val="clear" w:color="auto" w:fill="auto"/>
            <w:noWrap/>
            <w:vAlign w:val="bottom"/>
            <w:hideMark/>
          </w:tcPr>
          <w:p w14:paraId="1EAC0134" w14:textId="77777777" w:rsidR="00C1514B" w:rsidRPr="00C1514B" w:rsidRDefault="00C1514B" w:rsidP="00892127">
            <w:pPr>
              <w:overflowPunct/>
              <w:autoSpaceDE/>
              <w:autoSpaceDN/>
              <w:adjustRightInd/>
              <w:jc w:val="left"/>
              <w:textAlignment w:val="auto"/>
              <w:rPr>
                <w:del w:id="14085" w:author=" " w:date="2019-06-22T10:16:00Z"/>
                <w:rFonts w:cs="Arial"/>
              </w:rPr>
            </w:pPr>
            <w:del w:id="14086" w:author=" " w:date="2019-06-22T10:16:00Z">
              <w:r w:rsidRPr="00C1514B">
                <w:rPr>
                  <w:rFonts w:cs="Arial"/>
                </w:rPr>
                <w:delText>19508</w:delText>
              </w:r>
            </w:del>
          </w:p>
        </w:tc>
        <w:tc>
          <w:tcPr>
            <w:tcW w:w="1776" w:type="dxa"/>
            <w:shd w:val="clear" w:color="auto" w:fill="auto"/>
            <w:noWrap/>
            <w:vAlign w:val="bottom"/>
            <w:hideMark/>
          </w:tcPr>
          <w:p w14:paraId="47B6ED46" w14:textId="77777777" w:rsidR="00C1514B" w:rsidRPr="00C1514B" w:rsidRDefault="00C1514B" w:rsidP="00892127">
            <w:pPr>
              <w:overflowPunct/>
              <w:autoSpaceDE/>
              <w:autoSpaceDN/>
              <w:adjustRightInd/>
              <w:jc w:val="center"/>
              <w:textAlignment w:val="auto"/>
              <w:rPr>
                <w:del w:id="14087" w:author=" " w:date="2019-06-22T10:16:00Z"/>
                <w:rFonts w:cs="Arial"/>
              </w:rPr>
            </w:pPr>
            <w:del w:id="14088" w:author=" " w:date="2019-06-22T10:16:00Z">
              <w:r w:rsidRPr="00C1514B">
                <w:rPr>
                  <w:rFonts w:cs="Arial"/>
                </w:rPr>
                <w:delText>Allentown</w:delText>
              </w:r>
            </w:del>
          </w:p>
        </w:tc>
      </w:tr>
      <w:tr w:rsidR="00C1514B" w:rsidRPr="00C1514B" w14:paraId="59C949A1" w14:textId="77777777" w:rsidTr="00C04786">
        <w:trPr>
          <w:trHeight w:val="255"/>
          <w:del w:id="14089" w:author=" " w:date="2019-06-22T10:16:00Z"/>
        </w:trPr>
        <w:tc>
          <w:tcPr>
            <w:tcW w:w="976" w:type="dxa"/>
            <w:shd w:val="clear" w:color="auto" w:fill="auto"/>
            <w:noWrap/>
            <w:vAlign w:val="bottom"/>
            <w:hideMark/>
          </w:tcPr>
          <w:p w14:paraId="193A0B8D" w14:textId="77777777" w:rsidR="00C1514B" w:rsidRPr="00C1514B" w:rsidRDefault="00C1514B" w:rsidP="00892127">
            <w:pPr>
              <w:overflowPunct/>
              <w:autoSpaceDE/>
              <w:autoSpaceDN/>
              <w:adjustRightInd/>
              <w:jc w:val="left"/>
              <w:textAlignment w:val="auto"/>
              <w:rPr>
                <w:del w:id="14090" w:author=" " w:date="2019-06-22T10:16:00Z"/>
                <w:rFonts w:cs="Arial"/>
              </w:rPr>
            </w:pPr>
            <w:del w:id="14091" w:author=" " w:date="2019-06-22T10:16:00Z">
              <w:r w:rsidRPr="00C1514B">
                <w:rPr>
                  <w:rFonts w:cs="Arial"/>
                </w:rPr>
                <w:delText>19510</w:delText>
              </w:r>
            </w:del>
          </w:p>
        </w:tc>
        <w:tc>
          <w:tcPr>
            <w:tcW w:w="1776" w:type="dxa"/>
            <w:shd w:val="clear" w:color="auto" w:fill="auto"/>
            <w:noWrap/>
            <w:vAlign w:val="bottom"/>
            <w:hideMark/>
          </w:tcPr>
          <w:p w14:paraId="62D9D4E5" w14:textId="77777777" w:rsidR="00C1514B" w:rsidRPr="00C1514B" w:rsidRDefault="00C1514B" w:rsidP="00892127">
            <w:pPr>
              <w:overflowPunct/>
              <w:autoSpaceDE/>
              <w:autoSpaceDN/>
              <w:adjustRightInd/>
              <w:jc w:val="center"/>
              <w:textAlignment w:val="auto"/>
              <w:rPr>
                <w:del w:id="14092" w:author=" " w:date="2019-06-22T10:16:00Z"/>
                <w:rFonts w:cs="Arial"/>
              </w:rPr>
            </w:pPr>
            <w:del w:id="14093" w:author=" " w:date="2019-06-22T10:16:00Z">
              <w:r w:rsidRPr="00C1514B">
                <w:rPr>
                  <w:rFonts w:cs="Arial"/>
                </w:rPr>
                <w:delText>Allentown</w:delText>
              </w:r>
            </w:del>
          </w:p>
        </w:tc>
      </w:tr>
      <w:tr w:rsidR="00C1514B" w:rsidRPr="00C1514B" w14:paraId="7A449EBC" w14:textId="77777777" w:rsidTr="00C04786">
        <w:trPr>
          <w:trHeight w:val="255"/>
          <w:del w:id="14094" w:author=" " w:date="2019-06-22T10:16:00Z"/>
        </w:trPr>
        <w:tc>
          <w:tcPr>
            <w:tcW w:w="976" w:type="dxa"/>
            <w:shd w:val="clear" w:color="auto" w:fill="auto"/>
            <w:noWrap/>
            <w:vAlign w:val="bottom"/>
            <w:hideMark/>
          </w:tcPr>
          <w:p w14:paraId="1A1A89AC" w14:textId="77777777" w:rsidR="00C1514B" w:rsidRPr="00C1514B" w:rsidRDefault="00C1514B" w:rsidP="00892127">
            <w:pPr>
              <w:overflowPunct/>
              <w:autoSpaceDE/>
              <w:autoSpaceDN/>
              <w:adjustRightInd/>
              <w:jc w:val="left"/>
              <w:textAlignment w:val="auto"/>
              <w:rPr>
                <w:del w:id="14095" w:author=" " w:date="2019-06-22T10:16:00Z"/>
                <w:rFonts w:cs="Arial"/>
              </w:rPr>
            </w:pPr>
            <w:del w:id="14096" w:author=" " w:date="2019-06-22T10:16:00Z">
              <w:r w:rsidRPr="00C1514B">
                <w:rPr>
                  <w:rFonts w:cs="Arial"/>
                </w:rPr>
                <w:delText>19511</w:delText>
              </w:r>
            </w:del>
          </w:p>
        </w:tc>
        <w:tc>
          <w:tcPr>
            <w:tcW w:w="1776" w:type="dxa"/>
            <w:shd w:val="clear" w:color="auto" w:fill="auto"/>
            <w:noWrap/>
            <w:vAlign w:val="bottom"/>
            <w:hideMark/>
          </w:tcPr>
          <w:p w14:paraId="07203958" w14:textId="77777777" w:rsidR="00C1514B" w:rsidRPr="00C1514B" w:rsidRDefault="00C1514B" w:rsidP="00892127">
            <w:pPr>
              <w:overflowPunct/>
              <w:autoSpaceDE/>
              <w:autoSpaceDN/>
              <w:adjustRightInd/>
              <w:jc w:val="center"/>
              <w:textAlignment w:val="auto"/>
              <w:rPr>
                <w:del w:id="14097" w:author=" " w:date="2019-06-22T10:16:00Z"/>
                <w:rFonts w:cs="Arial"/>
              </w:rPr>
            </w:pPr>
            <w:del w:id="14098" w:author=" " w:date="2019-06-22T10:16:00Z">
              <w:r w:rsidRPr="00C1514B">
                <w:rPr>
                  <w:rFonts w:cs="Arial"/>
                </w:rPr>
                <w:delText>Allentown</w:delText>
              </w:r>
            </w:del>
          </w:p>
        </w:tc>
      </w:tr>
      <w:tr w:rsidR="00C1514B" w:rsidRPr="00C1514B" w14:paraId="63A35699" w14:textId="77777777" w:rsidTr="00C04786">
        <w:trPr>
          <w:trHeight w:val="255"/>
          <w:del w:id="14099" w:author=" " w:date="2019-06-22T10:16:00Z"/>
        </w:trPr>
        <w:tc>
          <w:tcPr>
            <w:tcW w:w="976" w:type="dxa"/>
            <w:shd w:val="clear" w:color="auto" w:fill="auto"/>
            <w:noWrap/>
            <w:vAlign w:val="bottom"/>
            <w:hideMark/>
          </w:tcPr>
          <w:p w14:paraId="358A9439" w14:textId="77777777" w:rsidR="00C1514B" w:rsidRPr="00C1514B" w:rsidRDefault="00C1514B" w:rsidP="00892127">
            <w:pPr>
              <w:overflowPunct/>
              <w:autoSpaceDE/>
              <w:autoSpaceDN/>
              <w:adjustRightInd/>
              <w:jc w:val="left"/>
              <w:textAlignment w:val="auto"/>
              <w:rPr>
                <w:del w:id="14100" w:author=" " w:date="2019-06-22T10:16:00Z"/>
                <w:rFonts w:cs="Arial"/>
              </w:rPr>
            </w:pPr>
            <w:del w:id="14101" w:author=" " w:date="2019-06-22T10:16:00Z">
              <w:r w:rsidRPr="00C1514B">
                <w:rPr>
                  <w:rFonts w:cs="Arial"/>
                </w:rPr>
                <w:delText>19512</w:delText>
              </w:r>
            </w:del>
          </w:p>
        </w:tc>
        <w:tc>
          <w:tcPr>
            <w:tcW w:w="1776" w:type="dxa"/>
            <w:shd w:val="clear" w:color="auto" w:fill="auto"/>
            <w:noWrap/>
            <w:vAlign w:val="bottom"/>
            <w:hideMark/>
          </w:tcPr>
          <w:p w14:paraId="20652759" w14:textId="77777777" w:rsidR="00C1514B" w:rsidRPr="00C1514B" w:rsidRDefault="00C1514B" w:rsidP="00892127">
            <w:pPr>
              <w:overflowPunct/>
              <w:autoSpaceDE/>
              <w:autoSpaceDN/>
              <w:adjustRightInd/>
              <w:jc w:val="center"/>
              <w:textAlignment w:val="auto"/>
              <w:rPr>
                <w:del w:id="14102" w:author=" " w:date="2019-06-22T10:16:00Z"/>
                <w:rFonts w:cs="Arial"/>
              </w:rPr>
            </w:pPr>
            <w:del w:id="14103" w:author=" " w:date="2019-06-22T10:16:00Z">
              <w:r w:rsidRPr="00C1514B">
                <w:rPr>
                  <w:rFonts w:cs="Arial"/>
                </w:rPr>
                <w:delText>Allentown</w:delText>
              </w:r>
            </w:del>
          </w:p>
        </w:tc>
      </w:tr>
      <w:tr w:rsidR="00C1514B" w:rsidRPr="00C1514B" w14:paraId="53AD4717" w14:textId="77777777" w:rsidTr="00C04786">
        <w:trPr>
          <w:trHeight w:val="255"/>
          <w:del w:id="14104" w:author=" " w:date="2019-06-22T10:16:00Z"/>
        </w:trPr>
        <w:tc>
          <w:tcPr>
            <w:tcW w:w="976" w:type="dxa"/>
            <w:shd w:val="clear" w:color="auto" w:fill="auto"/>
            <w:noWrap/>
            <w:vAlign w:val="bottom"/>
            <w:hideMark/>
          </w:tcPr>
          <w:p w14:paraId="0C3E208C" w14:textId="77777777" w:rsidR="00C1514B" w:rsidRPr="00C1514B" w:rsidRDefault="00C1514B" w:rsidP="00892127">
            <w:pPr>
              <w:overflowPunct/>
              <w:autoSpaceDE/>
              <w:autoSpaceDN/>
              <w:adjustRightInd/>
              <w:jc w:val="left"/>
              <w:textAlignment w:val="auto"/>
              <w:rPr>
                <w:del w:id="14105" w:author=" " w:date="2019-06-22T10:16:00Z"/>
                <w:rFonts w:cs="Arial"/>
              </w:rPr>
            </w:pPr>
            <w:del w:id="14106" w:author=" " w:date="2019-06-22T10:16:00Z">
              <w:r w:rsidRPr="00C1514B">
                <w:rPr>
                  <w:rFonts w:cs="Arial"/>
                </w:rPr>
                <w:delText>19516</w:delText>
              </w:r>
            </w:del>
          </w:p>
        </w:tc>
        <w:tc>
          <w:tcPr>
            <w:tcW w:w="1776" w:type="dxa"/>
            <w:shd w:val="clear" w:color="auto" w:fill="auto"/>
            <w:noWrap/>
            <w:vAlign w:val="bottom"/>
            <w:hideMark/>
          </w:tcPr>
          <w:p w14:paraId="46736317" w14:textId="77777777" w:rsidR="00C1514B" w:rsidRPr="00C1514B" w:rsidRDefault="00C1514B" w:rsidP="00892127">
            <w:pPr>
              <w:overflowPunct/>
              <w:autoSpaceDE/>
              <w:autoSpaceDN/>
              <w:adjustRightInd/>
              <w:jc w:val="center"/>
              <w:textAlignment w:val="auto"/>
              <w:rPr>
                <w:del w:id="14107" w:author=" " w:date="2019-06-22T10:16:00Z"/>
                <w:rFonts w:cs="Arial"/>
              </w:rPr>
            </w:pPr>
            <w:del w:id="14108" w:author=" " w:date="2019-06-22T10:16:00Z">
              <w:r w:rsidRPr="00C1514B">
                <w:rPr>
                  <w:rFonts w:cs="Arial"/>
                </w:rPr>
                <w:delText>Allentown</w:delText>
              </w:r>
            </w:del>
          </w:p>
        </w:tc>
      </w:tr>
      <w:tr w:rsidR="00C1514B" w:rsidRPr="00C1514B" w14:paraId="3AC4E61F" w14:textId="77777777" w:rsidTr="00C04786">
        <w:trPr>
          <w:trHeight w:val="255"/>
          <w:del w:id="14109" w:author=" " w:date="2019-06-22T10:16:00Z"/>
        </w:trPr>
        <w:tc>
          <w:tcPr>
            <w:tcW w:w="976" w:type="dxa"/>
            <w:shd w:val="clear" w:color="auto" w:fill="auto"/>
            <w:noWrap/>
            <w:vAlign w:val="bottom"/>
            <w:hideMark/>
          </w:tcPr>
          <w:p w14:paraId="398D201D" w14:textId="77777777" w:rsidR="00C1514B" w:rsidRPr="00C1514B" w:rsidRDefault="00C1514B" w:rsidP="00892127">
            <w:pPr>
              <w:overflowPunct/>
              <w:autoSpaceDE/>
              <w:autoSpaceDN/>
              <w:adjustRightInd/>
              <w:jc w:val="left"/>
              <w:textAlignment w:val="auto"/>
              <w:rPr>
                <w:del w:id="14110" w:author=" " w:date="2019-06-22T10:16:00Z"/>
                <w:rFonts w:cs="Arial"/>
              </w:rPr>
            </w:pPr>
            <w:del w:id="14111" w:author=" " w:date="2019-06-22T10:16:00Z">
              <w:r w:rsidRPr="00C1514B">
                <w:rPr>
                  <w:rFonts w:cs="Arial"/>
                </w:rPr>
                <w:delText>19518</w:delText>
              </w:r>
            </w:del>
          </w:p>
        </w:tc>
        <w:tc>
          <w:tcPr>
            <w:tcW w:w="1776" w:type="dxa"/>
            <w:shd w:val="clear" w:color="auto" w:fill="auto"/>
            <w:noWrap/>
            <w:vAlign w:val="bottom"/>
            <w:hideMark/>
          </w:tcPr>
          <w:p w14:paraId="7615BB71" w14:textId="77777777" w:rsidR="00C1514B" w:rsidRPr="00C1514B" w:rsidRDefault="00C1514B" w:rsidP="00892127">
            <w:pPr>
              <w:overflowPunct/>
              <w:autoSpaceDE/>
              <w:autoSpaceDN/>
              <w:adjustRightInd/>
              <w:jc w:val="center"/>
              <w:textAlignment w:val="auto"/>
              <w:rPr>
                <w:del w:id="14112" w:author=" " w:date="2019-06-22T10:16:00Z"/>
                <w:rFonts w:cs="Arial"/>
              </w:rPr>
            </w:pPr>
            <w:del w:id="14113" w:author=" " w:date="2019-06-22T10:16:00Z">
              <w:r w:rsidRPr="00C1514B">
                <w:rPr>
                  <w:rFonts w:cs="Arial"/>
                </w:rPr>
                <w:delText>Allentown</w:delText>
              </w:r>
            </w:del>
          </w:p>
        </w:tc>
      </w:tr>
      <w:tr w:rsidR="00C1514B" w:rsidRPr="00C1514B" w14:paraId="5F884029" w14:textId="77777777" w:rsidTr="00C04786">
        <w:trPr>
          <w:trHeight w:val="255"/>
          <w:del w:id="14114" w:author=" " w:date="2019-06-22T10:16:00Z"/>
        </w:trPr>
        <w:tc>
          <w:tcPr>
            <w:tcW w:w="976" w:type="dxa"/>
            <w:shd w:val="clear" w:color="auto" w:fill="auto"/>
            <w:noWrap/>
            <w:vAlign w:val="bottom"/>
            <w:hideMark/>
          </w:tcPr>
          <w:p w14:paraId="2EBD07B5" w14:textId="77777777" w:rsidR="00C1514B" w:rsidRPr="00C1514B" w:rsidRDefault="00C1514B" w:rsidP="00892127">
            <w:pPr>
              <w:overflowPunct/>
              <w:autoSpaceDE/>
              <w:autoSpaceDN/>
              <w:adjustRightInd/>
              <w:jc w:val="left"/>
              <w:textAlignment w:val="auto"/>
              <w:rPr>
                <w:del w:id="14115" w:author=" " w:date="2019-06-22T10:16:00Z"/>
                <w:rFonts w:cs="Arial"/>
              </w:rPr>
            </w:pPr>
            <w:del w:id="14116" w:author=" " w:date="2019-06-22T10:16:00Z">
              <w:r w:rsidRPr="00C1514B">
                <w:rPr>
                  <w:rFonts w:cs="Arial"/>
                </w:rPr>
                <w:delText>19519</w:delText>
              </w:r>
            </w:del>
          </w:p>
        </w:tc>
        <w:tc>
          <w:tcPr>
            <w:tcW w:w="1776" w:type="dxa"/>
            <w:shd w:val="clear" w:color="auto" w:fill="auto"/>
            <w:noWrap/>
            <w:vAlign w:val="bottom"/>
            <w:hideMark/>
          </w:tcPr>
          <w:p w14:paraId="24DD796E" w14:textId="77777777" w:rsidR="00C1514B" w:rsidRPr="00C1514B" w:rsidRDefault="00C1514B" w:rsidP="00892127">
            <w:pPr>
              <w:overflowPunct/>
              <w:autoSpaceDE/>
              <w:autoSpaceDN/>
              <w:adjustRightInd/>
              <w:jc w:val="center"/>
              <w:textAlignment w:val="auto"/>
              <w:rPr>
                <w:del w:id="14117" w:author=" " w:date="2019-06-22T10:16:00Z"/>
                <w:rFonts w:cs="Arial"/>
              </w:rPr>
            </w:pPr>
            <w:del w:id="14118" w:author=" " w:date="2019-06-22T10:16:00Z">
              <w:r w:rsidRPr="00C1514B">
                <w:rPr>
                  <w:rFonts w:cs="Arial"/>
                </w:rPr>
                <w:delText>Allentown</w:delText>
              </w:r>
            </w:del>
          </w:p>
        </w:tc>
      </w:tr>
      <w:tr w:rsidR="00C1514B" w:rsidRPr="00C1514B" w14:paraId="1CE95CD0" w14:textId="77777777" w:rsidTr="00C04786">
        <w:trPr>
          <w:trHeight w:val="255"/>
          <w:del w:id="14119" w:author=" " w:date="2019-06-22T10:16:00Z"/>
        </w:trPr>
        <w:tc>
          <w:tcPr>
            <w:tcW w:w="976" w:type="dxa"/>
            <w:shd w:val="clear" w:color="auto" w:fill="auto"/>
            <w:noWrap/>
            <w:vAlign w:val="bottom"/>
            <w:hideMark/>
          </w:tcPr>
          <w:p w14:paraId="09123E83" w14:textId="77777777" w:rsidR="00C1514B" w:rsidRPr="00C1514B" w:rsidRDefault="00C1514B" w:rsidP="00892127">
            <w:pPr>
              <w:overflowPunct/>
              <w:autoSpaceDE/>
              <w:autoSpaceDN/>
              <w:adjustRightInd/>
              <w:jc w:val="left"/>
              <w:textAlignment w:val="auto"/>
              <w:rPr>
                <w:del w:id="14120" w:author=" " w:date="2019-06-22T10:16:00Z"/>
                <w:rFonts w:cs="Arial"/>
              </w:rPr>
            </w:pPr>
            <w:del w:id="14121" w:author=" " w:date="2019-06-22T10:16:00Z">
              <w:r w:rsidRPr="00C1514B">
                <w:rPr>
                  <w:rFonts w:cs="Arial"/>
                </w:rPr>
                <w:delText>19520</w:delText>
              </w:r>
            </w:del>
          </w:p>
        </w:tc>
        <w:tc>
          <w:tcPr>
            <w:tcW w:w="1776" w:type="dxa"/>
            <w:shd w:val="clear" w:color="auto" w:fill="auto"/>
            <w:noWrap/>
            <w:vAlign w:val="bottom"/>
            <w:hideMark/>
          </w:tcPr>
          <w:p w14:paraId="1BF4E45C" w14:textId="77777777" w:rsidR="00C1514B" w:rsidRPr="00C1514B" w:rsidRDefault="00C1514B" w:rsidP="00892127">
            <w:pPr>
              <w:overflowPunct/>
              <w:autoSpaceDE/>
              <w:autoSpaceDN/>
              <w:adjustRightInd/>
              <w:jc w:val="center"/>
              <w:textAlignment w:val="auto"/>
              <w:rPr>
                <w:del w:id="14122" w:author=" " w:date="2019-06-22T10:16:00Z"/>
                <w:rFonts w:cs="Arial"/>
              </w:rPr>
            </w:pPr>
            <w:del w:id="14123" w:author=" " w:date="2019-06-22T10:16:00Z">
              <w:r w:rsidRPr="00C1514B">
                <w:rPr>
                  <w:rFonts w:cs="Arial"/>
                </w:rPr>
                <w:delText>Philadelphia</w:delText>
              </w:r>
            </w:del>
          </w:p>
        </w:tc>
      </w:tr>
      <w:tr w:rsidR="00C1514B" w:rsidRPr="00C1514B" w14:paraId="2FE75055" w14:textId="77777777" w:rsidTr="00C04786">
        <w:trPr>
          <w:trHeight w:val="255"/>
          <w:del w:id="14124" w:author=" " w:date="2019-06-22T10:16:00Z"/>
        </w:trPr>
        <w:tc>
          <w:tcPr>
            <w:tcW w:w="976" w:type="dxa"/>
            <w:shd w:val="clear" w:color="auto" w:fill="auto"/>
            <w:noWrap/>
            <w:vAlign w:val="bottom"/>
            <w:hideMark/>
          </w:tcPr>
          <w:p w14:paraId="3F9A64AA" w14:textId="77777777" w:rsidR="00C1514B" w:rsidRPr="00C1514B" w:rsidRDefault="00C1514B" w:rsidP="00892127">
            <w:pPr>
              <w:overflowPunct/>
              <w:autoSpaceDE/>
              <w:autoSpaceDN/>
              <w:adjustRightInd/>
              <w:jc w:val="left"/>
              <w:textAlignment w:val="auto"/>
              <w:rPr>
                <w:del w:id="14125" w:author=" " w:date="2019-06-22T10:16:00Z"/>
                <w:rFonts w:cs="Arial"/>
              </w:rPr>
            </w:pPr>
            <w:del w:id="14126" w:author=" " w:date="2019-06-22T10:16:00Z">
              <w:r w:rsidRPr="00C1514B">
                <w:rPr>
                  <w:rFonts w:cs="Arial"/>
                </w:rPr>
                <w:delText>19522</w:delText>
              </w:r>
            </w:del>
          </w:p>
        </w:tc>
        <w:tc>
          <w:tcPr>
            <w:tcW w:w="1776" w:type="dxa"/>
            <w:shd w:val="clear" w:color="auto" w:fill="auto"/>
            <w:noWrap/>
            <w:vAlign w:val="bottom"/>
            <w:hideMark/>
          </w:tcPr>
          <w:p w14:paraId="2114A414" w14:textId="77777777" w:rsidR="00C1514B" w:rsidRPr="00C1514B" w:rsidRDefault="00C1514B" w:rsidP="00892127">
            <w:pPr>
              <w:overflowPunct/>
              <w:autoSpaceDE/>
              <w:autoSpaceDN/>
              <w:adjustRightInd/>
              <w:jc w:val="center"/>
              <w:textAlignment w:val="auto"/>
              <w:rPr>
                <w:del w:id="14127" w:author=" " w:date="2019-06-22T10:16:00Z"/>
                <w:rFonts w:cs="Arial"/>
              </w:rPr>
            </w:pPr>
            <w:del w:id="14128" w:author=" " w:date="2019-06-22T10:16:00Z">
              <w:r w:rsidRPr="00C1514B">
                <w:rPr>
                  <w:rFonts w:cs="Arial"/>
                </w:rPr>
                <w:delText>Allentown</w:delText>
              </w:r>
            </w:del>
          </w:p>
        </w:tc>
      </w:tr>
      <w:tr w:rsidR="00C1514B" w:rsidRPr="00C1514B" w14:paraId="51B82744" w14:textId="77777777" w:rsidTr="00C04786">
        <w:trPr>
          <w:trHeight w:val="255"/>
          <w:del w:id="14129" w:author=" " w:date="2019-06-22T10:16:00Z"/>
        </w:trPr>
        <w:tc>
          <w:tcPr>
            <w:tcW w:w="976" w:type="dxa"/>
            <w:shd w:val="clear" w:color="auto" w:fill="auto"/>
            <w:noWrap/>
            <w:vAlign w:val="bottom"/>
            <w:hideMark/>
          </w:tcPr>
          <w:p w14:paraId="5801A824" w14:textId="77777777" w:rsidR="00C1514B" w:rsidRPr="00C1514B" w:rsidRDefault="00C1514B" w:rsidP="00892127">
            <w:pPr>
              <w:overflowPunct/>
              <w:autoSpaceDE/>
              <w:autoSpaceDN/>
              <w:adjustRightInd/>
              <w:jc w:val="left"/>
              <w:textAlignment w:val="auto"/>
              <w:rPr>
                <w:del w:id="14130" w:author=" " w:date="2019-06-22T10:16:00Z"/>
                <w:rFonts w:cs="Arial"/>
              </w:rPr>
            </w:pPr>
            <w:del w:id="14131" w:author=" " w:date="2019-06-22T10:16:00Z">
              <w:r w:rsidRPr="00C1514B">
                <w:rPr>
                  <w:rFonts w:cs="Arial"/>
                </w:rPr>
                <w:delText>19523</w:delText>
              </w:r>
            </w:del>
          </w:p>
        </w:tc>
        <w:tc>
          <w:tcPr>
            <w:tcW w:w="1776" w:type="dxa"/>
            <w:shd w:val="clear" w:color="auto" w:fill="auto"/>
            <w:noWrap/>
            <w:vAlign w:val="bottom"/>
            <w:hideMark/>
          </w:tcPr>
          <w:p w14:paraId="529C500F" w14:textId="77777777" w:rsidR="00C1514B" w:rsidRPr="00C1514B" w:rsidRDefault="00C1514B" w:rsidP="00892127">
            <w:pPr>
              <w:overflowPunct/>
              <w:autoSpaceDE/>
              <w:autoSpaceDN/>
              <w:adjustRightInd/>
              <w:jc w:val="center"/>
              <w:textAlignment w:val="auto"/>
              <w:rPr>
                <w:del w:id="14132" w:author=" " w:date="2019-06-22T10:16:00Z"/>
                <w:rFonts w:cs="Arial"/>
              </w:rPr>
            </w:pPr>
            <w:del w:id="14133" w:author=" " w:date="2019-06-22T10:16:00Z">
              <w:r w:rsidRPr="00C1514B">
                <w:rPr>
                  <w:rFonts w:cs="Arial"/>
                </w:rPr>
                <w:delText>Allentown</w:delText>
              </w:r>
            </w:del>
          </w:p>
        </w:tc>
      </w:tr>
      <w:tr w:rsidR="00C1514B" w:rsidRPr="00C1514B" w14:paraId="75F96491" w14:textId="77777777" w:rsidTr="00C04786">
        <w:trPr>
          <w:trHeight w:val="255"/>
          <w:del w:id="14134" w:author=" " w:date="2019-06-22T10:16:00Z"/>
        </w:trPr>
        <w:tc>
          <w:tcPr>
            <w:tcW w:w="976" w:type="dxa"/>
            <w:shd w:val="clear" w:color="auto" w:fill="auto"/>
            <w:noWrap/>
            <w:vAlign w:val="bottom"/>
            <w:hideMark/>
          </w:tcPr>
          <w:p w14:paraId="20C7310C" w14:textId="77777777" w:rsidR="00C1514B" w:rsidRPr="00C1514B" w:rsidRDefault="00C1514B" w:rsidP="00892127">
            <w:pPr>
              <w:overflowPunct/>
              <w:autoSpaceDE/>
              <w:autoSpaceDN/>
              <w:adjustRightInd/>
              <w:jc w:val="left"/>
              <w:textAlignment w:val="auto"/>
              <w:rPr>
                <w:del w:id="14135" w:author=" " w:date="2019-06-22T10:16:00Z"/>
                <w:rFonts w:cs="Arial"/>
              </w:rPr>
            </w:pPr>
            <w:del w:id="14136" w:author=" " w:date="2019-06-22T10:16:00Z">
              <w:r w:rsidRPr="00C1514B">
                <w:rPr>
                  <w:rFonts w:cs="Arial"/>
                </w:rPr>
                <w:delText>19525</w:delText>
              </w:r>
            </w:del>
          </w:p>
        </w:tc>
        <w:tc>
          <w:tcPr>
            <w:tcW w:w="1776" w:type="dxa"/>
            <w:shd w:val="clear" w:color="auto" w:fill="auto"/>
            <w:noWrap/>
            <w:vAlign w:val="bottom"/>
            <w:hideMark/>
          </w:tcPr>
          <w:p w14:paraId="14B16EEE" w14:textId="77777777" w:rsidR="00C1514B" w:rsidRPr="00C1514B" w:rsidRDefault="00C1514B" w:rsidP="00892127">
            <w:pPr>
              <w:overflowPunct/>
              <w:autoSpaceDE/>
              <w:autoSpaceDN/>
              <w:adjustRightInd/>
              <w:jc w:val="center"/>
              <w:textAlignment w:val="auto"/>
              <w:rPr>
                <w:del w:id="14137" w:author=" " w:date="2019-06-22T10:16:00Z"/>
                <w:rFonts w:cs="Arial"/>
              </w:rPr>
            </w:pPr>
            <w:del w:id="14138" w:author=" " w:date="2019-06-22T10:16:00Z">
              <w:r w:rsidRPr="00C1514B">
                <w:rPr>
                  <w:rFonts w:cs="Arial"/>
                </w:rPr>
                <w:delText>Philadelphia</w:delText>
              </w:r>
            </w:del>
          </w:p>
        </w:tc>
      </w:tr>
      <w:tr w:rsidR="00C1514B" w:rsidRPr="00C1514B" w14:paraId="389CEC61" w14:textId="77777777" w:rsidTr="00C04786">
        <w:trPr>
          <w:trHeight w:val="255"/>
          <w:del w:id="14139" w:author=" " w:date="2019-06-22T10:16:00Z"/>
        </w:trPr>
        <w:tc>
          <w:tcPr>
            <w:tcW w:w="976" w:type="dxa"/>
            <w:shd w:val="clear" w:color="auto" w:fill="auto"/>
            <w:noWrap/>
            <w:vAlign w:val="bottom"/>
            <w:hideMark/>
          </w:tcPr>
          <w:p w14:paraId="7B941325" w14:textId="77777777" w:rsidR="00C1514B" w:rsidRPr="00C1514B" w:rsidRDefault="00C1514B" w:rsidP="00892127">
            <w:pPr>
              <w:overflowPunct/>
              <w:autoSpaceDE/>
              <w:autoSpaceDN/>
              <w:adjustRightInd/>
              <w:jc w:val="left"/>
              <w:textAlignment w:val="auto"/>
              <w:rPr>
                <w:del w:id="14140" w:author=" " w:date="2019-06-22T10:16:00Z"/>
                <w:rFonts w:cs="Arial"/>
              </w:rPr>
            </w:pPr>
            <w:del w:id="14141" w:author=" " w:date="2019-06-22T10:16:00Z">
              <w:r w:rsidRPr="00C1514B">
                <w:rPr>
                  <w:rFonts w:cs="Arial"/>
                </w:rPr>
                <w:delText>19526</w:delText>
              </w:r>
            </w:del>
          </w:p>
        </w:tc>
        <w:tc>
          <w:tcPr>
            <w:tcW w:w="1776" w:type="dxa"/>
            <w:shd w:val="clear" w:color="auto" w:fill="auto"/>
            <w:noWrap/>
            <w:vAlign w:val="bottom"/>
            <w:hideMark/>
          </w:tcPr>
          <w:p w14:paraId="7AAF7809" w14:textId="77777777" w:rsidR="00C1514B" w:rsidRPr="00C1514B" w:rsidRDefault="00C1514B" w:rsidP="00892127">
            <w:pPr>
              <w:overflowPunct/>
              <w:autoSpaceDE/>
              <w:autoSpaceDN/>
              <w:adjustRightInd/>
              <w:jc w:val="center"/>
              <w:textAlignment w:val="auto"/>
              <w:rPr>
                <w:del w:id="14142" w:author=" " w:date="2019-06-22T10:16:00Z"/>
                <w:rFonts w:cs="Arial"/>
              </w:rPr>
            </w:pPr>
            <w:del w:id="14143" w:author=" " w:date="2019-06-22T10:16:00Z">
              <w:r w:rsidRPr="00C1514B">
                <w:rPr>
                  <w:rFonts w:cs="Arial"/>
                </w:rPr>
                <w:delText>Allentown</w:delText>
              </w:r>
            </w:del>
          </w:p>
        </w:tc>
      </w:tr>
      <w:tr w:rsidR="00C1514B" w:rsidRPr="00C1514B" w14:paraId="4EA09737" w14:textId="77777777" w:rsidTr="00C04786">
        <w:trPr>
          <w:trHeight w:val="255"/>
          <w:del w:id="14144" w:author=" " w:date="2019-06-22T10:16:00Z"/>
        </w:trPr>
        <w:tc>
          <w:tcPr>
            <w:tcW w:w="976" w:type="dxa"/>
            <w:shd w:val="clear" w:color="auto" w:fill="auto"/>
            <w:noWrap/>
            <w:vAlign w:val="bottom"/>
            <w:hideMark/>
          </w:tcPr>
          <w:p w14:paraId="7725097F" w14:textId="77777777" w:rsidR="00C1514B" w:rsidRPr="00C1514B" w:rsidRDefault="00C1514B" w:rsidP="00892127">
            <w:pPr>
              <w:overflowPunct/>
              <w:autoSpaceDE/>
              <w:autoSpaceDN/>
              <w:adjustRightInd/>
              <w:jc w:val="left"/>
              <w:textAlignment w:val="auto"/>
              <w:rPr>
                <w:del w:id="14145" w:author=" " w:date="2019-06-22T10:16:00Z"/>
                <w:rFonts w:cs="Arial"/>
              </w:rPr>
            </w:pPr>
            <w:del w:id="14146" w:author=" " w:date="2019-06-22T10:16:00Z">
              <w:r w:rsidRPr="00C1514B">
                <w:rPr>
                  <w:rFonts w:cs="Arial"/>
                </w:rPr>
                <w:delText>19529</w:delText>
              </w:r>
            </w:del>
          </w:p>
        </w:tc>
        <w:tc>
          <w:tcPr>
            <w:tcW w:w="1776" w:type="dxa"/>
            <w:shd w:val="clear" w:color="auto" w:fill="auto"/>
            <w:noWrap/>
            <w:vAlign w:val="bottom"/>
            <w:hideMark/>
          </w:tcPr>
          <w:p w14:paraId="62EA392E" w14:textId="77777777" w:rsidR="00C1514B" w:rsidRPr="00C1514B" w:rsidRDefault="00C1514B" w:rsidP="00892127">
            <w:pPr>
              <w:overflowPunct/>
              <w:autoSpaceDE/>
              <w:autoSpaceDN/>
              <w:adjustRightInd/>
              <w:jc w:val="center"/>
              <w:textAlignment w:val="auto"/>
              <w:rPr>
                <w:del w:id="14147" w:author=" " w:date="2019-06-22T10:16:00Z"/>
                <w:rFonts w:cs="Arial"/>
              </w:rPr>
            </w:pPr>
            <w:del w:id="14148" w:author=" " w:date="2019-06-22T10:16:00Z">
              <w:r w:rsidRPr="00C1514B">
                <w:rPr>
                  <w:rFonts w:cs="Arial"/>
                </w:rPr>
                <w:delText>Allentown</w:delText>
              </w:r>
            </w:del>
          </w:p>
        </w:tc>
      </w:tr>
      <w:tr w:rsidR="00C1514B" w:rsidRPr="00C1514B" w14:paraId="34B1C5E0" w14:textId="77777777" w:rsidTr="00C04786">
        <w:trPr>
          <w:trHeight w:val="255"/>
          <w:del w:id="14149" w:author=" " w:date="2019-06-22T10:16:00Z"/>
        </w:trPr>
        <w:tc>
          <w:tcPr>
            <w:tcW w:w="976" w:type="dxa"/>
            <w:shd w:val="clear" w:color="auto" w:fill="auto"/>
            <w:noWrap/>
            <w:vAlign w:val="bottom"/>
            <w:hideMark/>
          </w:tcPr>
          <w:p w14:paraId="01D5FC57" w14:textId="77777777" w:rsidR="00C1514B" w:rsidRPr="00C1514B" w:rsidRDefault="00C1514B" w:rsidP="00892127">
            <w:pPr>
              <w:overflowPunct/>
              <w:autoSpaceDE/>
              <w:autoSpaceDN/>
              <w:adjustRightInd/>
              <w:jc w:val="left"/>
              <w:textAlignment w:val="auto"/>
              <w:rPr>
                <w:del w:id="14150" w:author=" " w:date="2019-06-22T10:16:00Z"/>
                <w:rFonts w:cs="Arial"/>
              </w:rPr>
            </w:pPr>
            <w:del w:id="14151" w:author=" " w:date="2019-06-22T10:16:00Z">
              <w:r w:rsidRPr="00C1514B">
                <w:rPr>
                  <w:rFonts w:cs="Arial"/>
                </w:rPr>
                <w:delText>19530</w:delText>
              </w:r>
            </w:del>
          </w:p>
        </w:tc>
        <w:tc>
          <w:tcPr>
            <w:tcW w:w="1776" w:type="dxa"/>
            <w:shd w:val="clear" w:color="auto" w:fill="auto"/>
            <w:noWrap/>
            <w:vAlign w:val="bottom"/>
            <w:hideMark/>
          </w:tcPr>
          <w:p w14:paraId="093E438A" w14:textId="77777777" w:rsidR="00C1514B" w:rsidRPr="00C1514B" w:rsidRDefault="00C1514B" w:rsidP="00892127">
            <w:pPr>
              <w:overflowPunct/>
              <w:autoSpaceDE/>
              <w:autoSpaceDN/>
              <w:adjustRightInd/>
              <w:jc w:val="center"/>
              <w:textAlignment w:val="auto"/>
              <w:rPr>
                <w:del w:id="14152" w:author=" " w:date="2019-06-22T10:16:00Z"/>
                <w:rFonts w:cs="Arial"/>
              </w:rPr>
            </w:pPr>
            <w:del w:id="14153" w:author=" " w:date="2019-06-22T10:16:00Z">
              <w:r w:rsidRPr="00C1514B">
                <w:rPr>
                  <w:rFonts w:cs="Arial"/>
                </w:rPr>
                <w:delText>Allentown</w:delText>
              </w:r>
            </w:del>
          </w:p>
        </w:tc>
      </w:tr>
      <w:tr w:rsidR="00C1514B" w:rsidRPr="00C1514B" w14:paraId="26DFB5B8" w14:textId="77777777" w:rsidTr="00C04786">
        <w:trPr>
          <w:trHeight w:val="255"/>
          <w:del w:id="14154" w:author=" " w:date="2019-06-22T10:16:00Z"/>
        </w:trPr>
        <w:tc>
          <w:tcPr>
            <w:tcW w:w="976" w:type="dxa"/>
            <w:shd w:val="clear" w:color="auto" w:fill="auto"/>
            <w:noWrap/>
            <w:vAlign w:val="bottom"/>
            <w:hideMark/>
          </w:tcPr>
          <w:p w14:paraId="2300EA73" w14:textId="77777777" w:rsidR="00C1514B" w:rsidRPr="00C1514B" w:rsidRDefault="00C1514B" w:rsidP="00892127">
            <w:pPr>
              <w:overflowPunct/>
              <w:autoSpaceDE/>
              <w:autoSpaceDN/>
              <w:adjustRightInd/>
              <w:jc w:val="left"/>
              <w:textAlignment w:val="auto"/>
              <w:rPr>
                <w:del w:id="14155" w:author=" " w:date="2019-06-22T10:16:00Z"/>
                <w:rFonts w:cs="Arial"/>
              </w:rPr>
            </w:pPr>
            <w:del w:id="14156" w:author=" " w:date="2019-06-22T10:16:00Z">
              <w:r w:rsidRPr="00C1514B">
                <w:rPr>
                  <w:rFonts w:cs="Arial"/>
                </w:rPr>
                <w:delText>19533</w:delText>
              </w:r>
            </w:del>
          </w:p>
        </w:tc>
        <w:tc>
          <w:tcPr>
            <w:tcW w:w="1776" w:type="dxa"/>
            <w:shd w:val="clear" w:color="auto" w:fill="auto"/>
            <w:noWrap/>
            <w:vAlign w:val="bottom"/>
            <w:hideMark/>
          </w:tcPr>
          <w:p w14:paraId="752EFE53" w14:textId="77777777" w:rsidR="00C1514B" w:rsidRPr="00C1514B" w:rsidRDefault="00C1514B" w:rsidP="00892127">
            <w:pPr>
              <w:overflowPunct/>
              <w:autoSpaceDE/>
              <w:autoSpaceDN/>
              <w:adjustRightInd/>
              <w:jc w:val="center"/>
              <w:textAlignment w:val="auto"/>
              <w:rPr>
                <w:del w:id="14157" w:author=" " w:date="2019-06-22T10:16:00Z"/>
                <w:rFonts w:cs="Arial"/>
              </w:rPr>
            </w:pPr>
            <w:del w:id="14158" w:author=" " w:date="2019-06-22T10:16:00Z">
              <w:r w:rsidRPr="00C1514B">
                <w:rPr>
                  <w:rFonts w:cs="Arial"/>
                </w:rPr>
                <w:delText>Allentown</w:delText>
              </w:r>
            </w:del>
          </w:p>
        </w:tc>
      </w:tr>
      <w:tr w:rsidR="00C1514B" w:rsidRPr="00C1514B" w14:paraId="3964D87E" w14:textId="77777777" w:rsidTr="00C04786">
        <w:trPr>
          <w:trHeight w:val="255"/>
          <w:del w:id="14159" w:author=" " w:date="2019-06-22T10:16:00Z"/>
        </w:trPr>
        <w:tc>
          <w:tcPr>
            <w:tcW w:w="976" w:type="dxa"/>
            <w:shd w:val="clear" w:color="auto" w:fill="auto"/>
            <w:noWrap/>
            <w:vAlign w:val="bottom"/>
            <w:hideMark/>
          </w:tcPr>
          <w:p w14:paraId="6F4B23F1" w14:textId="77777777" w:rsidR="00C1514B" w:rsidRPr="00C1514B" w:rsidRDefault="00C1514B" w:rsidP="00892127">
            <w:pPr>
              <w:overflowPunct/>
              <w:autoSpaceDE/>
              <w:autoSpaceDN/>
              <w:adjustRightInd/>
              <w:jc w:val="left"/>
              <w:textAlignment w:val="auto"/>
              <w:rPr>
                <w:del w:id="14160" w:author=" " w:date="2019-06-22T10:16:00Z"/>
                <w:rFonts w:cs="Arial"/>
              </w:rPr>
            </w:pPr>
            <w:del w:id="14161" w:author=" " w:date="2019-06-22T10:16:00Z">
              <w:r w:rsidRPr="00C1514B">
                <w:rPr>
                  <w:rFonts w:cs="Arial"/>
                </w:rPr>
                <w:delText>19534</w:delText>
              </w:r>
            </w:del>
          </w:p>
        </w:tc>
        <w:tc>
          <w:tcPr>
            <w:tcW w:w="1776" w:type="dxa"/>
            <w:shd w:val="clear" w:color="auto" w:fill="auto"/>
            <w:noWrap/>
            <w:vAlign w:val="bottom"/>
            <w:hideMark/>
          </w:tcPr>
          <w:p w14:paraId="30AEB50F" w14:textId="77777777" w:rsidR="00C1514B" w:rsidRPr="00C1514B" w:rsidRDefault="00C1514B" w:rsidP="00892127">
            <w:pPr>
              <w:overflowPunct/>
              <w:autoSpaceDE/>
              <w:autoSpaceDN/>
              <w:adjustRightInd/>
              <w:jc w:val="center"/>
              <w:textAlignment w:val="auto"/>
              <w:rPr>
                <w:del w:id="14162" w:author=" " w:date="2019-06-22T10:16:00Z"/>
                <w:rFonts w:cs="Arial"/>
              </w:rPr>
            </w:pPr>
            <w:del w:id="14163" w:author=" " w:date="2019-06-22T10:16:00Z">
              <w:r w:rsidRPr="00C1514B">
                <w:rPr>
                  <w:rFonts w:cs="Arial"/>
                </w:rPr>
                <w:delText>Allentown</w:delText>
              </w:r>
            </w:del>
          </w:p>
        </w:tc>
      </w:tr>
      <w:tr w:rsidR="00C1514B" w:rsidRPr="00C1514B" w14:paraId="5385CA41" w14:textId="77777777" w:rsidTr="00C04786">
        <w:trPr>
          <w:trHeight w:val="255"/>
          <w:del w:id="14164" w:author=" " w:date="2019-06-22T10:16:00Z"/>
        </w:trPr>
        <w:tc>
          <w:tcPr>
            <w:tcW w:w="976" w:type="dxa"/>
            <w:shd w:val="clear" w:color="auto" w:fill="auto"/>
            <w:noWrap/>
            <w:vAlign w:val="bottom"/>
            <w:hideMark/>
          </w:tcPr>
          <w:p w14:paraId="6CD21DA8" w14:textId="77777777" w:rsidR="00C1514B" w:rsidRPr="00C1514B" w:rsidRDefault="00C1514B" w:rsidP="00892127">
            <w:pPr>
              <w:overflowPunct/>
              <w:autoSpaceDE/>
              <w:autoSpaceDN/>
              <w:adjustRightInd/>
              <w:jc w:val="left"/>
              <w:textAlignment w:val="auto"/>
              <w:rPr>
                <w:del w:id="14165" w:author=" " w:date="2019-06-22T10:16:00Z"/>
                <w:rFonts w:cs="Arial"/>
              </w:rPr>
            </w:pPr>
            <w:del w:id="14166" w:author=" " w:date="2019-06-22T10:16:00Z">
              <w:r w:rsidRPr="00C1514B">
                <w:rPr>
                  <w:rFonts w:cs="Arial"/>
                </w:rPr>
                <w:delText>19535</w:delText>
              </w:r>
            </w:del>
          </w:p>
        </w:tc>
        <w:tc>
          <w:tcPr>
            <w:tcW w:w="1776" w:type="dxa"/>
            <w:shd w:val="clear" w:color="auto" w:fill="auto"/>
            <w:noWrap/>
            <w:vAlign w:val="bottom"/>
            <w:hideMark/>
          </w:tcPr>
          <w:p w14:paraId="53C8A599" w14:textId="77777777" w:rsidR="00C1514B" w:rsidRPr="00C1514B" w:rsidRDefault="00C1514B" w:rsidP="00892127">
            <w:pPr>
              <w:overflowPunct/>
              <w:autoSpaceDE/>
              <w:autoSpaceDN/>
              <w:adjustRightInd/>
              <w:jc w:val="center"/>
              <w:textAlignment w:val="auto"/>
              <w:rPr>
                <w:del w:id="14167" w:author=" " w:date="2019-06-22T10:16:00Z"/>
                <w:rFonts w:cs="Arial"/>
              </w:rPr>
            </w:pPr>
            <w:del w:id="14168" w:author=" " w:date="2019-06-22T10:16:00Z">
              <w:r w:rsidRPr="00C1514B">
                <w:rPr>
                  <w:rFonts w:cs="Arial"/>
                </w:rPr>
                <w:delText>Allentown</w:delText>
              </w:r>
            </w:del>
          </w:p>
        </w:tc>
      </w:tr>
      <w:tr w:rsidR="00C1514B" w:rsidRPr="00C1514B" w14:paraId="11D4C5F9" w14:textId="77777777" w:rsidTr="00C04786">
        <w:trPr>
          <w:trHeight w:val="255"/>
          <w:del w:id="14169" w:author=" " w:date="2019-06-22T10:16:00Z"/>
        </w:trPr>
        <w:tc>
          <w:tcPr>
            <w:tcW w:w="976" w:type="dxa"/>
            <w:shd w:val="clear" w:color="auto" w:fill="auto"/>
            <w:noWrap/>
            <w:vAlign w:val="bottom"/>
            <w:hideMark/>
          </w:tcPr>
          <w:p w14:paraId="4EACFA20" w14:textId="77777777" w:rsidR="00C1514B" w:rsidRPr="00C1514B" w:rsidRDefault="00C1514B" w:rsidP="00892127">
            <w:pPr>
              <w:overflowPunct/>
              <w:autoSpaceDE/>
              <w:autoSpaceDN/>
              <w:adjustRightInd/>
              <w:jc w:val="left"/>
              <w:textAlignment w:val="auto"/>
              <w:rPr>
                <w:del w:id="14170" w:author=" " w:date="2019-06-22T10:16:00Z"/>
                <w:rFonts w:cs="Arial"/>
              </w:rPr>
            </w:pPr>
            <w:del w:id="14171" w:author=" " w:date="2019-06-22T10:16:00Z">
              <w:r w:rsidRPr="00C1514B">
                <w:rPr>
                  <w:rFonts w:cs="Arial"/>
                </w:rPr>
                <w:delText>19536</w:delText>
              </w:r>
            </w:del>
          </w:p>
        </w:tc>
        <w:tc>
          <w:tcPr>
            <w:tcW w:w="1776" w:type="dxa"/>
            <w:shd w:val="clear" w:color="auto" w:fill="auto"/>
            <w:noWrap/>
            <w:vAlign w:val="bottom"/>
            <w:hideMark/>
          </w:tcPr>
          <w:p w14:paraId="5D0487A6" w14:textId="77777777" w:rsidR="00C1514B" w:rsidRPr="00C1514B" w:rsidRDefault="00C1514B" w:rsidP="00892127">
            <w:pPr>
              <w:overflowPunct/>
              <w:autoSpaceDE/>
              <w:autoSpaceDN/>
              <w:adjustRightInd/>
              <w:jc w:val="center"/>
              <w:textAlignment w:val="auto"/>
              <w:rPr>
                <w:del w:id="14172" w:author=" " w:date="2019-06-22T10:16:00Z"/>
                <w:rFonts w:cs="Arial"/>
              </w:rPr>
            </w:pPr>
            <w:del w:id="14173" w:author=" " w:date="2019-06-22T10:16:00Z">
              <w:r w:rsidRPr="00C1514B">
                <w:rPr>
                  <w:rFonts w:cs="Arial"/>
                </w:rPr>
                <w:delText>Allentown</w:delText>
              </w:r>
            </w:del>
          </w:p>
        </w:tc>
      </w:tr>
      <w:tr w:rsidR="00C1514B" w:rsidRPr="00C1514B" w14:paraId="47206F8E" w14:textId="77777777" w:rsidTr="00C04786">
        <w:trPr>
          <w:trHeight w:val="255"/>
          <w:del w:id="14174" w:author=" " w:date="2019-06-22T10:16:00Z"/>
        </w:trPr>
        <w:tc>
          <w:tcPr>
            <w:tcW w:w="976" w:type="dxa"/>
            <w:shd w:val="clear" w:color="auto" w:fill="auto"/>
            <w:noWrap/>
            <w:vAlign w:val="bottom"/>
            <w:hideMark/>
          </w:tcPr>
          <w:p w14:paraId="2ABB8CB1" w14:textId="77777777" w:rsidR="00C1514B" w:rsidRPr="00C1514B" w:rsidRDefault="00C1514B" w:rsidP="00892127">
            <w:pPr>
              <w:overflowPunct/>
              <w:autoSpaceDE/>
              <w:autoSpaceDN/>
              <w:adjustRightInd/>
              <w:jc w:val="left"/>
              <w:textAlignment w:val="auto"/>
              <w:rPr>
                <w:del w:id="14175" w:author=" " w:date="2019-06-22T10:16:00Z"/>
                <w:rFonts w:cs="Arial"/>
              </w:rPr>
            </w:pPr>
            <w:del w:id="14176" w:author=" " w:date="2019-06-22T10:16:00Z">
              <w:r w:rsidRPr="00C1514B">
                <w:rPr>
                  <w:rFonts w:cs="Arial"/>
                </w:rPr>
                <w:delText>19538</w:delText>
              </w:r>
            </w:del>
          </w:p>
        </w:tc>
        <w:tc>
          <w:tcPr>
            <w:tcW w:w="1776" w:type="dxa"/>
            <w:shd w:val="clear" w:color="auto" w:fill="auto"/>
            <w:noWrap/>
            <w:vAlign w:val="bottom"/>
            <w:hideMark/>
          </w:tcPr>
          <w:p w14:paraId="781134B8" w14:textId="77777777" w:rsidR="00C1514B" w:rsidRPr="00C1514B" w:rsidRDefault="00C1514B" w:rsidP="00892127">
            <w:pPr>
              <w:overflowPunct/>
              <w:autoSpaceDE/>
              <w:autoSpaceDN/>
              <w:adjustRightInd/>
              <w:jc w:val="center"/>
              <w:textAlignment w:val="auto"/>
              <w:rPr>
                <w:del w:id="14177" w:author=" " w:date="2019-06-22T10:16:00Z"/>
                <w:rFonts w:cs="Arial"/>
              </w:rPr>
            </w:pPr>
            <w:del w:id="14178" w:author=" " w:date="2019-06-22T10:16:00Z">
              <w:r w:rsidRPr="00C1514B">
                <w:rPr>
                  <w:rFonts w:cs="Arial"/>
                </w:rPr>
                <w:delText>Allentown</w:delText>
              </w:r>
            </w:del>
          </w:p>
        </w:tc>
      </w:tr>
      <w:tr w:rsidR="00C1514B" w:rsidRPr="00C1514B" w14:paraId="6A2C0472" w14:textId="77777777" w:rsidTr="00C04786">
        <w:trPr>
          <w:trHeight w:val="255"/>
          <w:del w:id="14179" w:author=" " w:date="2019-06-22T10:16:00Z"/>
        </w:trPr>
        <w:tc>
          <w:tcPr>
            <w:tcW w:w="976" w:type="dxa"/>
            <w:shd w:val="clear" w:color="auto" w:fill="auto"/>
            <w:noWrap/>
            <w:vAlign w:val="bottom"/>
            <w:hideMark/>
          </w:tcPr>
          <w:p w14:paraId="4264660A" w14:textId="77777777" w:rsidR="00C1514B" w:rsidRPr="00C1514B" w:rsidRDefault="00C1514B" w:rsidP="00892127">
            <w:pPr>
              <w:overflowPunct/>
              <w:autoSpaceDE/>
              <w:autoSpaceDN/>
              <w:adjustRightInd/>
              <w:jc w:val="left"/>
              <w:textAlignment w:val="auto"/>
              <w:rPr>
                <w:del w:id="14180" w:author=" " w:date="2019-06-22T10:16:00Z"/>
                <w:rFonts w:cs="Arial"/>
              </w:rPr>
            </w:pPr>
            <w:del w:id="14181" w:author=" " w:date="2019-06-22T10:16:00Z">
              <w:r w:rsidRPr="00C1514B">
                <w:rPr>
                  <w:rFonts w:cs="Arial"/>
                </w:rPr>
                <w:delText>19539</w:delText>
              </w:r>
            </w:del>
          </w:p>
        </w:tc>
        <w:tc>
          <w:tcPr>
            <w:tcW w:w="1776" w:type="dxa"/>
            <w:shd w:val="clear" w:color="auto" w:fill="auto"/>
            <w:noWrap/>
            <w:vAlign w:val="bottom"/>
            <w:hideMark/>
          </w:tcPr>
          <w:p w14:paraId="20AB641A" w14:textId="77777777" w:rsidR="00C1514B" w:rsidRPr="00C1514B" w:rsidRDefault="00C1514B" w:rsidP="00892127">
            <w:pPr>
              <w:overflowPunct/>
              <w:autoSpaceDE/>
              <w:autoSpaceDN/>
              <w:adjustRightInd/>
              <w:jc w:val="center"/>
              <w:textAlignment w:val="auto"/>
              <w:rPr>
                <w:del w:id="14182" w:author=" " w:date="2019-06-22T10:16:00Z"/>
                <w:rFonts w:cs="Arial"/>
              </w:rPr>
            </w:pPr>
            <w:del w:id="14183" w:author=" " w:date="2019-06-22T10:16:00Z">
              <w:r w:rsidRPr="00C1514B">
                <w:rPr>
                  <w:rFonts w:cs="Arial"/>
                </w:rPr>
                <w:delText>Allentown</w:delText>
              </w:r>
            </w:del>
          </w:p>
        </w:tc>
      </w:tr>
      <w:tr w:rsidR="00C1514B" w:rsidRPr="00C1514B" w14:paraId="1C3F9BE1" w14:textId="77777777" w:rsidTr="00C04786">
        <w:trPr>
          <w:trHeight w:val="255"/>
          <w:del w:id="14184" w:author=" " w:date="2019-06-22T10:16:00Z"/>
        </w:trPr>
        <w:tc>
          <w:tcPr>
            <w:tcW w:w="976" w:type="dxa"/>
            <w:shd w:val="clear" w:color="auto" w:fill="auto"/>
            <w:noWrap/>
            <w:vAlign w:val="bottom"/>
            <w:hideMark/>
          </w:tcPr>
          <w:p w14:paraId="35B382CD" w14:textId="77777777" w:rsidR="00C1514B" w:rsidRPr="00C1514B" w:rsidRDefault="00C1514B" w:rsidP="00892127">
            <w:pPr>
              <w:overflowPunct/>
              <w:autoSpaceDE/>
              <w:autoSpaceDN/>
              <w:adjustRightInd/>
              <w:jc w:val="left"/>
              <w:textAlignment w:val="auto"/>
              <w:rPr>
                <w:del w:id="14185" w:author=" " w:date="2019-06-22T10:16:00Z"/>
                <w:rFonts w:cs="Arial"/>
              </w:rPr>
            </w:pPr>
            <w:del w:id="14186" w:author=" " w:date="2019-06-22T10:16:00Z">
              <w:r w:rsidRPr="00C1514B">
                <w:rPr>
                  <w:rFonts w:cs="Arial"/>
                </w:rPr>
                <w:delText>19540</w:delText>
              </w:r>
            </w:del>
          </w:p>
        </w:tc>
        <w:tc>
          <w:tcPr>
            <w:tcW w:w="1776" w:type="dxa"/>
            <w:shd w:val="clear" w:color="auto" w:fill="auto"/>
            <w:noWrap/>
            <w:vAlign w:val="bottom"/>
            <w:hideMark/>
          </w:tcPr>
          <w:p w14:paraId="42ADAFD7" w14:textId="77777777" w:rsidR="00C1514B" w:rsidRPr="00C1514B" w:rsidRDefault="00C1514B" w:rsidP="00892127">
            <w:pPr>
              <w:overflowPunct/>
              <w:autoSpaceDE/>
              <w:autoSpaceDN/>
              <w:adjustRightInd/>
              <w:jc w:val="center"/>
              <w:textAlignment w:val="auto"/>
              <w:rPr>
                <w:del w:id="14187" w:author=" " w:date="2019-06-22T10:16:00Z"/>
                <w:rFonts w:cs="Arial"/>
              </w:rPr>
            </w:pPr>
            <w:del w:id="14188" w:author=" " w:date="2019-06-22T10:16:00Z">
              <w:r w:rsidRPr="00C1514B">
                <w:rPr>
                  <w:rFonts w:cs="Arial"/>
                </w:rPr>
                <w:delText>Allentown</w:delText>
              </w:r>
            </w:del>
          </w:p>
        </w:tc>
      </w:tr>
      <w:tr w:rsidR="00C1514B" w:rsidRPr="00C1514B" w14:paraId="58AC9BCA" w14:textId="77777777" w:rsidTr="00C04786">
        <w:trPr>
          <w:trHeight w:val="255"/>
          <w:del w:id="14189" w:author=" " w:date="2019-06-22T10:16:00Z"/>
        </w:trPr>
        <w:tc>
          <w:tcPr>
            <w:tcW w:w="976" w:type="dxa"/>
            <w:shd w:val="clear" w:color="auto" w:fill="auto"/>
            <w:noWrap/>
            <w:vAlign w:val="bottom"/>
            <w:hideMark/>
          </w:tcPr>
          <w:p w14:paraId="4F4BD93C" w14:textId="77777777" w:rsidR="00C1514B" w:rsidRPr="00C1514B" w:rsidRDefault="00C1514B" w:rsidP="00892127">
            <w:pPr>
              <w:overflowPunct/>
              <w:autoSpaceDE/>
              <w:autoSpaceDN/>
              <w:adjustRightInd/>
              <w:jc w:val="left"/>
              <w:textAlignment w:val="auto"/>
              <w:rPr>
                <w:del w:id="14190" w:author=" " w:date="2019-06-22T10:16:00Z"/>
                <w:rFonts w:cs="Arial"/>
              </w:rPr>
            </w:pPr>
            <w:del w:id="14191" w:author=" " w:date="2019-06-22T10:16:00Z">
              <w:r w:rsidRPr="00C1514B">
                <w:rPr>
                  <w:rFonts w:cs="Arial"/>
                </w:rPr>
                <w:delText>19541</w:delText>
              </w:r>
            </w:del>
          </w:p>
        </w:tc>
        <w:tc>
          <w:tcPr>
            <w:tcW w:w="1776" w:type="dxa"/>
            <w:shd w:val="clear" w:color="auto" w:fill="auto"/>
            <w:noWrap/>
            <w:vAlign w:val="bottom"/>
            <w:hideMark/>
          </w:tcPr>
          <w:p w14:paraId="2BD9AC1D" w14:textId="77777777" w:rsidR="00C1514B" w:rsidRPr="00C1514B" w:rsidRDefault="00C1514B" w:rsidP="00892127">
            <w:pPr>
              <w:overflowPunct/>
              <w:autoSpaceDE/>
              <w:autoSpaceDN/>
              <w:adjustRightInd/>
              <w:jc w:val="center"/>
              <w:textAlignment w:val="auto"/>
              <w:rPr>
                <w:del w:id="14192" w:author=" " w:date="2019-06-22T10:16:00Z"/>
                <w:rFonts w:cs="Arial"/>
              </w:rPr>
            </w:pPr>
            <w:del w:id="14193" w:author=" " w:date="2019-06-22T10:16:00Z">
              <w:r w:rsidRPr="00C1514B">
                <w:rPr>
                  <w:rFonts w:cs="Arial"/>
                </w:rPr>
                <w:delText>Allentown</w:delText>
              </w:r>
            </w:del>
          </w:p>
        </w:tc>
      </w:tr>
      <w:tr w:rsidR="00C1514B" w:rsidRPr="00C1514B" w14:paraId="00F9F145" w14:textId="77777777" w:rsidTr="00C04786">
        <w:trPr>
          <w:trHeight w:val="255"/>
          <w:del w:id="14194" w:author=" " w:date="2019-06-22T10:16:00Z"/>
        </w:trPr>
        <w:tc>
          <w:tcPr>
            <w:tcW w:w="976" w:type="dxa"/>
            <w:shd w:val="clear" w:color="auto" w:fill="auto"/>
            <w:noWrap/>
            <w:vAlign w:val="bottom"/>
            <w:hideMark/>
          </w:tcPr>
          <w:p w14:paraId="70E18A9E" w14:textId="77777777" w:rsidR="00C1514B" w:rsidRPr="00C1514B" w:rsidRDefault="00C1514B" w:rsidP="00892127">
            <w:pPr>
              <w:overflowPunct/>
              <w:autoSpaceDE/>
              <w:autoSpaceDN/>
              <w:adjustRightInd/>
              <w:jc w:val="left"/>
              <w:textAlignment w:val="auto"/>
              <w:rPr>
                <w:del w:id="14195" w:author=" " w:date="2019-06-22T10:16:00Z"/>
                <w:rFonts w:cs="Arial"/>
              </w:rPr>
            </w:pPr>
            <w:del w:id="14196" w:author=" " w:date="2019-06-22T10:16:00Z">
              <w:r w:rsidRPr="00C1514B">
                <w:rPr>
                  <w:rFonts w:cs="Arial"/>
                </w:rPr>
                <w:delText>19542</w:delText>
              </w:r>
            </w:del>
          </w:p>
        </w:tc>
        <w:tc>
          <w:tcPr>
            <w:tcW w:w="1776" w:type="dxa"/>
            <w:shd w:val="clear" w:color="auto" w:fill="auto"/>
            <w:noWrap/>
            <w:vAlign w:val="bottom"/>
            <w:hideMark/>
          </w:tcPr>
          <w:p w14:paraId="178FC15E" w14:textId="77777777" w:rsidR="00C1514B" w:rsidRPr="00C1514B" w:rsidRDefault="00C1514B" w:rsidP="00892127">
            <w:pPr>
              <w:overflowPunct/>
              <w:autoSpaceDE/>
              <w:autoSpaceDN/>
              <w:adjustRightInd/>
              <w:jc w:val="center"/>
              <w:textAlignment w:val="auto"/>
              <w:rPr>
                <w:del w:id="14197" w:author=" " w:date="2019-06-22T10:16:00Z"/>
                <w:rFonts w:cs="Arial"/>
              </w:rPr>
            </w:pPr>
            <w:del w:id="14198" w:author=" " w:date="2019-06-22T10:16:00Z">
              <w:r w:rsidRPr="00C1514B">
                <w:rPr>
                  <w:rFonts w:cs="Arial"/>
                </w:rPr>
                <w:delText>Allentown</w:delText>
              </w:r>
            </w:del>
          </w:p>
        </w:tc>
      </w:tr>
      <w:tr w:rsidR="00C1514B" w:rsidRPr="00C1514B" w14:paraId="01704506" w14:textId="77777777" w:rsidTr="00C04786">
        <w:trPr>
          <w:trHeight w:val="255"/>
          <w:del w:id="14199" w:author=" " w:date="2019-06-22T10:16:00Z"/>
        </w:trPr>
        <w:tc>
          <w:tcPr>
            <w:tcW w:w="976" w:type="dxa"/>
            <w:shd w:val="clear" w:color="auto" w:fill="auto"/>
            <w:noWrap/>
            <w:vAlign w:val="bottom"/>
            <w:hideMark/>
          </w:tcPr>
          <w:p w14:paraId="0FA98770" w14:textId="77777777" w:rsidR="00C1514B" w:rsidRPr="00C1514B" w:rsidRDefault="00C1514B" w:rsidP="00892127">
            <w:pPr>
              <w:overflowPunct/>
              <w:autoSpaceDE/>
              <w:autoSpaceDN/>
              <w:adjustRightInd/>
              <w:jc w:val="left"/>
              <w:textAlignment w:val="auto"/>
              <w:rPr>
                <w:del w:id="14200" w:author=" " w:date="2019-06-22T10:16:00Z"/>
                <w:rFonts w:cs="Arial"/>
              </w:rPr>
            </w:pPr>
            <w:del w:id="14201" w:author=" " w:date="2019-06-22T10:16:00Z">
              <w:r w:rsidRPr="00C1514B">
                <w:rPr>
                  <w:rFonts w:cs="Arial"/>
                </w:rPr>
                <w:delText>19543</w:delText>
              </w:r>
            </w:del>
          </w:p>
        </w:tc>
        <w:tc>
          <w:tcPr>
            <w:tcW w:w="1776" w:type="dxa"/>
            <w:shd w:val="clear" w:color="auto" w:fill="auto"/>
            <w:noWrap/>
            <w:vAlign w:val="bottom"/>
            <w:hideMark/>
          </w:tcPr>
          <w:p w14:paraId="75BD7CF9" w14:textId="77777777" w:rsidR="00C1514B" w:rsidRPr="00C1514B" w:rsidRDefault="00C1514B" w:rsidP="00892127">
            <w:pPr>
              <w:overflowPunct/>
              <w:autoSpaceDE/>
              <w:autoSpaceDN/>
              <w:adjustRightInd/>
              <w:jc w:val="center"/>
              <w:textAlignment w:val="auto"/>
              <w:rPr>
                <w:del w:id="14202" w:author=" " w:date="2019-06-22T10:16:00Z"/>
                <w:rFonts w:cs="Arial"/>
              </w:rPr>
            </w:pPr>
            <w:del w:id="14203" w:author=" " w:date="2019-06-22T10:16:00Z">
              <w:r w:rsidRPr="00C1514B">
                <w:rPr>
                  <w:rFonts w:cs="Arial"/>
                </w:rPr>
                <w:delText>Allentown</w:delText>
              </w:r>
            </w:del>
          </w:p>
        </w:tc>
      </w:tr>
      <w:tr w:rsidR="00C1514B" w:rsidRPr="00C1514B" w14:paraId="57A47B56" w14:textId="77777777" w:rsidTr="00C04786">
        <w:trPr>
          <w:trHeight w:val="255"/>
          <w:del w:id="14204" w:author=" " w:date="2019-06-22T10:16:00Z"/>
        </w:trPr>
        <w:tc>
          <w:tcPr>
            <w:tcW w:w="976" w:type="dxa"/>
            <w:shd w:val="clear" w:color="auto" w:fill="auto"/>
            <w:noWrap/>
            <w:vAlign w:val="bottom"/>
            <w:hideMark/>
          </w:tcPr>
          <w:p w14:paraId="4B14A9E8" w14:textId="77777777" w:rsidR="00C1514B" w:rsidRPr="00C1514B" w:rsidRDefault="00C1514B" w:rsidP="00892127">
            <w:pPr>
              <w:overflowPunct/>
              <w:autoSpaceDE/>
              <w:autoSpaceDN/>
              <w:adjustRightInd/>
              <w:jc w:val="left"/>
              <w:textAlignment w:val="auto"/>
              <w:rPr>
                <w:del w:id="14205" w:author=" " w:date="2019-06-22T10:16:00Z"/>
                <w:rFonts w:cs="Arial"/>
              </w:rPr>
            </w:pPr>
            <w:del w:id="14206" w:author=" " w:date="2019-06-22T10:16:00Z">
              <w:r w:rsidRPr="00C1514B">
                <w:rPr>
                  <w:rFonts w:cs="Arial"/>
                </w:rPr>
                <w:delText>19544</w:delText>
              </w:r>
            </w:del>
          </w:p>
        </w:tc>
        <w:tc>
          <w:tcPr>
            <w:tcW w:w="1776" w:type="dxa"/>
            <w:shd w:val="clear" w:color="auto" w:fill="auto"/>
            <w:noWrap/>
            <w:vAlign w:val="bottom"/>
            <w:hideMark/>
          </w:tcPr>
          <w:p w14:paraId="72C701FF" w14:textId="77777777" w:rsidR="00C1514B" w:rsidRPr="00C1514B" w:rsidRDefault="00C1514B" w:rsidP="00892127">
            <w:pPr>
              <w:overflowPunct/>
              <w:autoSpaceDE/>
              <w:autoSpaceDN/>
              <w:adjustRightInd/>
              <w:jc w:val="center"/>
              <w:textAlignment w:val="auto"/>
              <w:rPr>
                <w:del w:id="14207" w:author=" " w:date="2019-06-22T10:16:00Z"/>
                <w:rFonts w:cs="Arial"/>
              </w:rPr>
            </w:pPr>
            <w:del w:id="14208" w:author=" " w:date="2019-06-22T10:16:00Z">
              <w:r w:rsidRPr="00C1514B">
                <w:rPr>
                  <w:rFonts w:cs="Arial"/>
                </w:rPr>
                <w:delText>Harrisburg</w:delText>
              </w:r>
            </w:del>
          </w:p>
        </w:tc>
      </w:tr>
      <w:tr w:rsidR="00C1514B" w:rsidRPr="00C1514B" w14:paraId="579EA47E" w14:textId="77777777" w:rsidTr="00C04786">
        <w:trPr>
          <w:trHeight w:val="255"/>
          <w:del w:id="14209" w:author=" " w:date="2019-06-22T10:16:00Z"/>
        </w:trPr>
        <w:tc>
          <w:tcPr>
            <w:tcW w:w="976" w:type="dxa"/>
            <w:shd w:val="clear" w:color="auto" w:fill="auto"/>
            <w:noWrap/>
            <w:vAlign w:val="bottom"/>
            <w:hideMark/>
          </w:tcPr>
          <w:p w14:paraId="5C1C7B11" w14:textId="77777777" w:rsidR="00C1514B" w:rsidRPr="00C1514B" w:rsidRDefault="00C1514B" w:rsidP="00892127">
            <w:pPr>
              <w:overflowPunct/>
              <w:autoSpaceDE/>
              <w:autoSpaceDN/>
              <w:adjustRightInd/>
              <w:jc w:val="left"/>
              <w:textAlignment w:val="auto"/>
              <w:rPr>
                <w:del w:id="14210" w:author=" " w:date="2019-06-22T10:16:00Z"/>
                <w:rFonts w:cs="Arial"/>
              </w:rPr>
            </w:pPr>
            <w:del w:id="14211" w:author=" " w:date="2019-06-22T10:16:00Z">
              <w:r w:rsidRPr="00C1514B">
                <w:rPr>
                  <w:rFonts w:cs="Arial"/>
                </w:rPr>
                <w:delText>19545</w:delText>
              </w:r>
            </w:del>
          </w:p>
        </w:tc>
        <w:tc>
          <w:tcPr>
            <w:tcW w:w="1776" w:type="dxa"/>
            <w:shd w:val="clear" w:color="auto" w:fill="auto"/>
            <w:noWrap/>
            <w:vAlign w:val="bottom"/>
            <w:hideMark/>
          </w:tcPr>
          <w:p w14:paraId="4BAA196F" w14:textId="77777777" w:rsidR="00C1514B" w:rsidRPr="00C1514B" w:rsidRDefault="00C1514B" w:rsidP="00892127">
            <w:pPr>
              <w:overflowPunct/>
              <w:autoSpaceDE/>
              <w:autoSpaceDN/>
              <w:adjustRightInd/>
              <w:jc w:val="center"/>
              <w:textAlignment w:val="auto"/>
              <w:rPr>
                <w:del w:id="14212" w:author=" " w:date="2019-06-22T10:16:00Z"/>
                <w:rFonts w:cs="Arial"/>
              </w:rPr>
            </w:pPr>
            <w:del w:id="14213" w:author=" " w:date="2019-06-22T10:16:00Z">
              <w:r w:rsidRPr="00C1514B">
                <w:rPr>
                  <w:rFonts w:cs="Arial"/>
                </w:rPr>
                <w:delText>Allentown</w:delText>
              </w:r>
            </w:del>
          </w:p>
        </w:tc>
      </w:tr>
      <w:tr w:rsidR="00C1514B" w:rsidRPr="00C1514B" w14:paraId="5E35B5CF" w14:textId="77777777" w:rsidTr="00C04786">
        <w:trPr>
          <w:trHeight w:val="255"/>
          <w:del w:id="14214" w:author=" " w:date="2019-06-22T10:16:00Z"/>
        </w:trPr>
        <w:tc>
          <w:tcPr>
            <w:tcW w:w="976" w:type="dxa"/>
            <w:shd w:val="clear" w:color="auto" w:fill="auto"/>
            <w:noWrap/>
            <w:vAlign w:val="bottom"/>
            <w:hideMark/>
          </w:tcPr>
          <w:p w14:paraId="7C19688F" w14:textId="77777777" w:rsidR="00C1514B" w:rsidRPr="00C1514B" w:rsidRDefault="00C1514B" w:rsidP="00892127">
            <w:pPr>
              <w:overflowPunct/>
              <w:autoSpaceDE/>
              <w:autoSpaceDN/>
              <w:adjustRightInd/>
              <w:jc w:val="left"/>
              <w:textAlignment w:val="auto"/>
              <w:rPr>
                <w:del w:id="14215" w:author=" " w:date="2019-06-22T10:16:00Z"/>
                <w:rFonts w:cs="Arial"/>
              </w:rPr>
            </w:pPr>
            <w:del w:id="14216" w:author=" " w:date="2019-06-22T10:16:00Z">
              <w:r w:rsidRPr="00C1514B">
                <w:rPr>
                  <w:rFonts w:cs="Arial"/>
                </w:rPr>
                <w:delText>19547</w:delText>
              </w:r>
            </w:del>
          </w:p>
        </w:tc>
        <w:tc>
          <w:tcPr>
            <w:tcW w:w="1776" w:type="dxa"/>
            <w:shd w:val="clear" w:color="auto" w:fill="auto"/>
            <w:noWrap/>
            <w:vAlign w:val="bottom"/>
            <w:hideMark/>
          </w:tcPr>
          <w:p w14:paraId="75CD40A3" w14:textId="77777777" w:rsidR="00C1514B" w:rsidRPr="00C1514B" w:rsidRDefault="00C1514B" w:rsidP="00892127">
            <w:pPr>
              <w:overflowPunct/>
              <w:autoSpaceDE/>
              <w:autoSpaceDN/>
              <w:adjustRightInd/>
              <w:jc w:val="center"/>
              <w:textAlignment w:val="auto"/>
              <w:rPr>
                <w:del w:id="14217" w:author=" " w:date="2019-06-22T10:16:00Z"/>
                <w:rFonts w:cs="Arial"/>
              </w:rPr>
            </w:pPr>
            <w:del w:id="14218" w:author=" " w:date="2019-06-22T10:16:00Z">
              <w:r w:rsidRPr="00C1514B">
                <w:rPr>
                  <w:rFonts w:cs="Arial"/>
                </w:rPr>
                <w:delText>Allentown</w:delText>
              </w:r>
            </w:del>
          </w:p>
        </w:tc>
      </w:tr>
      <w:tr w:rsidR="00C1514B" w:rsidRPr="00C1514B" w14:paraId="6F8FB74A" w14:textId="77777777" w:rsidTr="00C04786">
        <w:trPr>
          <w:trHeight w:val="255"/>
          <w:del w:id="14219" w:author=" " w:date="2019-06-22T10:16:00Z"/>
        </w:trPr>
        <w:tc>
          <w:tcPr>
            <w:tcW w:w="976" w:type="dxa"/>
            <w:shd w:val="clear" w:color="auto" w:fill="auto"/>
            <w:noWrap/>
            <w:vAlign w:val="bottom"/>
            <w:hideMark/>
          </w:tcPr>
          <w:p w14:paraId="4D8CA522" w14:textId="77777777" w:rsidR="00C1514B" w:rsidRPr="00C1514B" w:rsidRDefault="00C1514B" w:rsidP="00892127">
            <w:pPr>
              <w:overflowPunct/>
              <w:autoSpaceDE/>
              <w:autoSpaceDN/>
              <w:adjustRightInd/>
              <w:jc w:val="left"/>
              <w:textAlignment w:val="auto"/>
              <w:rPr>
                <w:del w:id="14220" w:author=" " w:date="2019-06-22T10:16:00Z"/>
                <w:rFonts w:cs="Arial"/>
              </w:rPr>
            </w:pPr>
            <w:del w:id="14221" w:author=" " w:date="2019-06-22T10:16:00Z">
              <w:r w:rsidRPr="00C1514B">
                <w:rPr>
                  <w:rFonts w:cs="Arial"/>
                </w:rPr>
                <w:delText>19548</w:delText>
              </w:r>
            </w:del>
          </w:p>
        </w:tc>
        <w:tc>
          <w:tcPr>
            <w:tcW w:w="1776" w:type="dxa"/>
            <w:shd w:val="clear" w:color="auto" w:fill="auto"/>
            <w:noWrap/>
            <w:vAlign w:val="bottom"/>
            <w:hideMark/>
          </w:tcPr>
          <w:p w14:paraId="27A7E883" w14:textId="77777777" w:rsidR="00C1514B" w:rsidRPr="00C1514B" w:rsidRDefault="00C1514B" w:rsidP="00892127">
            <w:pPr>
              <w:overflowPunct/>
              <w:autoSpaceDE/>
              <w:autoSpaceDN/>
              <w:adjustRightInd/>
              <w:jc w:val="center"/>
              <w:textAlignment w:val="auto"/>
              <w:rPr>
                <w:del w:id="14222" w:author=" " w:date="2019-06-22T10:16:00Z"/>
                <w:rFonts w:cs="Arial"/>
              </w:rPr>
            </w:pPr>
            <w:del w:id="14223" w:author=" " w:date="2019-06-22T10:16:00Z">
              <w:r w:rsidRPr="00C1514B">
                <w:rPr>
                  <w:rFonts w:cs="Arial"/>
                </w:rPr>
                <w:delText>Allentown</w:delText>
              </w:r>
            </w:del>
          </w:p>
        </w:tc>
      </w:tr>
      <w:tr w:rsidR="00C1514B" w:rsidRPr="00C1514B" w14:paraId="7A093BF9" w14:textId="77777777" w:rsidTr="00C04786">
        <w:trPr>
          <w:trHeight w:val="255"/>
          <w:del w:id="14224" w:author=" " w:date="2019-06-22T10:16:00Z"/>
        </w:trPr>
        <w:tc>
          <w:tcPr>
            <w:tcW w:w="976" w:type="dxa"/>
            <w:shd w:val="clear" w:color="auto" w:fill="auto"/>
            <w:noWrap/>
            <w:vAlign w:val="bottom"/>
            <w:hideMark/>
          </w:tcPr>
          <w:p w14:paraId="77777995" w14:textId="77777777" w:rsidR="00C1514B" w:rsidRPr="00C1514B" w:rsidRDefault="00C1514B" w:rsidP="00892127">
            <w:pPr>
              <w:overflowPunct/>
              <w:autoSpaceDE/>
              <w:autoSpaceDN/>
              <w:adjustRightInd/>
              <w:jc w:val="left"/>
              <w:textAlignment w:val="auto"/>
              <w:rPr>
                <w:del w:id="14225" w:author=" " w:date="2019-06-22T10:16:00Z"/>
                <w:rFonts w:cs="Arial"/>
              </w:rPr>
            </w:pPr>
            <w:del w:id="14226" w:author=" " w:date="2019-06-22T10:16:00Z">
              <w:r w:rsidRPr="00C1514B">
                <w:rPr>
                  <w:rFonts w:cs="Arial"/>
                </w:rPr>
                <w:delText>19549</w:delText>
              </w:r>
            </w:del>
          </w:p>
        </w:tc>
        <w:tc>
          <w:tcPr>
            <w:tcW w:w="1776" w:type="dxa"/>
            <w:shd w:val="clear" w:color="auto" w:fill="auto"/>
            <w:noWrap/>
            <w:vAlign w:val="bottom"/>
            <w:hideMark/>
          </w:tcPr>
          <w:p w14:paraId="3D8031F4" w14:textId="77777777" w:rsidR="00C1514B" w:rsidRPr="00C1514B" w:rsidRDefault="00C1514B" w:rsidP="00892127">
            <w:pPr>
              <w:overflowPunct/>
              <w:autoSpaceDE/>
              <w:autoSpaceDN/>
              <w:adjustRightInd/>
              <w:jc w:val="center"/>
              <w:textAlignment w:val="auto"/>
              <w:rPr>
                <w:del w:id="14227" w:author=" " w:date="2019-06-22T10:16:00Z"/>
                <w:rFonts w:cs="Arial"/>
              </w:rPr>
            </w:pPr>
            <w:del w:id="14228" w:author=" " w:date="2019-06-22T10:16:00Z">
              <w:r w:rsidRPr="00C1514B">
                <w:rPr>
                  <w:rFonts w:cs="Arial"/>
                </w:rPr>
                <w:delText>Allentown</w:delText>
              </w:r>
            </w:del>
          </w:p>
        </w:tc>
      </w:tr>
      <w:tr w:rsidR="00C1514B" w:rsidRPr="00C1514B" w14:paraId="2FFCF4E9" w14:textId="77777777" w:rsidTr="00C04786">
        <w:trPr>
          <w:trHeight w:val="255"/>
          <w:del w:id="14229" w:author=" " w:date="2019-06-22T10:16:00Z"/>
        </w:trPr>
        <w:tc>
          <w:tcPr>
            <w:tcW w:w="976" w:type="dxa"/>
            <w:shd w:val="clear" w:color="auto" w:fill="auto"/>
            <w:noWrap/>
            <w:vAlign w:val="bottom"/>
            <w:hideMark/>
          </w:tcPr>
          <w:p w14:paraId="4F4EB398" w14:textId="77777777" w:rsidR="00C1514B" w:rsidRPr="00C1514B" w:rsidRDefault="00C1514B" w:rsidP="00892127">
            <w:pPr>
              <w:overflowPunct/>
              <w:autoSpaceDE/>
              <w:autoSpaceDN/>
              <w:adjustRightInd/>
              <w:jc w:val="left"/>
              <w:textAlignment w:val="auto"/>
              <w:rPr>
                <w:del w:id="14230" w:author=" " w:date="2019-06-22T10:16:00Z"/>
                <w:rFonts w:cs="Arial"/>
              </w:rPr>
            </w:pPr>
            <w:del w:id="14231" w:author=" " w:date="2019-06-22T10:16:00Z">
              <w:r w:rsidRPr="00C1514B">
                <w:rPr>
                  <w:rFonts w:cs="Arial"/>
                </w:rPr>
                <w:delText>19550</w:delText>
              </w:r>
            </w:del>
          </w:p>
        </w:tc>
        <w:tc>
          <w:tcPr>
            <w:tcW w:w="1776" w:type="dxa"/>
            <w:shd w:val="clear" w:color="auto" w:fill="auto"/>
            <w:noWrap/>
            <w:vAlign w:val="bottom"/>
            <w:hideMark/>
          </w:tcPr>
          <w:p w14:paraId="194CBD0A" w14:textId="77777777" w:rsidR="00C1514B" w:rsidRPr="00C1514B" w:rsidRDefault="00C1514B" w:rsidP="00892127">
            <w:pPr>
              <w:overflowPunct/>
              <w:autoSpaceDE/>
              <w:autoSpaceDN/>
              <w:adjustRightInd/>
              <w:jc w:val="center"/>
              <w:textAlignment w:val="auto"/>
              <w:rPr>
                <w:del w:id="14232" w:author=" " w:date="2019-06-22T10:16:00Z"/>
                <w:rFonts w:cs="Arial"/>
              </w:rPr>
            </w:pPr>
            <w:del w:id="14233" w:author=" " w:date="2019-06-22T10:16:00Z">
              <w:r w:rsidRPr="00C1514B">
                <w:rPr>
                  <w:rFonts w:cs="Arial"/>
                </w:rPr>
                <w:delText>Harrisburg</w:delText>
              </w:r>
            </w:del>
          </w:p>
        </w:tc>
      </w:tr>
      <w:tr w:rsidR="00C1514B" w:rsidRPr="00C1514B" w14:paraId="50D31B43" w14:textId="77777777" w:rsidTr="00C04786">
        <w:trPr>
          <w:trHeight w:val="255"/>
          <w:del w:id="14234" w:author=" " w:date="2019-06-22T10:16:00Z"/>
        </w:trPr>
        <w:tc>
          <w:tcPr>
            <w:tcW w:w="976" w:type="dxa"/>
            <w:shd w:val="clear" w:color="auto" w:fill="auto"/>
            <w:noWrap/>
            <w:vAlign w:val="bottom"/>
            <w:hideMark/>
          </w:tcPr>
          <w:p w14:paraId="164C650A" w14:textId="77777777" w:rsidR="00C1514B" w:rsidRPr="00C1514B" w:rsidRDefault="00C1514B" w:rsidP="00892127">
            <w:pPr>
              <w:overflowPunct/>
              <w:autoSpaceDE/>
              <w:autoSpaceDN/>
              <w:adjustRightInd/>
              <w:jc w:val="left"/>
              <w:textAlignment w:val="auto"/>
              <w:rPr>
                <w:del w:id="14235" w:author=" " w:date="2019-06-22T10:16:00Z"/>
                <w:rFonts w:cs="Arial"/>
              </w:rPr>
            </w:pPr>
            <w:del w:id="14236" w:author=" " w:date="2019-06-22T10:16:00Z">
              <w:r w:rsidRPr="00C1514B">
                <w:rPr>
                  <w:rFonts w:cs="Arial"/>
                </w:rPr>
                <w:delText>19551</w:delText>
              </w:r>
            </w:del>
          </w:p>
        </w:tc>
        <w:tc>
          <w:tcPr>
            <w:tcW w:w="1776" w:type="dxa"/>
            <w:shd w:val="clear" w:color="auto" w:fill="auto"/>
            <w:noWrap/>
            <w:vAlign w:val="bottom"/>
            <w:hideMark/>
          </w:tcPr>
          <w:p w14:paraId="0BCCF4AC" w14:textId="77777777" w:rsidR="00C1514B" w:rsidRPr="00C1514B" w:rsidRDefault="00C1514B" w:rsidP="00892127">
            <w:pPr>
              <w:overflowPunct/>
              <w:autoSpaceDE/>
              <w:autoSpaceDN/>
              <w:adjustRightInd/>
              <w:jc w:val="center"/>
              <w:textAlignment w:val="auto"/>
              <w:rPr>
                <w:del w:id="14237" w:author=" " w:date="2019-06-22T10:16:00Z"/>
                <w:rFonts w:cs="Arial"/>
              </w:rPr>
            </w:pPr>
            <w:del w:id="14238" w:author=" " w:date="2019-06-22T10:16:00Z">
              <w:r w:rsidRPr="00C1514B">
                <w:rPr>
                  <w:rFonts w:cs="Arial"/>
                </w:rPr>
                <w:delText>Allentown</w:delText>
              </w:r>
            </w:del>
          </w:p>
        </w:tc>
      </w:tr>
      <w:tr w:rsidR="00C1514B" w:rsidRPr="00C1514B" w14:paraId="1CBBBA1C" w14:textId="77777777" w:rsidTr="00C04786">
        <w:trPr>
          <w:trHeight w:val="255"/>
          <w:del w:id="14239" w:author=" " w:date="2019-06-22T10:16:00Z"/>
        </w:trPr>
        <w:tc>
          <w:tcPr>
            <w:tcW w:w="976" w:type="dxa"/>
            <w:shd w:val="clear" w:color="auto" w:fill="auto"/>
            <w:noWrap/>
            <w:vAlign w:val="bottom"/>
            <w:hideMark/>
          </w:tcPr>
          <w:p w14:paraId="4DC9BCB2" w14:textId="77777777" w:rsidR="00C1514B" w:rsidRPr="00C1514B" w:rsidRDefault="00C1514B" w:rsidP="00892127">
            <w:pPr>
              <w:overflowPunct/>
              <w:autoSpaceDE/>
              <w:autoSpaceDN/>
              <w:adjustRightInd/>
              <w:jc w:val="left"/>
              <w:textAlignment w:val="auto"/>
              <w:rPr>
                <w:del w:id="14240" w:author=" " w:date="2019-06-22T10:16:00Z"/>
                <w:rFonts w:cs="Arial"/>
              </w:rPr>
            </w:pPr>
            <w:del w:id="14241" w:author=" " w:date="2019-06-22T10:16:00Z">
              <w:r w:rsidRPr="00C1514B">
                <w:rPr>
                  <w:rFonts w:cs="Arial"/>
                </w:rPr>
                <w:delText>19554</w:delText>
              </w:r>
            </w:del>
          </w:p>
        </w:tc>
        <w:tc>
          <w:tcPr>
            <w:tcW w:w="1776" w:type="dxa"/>
            <w:shd w:val="clear" w:color="auto" w:fill="auto"/>
            <w:noWrap/>
            <w:vAlign w:val="bottom"/>
            <w:hideMark/>
          </w:tcPr>
          <w:p w14:paraId="4F58CCF5" w14:textId="77777777" w:rsidR="00C1514B" w:rsidRPr="00C1514B" w:rsidRDefault="00C1514B" w:rsidP="00892127">
            <w:pPr>
              <w:overflowPunct/>
              <w:autoSpaceDE/>
              <w:autoSpaceDN/>
              <w:adjustRightInd/>
              <w:jc w:val="center"/>
              <w:textAlignment w:val="auto"/>
              <w:rPr>
                <w:del w:id="14242" w:author=" " w:date="2019-06-22T10:16:00Z"/>
                <w:rFonts w:cs="Arial"/>
              </w:rPr>
            </w:pPr>
            <w:del w:id="14243" w:author=" " w:date="2019-06-22T10:16:00Z">
              <w:r w:rsidRPr="00C1514B">
                <w:rPr>
                  <w:rFonts w:cs="Arial"/>
                </w:rPr>
                <w:delText>Allentown</w:delText>
              </w:r>
            </w:del>
          </w:p>
        </w:tc>
      </w:tr>
      <w:tr w:rsidR="00C1514B" w:rsidRPr="00C1514B" w14:paraId="62ABCFB5" w14:textId="77777777" w:rsidTr="00C04786">
        <w:trPr>
          <w:trHeight w:val="255"/>
          <w:del w:id="14244" w:author=" " w:date="2019-06-22T10:16:00Z"/>
        </w:trPr>
        <w:tc>
          <w:tcPr>
            <w:tcW w:w="976" w:type="dxa"/>
            <w:shd w:val="clear" w:color="auto" w:fill="auto"/>
            <w:noWrap/>
            <w:vAlign w:val="bottom"/>
            <w:hideMark/>
          </w:tcPr>
          <w:p w14:paraId="68DF753F" w14:textId="77777777" w:rsidR="00C1514B" w:rsidRPr="00C1514B" w:rsidRDefault="00C1514B" w:rsidP="00892127">
            <w:pPr>
              <w:overflowPunct/>
              <w:autoSpaceDE/>
              <w:autoSpaceDN/>
              <w:adjustRightInd/>
              <w:jc w:val="left"/>
              <w:textAlignment w:val="auto"/>
              <w:rPr>
                <w:del w:id="14245" w:author=" " w:date="2019-06-22T10:16:00Z"/>
                <w:rFonts w:cs="Arial"/>
              </w:rPr>
            </w:pPr>
            <w:del w:id="14246" w:author=" " w:date="2019-06-22T10:16:00Z">
              <w:r w:rsidRPr="00C1514B">
                <w:rPr>
                  <w:rFonts w:cs="Arial"/>
                </w:rPr>
                <w:delText>19555</w:delText>
              </w:r>
            </w:del>
          </w:p>
        </w:tc>
        <w:tc>
          <w:tcPr>
            <w:tcW w:w="1776" w:type="dxa"/>
            <w:shd w:val="clear" w:color="auto" w:fill="auto"/>
            <w:noWrap/>
            <w:vAlign w:val="bottom"/>
            <w:hideMark/>
          </w:tcPr>
          <w:p w14:paraId="5FA1F11D" w14:textId="77777777" w:rsidR="00C1514B" w:rsidRPr="00C1514B" w:rsidRDefault="00C1514B" w:rsidP="00892127">
            <w:pPr>
              <w:overflowPunct/>
              <w:autoSpaceDE/>
              <w:autoSpaceDN/>
              <w:adjustRightInd/>
              <w:jc w:val="center"/>
              <w:textAlignment w:val="auto"/>
              <w:rPr>
                <w:del w:id="14247" w:author=" " w:date="2019-06-22T10:16:00Z"/>
                <w:rFonts w:cs="Arial"/>
              </w:rPr>
            </w:pPr>
            <w:del w:id="14248" w:author=" " w:date="2019-06-22T10:16:00Z">
              <w:r w:rsidRPr="00C1514B">
                <w:rPr>
                  <w:rFonts w:cs="Arial"/>
                </w:rPr>
                <w:delText>Allentown</w:delText>
              </w:r>
            </w:del>
          </w:p>
        </w:tc>
      </w:tr>
      <w:tr w:rsidR="00C1514B" w:rsidRPr="00C1514B" w14:paraId="7C2744C0" w14:textId="77777777" w:rsidTr="00C04786">
        <w:trPr>
          <w:trHeight w:val="255"/>
          <w:del w:id="14249" w:author=" " w:date="2019-06-22T10:16:00Z"/>
        </w:trPr>
        <w:tc>
          <w:tcPr>
            <w:tcW w:w="976" w:type="dxa"/>
            <w:shd w:val="clear" w:color="auto" w:fill="auto"/>
            <w:noWrap/>
            <w:vAlign w:val="bottom"/>
            <w:hideMark/>
          </w:tcPr>
          <w:p w14:paraId="744C3B5A" w14:textId="77777777" w:rsidR="00C1514B" w:rsidRPr="00C1514B" w:rsidRDefault="00C1514B" w:rsidP="00892127">
            <w:pPr>
              <w:overflowPunct/>
              <w:autoSpaceDE/>
              <w:autoSpaceDN/>
              <w:adjustRightInd/>
              <w:jc w:val="left"/>
              <w:textAlignment w:val="auto"/>
              <w:rPr>
                <w:del w:id="14250" w:author=" " w:date="2019-06-22T10:16:00Z"/>
                <w:rFonts w:cs="Arial"/>
              </w:rPr>
            </w:pPr>
            <w:del w:id="14251" w:author=" " w:date="2019-06-22T10:16:00Z">
              <w:r w:rsidRPr="00C1514B">
                <w:rPr>
                  <w:rFonts w:cs="Arial"/>
                </w:rPr>
                <w:delText>19557</w:delText>
              </w:r>
            </w:del>
          </w:p>
        </w:tc>
        <w:tc>
          <w:tcPr>
            <w:tcW w:w="1776" w:type="dxa"/>
            <w:shd w:val="clear" w:color="auto" w:fill="auto"/>
            <w:noWrap/>
            <w:vAlign w:val="bottom"/>
            <w:hideMark/>
          </w:tcPr>
          <w:p w14:paraId="2B8DDB6A" w14:textId="77777777" w:rsidR="00C1514B" w:rsidRPr="00C1514B" w:rsidRDefault="00C1514B" w:rsidP="00892127">
            <w:pPr>
              <w:overflowPunct/>
              <w:autoSpaceDE/>
              <w:autoSpaceDN/>
              <w:adjustRightInd/>
              <w:jc w:val="center"/>
              <w:textAlignment w:val="auto"/>
              <w:rPr>
                <w:del w:id="14252" w:author=" " w:date="2019-06-22T10:16:00Z"/>
                <w:rFonts w:cs="Arial"/>
              </w:rPr>
            </w:pPr>
            <w:del w:id="14253" w:author=" " w:date="2019-06-22T10:16:00Z">
              <w:r w:rsidRPr="00C1514B">
                <w:rPr>
                  <w:rFonts w:cs="Arial"/>
                </w:rPr>
                <w:delText>Allentown</w:delText>
              </w:r>
            </w:del>
          </w:p>
        </w:tc>
      </w:tr>
      <w:tr w:rsidR="00C1514B" w:rsidRPr="00C1514B" w14:paraId="19F46A3D" w14:textId="77777777" w:rsidTr="00C04786">
        <w:trPr>
          <w:trHeight w:val="255"/>
          <w:del w:id="14254" w:author=" " w:date="2019-06-22T10:16:00Z"/>
        </w:trPr>
        <w:tc>
          <w:tcPr>
            <w:tcW w:w="976" w:type="dxa"/>
            <w:shd w:val="clear" w:color="auto" w:fill="auto"/>
            <w:noWrap/>
            <w:vAlign w:val="bottom"/>
            <w:hideMark/>
          </w:tcPr>
          <w:p w14:paraId="09857263" w14:textId="77777777" w:rsidR="00C1514B" w:rsidRPr="00C1514B" w:rsidRDefault="00C1514B" w:rsidP="00892127">
            <w:pPr>
              <w:overflowPunct/>
              <w:autoSpaceDE/>
              <w:autoSpaceDN/>
              <w:adjustRightInd/>
              <w:jc w:val="left"/>
              <w:textAlignment w:val="auto"/>
              <w:rPr>
                <w:del w:id="14255" w:author=" " w:date="2019-06-22T10:16:00Z"/>
                <w:rFonts w:cs="Arial"/>
              </w:rPr>
            </w:pPr>
            <w:del w:id="14256" w:author=" " w:date="2019-06-22T10:16:00Z">
              <w:r w:rsidRPr="00C1514B">
                <w:rPr>
                  <w:rFonts w:cs="Arial"/>
                </w:rPr>
                <w:delText>19559</w:delText>
              </w:r>
            </w:del>
          </w:p>
        </w:tc>
        <w:tc>
          <w:tcPr>
            <w:tcW w:w="1776" w:type="dxa"/>
            <w:shd w:val="clear" w:color="auto" w:fill="auto"/>
            <w:noWrap/>
            <w:vAlign w:val="bottom"/>
            <w:hideMark/>
          </w:tcPr>
          <w:p w14:paraId="5F820486" w14:textId="77777777" w:rsidR="00C1514B" w:rsidRPr="00C1514B" w:rsidRDefault="00C1514B" w:rsidP="00892127">
            <w:pPr>
              <w:overflowPunct/>
              <w:autoSpaceDE/>
              <w:autoSpaceDN/>
              <w:adjustRightInd/>
              <w:jc w:val="center"/>
              <w:textAlignment w:val="auto"/>
              <w:rPr>
                <w:del w:id="14257" w:author=" " w:date="2019-06-22T10:16:00Z"/>
                <w:rFonts w:cs="Arial"/>
              </w:rPr>
            </w:pPr>
            <w:del w:id="14258" w:author=" " w:date="2019-06-22T10:16:00Z">
              <w:r w:rsidRPr="00C1514B">
                <w:rPr>
                  <w:rFonts w:cs="Arial"/>
                </w:rPr>
                <w:delText>Allentown</w:delText>
              </w:r>
            </w:del>
          </w:p>
        </w:tc>
      </w:tr>
      <w:tr w:rsidR="00C1514B" w:rsidRPr="00C1514B" w14:paraId="083E5516" w14:textId="77777777" w:rsidTr="00C04786">
        <w:trPr>
          <w:trHeight w:val="255"/>
          <w:del w:id="14259" w:author=" " w:date="2019-06-22T10:16:00Z"/>
        </w:trPr>
        <w:tc>
          <w:tcPr>
            <w:tcW w:w="976" w:type="dxa"/>
            <w:shd w:val="clear" w:color="auto" w:fill="auto"/>
            <w:noWrap/>
            <w:vAlign w:val="bottom"/>
            <w:hideMark/>
          </w:tcPr>
          <w:p w14:paraId="509C6CAB" w14:textId="77777777" w:rsidR="00C1514B" w:rsidRPr="00C1514B" w:rsidRDefault="00C1514B" w:rsidP="00892127">
            <w:pPr>
              <w:overflowPunct/>
              <w:autoSpaceDE/>
              <w:autoSpaceDN/>
              <w:adjustRightInd/>
              <w:jc w:val="left"/>
              <w:textAlignment w:val="auto"/>
              <w:rPr>
                <w:del w:id="14260" w:author=" " w:date="2019-06-22T10:16:00Z"/>
                <w:rFonts w:cs="Arial"/>
              </w:rPr>
            </w:pPr>
            <w:del w:id="14261" w:author=" " w:date="2019-06-22T10:16:00Z">
              <w:r w:rsidRPr="00C1514B">
                <w:rPr>
                  <w:rFonts w:cs="Arial"/>
                </w:rPr>
                <w:delText>19560</w:delText>
              </w:r>
            </w:del>
          </w:p>
        </w:tc>
        <w:tc>
          <w:tcPr>
            <w:tcW w:w="1776" w:type="dxa"/>
            <w:shd w:val="clear" w:color="auto" w:fill="auto"/>
            <w:noWrap/>
            <w:vAlign w:val="bottom"/>
            <w:hideMark/>
          </w:tcPr>
          <w:p w14:paraId="1C01B30A" w14:textId="77777777" w:rsidR="00C1514B" w:rsidRPr="00C1514B" w:rsidRDefault="00C1514B" w:rsidP="00892127">
            <w:pPr>
              <w:overflowPunct/>
              <w:autoSpaceDE/>
              <w:autoSpaceDN/>
              <w:adjustRightInd/>
              <w:jc w:val="center"/>
              <w:textAlignment w:val="auto"/>
              <w:rPr>
                <w:del w:id="14262" w:author=" " w:date="2019-06-22T10:16:00Z"/>
                <w:rFonts w:cs="Arial"/>
              </w:rPr>
            </w:pPr>
            <w:del w:id="14263" w:author=" " w:date="2019-06-22T10:16:00Z">
              <w:r w:rsidRPr="00C1514B">
                <w:rPr>
                  <w:rFonts w:cs="Arial"/>
                </w:rPr>
                <w:delText>Allentown</w:delText>
              </w:r>
            </w:del>
          </w:p>
        </w:tc>
      </w:tr>
      <w:tr w:rsidR="00C1514B" w:rsidRPr="00C1514B" w14:paraId="752F0724" w14:textId="77777777" w:rsidTr="00C04786">
        <w:trPr>
          <w:trHeight w:val="255"/>
          <w:del w:id="14264" w:author=" " w:date="2019-06-22T10:16:00Z"/>
        </w:trPr>
        <w:tc>
          <w:tcPr>
            <w:tcW w:w="976" w:type="dxa"/>
            <w:shd w:val="clear" w:color="auto" w:fill="auto"/>
            <w:noWrap/>
            <w:vAlign w:val="bottom"/>
            <w:hideMark/>
          </w:tcPr>
          <w:p w14:paraId="5A52E749" w14:textId="77777777" w:rsidR="00C1514B" w:rsidRPr="00C1514B" w:rsidRDefault="00C1514B" w:rsidP="00892127">
            <w:pPr>
              <w:overflowPunct/>
              <w:autoSpaceDE/>
              <w:autoSpaceDN/>
              <w:adjustRightInd/>
              <w:jc w:val="left"/>
              <w:textAlignment w:val="auto"/>
              <w:rPr>
                <w:del w:id="14265" w:author=" " w:date="2019-06-22T10:16:00Z"/>
                <w:rFonts w:cs="Arial"/>
              </w:rPr>
            </w:pPr>
            <w:del w:id="14266" w:author=" " w:date="2019-06-22T10:16:00Z">
              <w:r w:rsidRPr="00C1514B">
                <w:rPr>
                  <w:rFonts w:cs="Arial"/>
                </w:rPr>
                <w:delText>19562</w:delText>
              </w:r>
            </w:del>
          </w:p>
        </w:tc>
        <w:tc>
          <w:tcPr>
            <w:tcW w:w="1776" w:type="dxa"/>
            <w:shd w:val="clear" w:color="auto" w:fill="auto"/>
            <w:noWrap/>
            <w:vAlign w:val="bottom"/>
            <w:hideMark/>
          </w:tcPr>
          <w:p w14:paraId="397FC17F" w14:textId="77777777" w:rsidR="00C1514B" w:rsidRPr="00C1514B" w:rsidRDefault="00C1514B" w:rsidP="00892127">
            <w:pPr>
              <w:overflowPunct/>
              <w:autoSpaceDE/>
              <w:autoSpaceDN/>
              <w:adjustRightInd/>
              <w:jc w:val="center"/>
              <w:textAlignment w:val="auto"/>
              <w:rPr>
                <w:del w:id="14267" w:author=" " w:date="2019-06-22T10:16:00Z"/>
                <w:rFonts w:cs="Arial"/>
              </w:rPr>
            </w:pPr>
            <w:del w:id="14268" w:author=" " w:date="2019-06-22T10:16:00Z">
              <w:r w:rsidRPr="00C1514B">
                <w:rPr>
                  <w:rFonts w:cs="Arial"/>
                </w:rPr>
                <w:delText>Allentown</w:delText>
              </w:r>
            </w:del>
          </w:p>
        </w:tc>
      </w:tr>
      <w:tr w:rsidR="00C1514B" w:rsidRPr="00C1514B" w14:paraId="1EDA8C75" w14:textId="77777777" w:rsidTr="00C04786">
        <w:trPr>
          <w:trHeight w:val="255"/>
          <w:del w:id="14269" w:author=" " w:date="2019-06-22T10:16:00Z"/>
        </w:trPr>
        <w:tc>
          <w:tcPr>
            <w:tcW w:w="976" w:type="dxa"/>
            <w:shd w:val="clear" w:color="auto" w:fill="auto"/>
            <w:noWrap/>
            <w:vAlign w:val="bottom"/>
            <w:hideMark/>
          </w:tcPr>
          <w:p w14:paraId="2831E066" w14:textId="77777777" w:rsidR="00C1514B" w:rsidRPr="00C1514B" w:rsidRDefault="00C1514B" w:rsidP="00892127">
            <w:pPr>
              <w:overflowPunct/>
              <w:autoSpaceDE/>
              <w:autoSpaceDN/>
              <w:adjustRightInd/>
              <w:jc w:val="left"/>
              <w:textAlignment w:val="auto"/>
              <w:rPr>
                <w:del w:id="14270" w:author=" " w:date="2019-06-22T10:16:00Z"/>
                <w:rFonts w:cs="Arial"/>
              </w:rPr>
            </w:pPr>
            <w:del w:id="14271" w:author=" " w:date="2019-06-22T10:16:00Z">
              <w:r w:rsidRPr="00C1514B">
                <w:rPr>
                  <w:rFonts w:cs="Arial"/>
                </w:rPr>
                <w:delText>19564</w:delText>
              </w:r>
            </w:del>
          </w:p>
        </w:tc>
        <w:tc>
          <w:tcPr>
            <w:tcW w:w="1776" w:type="dxa"/>
            <w:shd w:val="clear" w:color="auto" w:fill="auto"/>
            <w:noWrap/>
            <w:vAlign w:val="bottom"/>
            <w:hideMark/>
          </w:tcPr>
          <w:p w14:paraId="1C7A6753" w14:textId="77777777" w:rsidR="00C1514B" w:rsidRPr="00C1514B" w:rsidRDefault="00C1514B" w:rsidP="00892127">
            <w:pPr>
              <w:overflowPunct/>
              <w:autoSpaceDE/>
              <w:autoSpaceDN/>
              <w:adjustRightInd/>
              <w:jc w:val="center"/>
              <w:textAlignment w:val="auto"/>
              <w:rPr>
                <w:del w:id="14272" w:author=" " w:date="2019-06-22T10:16:00Z"/>
                <w:rFonts w:cs="Arial"/>
              </w:rPr>
            </w:pPr>
            <w:del w:id="14273" w:author=" " w:date="2019-06-22T10:16:00Z">
              <w:r w:rsidRPr="00C1514B">
                <w:rPr>
                  <w:rFonts w:cs="Arial"/>
                </w:rPr>
                <w:delText>Allentown</w:delText>
              </w:r>
            </w:del>
          </w:p>
        </w:tc>
      </w:tr>
      <w:tr w:rsidR="00C1514B" w:rsidRPr="00C1514B" w14:paraId="6AEDB6DD" w14:textId="77777777" w:rsidTr="00C04786">
        <w:trPr>
          <w:trHeight w:val="255"/>
          <w:del w:id="14274" w:author=" " w:date="2019-06-22T10:16:00Z"/>
        </w:trPr>
        <w:tc>
          <w:tcPr>
            <w:tcW w:w="976" w:type="dxa"/>
            <w:shd w:val="clear" w:color="auto" w:fill="auto"/>
            <w:noWrap/>
            <w:vAlign w:val="bottom"/>
            <w:hideMark/>
          </w:tcPr>
          <w:p w14:paraId="414B2BE9" w14:textId="77777777" w:rsidR="00C1514B" w:rsidRPr="00C1514B" w:rsidRDefault="00C1514B" w:rsidP="00892127">
            <w:pPr>
              <w:overflowPunct/>
              <w:autoSpaceDE/>
              <w:autoSpaceDN/>
              <w:adjustRightInd/>
              <w:jc w:val="left"/>
              <w:textAlignment w:val="auto"/>
              <w:rPr>
                <w:del w:id="14275" w:author=" " w:date="2019-06-22T10:16:00Z"/>
                <w:rFonts w:cs="Arial"/>
              </w:rPr>
            </w:pPr>
            <w:del w:id="14276" w:author=" " w:date="2019-06-22T10:16:00Z">
              <w:r w:rsidRPr="00C1514B">
                <w:rPr>
                  <w:rFonts w:cs="Arial"/>
                </w:rPr>
                <w:delText>19565</w:delText>
              </w:r>
            </w:del>
          </w:p>
        </w:tc>
        <w:tc>
          <w:tcPr>
            <w:tcW w:w="1776" w:type="dxa"/>
            <w:shd w:val="clear" w:color="auto" w:fill="auto"/>
            <w:noWrap/>
            <w:vAlign w:val="bottom"/>
            <w:hideMark/>
          </w:tcPr>
          <w:p w14:paraId="7BE06774" w14:textId="77777777" w:rsidR="00C1514B" w:rsidRPr="00C1514B" w:rsidRDefault="00C1514B" w:rsidP="00892127">
            <w:pPr>
              <w:overflowPunct/>
              <w:autoSpaceDE/>
              <w:autoSpaceDN/>
              <w:adjustRightInd/>
              <w:jc w:val="center"/>
              <w:textAlignment w:val="auto"/>
              <w:rPr>
                <w:del w:id="14277" w:author=" " w:date="2019-06-22T10:16:00Z"/>
                <w:rFonts w:cs="Arial"/>
              </w:rPr>
            </w:pPr>
            <w:del w:id="14278" w:author=" " w:date="2019-06-22T10:16:00Z">
              <w:r w:rsidRPr="00C1514B">
                <w:rPr>
                  <w:rFonts w:cs="Arial"/>
                </w:rPr>
                <w:delText>Allentown</w:delText>
              </w:r>
            </w:del>
          </w:p>
        </w:tc>
      </w:tr>
      <w:tr w:rsidR="00C1514B" w:rsidRPr="00C1514B" w14:paraId="25A24B41" w14:textId="77777777" w:rsidTr="00C04786">
        <w:trPr>
          <w:trHeight w:val="255"/>
          <w:del w:id="14279" w:author=" " w:date="2019-06-22T10:16:00Z"/>
        </w:trPr>
        <w:tc>
          <w:tcPr>
            <w:tcW w:w="976" w:type="dxa"/>
            <w:shd w:val="clear" w:color="auto" w:fill="auto"/>
            <w:noWrap/>
            <w:vAlign w:val="bottom"/>
            <w:hideMark/>
          </w:tcPr>
          <w:p w14:paraId="3C8D2184" w14:textId="77777777" w:rsidR="00C1514B" w:rsidRPr="00C1514B" w:rsidRDefault="00C1514B" w:rsidP="00892127">
            <w:pPr>
              <w:overflowPunct/>
              <w:autoSpaceDE/>
              <w:autoSpaceDN/>
              <w:adjustRightInd/>
              <w:jc w:val="left"/>
              <w:textAlignment w:val="auto"/>
              <w:rPr>
                <w:del w:id="14280" w:author=" " w:date="2019-06-22T10:16:00Z"/>
                <w:rFonts w:cs="Arial"/>
              </w:rPr>
            </w:pPr>
            <w:del w:id="14281" w:author=" " w:date="2019-06-22T10:16:00Z">
              <w:r w:rsidRPr="00C1514B">
                <w:rPr>
                  <w:rFonts w:cs="Arial"/>
                </w:rPr>
                <w:delText>19567</w:delText>
              </w:r>
            </w:del>
          </w:p>
        </w:tc>
        <w:tc>
          <w:tcPr>
            <w:tcW w:w="1776" w:type="dxa"/>
            <w:shd w:val="clear" w:color="auto" w:fill="auto"/>
            <w:noWrap/>
            <w:vAlign w:val="bottom"/>
            <w:hideMark/>
          </w:tcPr>
          <w:p w14:paraId="0D4B87B8" w14:textId="77777777" w:rsidR="00C1514B" w:rsidRPr="00C1514B" w:rsidRDefault="00C1514B" w:rsidP="00892127">
            <w:pPr>
              <w:overflowPunct/>
              <w:autoSpaceDE/>
              <w:autoSpaceDN/>
              <w:adjustRightInd/>
              <w:jc w:val="center"/>
              <w:textAlignment w:val="auto"/>
              <w:rPr>
                <w:del w:id="14282" w:author=" " w:date="2019-06-22T10:16:00Z"/>
                <w:rFonts w:cs="Arial"/>
              </w:rPr>
            </w:pPr>
            <w:del w:id="14283" w:author=" " w:date="2019-06-22T10:16:00Z">
              <w:r w:rsidRPr="00C1514B">
                <w:rPr>
                  <w:rFonts w:cs="Arial"/>
                </w:rPr>
                <w:delText>Harrisburg</w:delText>
              </w:r>
            </w:del>
          </w:p>
        </w:tc>
      </w:tr>
      <w:tr w:rsidR="00C1514B" w:rsidRPr="00C1514B" w14:paraId="355181C7" w14:textId="77777777" w:rsidTr="00C04786">
        <w:trPr>
          <w:trHeight w:val="255"/>
          <w:del w:id="14284" w:author=" " w:date="2019-06-22T10:16:00Z"/>
        </w:trPr>
        <w:tc>
          <w:tcPr>
            <w:tcW w:w="976" w:type="dxa"/>
            <w:shd w:val="clear" w:color="auto" w:fill="auto"/>
            <w:noWrap/>
            <w:vAlign w:val="bottom"/>
            <w:hideMark/>
          </w:tcPr>
          <w:p w14:paraId="5E2DB2EF" w14:textId="77777777" w:rsidR="00C1514B" w:rsidRPr="00C1514B" w:rsidRDefault="00C1514B" w:rsidP="00892127">
            <w:pPr>
              <w:overflowPunct/>
              <w:autoSpaceDE/>
              <w:autoSpaceDN/>
              <w:adjustRightInd/>
              <w:jc w:val="left"/>
              <w:textAlignment w:val="auto"/>
              <w:rPr>
                <w:del w:id="14285" w:author=" " w:date="2019-06-22T10:16:00Z"/>
                <w:rFonts w:cs="Arial"/>
              </w:rPr>
            </w:pPr>
            <w:del w:id="14286" w:author=" " w:date="2019-06-22T10:16:00Z">
              <w:r w:rsidRPr="00C1514B">
                <w:rPr>
                  <w:rFonts w:cs="Arial"/>
                </w:rPr>
                <w:delText>19601</w:delText>
              </w:r>
            </w:del>
          </w:p>
        </w:tc>
        <w:tc>
          <w:tcPr>
            <w:tcW w:w="1776" w:type="dxa"/>
            <w:shd w:val="clear" w:color="auto" w:fill="auto"/>
            <w:noWrap/>
            <w:vAlign w:val="bottom"/>
            <w:hideMark/>
          </w:tcPr>
          <w:p w14:paraId="1A366F1E" w14:textId="77777777" w:rsidR="00C1514B" w:rsidRPr="00C1514B" w:rsidRDefault="00C1514B" w:rsidP="00892127">
            <w:pPr>
              <w:overflowPunct/>
              <w:autoSpaceDE/>
              <w:autoSpaceDN/>
              <w:adjustRightInd/>
              <w:jc w:val="center"/>
              <w:textAlignment w:val="auto"/>
              <w:rPr>
                <w:del w:id="14287" w:author=" " w:date="2019-06-22T10:16:00Z"/>
                <w:rFonts w:cs="Arial"/>
              </w:rPr>
            </w:pPr>
            <w:del w:id="14288" w:author=" " w:date="2019-06-22T10:16:00Z">
              <w:r w:rsidRPr="00C1514B">
                <w:rPr>
                  <w:rFonts w:cs="Arial"/>
                </w:rPr>
                <w:delText>Allentown</w:delText>
              </w:r>
            </w:del>
          </w:p>
        </w:tc>
      </w:tr>
      <w:tr w:rsidR="00C1514B" w:rsidRPr="00C1514B" w14:paraId="60C8CCBE" w14:textId="77777777" w:rsidTr="00C04786">
        <w:trPr>
          <w:trHeight w:val="255"/>
          <w:del w:id="14289" w:author=" " w:date="2019-06-22T10:16:00Z"/>
        </w:trPr>
        <w:tc>
          <w:tcPr>
            <w:tcW w:w="976" w:type="dxa"/>
            <w:shd w:val="clear" w:color="auto" w:fill="auto"/>
            <w:noWrap/>
            <w:vAlign w:val="bottom"/>
            <w:hideMark/>
          </w:tcPr>
          <w:p w14:paraId="12EC8BC2" w14:textId="77777777" w:rsidR="00C1514B" w:rsidRPr="00C1514B" w:rsidRDefault="00C1514B" w:rsidP="00892127">
            <w:pPr>
              <w:overflowPunct/>
              <w:autoSpaceDE/>
              <w:autoSpaceDN/>
              <w:adjustRightInd/>
              <w:jc w:val="left"/>
              <w:textAlignment w:val="auto"/>
              <w:rPr>
                <w:del w:id="14290" w:author=" " w:date="2019-06-22T10:16:00Z"/>
                <w:rFonts w:cs="Arial"/>
              </w:rPr>
            </w:pPr>
            <w:del w:id="14291" w:author=" " w:date="2019-06-22T10:16:00Z">
              <w:r w:rsidRPr="00C1514B">
                <w:rPr>
                  <w:rFonts w:cs="Arial"/>
                </w:rPr>
                <w:delText>19602</w:delText>
              </w:r>
            </w:del>
          </w:p>
        </w:tc>
        <w:tc>
          <w:tcPr>
            <w:tcW w:w="1776" w:type="dxa"/>
            <w:shd w:val="clear" w:color="auto" w:fill="auto"/>
            <w:noWrap/>
            <w:vAlign w:val="bottom"/>
            <w:hideMark/>
          </w:tcPr>
          <w:p w14:paraId="17BA4A80" w14:textId="77777777" w:rsidR="00C1514B" w:rsidRPr="00C1514B" w:rsidRDefault="00C1514B" w:rsidP="00892127">
            <w:pPr>
              <w:overflowPunct/>
              <w:autoSpaceDE/>
              <w:autoSpaceDN/>
              <w:adjustRightInd/>
              <w:jc w:val="center"/>
              <w:textAlignment w:val="auto"/>
              <w:rPr>
                <w:del w:id="14292" w:author=" " w:date="2019-06-22T10:16:00Z"/>
                <w:rFonts w:cs="Arial"/>
              </w:rPr>
            </w:pPr>
            <w:del w:id="14293" w:author=" " w:date="2019-06-22T10:16:00Z">
              <w:r w:rsidRPr="00C1514B">
                <w:rPr>
                  <w:rFonts w:cs="Arial"/>
                </w:rPr>
                <w:delText>Allentown</w:delText>
              </w:r>
            </w:del>
          </w:p>
        </w:tc>
      </w:tr>
      <w:tr w:rsidR="00C1514B" w:rsidRPr="00C1514B" w14:paraId="54230735" w14:textId="77777777" w:rsidTr="00C04786">
        <w:trPr>
          <w:trHeight w:val="255"/>
          <w:del w:id="14294" w:author=" " w:date="2019-06-22T10:16:00Z"/>
        </w:trPr>
        <w:tc>
          <w:tcPr>
            <w:tcW w:w="976" w:type="dxa"/>
            <w:shd w:val="clear" w:color="auto" w:fill="auto"/>
            <w:noWrap/>
            <w:vAlign w:val="bottom"/>
            <w:hideMark/>
          </w:tcPr>
          <w:p w14:paraId="1263705D" w14:textId="77777777" w:rsidR="00C1514B" w:rsidRPr="00C1514B" w:rsidRDefault="00C1514B" w:rsidP="00892127">
            <w:pPr>
              <w:overflowPunct/>
              <w:autoSpaceDE/>
              <w:autoSpaceDN/>
              <w:adjustRightInd/>
              <w:jc w:val="left"/>
              <w:textAlignment w:val="auto"/>
              <w:rPr>
                <w:del w:id="14295" w:author=" " w:date="2019-06-22T10:16:00Z"/>
                <w:rFonts w:cs="Arial"/>
              </w:rPr>
            </w:pPr>
            <w:del w:id="14296" w:author=" " w:date="2019-06-22T10:16:00Z">
              <w:r w:rsidRPr="00C1514B">
                <w:rPr>
                  <w:rFonts w:cs="Arial"/>
                </w:rPr>
                <w:delText>19603</w:delText>
              </w:r>
            </w:del>
          </w:p>
        </w:tc>
        <w:tc>
          <w:tcPr>
            <w:tcW w:w="1776" w:type="dxa"/>
            <w:shd w:val="clear" w:color="auto" w:fill="auto"/>
            <w:noWrap/>
            <w:vAlign w:val="bottom"/>
            <w:hideMark/>
          </w:tcPr>
          <w:p w14:paraId="0BDA6360" w14:textId="77777777" w:rsidR="00C1514B" w:rsidRPr="00C1514B" w:rsidRDefault="00C1514B" w:rsidP="00892127">
            <w:pPr>
              <w:overflowPunct/>
              <w:autoSpaceDE/>
              <w:autoSpaceDN/>
              <w:adjustRightInd/>
              <w:jc w:val="center"/>
              <w:textAlignment w:val="auto"/>
              <w:rPr>
                <w:del w:id="14297" w:author=" " w:date="2019-06-22T10:16:00Z"/>
                <w:rFonts w:cs="Arial"/>
              </w:rPr>
            </w:pPr>
            <w:del w:id="14298" w:author=" " w:date="2019-06-22T10:16:00Z">
              <w:r w:rsidRPr="00C1514B">
                <w:rPr>
                  <w:rFonts w:cs="Arial"/>
                </w:rPr>
                <w:delText>Allentown</w:delText>
              </w:r>
            </w:del>
          </w:p>
        </w:tc>
      </w:tr>
      <w:tr w:rsidR="00C1514B" w:rsidRPr="00C1514B" w14:paraId="08071DBC" w14:textId="77777777" w:rsidTr="00C04786">
        <w:trPr>
          <w:trHeight w:val="255"/>
          <w:del w:id="14299" w:author=" " w:date="2019-06-22T10:16:00Z"/>
        </w:trPr>
        <w:tc>
          <w:tcPr>
            <w:tcW w:w="976" w:type="dxa"/>
            <w:shd w:val="clear" w:color="auto" w:fill="auto"/>
            <w:noWrap/>
            <w:vAlign w:val="bottom"/>
            <w:hideMark/>
          </w:tcPr>
          <w:p w14:paraId="5ED851F8" w14:textId="77777777" w:rsidR="00C1514B" w:rsidRPr="00C1514B" w:rsidRDefault="00C1514B" w:rsidP="00892127">
            <w:pPr>
              <w:overflowPunct/>
              <w:autoSpaceDE/>
              <w:autoSpaceDN/>
              <w:adjustRightInd/>
              <w:jc w:val="left"/>
              <w:textAlignment w:val="auto"/>
              <w:rPr>
                <w:del w:id="14300" w:author=" " w:date="2019-06-22T10:16:00Z"/>
                <w:rFonts w:cs="Arial"/>
              </w:rPr>
            </w:pPr>
            <w:del w:id="14301" w:author=" " w:date="2019-06-22T10:16:00Z">
              <w:r w:rsidRPr="00C1514B">
                <w:rPr>
                  <w:rFonts w:cs="Arial"/>
                </w:rPr>
                <w:delText>19604</w:delText>
              </w:r>
            </w:del>
          </w:p>
        </w:tc>
        <w:tc>
          <w:tcPr>
            <w:tcW w:w="1776" w:type="dxa"/>
            <w:shd w:val="clear" w:color="auto" w:fill="auto"/>
            <w:noWrap/>
            <w:vAlign w:val="bottom"/>
            <w:hideMark/>
          </w:tcPr>
          <w:p w14:paraId="2BCD8F81" w14:textId="77777777" w:rsidR="00C1514B" w:rsidRPr="00C1514B" w:rsidRDefault="00C1514B" w:rsidP="00892127">
            <w:pPr>
              <w:overflowPunct/>
              <w:autoSpaceDE/>
              <w:autoSpaceDN/>
              <w:adjustRightInd/>
              <w:jc w:val="center"/>
              <w:textAlignment w:val="auto"/>
              <w:rPr>
                <w:del w:id="14302" w:author=" " w:date="2019-06-22T10:16:00Z"/>
                <w:rFonts w:cs="Arial"/>
              </w:rPr>
            </w:pPr>
            <w:del w:id="14303" w:author=" " w:date="2019-06-22T10:16:00Z">
              <w:r w:rsidRPr="00C1514B">
                <w:rPr>
                  <w:rFonts w:cs="Arial"/>
                </w:rPr>
                <w:delText>Allentown</w:delText>
              </w:r>
            </w:del>
          </w:p>
        </w:tc>
      </w:tr>
      <w:tr w:rsidR="00C1514B" w:rsidRPr="00C1514B" w14:paraId="1934E95F" w14:textId="77777777" w:rsidTr="00C04786">
        <w:trPr>
          <w:trHeight w:val="255"/>
          <w:del w:id="14304" w:author=" " w:date="2019-06-22T10:16:00Z"/>
        </w:trPr>
        <w:tc>
          <w:tcPr>
            <w:tcW w:w="976" w:type="dxa"/>
            <w:shd w:val="clear" w:color="auto" w:fill="auto"/>
            <w:noWrap/>
            <w:vAlign w:val="bottom"/>
            <w:hideMark/>
          </w:tcPr>
          <w:p w14:paraId="140C6EEB" w14:textId="77777777" w:rsidR="00C1514B" w:rsidRPr="00C1514B" w:rsidRDefault="00C1514B" w:rsidP="00892127">
            <w:pPr>
              <w:overflowPunct/>
              <w:autoSpaceDE/>
              <w:autoSpaceDN/>
              <w:adjustRightInd/>
              <w:jc w:val="left"/>
              <w:textAlignment w:val="auto"/>
              <w:rPr>
                <w:del w:id="14305" w:author=" " w:date="2019-06-22T10:16:00Z"/>
                <w:rFonts w:cs="Arial"/>
              </w:rPr>
            </w:pPr>
            <w:del w:id="14306" w:author=" " w:date="2019-06-22T10:16:00Z">
              <w:r w:rsidRPr="00C1514B">
                <w:rPr>
                  <w:rFonts w:cs="Arial"/>
                </w:rPr>
                <w:delText>19605</w:delText>
              </w:r>
            </w:del>
          </w:p>
        </w:tc>
        <w:tc>
          <w:tcPr>
            <w:tcW w:w="1776" w:type="dxa"/>
            <w:shd w:val="clear" w:color="auto" w:fill="auto"/>
            <w:noWrap/>
            <w:vAlign w:val="bottom"/>
            <w:hideMark/>
          </w:tcPr>
          <w:p w14:paraId="3C07FAFF" w14:textId="77777777" w:rsidR="00C1514B" w:rsidRPr="00C1514B" w:rsidRDefault="00C1514B" w:rsidP="00892127">
            <w:pPr>
              <w:overflowPunct/>
              <w:autoSpaceDE/>
              <w:autoSpaceDN/>
              <w:adjustRightInd/>
              <w:jc w:val="center"/>
              <w:textAlignment w:val="auto"/>
              <w:rPr>
                <w:del w:id="14307" w:author=" " w:date="2019-06-22T10:16:00Z"/>
                <w:rFonts w:cs="Arial"/>
              </w:rPr>
            </w:pPr>
            <w:del w:id="14308" w:author=" " w:date="2019-06-22T10:16:00Z">
              <w:r w:rsidRPr="00C1514B">
                <w:rPr>
                  <w:rFonts w:cs="Arial"/>
                </w:rPr>
                <w:delText>Allentown</w:delText>
              </w:r>
            </w:del>
          </w:p>
        </w:tc>
      </w:tr>
      <w:tr w:rsidR="00C1514B" w:rsidRPr="00C1514B" w14:paraId="371FCAA3" w14:textId="77777777" w:rsidTr="00C04786">
        <w:trPr>
          <w:trHeight w:val="255"/>
          <w:del w:id="14309" w:author=" " w:date="2019-06-22T10:16:00Z"/>
        </w:trPr>
        <w:tc>
          <w:tcPr>
            <w:tcW w:w="976" w:type="dxa"/>
            <w:shd w:val="clear" w:color="auto" w:fill="auto"/>
            <w:noWrap/>
            <w:vAlign w:val="bottom"/>
            <w:hideMark/>
          </w:tcPr>
          <w:p w14:paraId="1DE9A819" w14:textId="77777777" w:rsidR="00C1514B" w:rsidRPr="00C1514B" w:rsidRDefault="00C1514B" w:rsidP="00892127">
            <w:pPr>
              <w:overflowPunct/>
              <w:autoSpaceDE/>
              <w:autoSpaceDN/>
              <w:adjustRightInd/>
              <w:jc w:val="left"/>
              <w:textAlignment w:val="auto"/>
              <w:rPr>
                <w:del w:id="14310" w:author=" " w:date="2019-06-22T10:16:00Z"/>
                <w:rFonts w:cs="Arial"/>
              </w:rPr>
            </w:pPr>
            <w:del w:id="14311" w:author=" " w:date="2019-06-22T10:16:00Z">
              <w:r w:rsidRPr="00C1514B">
                <w:rPr>
                  <w:rFonts w:cs="Arial"/>
                </w:rPr>
                <w:delText>19606</w:delText>
              </w:r>
            </w:del>
          </w:p>
        </w:tc>
        <w:tc>
          <w:tcPr>
            <w:tcW w:w="1776" w:type="dxa"/>
            <w:shd w:val="clear" w:color="auto" w:fill="auto"/>
            <w:noWrap/>
            <w:vAlign w:val="bottom"/>
            <w:hideMark/>
          </w:tcPr>
          <w:p w14:paraId="27E27E9B" w14:textId="77777777" w:rsidR="00C1514B" w:rsidRPr="00C1514B" w:rsidRDefault="00C1514B" w:rsidP="00892127">
            <w:pPr>
              <w:overflowPunct/>
              <w:autoSpaceDE/>
              <w:autoSpaceDN/>
              <w:adjustRightInd/>
              <w:jc w:val="center"/>
              <w:textAlignment w:val="auto"/>
              <w:rPr>
                <w:del w:id="14312" w:author=" " w:date="2019-06-22T10:16:00Z"/>
                <w:rFonts w:cs="Arial"/>
              </w:rPr>
            </w:pPr>
            <w:del w:id="14313" w:author=" " w:date="2019-06-22T10:16:00Z">
              <w:r w:rsidRPr="00C1514B">
                <w:rPr>
                  <w:rFonts w:cs="Arial"/>
                </w:rPr>
                <w:delText>Allentown</w:delText>
              </w:r>
            </w:del>
          </w:p>
        </w:tc>
      </w:tr>
      <w:tr w:rsidR="00C1514B" w:rsidRPr="00C1514B" w14:paraId="36D7545F" w14:textId="77777777" w:rsidTr="00C04786">
        <w:trPr>
          <w:trHeight w:val="255"/>
          <w:del w:id="14314" w:author=" " w:date="2019-06-22T10:16:00Z"/>
        </w:trPr>
        <w:tc>
          <w:tcPr>
            <w:tcW w:w="976" w:type="dxa"/>
            <w:shd w:val="clear" w:color="auto" w:fill="auto"/>
            <w:noWrap/>
            <w:vAlign w:val="bottom"/>
            <w:hideMark/>
          </w:tcPr>
          <w:p w14:paraId="59ADB03F" w14:textId="77777777" w:rsidR="00C1514B" w:rsidRPr="00C1514B" w:rsidRDefault="00C1514B" w:rsidP="00892127">
            <w:pPr>
              <w:overflowPunct/>
              <w:autoSpaceDE/>
              <w:autoSpaceDN/>
              <w:adjustRightInd/>
              <w:jc w:val="left"/>
              <w:textAlignment w:val="auto"/>
              <w:rPr>
                <w:del w:id="14315" w:author=" " w:date="2019-06-22T10:16:00Z"/>
                <w:rFonts w:cs="Arial"/>
              </w:rPr>
            </w:pPr>
            <w:del w:id="14316" w:author=" " w:date="2019-06-22T10:16:00Z">
              <w:r w:rsidRPr="00C1514B">
                <w:rPr>
                  <w:rFonts w:cs="Arial"/>
                </w:rPr>
                <w:delText>19607</w:delText>
              </w:r>
            </w:del>
          </w:p>
        </w:tc>
        <w:tc>
          <w:tcPr>
            <w:tcW w:w="1776" w:type="dxa"/>
            <w:shd w:val="clear" w:color="auto" w:fill="auto"/>
            <w:noWrap/>
            <w:vAlign w:val="bottom"/>
            <w:hideMark/>
          </w:tcPr>
          <w:p w14:paraId="774F4357" w14:textId="77777777" w:rsidR="00C1514B" w:rsidRPr="00C1514B" w:rsidRDefault="00C1514B" w:rsidP="00892127">
            <w:pPr>
              <w:overflowPunct/>
              <w:autoSpaceDE/>
              <w:autoSpaceDN/>
              <w:adjustRightInd/>
              <w:jc w:val="center"/>
              <w:textAlignment w:val="auto"/>
              <w:rPr>
                <w:del w:id="14317" w:author=" " w:date="2019-06-22T10:16:00Z"/>
                <w:rFonts w:cs="Arial"/>
              </w:rPr>
            </w:pPr>
            <w:del w:id="14318" w:author=" " w:date="2019-06-22T10:16:00Z">
              <w:r w:rsidRPr="00C1514B">
                <w:rPr>
                  <w:rFonts w:cs="Arial"/>
                </w:rPr>
                <w:delText>Allentown</w:delText>
              </w:r>
            </w:del>
          </w:p>
        </w:tc>
      </w:tr>
      <w:tr w:rsidR="00C1514B" w:rsidRPr="00C1514B" w14:paraId="756B3FDF" w14:textId="77777777" w:rsidTr="00C04786">
        <w:trPr>
          <w:trHeight w:val="255"/>
          <w:del w:id="14319" w:author=" " w:date="2019-06-22T10:16:00Z"/>
        </w:trPr>
        <w:tc>
          <w:tcPr>
            <w:tcW w:w="976" w:type="dxa"/>
            <w:shd w:val="clear" w:color="auto" w:fill="auto"/>
            <w:noWrap/>
            <w:vAlign w:val="bottom"/>
            <w:hideMark/>
          </w:tcPr>
          <w:p w14:paraId="7DCC8C69" w14:textId="77777777" w:rsidR="00C1514B" w:rsidRPr="00C1514B" w:rsidRDefault="00C1514B" w:rsidP="00892127">
            <w:pPr>
              <w:overflowPunct/>
              <w:autoSpaceDE/>
              <w:autoSpaceDN/>
              <w:adjustRightInd/>
              <w:jc w:val="left"/>
              <w:textAlignment w:val="auto"/>
              <w:rPr>
                <w:del w:id="14320" w:author=" " w:date="2019-06-22T10:16:00Z"/>
                <w:rFonts w:cs="Arial"/>
              </w:rPr>
            </w:pPr>
            <w:del w:id="14321" w:author=" " w:date="2019-06-22T10:16:00Z">
              <w:r w:rsidRPr="00C1514B">
                <w:rPr>
                  <w:rFonts w:cs="Arial"/>
                </w:rPr>
                <w:delText>19608</w:delText>
              </w:r>
            </w:del>
          </w:p>
        </w:tc>
        <w:tc>
          <w:tcPr>
            <w:tcW w:w="1776" w:type="dxa"/>
            <w:shd w:val="clear" w:color="auto" w:fill="auto"/>
            <w:noWrap/>
            <w:vAlign w:val="bottom"/>
            <w:hideMark/>
          </w:tcPr>
          <w:p w14:paraId="2B33986C" w14:textId="77777777" w:rsidR="00C1514B" w:rsidRPr="00C1514B" w:rsidRDefault="00C1514B" w:rsidP="00892127">
            <w:pPr>
              <w:overflowPunct/>
              <w:autoSpaceDE/>
              <w:autoSpaceDN/>
              <w:adjustRightInd/>
              <w:jc w:val="center"/>
              <w:textAlignment w:val="auto"/>
              <w:rPr>
                <w:del w:id="14322" w:author=" " w:date="2019-06-22T10:16:00Z"/>
                <w:rFonts w:cs="Arial"/>
              </w:rPr>
            </w:pPr>
            <w:del w:id="14323" w:author=" " w:date="2019-06-22T10:16:00Z">
              <w:r w:rsidRPr="00C1514B">
                <w:rPr>
                  <w:rFonts w:cs="Arial"/>
                </w:rPr>
                <w:delText>Allentown</w:delText>
              </w:r>
            </w:del>
          </w:p>
        </w:tc>
      </w:tr>
      <w:tr w:rsidR="00C1514B" w:rsidRPr="00C1514B" w14:paraId="3E061578" w14:textId="77777777" w:rsidTr="00C04786">
        <w:trPr>
          <w:trHeight w:val="255"/>
          <w:del w:id="14324" w:author=" " w:date="2019-06-22T10:16:00Z"/>
        </w:trPr>
        <w:tc>
          <w:tcPr>
            <w:tcW w:w="976" w:type="dxa"/>
            <w:shd w:val="clear" w:color="auto" w:fill="auto"/>
            <w:noWrap/>
            <w:vAlign w:val="bottom"/>
            <w:hideMark/>
          </w:tcPr>
          <w:p w14:paraId="2E7E49A5" w14:textId="77777777" w:rsidR="00C1514B" w:rsidRPr="00C1514B" w:rsidRDefault="00C1514B" w:rsidP="00892127">
            <w:pPr>
              <w:overflowPunct/>
              <w:autoSpaceDE/>
              <w:autoSpaceDN/>
              <w:adjustRightInd/>
              <w:jc w:val="left"/>
              <w:textAlignment w:val="auto"/>
              <w:rPr>
                <w:del w:id="14325" w:author=" " w:date="2019-06-22T10:16:00Z"/>
                <w:rFonts w:cs="Arial"/>
              </w:rPr>
            </w:pPr>
            <w:del w:id="14326" w:author=" " w:date="2019-06-22T10:16:00Z">
              <w:r w:rsidRPr="00C1514B">
                <w:rPr>
                  <w:rFonts w:cs="Arial"/>
                </w:rPr>
                <w:delText>19609</w:delText>
              </w:r>
            </w:del>
          </w:p>
        </w:tc>
        <w:tc>
          <w:tcPr>
            <w:tcW w:w="1776" w:type="dxa"/>
            <w:shd w:val="clear" w:color="auto" w:fill="auto"/>
            <w:noWrap/>
            <w:vAlign w:val="bottom"/>
            <w:hideMark/>
          </w:tcPr>
          <w:p w14:paraId="3DDC0DB1" w14:textId="77777777" w:rsidR="00C1514B" w:rsidRPr="00C1514B" w:rsidRDefault="00C1514B" w:rsidP="00892127">
            <w:pPr>
              <w:overflowPunct/>
              <w:autoSpaceDE/>
              <w:autoSpaceDN/>
              <w:adjustRightInd/>
              <w:jc w:val="center"/>
              <w:textAlignment w:val="auto"/>
              <w:rPr>
                <w:del w:id="14327" w:author=" " w:date="2019-06-22T10:16:00Z"/>
                <w:rFonts w:cs="Arial"/>
              </w:rPr>
            </w:pPr>
            <w:del w:id="14328" w:author=" " w:date="2019-06-22T10:16:00Z">
              <w:r w:rsidRPr="00C1514B">
                <w:rPr>
                  <w:rFonts w:cs="Arial"/>
                </w:rPr>
                <w:delText>Allentown</w:delText>
              </w:r>
            </w:del>
          </w:p>
        </w:tc>
      </w:tr>
      <w:tr w:rsidR="00C1514B" w:rsidRPr="00C1514B" w14:paraId="17007F5F" w14:textId="77777777" w:rsidTr="00C04786">
        <w:trPr>
          <w:trHeight w:val="255"/>
          <w:del w:id="14329" w:author=" " w:date="2019-06-22T10:16:00Z"/>
        </w:trPr>
        <w:tc>
          <w:tcPr>
            <w:tcW w:w="976" w:type="dxa"/>
            <w:shd w:val="clear" w:color="auto" w:fill="auto"/>
            <w:noWrap/>
            <w:vAlign w:val="bottom"/>
            <w:hideMark/>
          </w:tcPr>
          <w:p w14:paraId="0A727217" w14:textId="77777777" w:rsidR="00C1514B" w:rsidRPr="00C1514B" w:rsidRDefault="00C1514B" w:rsidP="00892127">
            <w:pPr>
              <w:overflowPunct/>
              <w:autoSpaceDE/>
              <w:autoSpaceDN/>
              <w:adjustRightInd/>
              <w:jc w:val="left"/>
              <w:textAlignment w:val="auto"/>
              <w:rPr>
                <w:del w:id="14330" w:author=" " w:date="2019-06-22T10:16:00Z"/>
                <w:rFonts w:cs="Arial"/>
              </w:rPr>
            </w:pPr>
            <w:del w:id="14331" w:author=" " w:date="2019-06-22T10:16:00Z">
              <w:r w:rsidRPr="00C1514B">
                <w:rPr>
                  <w:rFonts w:cs="Arial"/>
                </w:rPr>
                <w:delText>19610</w:delText>
              </w:r>
            </w:del>
          </w:p>
        </w:tc>
        <w:tc>
          <w:tcPr>
            <w:tcW w:w="1776" w:type="dxa"/>
            <w:shd w:val="clear" w:color="auto" w:fill="auto"/>
            <w:noWrap/>
            <w:vAlign w:val="bottom"/>
            <w:hideMark/>
          </w:tcPr>
          <w:p w14:paraId="638F997F" w14:textId="77777777" w:rsidR="00C1514B" w:rsidRPr="00C1514B" w:rsidRDefault="00C1514B" w:rsidP="00892127">
            <w:pPr>
              <w:overflowPunct/>
              <w:autoSpaceDE/>
              <w:autoSpaceDN/>
              <w:adjustRightInd/>
              <w:jc w:val="center"/>
              <w:textAlignment w:val="auto"/>
              <w:rPr>
                <w:del w:id="14332" w:author=" " w:date="2019-06-22T10:16:00Z"/>
                <w:rFonts w:cs="Arial"/>
              </w:rPr>
            </w:pPr>
            <w:del w:id="14333" w:author=" " w:date="2019-06-22T10:16:00Z">
              <w:r w:rsidRPr="00C1514B">
                <w:rPr>
                  <w:rFonts w:cs="Arial"/>
                </w:rPr>
                <w:delText>Allentown</w:delText>
              </w:r>
            </w:del>
          </w:p>
        </w:tc>
      </w:tr>
      <w:tr w:rsidR="00C1514B" w:rsidRPr="00C1514B" w14:paraId="5F93F531" w14:textId="77777777" w:rsidTr="00C04786">
        <w:trPr>
          <w:trHeight w:val="255"/>
          <w:del w:id="14334" w:author=" " w:date="2019-06-22T10:16:00Z"/>
        </w:trPr>
        <w:tc>
          <w:tcPr>
            <w:tcW w:w="976" w:type="dxa"/>
            <w:shd w:val="clear" w:color="auto" w:fill="auto"/>
            <w:noWrap/>
            <w:vAlign w:val="bottom"/>
            <w:hideMark/>
          </w:tcPr>
          <w:p w14:paraId="09231803" w14:textId="77777777" w:rsidR="00C1514B" w:rsidRPr="00C1514B" w:rsidRDefault="00C1514B" w:rsidP="00892127">
            <w:pPr>
              <w:overflowPunct/>
              <w:autoSpaceDE/>
              <w:autoSpaceDN/>
              <w:adjustRightInd/>
              <w:jc w:val="left"/>
              <w:textAlignment w:val="auto"/>
              <w:rPr>
                <w:del w:id="14335" w:author=" " w:date="2019-06-22T10:16:00Z"/>
                <w:rFonts w:cs="Arial"/>
              </w:rPr>
            </w:pPr>
            <w:del w:id="14336" w:author=" " w:date="2019-06-22T10:16:00Z">
              <w:r w:rsidRPr="00C1514B">
                <w:rPr>
                  <w:rFonts w:cs="Arial"/>
                </w:rPr>
                <w:delText>19611</w:delText>
              </w:r>
            </w:del>
          </w:p>
        </w:tc>
        <w:tc>
          <w:tcPr>
            <w:tcW w:w="1776" w:type="dxa"/>
            <w:shd w:val="clear" w:color="auto" w:fill="auto"/>
            <w:noWrap/>
            <w:vAlign w:val="bottom"/>
            <w:hideMark/>
          </w:tcPr>
          <w:p w14:paraId="225CDCEB" w14:textId="77777777" w:rsidR="00C1514B" w:rsidRPr="00C1514B" w:rsidRDefault="00C1514B" w:rsidP="00892127">
            <w:pPr>
              <w:overflowPunct/>
              <w:autoSpaceDE/>
              <w:autoSpaceDN/>
              <w:adjustRightInd/>
              <w:jc w:val="center"/>
              <w:textAlignment w:val="auto"/>
              <w:rPr>
                <w:del w:id="14337" w:author=" " w:date="2019-06-22T10:16:00Z"/>
                <w:rFonts w:cs="Arial"/>
              </w:rPr>
            </w:pPr>
            <w:del w:id="14338" w:author=" " w:date="2019-06-22T10:16:00Z">
              <w:r w:rsidRPr="00C1514B">
                <w:rPr>
                  <w:rFonts w:cs="Arial"/>
                </w:rPr>
                <w:delText>Allentown</w:delText>
              </w:r>
            </w:del>
          </w:p>
        </w:tc>
      </w:tr>
      <w:tr w:rsidR="00C1514B" w:rsidRPr="00C1514B" w14:paraId="2C7FD7F6" w14:textId="77777777" w:rsidTr="00C04786">
        <w:trPr>
          <w:trHeight w:val="255"/>
          <w:del w:id="14339" w:author=" " w:date="2019-06-22T10:16:00Z"/>
        </w:trPr>
        <w:tc>
          <w:tcPr>
            <w:tcW w:w="976" w:type="dxa"/>
            <w:shd w:val="clear" w:color="auto" w:fill="auto"/>
            <w:noWrap/>
            <w:vAlign w:val="bottom"/>
            <w:hideMark/>
          </w:tcPr>
          <w:p w14:paraId="4A324020" w14:textId="77777777" w:rsidR="00C1514B" w:rsidRPr="00C1514B" w:rsidRDefault="00C1514B" w:rsidP="00892127">
            <w:pPr>
              <w:overflowPunct/>
              <w:autoSpaceDE/>
              <w:autoSpaceDN/>
              <w:adjustRightInd/>
              <w:jc w:val="left"/>
              <w:textAlignment w:val="auto"/>
              <w:rPr>
                <w:del w:id="14340" w:author=" " w:date="2019-06-22T10:16:00Z"/>
                <w:rFonts w:cs="Arial"/>
              </w:rPr>
            </w:pPr>
            <w:del w:id="14341" w:author=" " w:date="2019-06-22T10:16:00Z">
              <w:r w:rsidRPr="00C1514B">
                <w:rPr>
                  <w:rFonts w:cs="Arial"/>
                </w:rPr>
                <w:delText>19612</w:delText>
              </w:r>
            </w:del>
          </w:p>
        </w:tc>
        <w:tc>
          <w:tcPr>
            <w:tcW w:w="1776" w:type="dxa"/>
            <w:shd w:val="clear" w:color="auto" w:fill="auto"/>
            <w:noWrap/>
            <w:vAlign w:val="bottom"/>
            <w:hideMark/>
          </w:tcPr>
          <w:p w14:paraId="04D2F7FA" w14:textId="77777777" w:rsidR="00C1514B" w:rsidRPr="00C1514B" w:rsidRDefault="00C1514B" w:rsidP="00892127">
            <w:pPr>
              <w:overflowPunct/>
              <w:autoSpaceDE/>
              <w:autoSpaceDN/>
              <w:adjustRightInd/>
              <w:jc w:val="center"/>
              <w:textAlignment w:val="auto"/>
              <w:rPr>
                <w:del w:id="14342" w:author=" " w:date="2019-06-22T10:16:00Z"/>
                <w:rFonts w:cs="Arial"/>
              </w:rPr>
            </w:pPr>
            <w:del w:id="14343" w:author=" " w:date="2019-06-22T10:16:00Z">
              <w:r w:rsidRPr="00C1514B">
                <w:rPr>
                  <w:rFonts w:cs="Arial"/>
                </w:rPr>
                <w:delText>Allentown</w:delText>
              </w:r>
            </w:del>
          </w:p>
        </w:tc>
      </w:tr>
      <w:tr w:rsidR="00C1514B" w:rsidRPr="00C1514B" w14:paraId="626451FE" w14:textId="77777777" w:rsidTr="00C04786">
        <w:trPr>
          <w:trHeight w:val="255"/>
          <w:del w:id="14344" w:author=" " w:date="2019-06-22T10:16:00Z"/>
        </w:trPr>
        <w:tc>
          <w:tcPr>
            <w:tcW w:w="976" w:type="dxa"/>
            <w:shd w:val="clear" w:color="auto" w:fill="auto"/>
            <w:noWrap/>
            <w:vAlign w:val="bottom"/>
            <w:hideMark/>
          </w:tcPr>
          <w:p w14:paraId="3F8CBD4D" w14:textId="77777777" w:rsidR="00C1514B" w:rsidRPr="00C1514B" w:rsidRDefault="00C1514B" w:rsidP="00892127">
            <w:pPr>
              <w:overflowPunct/>
              <w:autoSpaceDE/>
              <w:autoSpaceDN/>
              <w:adjustRightInd/>
              <w:jc w:val="left"/>
              <w:textAlignment w:val="auto"/>
              <w:rPr>
                <w:del w:id="14345" w:author=" " w:date="2019-06-22T10:16:00Z"/>
                <w:rFonts w:cs="Arial"/>
              </w:rPr>
            </w:pPr>
            <w:del w:id="14346" w:author=" " w:date="2019-06-22T10:16:00Z">
              <w:r w:rsidRPr="00C1514B">
                <w:rPr>
                  <w:rFonts w:cs="Arial"/>
                </w:rPr>
                <w:delText>19640</w:delText>
              </w:r>
            </w:del>
          </w:p>
        </w:tc>
        <w:tc>
          <w:tcPr>
            <w:tcW w:w="1776" w:type="dxa"/>
            <w:shd w:val="clear" w:color="auto" w:fill="auto"/>
            <w:noWrap/>
            <w:vAlign w:val="bottom"/>
            <w:hideMark/>
          </w:tcPr>
          <w:p w14:paraId="15471103" w14:textId="77777777" w:rsidR="00C1514B" w:rsidRPr="00C1514B" w:rsidRDefault="00C1514B" w:rsidP="00892127">
            <w:pPr>
              <w:overflowPunct/>
              <w:autoSpaceDE/>
              <w:autoSpaceDN/>
              <w:adjustRightInd/>
              <w:jc w:val="center"/>
              <w:textAlignment w:val="auto"/>
              <w:rPr>
                <w:del w:id="14347" w:author=" " w:date="2019-06-22T10:16:00Z"/>
                <w:rFonts w:cs="Arial"/>
              </w:rPr>
            </w:pPr>
            <w:del w:id="14348" w:author=" " w:date="2019-06-22T10:16:00Z">
              <w:r w:rsidRPr="00C1514B">
                <w:rPr>
                  <w:rFonts w:cs="Arial"/>
                </w:rPr>
                <w:delText>Allentown</w:delText>
              </w:r>
            </w:del>
          </w:p>
        </w:tc>
      </w:tr>
    </w:tbl>
    <w:p w14:paraId="3DAA5610" w14:textId="77777777" w:rsidR="00C1514B" w:rsidRDefault="00C1514B" w:rsidP="00C1514B">
      <w:pPr>
        <w:rPr>
          <w:del w:id="14349" w:author=" " w:date="2019-06-22T10:16:00Z"/>
        </w:rPr>
        <w:sectPr w:rsidR="00C1514B" w:rsidSect="00C1514B">
          <w:type w:val="continuous"/>
          <w:pgSz w:w="12240" w:h="15840"/>
          <w:pgMar w:top="1440" w:right="1800" w:bottom="1440" w:left="1800" w:header="720" w:footer="720" w:gutter="0"/>
          <w:cols w:num="3" w:space="720"/>
          <w:docGrid w:linePitch="326"/>
        </w:sectPr>
      </w:pPr>
    </w:p>
    <w:p w14:paraId="0E222CAB" w14:textId="285BFEF9" w:rsidR="00166913" w:rsidRDefault="00166913" w:rsidP="00C77352"/>
    <w:sectPr w:rsidR="00166913" w:rsidSect="00114B6A">
      <w:footerReference w:type="default" r:id="rId41"/>
      <w:type w:val="continuous"/>
      <w:pgSz w:w="12240" w:h="15840"/>
      <w:pgMar w:top="1440" w:right="1800" w:bottom="1440" w:left="1800" w:header="720" w:footer="501" w:gutter="0"/>
      <w:cols w:space="720"/>
      <w:docGrid w:linePitch="0"/>
      <w:sectPrChange w:id="14361" w:author=" " w:date="2019-06-22T10:16:00Z">
        <w:sectPr w:rsidR="00166913" w:rsidSect="00114B6A">
          <w:pgMar w:top="1440" w:right="1800" w:bottom="1440" w:left="1800" w:header="720" w:footer="720" w:gutter="0"/>
          <w:docGrid w:linePitch="326"/>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0EF9A" w14:textId="77777777" w:rsidR="0025261B" w:rsidRDefault="0025261B">
      <w:r>
        <w:separator/>
      </w:r>
    </w:p>
  </w:endnote>
  <w:endnote w:type="continuationSeparator" w:id="0">
    <w:p w14:paraId="2D1893CC" w14:textId="77777777" w:rsidR="0025261B" w:rsidRDefault="0025261B">
      <w:r>
        <w:continuationSeparator/>
      </w:r>
    </w:p>
  </w:endnote>
  <w:endnote w:type="continuationNotice" w:id="1">
    <w:p w14:paraId="26499ED7" w14:textId="77777777" w:rsidR="0025261B" w:rsidRDefault="002526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PalatinoLinotype">
    <w:altName w:val="Palatino Linotyp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95218" w14:textId="77777777" w:rsidR="00F24823" w:rsidRPr="00957B81" w:rsidRDefault="00F24823">
    <w:pPr>
      <w:pStyle w:val="Footer"/>
      <w:jc w:val="center"/>
    </w:pPr>
  </w:p>
  <w:p w14:paraId="24CF1B97" w14:textId="77777777" w:rsidR="00F24823" w:rsidRDefault="00F24823" w:rsidP="00780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38" w:type="dxa"/>
      <w:shd w:val="clear" w:color="auto" w:fill="A6A6A6"/>
      <w:tblLook w:val="04A0" w:firstRow="1" w:lastRow="0" w:firstColumn="1" w:lastColumn="0" w:noHBand="0" w:noVBand="1"/>
      <w:tblPrChange w:id="283" w:author=" " w:date="2019-06-22T10:16:00Z">
        <w:tblPr>
          <w:tblW w:w="8838" w:type="dxa"/>
          <w:shd w:val="clear" w:color="auto" w:fill="A6A6A6"/>
          <w:tblLook w:val="04A0" w:firstRow="1" w:lastRow="0" w:firstColumn="1" w:lastColumn="0" w:noHBand="0" w:noVBand="1"/>
        </w:tblPr>
      </w:tblPrChange>
    </w:tblPr>
    <w:tblGrid>
      <w:gridCol w:w="4428"/>
      <w:gridCol w:w="3510"/>
      <w:gridCol w:w="900"/>
      <w:tblGridChange w:id="284">
        <w:tblGrid>
          <w:gridCol w:w="2088"/>
          <w:gridCol w:w="5850"/>
          <w:gridCol w:w="900"/>
        </w:tblGrid>
      </w:tblGridChange>
    </w:tblGrid>
    <w:tr w:rsidR="00F24823" w14:paraId="7479FDCC" w14:textId="77777777" w:rsidTr="00F21DBB">
      <w:trPr>
        <w:trHeight w:val="288"/>
        <w:trPrChange w:id="285" w:author=" " w:date="2019-06-22T10:16:00Z">
          <w:trPr>
            <w:trHeight w:val="288"/>
          </w:trPr>
        </w:trPrChange>
      </w:trPr>
      <w:tc>
        <w:tcPr>
          <w:tcW w:w="4428" w:type="dxa"/>
          <w:tcBorders>
            <w:bottom w:val="single" w:sz="12" w:space="0" w:color="A6A6A6" w:themeColor="background1" w:themeShade="A6"/>
          </w:tcBorders>
          <w:shd w:val="clear" w:color="auto" w:fill="123663"/>
          <w:vAlign w:val="center"/>
          <w:tcPrChange w:id="286" w:author=" " w:date="2019-06-22T10:16:00Z">
            <w:tcPr>
              <w:tcW w:w="2088" w:type="dxa"/>
              <w:tcBorders>
                <w:bottom w:val="single" w:sz="12" w:space="0" w:color="A6A6A6"/>
              </w:tcBorders>
              <w:shd w:val="clear" w:color="auto" w:fill="123663"/>
              <w:vAlign w:val="center"/>
            </w:tcPr>
          </w:tcPrChange>
        </w:tcPr>
        <w:p w14:paraId="03E4DE67" w14:textId="6FAC3205" w:rsidR="00F24823" w:rsidRPr="00F84A22" w:rsidRDefault="00F24823" w:rsidP="00F84A22">
          <w:pPr>
            <w:tabs>
              <w:tab w:val="right" w:pos="8640"/>
            </w:tabs>
            <w:rPr>
              <w:rFonts w:ascii="Arial Narrow" w:hAnsi="Arial Narrow"/>
              <w:b/>
              <w:color w:val="FFFFFF"/>
            </w:rPr>
          </w:pPr>
          <w:ins w:id="287" w:author=" " w:date="2019-06-22T10:16:00Z">
            <w:r>
              <w:rPr>
                <w:rFonts w:ascii="Arial Narrow" w:hAnsi="Arial Narrow"/>
                <w:b/>
                <w:color w:val="FFFFFF"/>
              </w:rPr>
              <w:t>VOLUME</w:t>
            </w:r>
            <w:r w:rsidRPr="00F84A22">
              <w:rPr>
                <w:rFonts w:ascii="Arial Narrow" w:hAnsi="Arial Narrow"/>
                <w:b/>
                <w:color w:val="FFFFFF"/>
              </w:rPr>
              <w:t xml:space="preserve"> </w:t>
            </w:r>
            <w:r w:rsidRPr="341EB360">
              <w:fldChar w:fldCharType="begin"/>
            </w:r>
            <w:r>
              <w:rPr>
                <w:rFonts w:ascii="Arial Narrow" w:hAnsi="Arial Narrow"/>
                <w:b/>
                <w:noProof/>
                <w:color w:val="FFFFFF"/>
              </w:rPr>
              <w:instrText xml:space="preserve"> STYLEREF  "Heading 1" \n  \* MERGEFORMAT </w:instrText>
            </w:r>
            <w:r w:rsidRPr="341EB360">
              <w:rPr>
                <w:rFonts w:ascii="Arial Narrow" w:hAnsi="Arial Narrow"/>
                <w:b/>
                <w:noProof/>
                <w:color w:val="FFFFFF"/>
              </w:rPr>
              <w:fldChar w:fldCharType="separate"/>
            </w:r>
          </w:ins>
          <w:r w:rsidR="003C4C94" w:rsidRPr="003C4C94">
            <w:rPr>
              <w:rFonts w:ascii="Arial Narrow" w:hAnsi="Arial Narrow"/>
              <w:bCs/>
              <w:noProof/>
              <w:color w:val="FFFFFF"/>
            </w:rPr>
            <w:t>1</w:t>
          </w:r>
          <w:ins w:id="288" w:author=" " w:date="2019-06-22T10:16:00Z">
            <w:r w:rsidRPr="341EB360">
              <w:fldChar w:fldCharType="end"/>
            </w:r>
            <w:r w:rsidRPr="00F84A22">
              <w:rPr>
                <w:rFonts w:ascii="Arial Narrow" w:hAnsi="Arial Narrow"/>
                <w:b/>
                <w:color w:val="FFFFFF"/>
              </w:rPr>
              <w:t xml:space="preserve">: </w:t>
            </w:r>
            <w:r>
              <w:rPr>
                <w:noProof/>
              </w:rPr>
              <w:fldChar w:fldCharType="begin"/>
            </w:r>
            <w:r>
              <w:rPr>
                <w:noProof/>
              </w:rPr>
              <w:instrText xml:space="preserve"> STYLEREF  "Heading 1"  \* MERGEFORMAT </w:instrText>
            </w:r>
            <w:r>
              <w:rPr>
                <w:noProof/>
              </w:rPr>
              <w:fldChar w:fldCharType="separate"/>
            </w:r>
          </w:ins>
          <w:r w:rsidR="003C4C94">
            <w:rPr>
              <w:noProof/>
            </w:rPr>
            <w:t>General Information</w:t>
          </w:r>
          <w:ins w:id="289" w:author=" " w:date="2019-06-22T10:16:00Z">
            <w:r>
              <w:rPr>
                <w:noProof/>
              </w:rPr>
              <w:fldChar w:fldCharType="end"/>
            </w:r>
          </w:ins>
          <w:del w:id="290" w:author=" " w:date="2019-06-22T10:16:00Z">
            <w:r w:rsidR="00F56916" w:rsidRPr="00F84A22">
              <w:rPr>
                <w:rFonts w:ascii="Arial Narrow" w:hAnsi="Arial Narrow"/>
                <w:b/>
                <w:color w:val="FFFFFF"/>
              </w:rPr>
              <w:delText>Contents</w:delText>
            </w:r>
          </w:del>
        </w:p>
      </w:tc>
      <w:tc>
        <w:tcPr>
          <w:tcW w:w="3510" w:type="dxa"/>
          <w:tcBorders>
            <w:bottom w:val="single" w:sz="12" w:space="0" w:color="A6A6A6" w:themeColor="background1" w:themeShade="A6"/>
          </w:tcBorders>
          <w:shd w:val="clear" w:color="auto" w:fill="FFFFFF" w:themeFill="background1"/>
          <w:tcPrChange w:id="291" w:author=" " w:date="2019-06-22T10:16:00Z">
            <w:tcPr>
              <w:tcW w:w="5850" w:type="dxa"/>
              <w:tcBorders>
                <w:bottom w:val="single" w:sz="12" w:space="0" w:color="A6A6A6"/>
              </w:tcBorders>
              <w:shd w:val="clear" w:color="auto" w:fill="FFFFFF"/>
            </w:tcPr>
          </w:tcPrChange>
        </w:tcPr>
        <w:p w14:paraId="7E34CFB5" w14:textId="77777777" w:rsidR="00F24823" w:rsidRPr="00F84A22" w:rsidRDefault="00F24823" w:rsidP="00F84A22">
          <w:pPr>
            <w:tabs>
              <w:tab w:val="right" w:pos="8640"/>
            </w:tabs>
            <w:rPr>
              <w:rFonts w:ascii="Arial Narrow" w:hAnsi="Arial Narrow"/>
              <w:u w:val="single"/>
            </w:rPr>
          </w:pPr>
        </w:p>
      </w:tc>
      <w:tc>
        <w:tcPr>
          <w:tcW w:w="900" w:type="dxa"/>
          <w:tcBorders>
            <w:bottom w:val="single" w:sz="12" w:space="0" w:color="A6A6A6" w:themeColor="background1" w:themeShade="A6"/>
          </w:tcBorders>
          <w:shd w:val="clear" w:color="auto" w:fill="FFFFFF" w:themeFill="background1"/>
          <w:vAlign w:val="center"/>
          <w:tcPrChange w:id="292" w:author=" " w:date="2019-06-22T10:16:00Z">
            <w:tcPr>
              <w:tcW w:w="900" w:type="dxa"/>
              <w:tcBorders>
                <w:bottom w:val="single" w:sz="12" w:space="0" w:color="A6A6A6"/>
              </w:tcBorders>
              <w:shd w:val="clear" w:color="auto" w:fill="FFFFFF"/>
              <w:vAlign w:val="center"/>
            </w:tcPr>
          </w:tcPrChange>
        </w:tcPr>
        <w:p w14:paraId="4B115F18" w14:textId="77777777" w:rsidR="00F24823" w:rsidRPr="00F84A22" w:rsidRDefault="00F24823" w:rsidP="00F84A22">
          <w:pPr>
            <w:tabs>
              <w:tab w:val="right" w:pos="8640"/>
            </w:tabs>
            <w:rPr>
              <w:rFonts w:ascii="Arial Narrow" w:hAnsi="Arial Narrow"/>
              <w:u w:val="single"/>
            </w:rPr>
          </w:pPr>
        </w:p>
      </w:tc>
    </w:tr>
    <w:tr w:rsidR="00F24823" w:rsidRPr="00C936BE" w14:paraId="680E35B2" w14:textId="77777777" w:rsidTr="341EB360">
      <w:trPr>
        <w:trHeight w:val="288"/>
        <w:trPrChange w:id="293" w:author=" " w:date="2019-06-22T10:16:00Z">
          <w:trPr>
            <w:trHeight w:val="288"/>
          </w:trPr>
        </w:trPrChange>
      </w:trPr>
      <w:tc>
        <w:tcPr>
          <w:tcW w:w="7938" w:type="dxa"/>
          <w:gridSpan w:val="2"/>
          <w:tcBorders>
            <w:top w:val="single" w:sz="12" w:space="0" w:color="A6A6A6" w:themeColor="background1" w:themeShade="A6"/>
          </w:tcBorders>
          <w:shd w:val="clear" w:color="auto" w:fill="FFFFFF" w:themeFill="background1"/>
          <w:vAlign w:val="center"/>
          <w:tcPrChange w:id="294" w:author=" " w:date="2019-06-22T10:16:00Z">
            <w:tcPr>
              <w:tcW w:w="7938" w:type="dxa"/>
              <w:gridSpan w:val="2"/>
              <w:tcBorders>
                <w:top w:val="single" w:sz="12" w:space="0" w:color="A6A6A6"/>
              </w:tcBorders>
              <w:shd w:val="clear" w:color="auto" w:fill="FFFFFF"/>
              <w:vAlign w:val="center"/>
            </w:tcPr>
          </w:tcPrChange>
        </w:tcPr>
        <w:p w14:paraId="070A7266" w14:textId="67043B3D" w:rsidR="00F24823" w:rsidRPr="00F84A22" w:rsidRDefault="00F24823" w:rsidP="00F84A22">
          <w:pPr>
            <w:tabs>
              <w:tab w:val="right" w:pos="8640"/>
            </w:tabs>
            <w:rPr>
              <w:rFonts w:ascii="Arial Narrow" w:hAnsi="Arial Narrow"/>
            </w:rPr>
          </w:pPr>
          <w:ins w:id="295" w:author=" " w:date="2019-06-22T10:16:00Z">
            <w:r>
              <w:rPr>
                <w:rFonts w:ascii="Arial Narrow" w:hAnsi="Arial Narrow"/>
                <w:rPrChange w:id="296" w:author=" " w:date="2019-06-22T10:16:00Z">
                  <w:rPr>
                    <w:rFonts w:ascii="Arial Narrow" w:hAnsi="Arial Narrow"/>
                    <w:b/>
                    <w:color w:val="FFFFFF"/>
                  </w:rPr>
                </w:rPrChange>
              </w:rPr>
              <w:t>Contents</w:t>
            </w:r>
          </w:ins>
        </w:p>
      </w:tc>
      <w:tc>
        <w:tcPr>
          <w:tcW w:w="900" w:type="dxa"/>
          <w:tcBorders>
            <w:top w:val="single" w:sz="12" w:space="0" w:color="A6A6A6" w:themeColor="background1" w:themeShade="A6"/>
          </w:tcBorders>
          <w:shd w:val="clear" w:color="auto" w:fill="123663"/>
          <w:vAlign w:val="center"/>
          <w:tcPrChange w:id="297" w:author=" " w:date="2019-06-22T10:16:00Z">
            <w:tcPr>
              <w:tcW w:w="900" w:type="dxa"/>
              <w:tcBorders>
                <w:top w:val="single" w:sz="12" w:space="0" w:color="A6A6A6"/>
              </w:tcBorders>
              <w:shd w:val="clear" w:color="auto" w:fill="123663"/>
              <w:vAlign w:val="center"/>
            </w:tcPr>
          </w:tcPrChange>
        </w:tcPr>
        <w:p w14:paraId="36D36D20" w14:textId="1A081099" w:rsidR="00F24823" w:rsidRPr="00F84A22" w:rsidRDefault="00F24823" w:rsidP="00F84A22">
          <w:pPr>
            <w:tabs>
              <w:tab w:val="right" w:pos="8640"/>
            </w:tabs>
            <w:jc w:val="right"/>
            <w:rPr>
              <w:rFonts w:ascii="Arial Narrow" w:hAnsi="Arial Narrow"/>
              <w:b/>
              <w:color w:val="FFFFFF"/>
              <w:u w:val="single"/>
            </w:rPr>
          </w:pPr>
          <w:r w:rsidRPr="341EB360">
            <w:rPr>
              <w:rFonts w:ascii="Arial Narrow" w:hAnsi="Arial Narrow"/>
              <w:b/>
              <w:color w:val="FFFFFF" w:themeColor="background1"/>
              <w:rPrChange w:id="298" w:author=" " w:date="2019-06-22T10:16:00Z">
                <w:rPr>
                  <w:rFonts w:ascii="Arial Narrow" w:hAnsi="Arial Narrow"/>
                  <w:b/>
                  <w:color w:val="FFFFFF"/>
                </w:rPr>
              </w:rPrChange>
            </w:rPr>
            <w:t xml:space="preserve">Page </w:t>
          </w:r>
          <w:r w:rsidRPr="341EB360">
            <w:rPr>
              <w:rFonts w:ascii="Arial Narrow" w:hAnsi="Arial Narrow"/>
              <w:b/>
              <w:color w:val="FFFFFF" w:themeColor="background1"/>
              <w:rPrChange w:id="299" w:author=" " w:date="2019-06-22T10:16:00Z">
                <w:rPr>
                  <w:rFonts w:ascii="Arial Narrow" w:hAnsi="Arial Narrow"/>
                  <w:b/>
                  <w:color w:val="FFFFFF"/>
                </w:rPr>
              </w:rPrChange>
            </w:rPr>
            <w:fldChar w:fldCharType="begin"/>
          </w:r>
          <w:r w:rsidRPr="341EB360">
            <w:rPr>
              <w:rFonts w:ascii="Arial Narrow" w:hAnsi="Arial Narrow"/>
              <w:b/>
              <w:color w:val="FFFFFF" w:themeColor="background1"/>
            </w:rPr>
            <w:instrText xml:space="preserve"> PAGE </w:instrText>
          </w:r>
          <w:r w:rsidRPr="341EB360">
            <w:rPr>
              <w:rFonts w:ascii="Arial Narrow" w:hAnsi="Arial Narrow"/>
              <w:b/>
              <w:color w:val="FFFFFF" w:themeColor="background1"/>
              <w:rPrChange w:id="300" w:author=" " w:date="2019-06-22T10:16:00Z">
                <w:rPr>
                  <w:rFonts w:ascii="Arial Narrow" w:hAnsi="Arial Narrow"/>
                  <w:b/>
                  <w:color w:val="FFFFFF"/>
                </w:rPr>
              </w:rPrChange>
            </w:rPr>
            <w:fldChar w:fldCharType="separate"/>
          </w:r>
          <w:r w:rsidR="00E62C37">
            <w:rPr>
              <w:rFonts w:ascii="Arial Narrow" w:hAnsi="Arial Narrow"/>
              <w:b/>
              <w:noProof/>
              <w:color w:val="FFFFFF" w:themeColor="background1"/>
            </w:rPr>
            <w:t>iv</w:t>
          </w:r>
          <w:r w:rsidRPr="341EB360">
            <w:rPr>
              <w:rFonts w:ascii="Arial Narrow" w:hAnsi="Arial Narrow"/>
              <w:b/>
              <w:color w:val="FFFFFF" w:themeColor="background1"/>
              <w:rPrChange w:id="301" w:author=" " w:date="2019-06-22T10:16:00Z">
                <w:rPr>
                  <w:rFonts w:ascii="Arial Narrow" w:hAnsi="Arial Narrow"/>
                  <w:b/>
                  <w:color w:val="FFFFFF"/>
                </w:rPr>
              </w:rPrChange>
            </w:rPr>
            <w:fldChar w:fldCharType="end"/>
          </w:r>
        </w:p>
      </w:tc>
    </w:tr>
  </w:tbl>
  <w:p w14:paraId="042EDC0A" w14:textId="77777777" w:rsidR="00F24823" w:rsidRPr="00D752C2" w:rsidRDefault="00F24823" w:rsidP="00D752C2">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68" w:type="dxa"/>
      <w:shd w:val="clear" w:color="auto" w:fill="A6A6A6"/>
      <w:tblLook w:val="04A0" w:firstRow="1" w:lastRow="0" w:firstColumn="1" w:lastColumn="0" w:noHBand="0" w:noVBand="1"/>
    </w:tblPr>
    <w:tblGrid>
      <w:gridCol w:w="4518"/>
      <w:gridCol w:w="3150"/>
      <w:gridCol w:w="900"/>
    </w:tblGrid>
    <w:tr w:rsidR="00F56916" w14:paraId="2AB57364" w14:textId="77777777" w:rsidTr="00C27B7D">
      <w:trPr>
        <w:trHeight w:val="288"/>
      </w:trPr>
      <w:tc>
        <w:tcPr>
          <w:tcW w:w="4518" w:type="dxa"/>
          <w:tcBorders>
            <w:bottom w:val="single" w:sz="12" w:space="0" w:color="A6A6A6"/>
          </w:tcBorders>
          <w:shd w:val="clear" w:color="auto" w:fill="A6A6A6"/>
          <w:vAlign w:val="center"/>
        </w:tcPr>
        <w:p w14:paraId="19CFC02F" w14:textId="77777777" w:rsidR="00F56916" w:rsidRPr="00F84A22" w:rsidRDefault="00F56916" w:rsidP="00F84A22">
          <w:pPr>
            <w:tabs>
              <w:tab w:val="right" w:pos="8640"/>
            </w:tabs>
            <w:rPr>
              <w:rFonts w:ascii="Arial Narrow" w:hAnsi="Arial Narrow"/>
              <w:b/>
              <w:color w:val="FFFFFF"/>
            </w:rPr>
          </w:pPr>
          <w:r>
            <w:rPr>
              <w:rFonts w:ascii="Arial Narrow" w:hAnsi="Arial Narrow"/>
              <w:b/>
              <w:color w:val="FFFFFF"/>
            </w:rPr>
            <w:t xml:space="preserve">2016 </w:t>
          </w:r>
          <w:r w:rsidRPr="00C27B7D">
            <w:rPr>
              <w:rFonts w:ascii="Arial Narrow" w:hAnsi="Arial Narrow"/>
            </w:rPr>
            <w:t>TECHNICAL REFERENCE MANUAL</w:t>
          </w:r>
        </w:p>
      </w:tc>
      <w:tc>
        <w:tcPr>
          <w:tcW w:w="3150" w:type="dxa"/>
          <w:tcBorders>
            <w:bottom w:val="single" w:sz="12" w:space="0" w:color="A6A6A6"/>
          </w:tcBorders>
          <w:shd w:val="clear" w:color="auto" w:fill="FFFFFF"/>
        </w:tcPr>
        <w:p w14:paraId="520C928E" w14:textId="77777777" w:rsidR="00F56916" w:rsidRPr="00F84A22" w:rsidRDefault="00F56916" w:rsidP="00F84A22">
          <w:pPr>
            <w:tabs>
              <w:tab w:val="right" w:pos="8640"/>
            </w:tabs>
            <w:rPr>
              <w:rFonts w:ascii="Arial Narrow" w:hAnsi="Arial Narrow"/>
              <w:u w:val="single"/>
            </w:rPr>
          </w:pPr>
        </w:p>
      </w:tc>
      <w:tc>
        <w:tcPr>
          <w:tcW w:w="900" w:type="dxa"/>
          <w:tcBorders>
            <w:bottom w:val="single" w:sz="12" w:space="0" w:color="A6A6A6"/>
          </w:tcBorders>
          <w:shd w:val="clear" w:color="auto" w:fill="FFFFFF"/>
          <w:vAlign w:val="center"/>
        </w:tcPr>
        <w:p w14:paraId="475F365D" w14:textId="77777777" w:rsidR="00F56916" w:rsidRPr="00F84A22" w:rsidRDefault="00F56916" w:rsidP="00F84A22">
          <w:pPr>
            <w:tabs>
              <w:tab w:val="right" w:pos="8640"/>
            </w:tabs>
            <w:rPr>
              <w:rFonts w:ascii="Arial Narrow" w:hAnsi="Arial Narrow"/>
              <w:u w:val="single"/>
            </w:rPr>
          </w:pPr>
        </w:p>
      </w:tc>
    </w:tr>
    <w:tr w:rsidR="00F56916" w:rsidRPr="00C936BE" w14:paraId="535A718F" w14:textId="77777777" w:rsidTr="00C27B7D">
      <w:trPr>
        <w:trHeight w:val="288"/>
      </w:trPr>
      <w:tc>
        <w:tcPr>
          <w:tcW w:w="7668" w:type="dxa"/>
          <w:gridSpan w:val="2"/>
          <w:tcBorders>
            <w:top w:val="single" w:sz="12" w:space="0" w:color="A6A6A6"/>
          </w:tcBorders>
          <w:shd w:val="clear" w:color="auto" w:fill="FFFFFF"/>
          <w:vAlign w:val="center"/>
        </w:tcPr>
        <w:p w14:paraId="0E18827F" w14:textId="77777777" w:rsidR="00F56916" w:rsidRPr="00F84A22" w:rsidRDefault="00F56916" w:rsidP="00F84A22">
          <w:pPr>
            <w:tabs>
              <w:tab w:val="right" w:pos="8640"/>
            </w:tabs>
            <w:rPr>
              <w:rFonts w:ascii="Arial Narrow" w:hAnsi="Arial Narrow"/>
            </w:rPr>
          </w:pPr>
        </w:p>
      </w:tc>
      <w:tc>
        <w:tcPr>
          <w:tcW w:w="900" w:type="dxa"/>
          <w:tcBorders>
            <w:top w:val="single" w:sz="12" w:space="0" w:color="A6A6A6"/>
          </w:tcBorders>
          <w:shd w:val="clear" w:color="auto" w:fill="A6A6A6"/>
          <w:vAlign w:val="center"/>
        </w:tcPr>
        <w:p w14:paraId="5D52FA55" w14:textId="1073A543" w:rsidR="00F56916" w:rsidRPr="00F84A22" w:rsidRDefault="00F56916" w:rsidP="00F84A22">
          <w:pPr>
            <w:tabs>
              <w:tab w:val="right" w:pos="8640"/>
            </w:tabs>
            <w:jc w:val="right"/>
            <w:rPr>
              <w:rFonts w:ascii="Arial Narrow" w:hAnsi="Arial Narrow"/>
              <w:b/>
              <w:color w:val="FFFFFF"/>
              <w:u w:val="single"/>
            </w:rPr>
          </w:pPr>
          <w:r w:rsidRPr="00F84A22">
            <w:rPr>
              <w:rFonts w:ascii="Arial Narrow" w:hAnsi="Arial Narrow"/>
              <w:b/>
              <w:color w:val="FFFFFF"/>
            </w:rPr>
            <w:t xml:space="preserve">Page </w:t>
          </w:r>
          <w:r w:rsidRPr="00F84A22">
            <w:rPr>
              <w:rFonts w:ascii="Arial Narrow" w:hAnsi="Arial Narrow"/>
              <w:b/>
              <w:color w:val="FFFFFF"/>
            </w:rPr>
            <w:fldChar w:fldCharType="begin"/>
          </w:r>
          <w:r w:rsidRPr="00F84A22">
            <w:rPr>
              <w:rFonts w:ascii="Arial Narrow" w:hAnsi="Arial Narrow"/>
              <w:b/>
              <w:color w:val="FFFFFF"/>
            </w:rPr>
            <w:instrText xml:space="preserve"> PAGE </w:instrText>
          </w:r>
          <w:r w:rsidRPr="00F84A22">
            <w:rPr>
              <w:rFonts w:ascii="Arial Narrow" w:hAnsi="Arial Narrow"/>
              <w:b/>
              <w:color w:val="FFFFFF"/>
            </w:rPr>
            <w:fldChar w:fldCharType="separate"/>
          </w:r>
          <w:r w:rsidR="00E62C37">
            <w:rPr>
              <w:rFonts w:ascii="Arial Narrow" w:hAnsi="Arial Narrow"/>
              <w:b/>
              <w:noProof/>
              <w:color w:val="FFFFFF"/>
            </w:rPr>
            <w:t>vi</w:t>
          </w:r>
          <w:r w:rsidRPr="00F84A22">
            <w:rPr>
              <w:rFonts w:ascii="Arial Narrow" w:hAnsi="Arial Narrow"/>
              <w:b/>
              <w:color w:val="FFFFFF"/>
            </w:rPr>
            <w:fldChar w:fldCharType="end"/>
          </w:r>
        </w:p>
      </w:tc>
    </w:tr>
  </w:tbl>
  <w:p w14:paraId="4FC35D41" w14:textId="77777777" w:rsidR="00F56916" w:rsidRPr="00D752C2" w:rsidRDefault="00F56916" w:rsidP="00D752C2">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48" w:type="dxa"/>
      <w:shd w:val="clear" w:color="auto" w:fill="A6A6A6"/>
      <w:tblLook w:val="04A0" w:firstRow="1" w:lastRow="0" w:firstColumn="1" w:lastColumn="0" w:noHBand="0" w:noVBand="1"/>
    </w:tblPr>
    <w:tblGrid>
      <w:gridCol w:w="4518"/>
      <w:gridCol w:w="3150"/>
      <w:gridCol w:w="1080"/>
    </w:tblGrid>
    <w:tr w:rsidR="00F56916" w14:paraId="615600B9" w14:textId="77777777" w:rsidTr="00317213">
      <w:trPr>
        <w:trHeight w:val="288"/>
      </w:trPr>
      <w:tc>
        <w:tcPr>
          <w:tcW w:w="4518" w:type="dxa"/>
          <w:tcBorders>
            <w:bottom w:val="single" w:sz="12" w:space="0" w:color="A6A6A6"/>
          </w:tcBorders>
          <w:shd w:val="clear" w:color="auto" w:fill="123663"/>
          <w:vAlign w:val="center"/>
        </w:tcPr>
        <w:p w14:paraId="416850F8" w14:textId="22ACC3FF" w:rsidR="00F56916" w:rsidRPr="00F84A22" w:rsidRDefault="00F56916" w:rsidP="00F84A22">
          <w:pPr>
            <w:tabs>
              <w:tab w:val="right" w:pos="8640"/>
            </w:tabs>
            <w:rPr>
              <w:rFonts w:ascii="Arial Narrow" w:hAnsi="Arial Narrow"/>
              <w:b/>
              <w:color w:val="FFFFFF"/>
            </w:rPr>
          </w:pPr>
          <w:r w:rsidRPr="00F84A22">
            <w:rPr>
              <w:rFonts w:ascii="Arial Narrow" w:hAnsi="Arial Narrow"/>
              <w:b/>
              <w:color w:val="FFFFFF"/>
            </w:rPr>
            <w:t xml:space="preserve">SECTION </w:t>
          </w:r>
          <w:fldSimple w:instr=" STYLEREF  &quot;Heading 1&quot; \n  \* MERGEFORMAT ">
            <w:r w:rsidR="00E62C37" w:rsidRPr="00E62C37">
              <w:rPr>
                <w:rFonts w:ascii="Arial Narrow" w:hAnsi="Arial Narrow"/>
                <w:b/>
                <w:noProof/>
                <w:color w:val="FFFFFF"/>
              </w:rPr>
              <w:t>1</w:t>
            </w:r>
          </w:fldSimple>
          <w:r w:rsidRPr="00F84A22">
            <w:rPr>
              <w:rFonts w:ascii="Arial Narrow" w:hAnsi="Arial Narrow"/>
              <w:b/>
              <w:color w:val="FFFFFF"/>
            </w:rPr>
            <w:t xml:space="preserve">: </w:t>
          </w:r>
          <w:fldSimple w:instr=" STYLEREF  &quot;Heading 1&quot;  \* MERGEFORMAT ">
            <w:r w:rsidR="00E62C37">
              <w:rPr>
                <w:noProof/>
              </w:rPr>
              <w:t>General Information</w:t>
            </w:r>
          </w:fldSimple>
        </w:p>
      </w:tc>
      <w:tc>
        <w:tcPr>
          <w:tcW w:w="3150" w:type="dxa"/>
          <w:tcBorders>
            <w:bottom w:val="single" w:sz="12" w:space="0" w:color="A6A6A6"/>
          </w:tcBorders>
          <w:shd w:val="clear" w:color="auto" w:fill="FFFFFF"/>
        </w:tcPr>
        <w:p w14:paraId="59F70802" w14:textId="77777777" w:rsidR="00F56916" w:rsidRPr="00F84A22" w:rsidRDefault="00F56916" w:rsidP="00F84A22">
          <w:pPr>
            <w:tabs>
              <w:tab w:val="right" w:pos="8640"/>
            </w:tabs>
            <w:rPr>
              <w:rFonts w:ascii="Arial Narrow" w:hAnsi="Arial Narrow"/>
              <w:u w:val="single"/>
            </w:rPr>
          </w:pPr>
        </w:p>
      </w:tc>
      <w:tc>
        <w:tcPr>
          <w:tcW w:w="1080" w:type="dxa"/>
          <w:tcBorders>
            <w:bottom w:val="single" w:sz="12" w:space="0" w:color="A6A6A6"/>
          </w:tcBorders>
          <w:shd w:val="clear" w:color="auto" w:fill="FFFFFF"/>
          <w:vAlign w:val="center"/>
        </w:tcPr>
        <w:p w14:paraId="74FB220B" w14:textId="77777777" w:rsidR="00F56916" w:rsidRPr="00F84A22" w:rsidRDefault="00F56916" w:rsidP="00F84A22">
          <w:pPr>
            <w:tabs>
              <w:tab w:val="right" w:pos="8640"/>
            </w:tabs>
            <w:rPr>
              <w:rFonts w:ascii="Arial Narrow" w:hAnsi="Arial Narrow"/>
              <w:u w:val="single"/>
            </w:rPr>
          </w:pPr>
        </w:p>
      </w:tc>
    </w:tr>
    <w:tr w:rsidR="00F56916" w:rsidRPr="00C936BE" w14:paraId="6EAF19CB" w14:textId="77777777" w:rsidTr="00317213">
      <w:trPr>
        <w:trHeight w:val="288"/>
      </w:trPr>
      <w:tc>
        <w:tcPr>
          <w:tcW w:w="7668" w:type="dxa"/>
          <w:gridSpan w:val="2"/>
          <w:tcBorders>
            <w:top w:val="single" w:sz="12" w:space="0" w:color="A6A6A6"/>
          </w:tcBorders>
          <w:shd w:val="clear" w:color="auto" w:fill="FFFFFF"/>
          <w:vAlign w:val="center"/>
        </w:tcPr>
        <w:p w14:paraId="3B669572" w14:textId="527192F5" w:rsidR="00F56916" w:rsidRPr="00F84A22" w:rsidRDefault="008F1A5C" w:rsidP="00C27B7D">
          <w:pPr>
            <w:tabs>
              <w:tab w:val="right" w:pos="8640"/>
            </w:tabs>
            <w:ind w:left="-90"/>
            <w:rPr>
              <w:rFonts w:ascii="Arial Narrow" w:hAnsi="Arial Narrow"/>
            </w:rPr>
          </w:pPr>
          <w:fldSimple w:instr=" STYLEREF  &quot;Heading 2&quot;  \* MERGEFORMAT ">
            <w:r w:rsidR="00E62C37">
              <w:rPr>
                <w:noProof/>
              </w:rPr>
              <w:t>Algorithms for Energy Efficient Measures</w:t>
            </w:r>
          </w:fldSimple>
        </w:p>
      </w:tc>
      <w:tc>
        <w:tcPr>
          <w:tcW w:w="1080" w:type="dxa"/>
          <w:tcBorders>
            <w:top w:val="single" w:sz="12" w:space="0" w:color="A6A6A6"/>
          </w:tcBorders>
          <w:shd w:val="clear" w:color="auto" w:fill="123663"/>
          <w:vAlign w:val="center"/>
        </w:tcPr>
        <w:p w14:paraId="698000E4" w14:textId="5CE83B15" w:rsidR="00F56916" w:rsidRPr="00F84A22" w:rsidRDefault="00F56916" w:rsidP="00F84A22">
          <w:pPr>
            <w:tabs>
              <w:tab w:val="right" w:pos="8640"/>
            </w:tabs>
            <w:jc w:val="right"/>
            <w:rPr>
              <w:rFonts w:ascii="Arial Narrow" w:hAnsi="Arial Narrow"/>
              <w:b/>
              <w:color w:val="FFFFFF"/>
              <w:u w:val="single"/>
            </w:rPr>
          </w:pPr>
          <w:r w:rsidRPr="00F84A22">
            <w:rPr>
              <w:rFonts w:ascii="Arial Narrow" w:hAnsi="Arial Narrow"/>
              <w:b/>
              <w:color w:val="FFFFFF"/>
            </w:rPr>
            <w:t xml:space="preserve">Page </w:t>
          </w:r>
          <w:r w:rsidRPr="00F84A22">
            <w:rPr>
              <w:rFonts w:ascii="Arial Narrow" w:hAnsi="Arial Narrow"/>
              <w:b/>
              <w:color w:val="FFFFFF"/>
            </w:rPr>
            <w:fldChar w:fldCharType="begin"/>
          </w:r>
          <w:r w:rsidRPr="00F84A22">
            <w:rPr>
              <w:rFonts w:ascii="Arial Narrow" w:hAnsi="Arial Narrow"/>
              <w:b/>
              <w:color w:val="FFFFFF"/>
            </w:rPr>
            <w:instrText xml:space="preserve"> PAGE </w:instrText>
          </w:r>
          <w:r w:rsidRPr="00F84A22">
            <w:rPr>
              <w:rFonts w:ascii="Arial Narrow" w:hAnsi="Arial Narrow"/>
              <w:b/>
              <w:color w:val="FFFFFF"/>
            </w:rPr>
            <w:fldChar w:fldCharType="separate"/>
          </w:r>
          <w:r w:rsidR="00E62C37">
            <w:rPr>
              <w:rFonts w:ascii="Arial Narrow" w:hAnsi="Arial Narrow"/>
              <w:b/>
              <w:noProof/>
              <w:color w:val="FFFFFF"/>
            </w:rPr>
            <w:t>17</w:t>
          </w:r>
          <w:r w:rsidRPr="00F84A22">
            <w:rPr>
              <w:rFonts w:ascii="Arial Narrow" w:hAnsi="Arial Narrow"/>
              <w:b/>
              <w:color w:val="FFFFFF"/>
            </w:rPr>
            <w:fldChar w:fldCharType="end"/>
          </w:r>
        </w:p>
      </w:tc>
    </w:tr>
  </w:tbl>
  <w:p w14:paraId="4E7D8153" w14:textId="77777777" w:rsidR="00F56916" w:rsidRPr="00AE4498" w:rsidRDefault="00F56916" w:rsidP="00AE4498">
    <w:pPr>
      <w:tabs>
        <w:tab w:val="right" w:pos="8640"/>
      </w:tabs>
      <w:spacing w:after="40"/>
      <w:rPr>
        <w:rFonts w:ascii="Arial Narrow" w:hAnsi="Arial Narrow"/>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48" w:type="dxa"/>
      <w:shd w:val="clear" w:color="auto" w:fill="A6A6A6"/>
      <w:tblLook w:val="04A0" w:firstRow="1" w:lastRow="0" w:firstColumn="1" w:lastColumn="0" w:noHBand="0" w:noVBand="1"/>
    </w:tblPr>
    <w:tblGrid>
      <w:gridCol w:w="4518"/>
      <w:gridCol w:w="3150"/>
      <w:gridCol w:w="1080"/>
    </w:tblGrid>
    <w:tr w:rsidR="00F56916" w14:paraId="5A7C0177" w14:textId="77777777" w:rsidTr="00317213">
      <w:trPr>
        <w:trHeight w:val="288"/>
      </w:trPr>
      <w:tc>
        <w:tcPr>
          <w:tcW w:w="4518" w:type="dxa"/>
          <w:tcBorders>
            <w:bottom w:val="single" w:sz="12" w:space="0" w:color="A6A6A6"/>
          </w:tcBorders>
          <w:shd w:val="clear" w:color="auto" w:fill="123663"/>
          <w:vAlign w:val="center"/>
        </w:tcPr>
        <w:p w14:paraId="67F89903" w14:textId="77777777" w:rsidR="00F56916" w:rsidRPr="00F84A22" w:rsidRDefault="00F56916" w:rsidP="00C27B7D">
          <w:pPr>
            <w:tabs>
              <w:tab w:val="right" w:pos="8640"/>
            </w:tabs>
            <w:rPr>
              <w:rFonts w:ascii="Arial Narrow" w:hAnsi="Arial Narrow"/>
              <w:b/>
              <w:color w:val="FFFFFF"/>
            </w:rPr>
          </w:pPr>
          <w:r>
            <w:rPr>
              <w:rFonts w:ascii="Arial Narrow" w:hAnsi="Arial Narrow"/>
              <w:b/>
              <w:color w:val="FFFFFF"/>
            </w:rPr>
            <w:t>2016</w:t>
          </w:r>
          <w:r w:rsidRPr="00F84A22">
            <w:rPr>
              <w:rFonts w:ascii="Arial Narrow" w:hAnsi="Arial Narrow"/>
              <w:b/>
              <w:color w:val="FFFFFF"/>
            </w:rPr>
            <w:t xml:space="preserve"> </w:t>
          </w:r>
          <w:r>
            <w:t>TECHNICAL REFERENCE MANUAL</w:t>
          </w:r>
        </w:p>
      </w:tc>
      <w:tc>
        <w:tcPr>
          <w:tcW w:w="3150" w:type="dxa"/>
          <w:tcBorders>
            <w:bottom w:val="single" w:sz="12" w:space="0" w:color="A6A6A6"/>
          </w:tcBorders>
          <w:shd w:val="clear" w:color="auto" w:fill="FFFFFF"/>
        </w:tcPr>
        <w:p w14:paraId="4712EDC4" w14:textId="77777777" w:rsidR="00F56916" w:rsidRPr="00F84A22" w:rsidRDefault="00F56916" w:rsidP="00F84A22">
          <w:pPr>
            <w:tabs>
              <w:tab w:val="right" w:pos="8640"/>
            </w:tabs>
            <w:rPr>
              <w:rFonts w:ascii="Arial Narrow" w:hAnsi="Arial Narrow"/>
              <w:u w:val="single"/>
            </w:rPr>
          </w:pPr>
        </w:p>
      </w:tc>
      <w:tc>
        <w:tcPr>
          <w:tcW w:w="1080" w:type="dxa"/>
          <w:tcBorders>
            <w:bottom w:val="single" w:sz="12" w:space="0" w:color="A6A6A6"/>
          </w:tcBorders>
          <w:shd w:val="clear" w:color="auto" w:fill="FFFFFF"/>
          <w:vAlign w:val="center"/>
        </w:tcPr>
        <w:p w14:paraId="3C3864B3" w14:textId="77777777" w:rsidR="00F56916" w:rsidRPr="00F84A22" w:rsidRDefault="00F56916" w:rsidP="00F84A22">
          <w:pPr>
            <w:tabs>
              <w:tab w:val="right" w:pos="8640"/>
            </w:tabs>
            <w:rPr>
              <w:rFonts w:ascii="Arial Narrow" w:hAnsi="Arial Narrow"/>
              <w:u w:val="single"/>
            </w:rPr>
          </w:pPr>
        </w:p>
      </w:tc>
    </w:tr>
    <w:tr w:rsidR="00F56916" w:rsidRPr="00C936BE" w14:paraId="34A3318F" w14:textId="77777777" w:rsidTr="00317213">
      <w:trPr>
        <w:trHeight w:val="288"/>
      </w:trPr>
      <w:tc>
        <w:tcPr>
          <w:tcW w:w="7668" w:type="dxa"/>
          <w:gridSpan w:val="2"/>
          <w:tcBorders>
            <w:top w:val="single" w:sz="12" w:space="0" w:color="A6A6A6"/>
          </w:tcBorders>
          <w:shd w:val="clear" w:color="auto" w:fill="FFFFFF"/>
          <w:vAlign w:val="center"/>
        </w:tcPr>
        <w:p w14:paraId="62511549" w14:textId="77777777" w:rsidR="00F56916" w:rsidRPr="00F84A22" w:rsidRDefault="00F56916" w:rsidP="00C27B7D">
          <w:pPr>
            <w:tabs>
              <w:tab w:val="right" w:pos="8640"/>
            </w:tabs>
            <w:ind w:left="-90"/>
            <w:rPr>
              <w:rFonts w:ascii="Arial Narrow" w:hAnsi="Arial Narrow"/>
            </w:rPr>
          </w:pPr>
        </w:p>
      </w:tc>
      <w:tc>
        <w:tcPr>
          <w:tcW w:w="1080" w:type="dxa"/>
          <w:tcBorders>
            <w:top w:val="single" w:sz="12" w:space="0" w:color="A6A6A6"/>
          </w:tcBorders>
          <w:shd w:val="clear" w:color="auto" w:fill="123663"/>
          <w:vAlign w:val="center"/>
        </w:tcPr>
        <w:p w14:paraId="5BAA704D" w14:textId="72162775" w:rsidR="00F56916" w:rsidRPr="00F84A22" w:rsidRDefault="00F56916" w:rsidP="00F84A22">
          <w:pPr>
            <w:tabs>
              <w:tab w:val="right" w:pos="8640"/>
            </w:tabs>
            <w:jc w:val="right"/>
            <w:rPr>
              <w:rFonts w:ascii="Arial Narrow" w:hAnsi="Arial Narrow"/>
              <w:b/>
              <w:color w:val="FFFFFF"/>
              <w:u w:val="single"/>
            </w:rPr>
          </w:pPr>
          <w:r w:rsidRPr="00F84A22">
            <w:rPr>
              <w:rFonts w:ascii="Arial Narrow" w:hAnsi="Arial Narrow"/>
              <w:b/>
              <w:color w:val="FFFFFF"/>
            </w:rPr>
            <w:t xml:space="preserve">Page </w:t>
          </w:r>
          <w:r w:rsidRPr="00F84A22">
            <w:rPr>
              <w:rFonts w:ascii="Arial Narrow" w:hAnsi="Arial Narrow"/>
              <w:b/>
              <w:color w:val="FFFFFF"/>
            </w:rPr>
            <w:fldChar w:fldCharType="begin"/>
          </w:r>
          <w:r w:rsidRPr="00F84A22">
            <w:rPr>
              <w:rFonts w:ascii="Arial Narrow" w:hAnsi="Arial Narrow"/>
              <w:b/>
              <w:color w:val="FFFFFF"/>
            </w:rPr>
            <w:instrText xml:space="preserve"> PAGE </w:instrText>
          </w:r>
          <w:r w:rsidRPr="00F84A22">
            <w:rPr>
              <w:rFonts w:ascii="Arial Narrow" w:hAnsi="Arial Narrow"/>
              <w:b/>
              <w:color w:val="FFFFFF"/>
            </w:rPr>
            <w:fldChar w:fldCharType="separate"/>
          </w:r>
          <w:r w:rsidR="00E62C37">
            <w:rPr>
              <w:rFonts w:ascii="Arial Narrow" w:hAnsi="Arial Narrow"/>
              <w:b/>
              <w:noProof/>
              <w:color w:val="FFFFFF"/>
            </w:rPr>
            <w:t>19</w:t>
          </w:r>
          <w:r w:rsidRPr="00F84A22">
            <w:rPr>
              <w:rFonts w:ascii="Arial Narrow" w:hAnsi="Arial Narrow"/>
              <w:b/>
              <w:color w:val="FFFFFF"/>
            </w:rPr>
            <w:fldChar w:fldCharType="end"/>
          </w:r>
        </w:p>
      </w:tc>
    </w:tr>
  </w:tbl>
  <w:p w14:paraId="73B110E4" w14:textId="77777777" w:rsidR="00F56916" w:rsidRPr="00AE4498" w:rsidRDefault="00F56916" w:rsidP="00AE4498">
    <w:pPr>
      <w:tabs>
        <w:tab w:val="right" w:pos="8640"/>
      </w:tabs>
      <w:spacing w:after="40"/>
      <w:rPr>
        <w:rFonts w:ascii="Arial Narrow" w:hAnsi="Arial Narrow"/>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48" w:type="dxa"/>
      <w:shd w:val="clear" w:color="auto" w:fill="A6A6A6"/>
      <w:tblLook w:val="04A0" w:firstRow="1" w:lastRow="0" w:firstColumn="1" w:lastColumn="0" w:noHBand="0" w:noVBand="1"/>
    </w:tblPr>
    <w:tblGrid>
      <w:gridCol w:w="4518"/>
      <w:gridCol w:w="3150"/>
      <w:gridCol w:w="1080"/>
    </w:tblGrid>
    <w:tr w:rsidR="00F56916" w14:paraId="4EC65135" w14:textId="77777777" w:rsidTr="00317213">
      <w:trPr>
        <w:trHeight w:val="288"/>
      </w:trPr>
      <w:tc>
        <w:tcPr>
          <w:tcW w:w="4518" w:type="dxa"/>
          <w:tcBorders>
            <w:bottom w:val="single" w:sz="12" w:space="0" w:color="A6A6A6"/>
          </w:tcBorders>
          <w:shd w:val="clear" w:color="auto" w:fill="123663"/>
          <w:vAlign w:val="center"/>
        </w:tcPr>
        <w:p w14:paraId="4AB48704" w14:textId="51606627" w:rsidR="00F56916" w:rsidRPr="00F84A22" w:rsidRDefault="00F56916" w:rsidP="00F84A22">
          <w:pPr>
            <w:tabs>
              <w:tab w:val="right" w:pos="8640"/>
            </w:tabs>
            <w:rPr>
              <w:rFonts w:ascii="Arial Narrow" w:hAnsi="Arial Narrow"/>
              <w:b/>
              <w:color w:val="FFFFFF"/>
            </w:rPr>
          </w:pPr>
          <w:r w:rsidRPr="00F84A22">
            <w:rPr>
              <w:rFonts w:ascii="Arial Narrow" w:hAnsi="Arial Narrow"/>
              <w:b/>
              <w:color w:val="FFFFFF"/>
            </w:rPr>
            <w:t xml:space="preserve">SECTION </w:t>
          </w:r>
          <w:fldSimple w:instr=" STYLEREF  &quot;Heading 1&quot; \n  \* MERGEFORMAT ">
            <w:r w:rsidR="008F1A5C" w:rsidRPr="008F1A5C">
              <w:rPr>
                <w:rFonts w:ascii="Arial Narrow" w:hAnsi="Arial Narrow"/>
                <w:b/>
                <w:noProof/>
                <w:color w:val="FFFFFF"/>
              </w:rPr>
              <w:t>1</w:t>
            </w:r>
          </w:fldSimple>
          <w:r w:rsidRPr="00F84A22">
            <w:rPr>
              <w:rFonts w:ascii="Arial Narrow" w:hAnsi="Arial Narrow"/>
              <w:b/>
              <w:color w:val="FFFFFF"/>
            </w:rPr>
            <w:t xml:space="preserve">: </w:t>
          </w:r>
          <w:fldSimple w:instr=" STYLEREF  &quot;Heading 1&quot;  \* MERGEFORMAT ">
            <w:r w:rsidR="008F1A5C">
              <w:rPr>
                <w:noProof/>
              </w:rPr>
              <w:t>General Information</w:t>
            </w:r>
          </w:fldSimple>
        </w:p>
      </w:tc>
      <w:tc>
        <w:tcPr>
          <w:tcW w:w="3150" w:type="dxa"/>
          <w:tcBorders>
            <w:bottom w:val="single" w:sz="12" w:space="0" w:color="A6A6A6"/>
          </w:tcBorders>
          <w:shd w:val="clear" w:color="auto" w:fill="FFFFFF"/>
        </w:tcPr>
        <w:p w14:paraId="0AAC912D" w14:textId="77777777" w:rsidR="00F56916" w:rsidRPr="00F84A22" w:rsidRDefault="00F56916" w:rsidP="00F84A22">
          <w:pPr>
            <w:tabs>
              <w:tab w:val="right" w:pos="8640"/>
            </w:tabs>
            <w:rPr>
              <w:rFonts w:ascii="Arial Narrow" w:hAnsi="Arial Narrow"/>
              <w:u w:val="single"/>
            </w:rPr>
          </w:pPr>
        </w:p>
      </w:tc>
      <w:tc>
        <w:tcPr>
          <w:tcW w:w="1080" w:type="dxa"/>
          <w:tcBorders>
            <w:bottom w:val="single" w:sz="12" w:space="0" w:color="A6A6A6"/>
          </w:tcBorders>
          <w:shd w:val="clear" w:color="auto" w:fill="FFFFFF"/>
          <w:vAlign w:val="center"/>
        </w:tcPr>
        <w:p w14:paraId="194A3455" w14:textId="77777777" w:rsidR="00F56916" w:rsidRPr="00F84A22" w:rsidRDefault="00F56916" w:rsidP="00F84A22">
          <w:pPr>
            <w:tabs>
              <w:tab w:val="right" w:pos="8640"/>
            </w:tabs>
            <w:rPr>
              <w:rFonts w:ascii="Arial Narrow" w:hAnsi="Arial Narrow"/>
              <w:u w:val="single"/>
            </w:rPr>
          </w:pPr>
        </w:p>
      </w:tc>
    </w:tr>
    <w:tr w:rsidR="00F56916" w:rsidRPr="00C936BE" w14:paraId="126FD0DD" w14:textId="77777777" w:rsidTr="00317213">
      <w:trPr>
        <w:trHeight w:val="288"/>
      </w:trPr>
      <w:tc>
        <w:tcPr>
          <w:tcW w:w="7668" w:type="dxa"/>
          <w:gridSpan w:val="2"/>
          <w:tcBorders>
            <w:top w:val="single" w:sz="12" w:space="0" w:color="A6A6A6"/>
          </w:tcBorders>
          <w:shd w:val="clear" w:color="auto" w:fill="FFFFFF"/>
          <w:vAlign w:val="center"/>
        </w:tcPr>
        <w:p w14:paraId="29263E2A" w14:textId="6352C69A" w:rsidR="00F56916" w:rsidRPr="00F84A22" w:rsidRDefault="008F1A5C" w:rsidP="00F84A22">
          <w:pPr>
            <w:tabs>
              <w:tab w:val="right" w:pos="8640"/>
            </w:tabs>
            <w:rPr>
              <w:rFonts w:ascii="Arial Narrow" w:hAnsi="Arial Narrow"/>
            </w:rPr>
          </w:pPr>
          <w:fldSimple w:instr=" STYLEREF  &quot;Heading 2&quot;  \* MERGEFORMAT ">
            <w:r>
              <w:rPr>
                <w:noProof/>
              </w:rPr>
              <w:t>Appendix E: Eligibility Requirements for Solid State Lighting Products in Commercial and Industrial Applications</w:t>
            </w:r>
          </w:fldSimple>
        </w:p>
      </w:tc>
      <w:tc>
        <w:tcPr>
          <w:tcW w:w="1080" w:type="dxa"/>
          <w:tcBorders>
            <w:top w:val="single" w:sz="12" w:space="0" w:color="A6A6A6"/>
          </w:tcBorders>
          <w:shd w:val="clear" w:color="auto" w:fill="123663"/>
          <w:vAlign w:val="center"/>
        </w:tcPr>
        <w:p w14:paraId="3B2B97EA" w14:textId="077D4C91" w:rsidR="00F56916" w:rsidRPr="00F84A22" w:rsidRDefault="00F56916" w:rsidP="00F84A22">
          <w:pPr>
            <w:tabs>
              <w:tab w:val="right" w:pos="8640"/>
            </w:tabs>
            <w:jc w:val="right"/>
            <w:rPr>
              <w:rFonts w:ascii="Arial Narrow" w:hAnsi="Arial Narrow"/>
              <w:b/>
              <w:color w:val="FFFFFF"/>
              <w:u w:val="single"/>
            </w:rPr>
          </w:pPr>
          <w:r w:rsidRPr="00F84A22">
            <w:rPr>
              <w:rFonts w:ascii="Arial Narrow" w:hAnsi="Arial Narrow"/>
              <w:b/>
              <w:color w:val="FFFFFF"/>
            </w:rPr>
            <w:t xml:space="preserve">Page </w:t>
          </w:r>
          <w:r w:rsidRPr="00F84A22">
            <w:rPr>
              <w:rFonts w:ascii="Arial Narrow" w:hAnsi="Arial Narrow"/>
              <w:b/>
              <w:color w:val="FFFFFF"/>
            </w:rPr>
            <w:fldChar w:fldCharType="begin"/>
          </w:r>
          <w:r w:rsidRPr="00F84A22">
            <w:rPr>
              <w:rFonts w:ascii="Arial Narrow" w:hAnsi="Arial Narrow"/>
              <w:b/>
              <w:color w:val="FFFFFF"/>
            </w:rPr>
            <w:instrText xml:space="preserve"> PAGE </w:instrText>
          </w:r>
          <w:r w:rsidRPr="00F84A22">
            <w:rPr>
              <w:rFonts w:ascii="Arial Narrow" w:hAnsi="Arial Narrow"/>
              <w:b/>
              <w:color w:val="FFFFFF"/>
            </w:rPr>
            <w:fldChar w:fldCharType="separate"/>
          </w:r>
          <w:r w:rsidR="00E62C37">
            <w:rPr>
              <w:rFonts w:ascii="Arial Narrow" w:hAnsi="Arial Narrow"/>
              <w:b/>
              <w:noProof/>
              <w:color w:val="FFFFFF"/>
            </w:rPr>
            <w:t>49</w:t>
          </w:r>
          <w:r w:rsidRPr="00F84A22">
            <w:rPr>
              <w:rFonts w:ascii="Arial Narrow" w:hAnsi="Arial Narrow"/>
              <w:b/>
              <w:color w:val="FFFFFF"/>
            </w:rPr>
            <w:fldChar w:fldCharType="end"/>
          </w:r>
        </w:p>
      </w:tc>
    </w:tr>
  </w:tbl>
  <w:p w14:paraId="66AC747E" w14:textId="77777777" w:rsidR="00F56916" w:rsidRPr="00AE4498" w:rsidRDefault="00F56916" w:rsidP="00AE4498">
    <w:pPr>
      <w:tabs>
        <w:tab w:val="right" w:pos="8640"/>
      </w:tabs>
      <w:spacing w:after="40"/>
      <w:rPr>
        <w:rFonts w:ascii="Arial Narrow" w:hAnsi="Arial Narrow"/>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48" w:type="dxa"/>
      <w:shd w:val="clear" w:color="auto" w:fill="A6A6A6"/>
      <w:tblLook w:val="04A0" w:firstRow="1" w:lastRow="0" w:firstColumn="1" w:lastColumn="0" w:noHBand="0" w:noVBand="1"/>
    </w:tblPr>
    <w:tblGrid>
      <w:gridCol w:w="4518"/>
      <w:gridCol w:w="3150"/>
      <w:gridCol w:w="1080"/>
    </w:tblGrid>
    <w:tr w:rsidR="00F24823" w14:paraId="32373E83" w14:textId="77777777" w:rsidTr="341EB360">
      <w:trPr>
        <w:trHeight w:val="288"/>
        <w:ins w:id="14350" w:author=" " w:date="2019-06-22T10:16:00Z"/>
      </w:trPr>
      <w:tc>
        <w:tcPr>
          <w:tcW w:w="4518" w:type="dxa"/>
          <w:tcBorders>
            <w:bottom w:val="single" w:sz="12" w:space="0" w:color="A6A6A6" w:themeColor="background1" w:themeShade="A6"/>
          </w:tcBorders>
          <w:shd w:val="clear" w:color="auto" w:fill="123663"/>
          <w:vAlign w:val="center"/>
        </w:tcPr>
        <w:p w14:paraId="2512BB79" w14:textId="6689C42C" w:rsidR="00F24823" w:rsidRPr="00F84A22" w:rsidRDefault="00F24823" w:rsidP="00F84A22">
          <w:pPr>
            <w:tabs>
              <w:tab w:val="right" w:pos="8640"/>
            </w:tabs>
            <w:rPr>
              <w:ins w:id="14351" w:author=" " w:date="2019-06-22T10:16:00Z"/>
              <w:rFonts w:ascii="Arial Narrow" w:hAnsi="Arial Narrow"/>
              <w:b/>
              <w:color w:val="FFFFFF"/>
            </w:rPr>
          </w:pPr>
          <w:ins w:id="14352" w:author=" " w:date="2019-06-22T10:16:00Z">
            <w:r>
              <w:rPr>
                <w:rFonts w:ascii="Arial Narrow" w:hAnsi="Arial Narrow"/>
                <w:b/>
                <w:color w:val="FFFFFF"/>
              </w:rPr>
              <w:t>VOLUME</w:t>
            </w:r>
            <w:r w:rsidRPr="00F84A22">
              <w:rPr>
                <w:rFonts w:ascii="Arial Narrow" w:hAnsi="Arial Narrow"/>
                <w:b/>
                <w:color w:val="FFFFFF"/>
              </w:rPr>
              <w:t xml:space="preserve"> </w:t>
            </w:r>
            <w:r w:rsidRPr="341EB360">
              <w:fldChar w:fldCharType="begin"/>
            </w:r>
            <w:r>
              <w:rPr>
                <w:rFonts w:ascii="Arial Narrow" w:hAnsi="Arial Narrow"/>
                <w:b/>
                <w:noProof/>
                <w:color w:val="FFFFFF"/>
              </w:rPr>
              <w:instrText xml:space="preserve"> STYLEREF  "Heading 1" \n  \* MERGEFORMAT </w:instrText>
            </w:r>
            <w:r w:rsidRPr="341EB360">
              <w:rPr>
                <w:rFonts w:ascii="Arial Narrow" w:hAnsi="Arial Narrow"/>
                <w:b/>
                <w:noProof/>
                <w:color w:val="FFFFFF"/>
              </w:rPr>
              <w:fldChar w:fldCharType="separate"/>
            </w:r>
            <w:r w:rsidR="006E4423" w:rsidRPr="006E4423">
              <w:rPr>
                <w:rFonts w:ascii="Arial Narrow" w:hAnsi="Arial Narrow"/>
                <w:bCs/>
                <w:noProof/>
                <w:color w:val="FFFFFF"/>
              </w:rPr>
              <w:t>1</w:t>
            </w:r>
            <w:r w:rsidRPr="341EB360">
              <w:fldChar w:fldCharType="end"/>
            </w:r>
            <w:r w:rsidRPr="00F84A22">
              <w:rPr>
                <w:rFonts w:ascii="Arial Narrow" w:hAnsi="Arial Narrow"/>
                <w:b/>
                <w:color w:val="FFFFFF"/>
              </w:rPr>
              <w:t xml:space="preserve">: </w:t>
            </w:r>
            <w:r>
              <w:rPr>
                <w:noProof/>
              </w:rPr>
              <w:fldChar w:fldCharType="begin"/>
            </w:r>
            <w:r>
              <w:rPr>
                <w:noProof/>
              </w:rPr>
              <w:instrText xml:space="preserve"> STYLEREF  "Heading 1"  \* MERGEFORMAT </w:instrText>
            </w:r>
            <w:r>
              <w:rPr>
                <w:noProof/>
              </w:rPr>
              <w:fldChar w:fldCharType="separate"/>
            </w:r>
            <w:r w:rsidR="006E4423">
              <w:rPr>
                <w:noProof/>
              </w:rPr>
              <w:t>General Information</w:t>
            </w:r>
            <w:r>
              <w:rPr>
                <w:noProof/>
              </w:rPr>
              <w:fldChar w:fldCharType="end"/>
            </w:r>
          </w:ins>
        </w:p>
      </w:tc>
      <w:tc>
        <w:tcPr>
          <w:tcW w:w="3150" w:type="dxa"/>
          <w:tcBorders>
            <w:bottom w:val="single" w:sz="12" w:space="0" w:color="A6A6A6" w:themeColor="background1" w:themeShade="A6"/>
          </w:tcBorders>
          <w:shd w:val="clear" w:color="auto" w:fill="FFFFFF" w:themeFill="background1"/>
        </w:tcPr>
        <w:p w14:paraId="5AAEC628" w14:textId="77777777" w:rsidR="00F24823" w:rsidRPr="00F84A22" w:rsidRDefault="00F24823" w:rsidP="00F84A22">
          <w:pPr>
            <w:tabs>
              <w:tab w:val="right" w:pos="8640"/>
            </w:tabs>
            <w:rPr>
              <w:ins w:id="14353" w:author=" " w:date="2019-06-22T10:16:00Z"/>
              <w:rFonts w:ascii="Arial Narrow" w:hAnsi="Arial Narrow"/>
              <w:u w:val="single"/>
            </w:rPr>
          </w:pPr>
        </w:p>
      </w:tc>
      <w:tc>
        <w:tcPr>
          <w:tcW w:w="1080" w:type="dxa"/>
          <w:tcBorders>
            <w:bottom w:val="single" w:sz="12" w:space="0" w:color="A6A6A6" w:themeColor="background1" w:themeShade="A6"/>
          </w:tcBorders>
          <w:shd w:val="clear" w:color="auto" w:fill="FFFFFF" w:themeFill="background1"/>
          <w:vAlign w:val="center"/>
        </w:tcPr>
        <w:p w14:paraId="7DF4C505" w14:textId="77777777" w:rsidR="00F24823" w:rsidRPr="00F84A22" w:rsidRDefault="00F24823" w:rsidP="00F84A22">
          <w:pPr>
            <w:tabs>
              <w:tab w:val="right" w:pos="8640"/>
            </w:tabs>
            <w:rPr>
              <w:ins w:id="14354" w:author=" " w:date="2019-06-22T10:16:00Z"/>
              <w:rFonts w:ascii="Arial Narrow" w:hAnsi="Arial Narrow"/>
              <w:u w:val="single"/>
            </w:rPr>
          </w:pPr>
        </w:p>
      </w:tc>
    </w:tr>
    <w:tr w:rsidR="00F24823" w:rsidRPr="00C936BE" w14:paraId="5D0B569D" w14:textId="77777777" w:rsidTr="341EB360">
      <w:trPr>
        <w:trHeight w:val="288"/>
        <w:ins w:id="14355" w:author=" " w:date="2019-06-22T10:16:00Z"/>
      </w:trPr>
      <w:tc>
        <w:tcPr>
          <w:tcW w:w="7668" w:type="dxa"/>
          <w:gridSpan w:val="2"/>
          <w:tcBorders>
            <w:top w:val="single" w:sz="12" w:space="0" w:color="A6A6A6" w:themeColor="background1" w:themeShade="A6"/>
          </w:tcBorders>
          <w:shd w:val="clear" w:color="auto" w:fill="FFFFFF" w:themeFill="background1"/>
          <w:vAlign w:val="center"/>
        </w:tcPr>
        <w:p w14:paraId="0C65FE6F" w14:textId="2A99F406" w:rsidR="00F24823" w:rsidRPr="00F84A22" w:rsidRDefault="00F24823" w:rsidP="00F84A22">
          <w:pPr>
            <w:tabs>
              <w:tab w:val="right" w:pos="8640"/>
            </w:tabs>
            <w:rPr>
              <w:ins w:id="14356" w:author=" " w:date="2019-06-22T10:16:00Z"/>
              <w:rFonts w:ascii="Arial Narrow" w:hAnsi="Arial Narrow"/>
            </w:rPr>
          </w:pPr>
        </w:p>
      </w:tc>
      <w:tc>
        <w:tcPr>
          <w:tcW w:w="1080" w:type="dxa"/>
          <w:tcBorders>
            <w:top w:val="single" w:sz="12" w:space="0" w:color="A6A6A6" w:themeColor="background1" w:themeShade="A6"/>
          </w:tcBorders>
          <w:shd w:val="clear" w:color="auto" w:fill="123663"/>
          <w:vAlign w:val="center"/>
        </w:tcPr>
        <w:p w14:paraId="3FDEAFCE" w14:textId="4B3A092C" w:rsidR="00F24823" w:rsidRPr="00F84A22" w:rsidRDefault="00F24823" w:rsidP="00F84A22">
          <w:pPr>
            <w:tabs>
              <w:tab w:val="right" w:pos="8640"/>
            </w:tabs>
            <w:jc w:val="right"/>
            <w:rPr>
              <w:ins w:id="14357" w:author=" " w:date="2019-06-22T10:16:00Z"/>
              <w:rFonts w:ascii="Arial Narrow" w:hAnsi="Arial Narrow"/>
              <w:b/>
              <w:color w:val="FFFFFF"/>
              <w:u w:val="single"/>
            </w:rPr>
          </w:pPr>
          <w:ins w:id="14358" w:author=" " w:date="2019-06-22T10:16:00Z">
            <w:r w:rsidRPr="341EB360">
              <w:rPr>
                <w:rFonts w:ascii="Arial Narrow" w:hAnsi="Arial Narrow"/>
                <w:b/>
                <w:color w:val="FFFFFF" w:themeColor="background1"/>
              </w:rPr>
              <w:t xml:space="preserve">Page </w:t>
            </w:r>
            <w:r w:rsidRPr="341EB360">
              <w:rPr>
                <w:rFonts w:ascii="Arial Narrow" w:hAnsi="Arial Narrow"/>
                <w:b/>
                <w:color w:val="FFFFFF" w:themeColor="background1"/>
              </w:rPr>
              <w:fldChar w:fldCharType="begin"/>
            </w:r>
            <w:r w:rsidRPr="341EB360">
              <w:rPr>
                <w:rFonts w:ascii="Arial Narrow" w:hAnsi="Arial Narrow"/>
                <w:b/>
                <w:color w:val="FFFFFF" w:themeColor="background1"/>
              </w:rPr>
              <w:instrText xml:space="preserve"> PAGE </w:instrText>
            </w:r>
            <w:r w:rsidRPr="341EB360">
              <w:rPr>
                <w:rFonts w:ascii="Arial Narrow" w:hAnsi="Arial Narrow"/>
                <w:b/>
                <w:color w:val="FFFFFF" w:themeColor="background1"/>
              </w:rPr>
              <w:fldChar w:fldCharType="separate"/>
            </w:r>
            <w:r w:rsidR="006E4423">
              <w:rPr>
                <w:rFonts w:ascii="Arial Narrow" w:hAnsi="Arial Narrow"/>
                <w:b/>
                <w:noProof/>
                <w:color w:val="FFFFFF" w:themeColor="background1"/>
              </w:rPr>
              <w:t>28</w:t>
            </w:r>
            <w:r w:rsidRPr="341EB360">
              <w:rPr>
                <w:rFonts w:ascii="Arial Narrow" w:hAnsi="Arial Narrow"/>
                <w:b/>
                <w:color w:val="FFFFFF" w:themeColor="background1"/>
              </w:rPr>
              <w:fldChar w:fldCharType="end"/>
            </w:r>
          </w:ins>
        </w:p>
      </w:tc>
    </w:tr>
  </w:tbl>
  <w:p w14:paraId="1706AAA4" w14:textId="77777777" w:rsidR="00F24823" w:rsidRPr="00AE4498" w:rsidRDefault="00F24823">
    <w:pPr>
      <w:tabs>
        <w:tab w:val="right" w:pos="8640"/>
      </w:tabs>
      <w:spacing w:after="40"/>
      <w:rPr>
        <w:rFonts w:ascii="Arial Narrow" w:hAnsi="Arial Narrow"/>
        <w:sz w:val="2"/>
        <w:rPrChange w:id="14359" w:author=" " w:date="2019-06-22T10:16:00Z">
          <w:rPr/>
        </w:rPrChange>
      </w:rPr>
      <w:pPrChange w:id="14360" w:author=" " w:date="2019-06-22T10:16:00Z">
        <w:pPr>
          <w:pStyle w:val="Footer"/>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8638F" w14:textId="77777777" w:rsidR="0025261B" w:rsidRDefault="0025261B" w:rsidP="00C9166E">
      <w:r>
        <w:separator/>
      </w:r>
    </w:p>
  </w:footnote>
  <w:footnote w:type="continuationSeparator" w:id="0">
    <w:p w14:paraId="63896707" w14:textId="77777777" w:rsidR="0025261B" w:rsidRDefault="0025261B" w:rsidP="00C9166E">
      <w:r>
        <w:continuationSeparator/>
      </w:r>
    </w:p>
  </w:footnote>
  <w:footnote w:type="continuationNotice" w:id="1">
    <w:p w14:paraId="72B7118F" w14:textId="77777777" w:rsidR="0025261B" w:rsidRDefault="0025261B"/>
  </w:footnote>
  <w:footnote w:id="2">
    <w:p w14:paraId="6DDA85F5" w14:textId="01088800"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Note:</w:t>
      </w:r>
      <w:r>
        <w:rPr>
          <w:rFonts w:ascii="Arial Narrow" w:hAnsi="Arial Narrow"/>
          <w:sz w:val="18"/>
          <w:szCs w:val="18"/>
        </w:rPr>
        <w:t xml:space="preserve"> </w:t>
      </w:r>
      <w:del w:id="320" w:author=" " w:date="2019-06-22T10:16:00Z">
        <w:r w:rsidR="00F56916" w:rsidRPr="00427E17">
          <w:rPr>
            <w:rFonts w:ascii="Arial Narrow" w:hAnsi="Arial Narrow"/>
            <w:sz w:val="18"/>
            <w:szCs w:val="18"/>
          </w:rPr>
          <w:delText xml:space="preserve"> </w:delText>
        </w:r>
      </w:del>
      <w:r w:rsidRPr="00427E17">
        <w:rPr>
          <w:rFonts w:ascii="Arial Narrow" w:hAnsi="Arial Narrow"/>
          <w:sz w:val="18"/>
          <w:szCs w:val="18"/>
        </w:rPr>
        <w:t>Information in the TRM specifically relating</w:t>
      </w:r>
      <w:r>
        <w:rPr>
          <w:rFonts w:ascii="Arial Narrow" w:hAnsi="Arial Narrow"/>
          <w:sz w:val="18"/>
          <w:szCs w:val="18"/>
        </w:rPr>
        <w:t xml:space="preserve"> </w:t>
      </w:r>
      <w:del w:id="321" w:author=" " w:date="2019-06-22T10:16:00Z">
        <w:r w:rsidR="00F56916" w:rsidRPr="00427E17">
          <w:rPr>
            <w:rFonts w:ascii="Arial Narrow" w:hAnsi="Arial Narrow"/>
            <w:sz w:val="18"/>
            <w:szCs w:val="18"/>
          </w:rPr>
          <w:delText xml:space="preserve"> </w:delText>
        </w:r>
      </w:del>
      <w:r w:rsidRPr="00427E17">
        <w:rPr>
          <w:rFonts w:ascii="Arial Narrow" w:hAnsi="Arial Narrow"/>
          <w:sz w:val="18"/>
          <w:szCs w:val="18"/>
        </w:rPr>
        <w:t xml:space="preserve">to the AEPS Act is shaded in </w:t>
      </w:r>
      <w:r w:rsidRPr="00427E17">
        <w:rPr>
          <w:rFonts w:ascii="Arial Narrow" w:hAnsi="Arial Narrow"/>
          <w:sz w:val="18"/>
          <w:szCs w:val="18"/>
          <w:highlight w:val="lightGray"/>
        </w:rPr>
        <w:t>gray</w:t>
      </w:r>
      <w:r w:rsidRPr="00427E17">
        <w:rPr>
          <w:rFonts w:ascii="Arial Narrow" w:hAnsi="Arial Narrow"/>
          <w:sz w:val="18"/>
          <w:szCs w:val="18"/>
        </w:rPr>
        <w:t>.</w:t>
      </w:r>
    </w:p>
  </w:footnote>
  <w:footnote w:id="3">
    <w:p w14:paraId="7351F83E" w14:textId="150DE1B4"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A stipulated value for a variable refers to a single input value to an algorithm, while a deemed savings estimate is the result of calculating the end result of all of the stipulated values in the savings algorithm.</w:t>
      </w:r>
      <w:del w:id="351" w:author=" " w:date="2019-06-22T10:16:00Z">
        <w:r w:rsidR="00F56916" w:rsidRPr="00427E17">
          <w:rPr>
            <w:rFonts w:ascii="Arial Narrow" w:hAnsi="Arial Narrow"/>
            <w:sz w:val="18"/>
            <w:szCs w:val="18"/>
          </w:rPr>
          <w:delText xml:space="preserve">   </w:delText>
        </w:r>
      </w:del>
    </w:p>
  </w:footnote>
  <w:footnote w:id="4">
    <w:p w14:paraId="2AAD66A0" w14:textId="65EECBD0"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A stipulated value for a variable refers to a single input value to an algorithm.</w:t>
      </w:r>
      <w:del w:id="352" w:author=" " w:date="2019-06-22T10:16:00Z">
        <w:r w:rsidR="00F56916" w:rsidRPr="00427E17">
          <w:rPr>
            <w:rFonts w:ascii="Arial Narrow" w:hAnsi="Arial Narrow"/>
            <w:sz w:val="18"/>
            <w:szCs w:val="18"/>
          </w:rPr>
          <w:delText xml:space="preserve"> </w:delText>
        </w:r>
      </w:del>
    </w:p>
  </w:footnote>
  <w:footnote w:id="5">
    <w:p w14:paraId="5946C497" w14:textId="4CE41B0E"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Ibid</w:t>
      </w:r>
      <w:del w:id="354" w:author=" " w:date="2019-06-22T10:16:00Z">
        <w:r w:rsidR="00F56916" w:rsidRPr="00427E17">
          <w:rPr>
            <w:rFonts w:ascii="Arial Narrow" w:hAnsi="Arial Narrow"/>
            <w:sz w:val="18"/>
            <w:szCs w:val="18"/>
          </w:rPr>
          <w:delText xml:space="preserve"> </w:delText>
        </w:r>
      </w:del>
    </w:p>
  </w:footnote>
  <w:footnote w:id="6">
    <w:p w14:paraId="0AF0C51A" w14:textId="4720B59D"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Open variables are listed with a “default value” and an option for “EDC Data Gathering” in the TRM. When a measure indicates that an input to a prescriptive saving algorithm may take on a range of values, an average value is also provided in many cases.</w:t>
      </w:r>
      <w:r>
        <w:rPr>
          <w:rFonts w:ascii="Arial Narrow" w:hAnsi="Arial Narrow"/>
          <w:sz w:val="18"/>
          <w:szCs w:val="18"/>
        </w:rPr>
        <w:t xml:space="preserve"> </w:t>
      </w:r>
      <w:del w:id="355" w:author=" " w:date="2019-06-22T10:16:00Z">
        <w:r w:rsidR="00F56916" w:rsidRPr="00427E17">
          <w:rPr>
            <w:rFonts w:ascii="Arial Narrow" w:hAnsi="Arial Narrow"/>
            <w:sz w:val="18"/>
            <w:szCs w:val="18"/>
          </w:rPr>
          <w:delText xml:space="preserve"> </w:delText>
        </w:r>
      </w:del>
      <w:r w:rsidRPr="00427E17">
        <w:rPr>
          <w:rFonts w:ascii="Arial Narrow" w:hAnsi="Arial Narrow"/>
          <w:sz w:val="18"/>
          <w:szCs w:val="18"/>
        </w:rPr>
        <w:t>This value is considered the default input to the algorithm, and should be used when customer-specific information is not available.</w:t>
      </w:r>
      <w:del w:id="356" w:author=" " w:date="2019-06-22T10:16:00Z">
        <w:r w:rsidR="00F56916" w:rsidRPr="00427E17">
          <w:rPr>
            <w:rFonts w:ascii="Arial Narrow" w:hAnsi="Arial Narrow"/>
            <w:sz w:val="18"/>
            <w:szCs w:val="18"/>
          </w:rPr>
          <w:delText xml:space="preserve">  </w:delText>
        </w:r>
      </w:del>
    </w:p>
  </w:footnote>
  <w:footnote w:id="7">
    <w:p w14:paraId="51C62DAB" w14:textId="69A2DAE3"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This TRM does not provide calculations or algorithms for custom measures since the category covers a wide range of equipment, approaches, and measures. Where custom measures are discussed, the TRM requires site specific equipment, operating schedules, baseline and installed efficiencies, and calculation methodologies to estimate energy and demand savings.</w:t>
      </w:r>
      <w:del w:id="359" w:author=" " w:date="2019-06-22T10:16:00Z">
        <w:r w:rsidR="00F56916" w:rsidRPr="00427E17">
          <w:rPr>
            <w:rFonts w:ascii="Arial Narrow" w:hAnsi="Arial Narrow"/>
            <w:sz w:val="18"/>
            <w:szCs w:val="18"/>
          </w:rPr>
          <w:delText xml:space="preserve"> </w:delText>
        </w:r>
      </w:del>
    </w:p>
  </w:footnote>
  <w:footnote w:id="8">
    <w:p w14:paraId="3AD2CDF1" w14:textId="22607630"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While the EDCs are required to collect and apply customer specific or program specific data for projects with savings at or above the established kWh thresholds in the TRM, they are allowed to use either default values or customer specific or program specific data for projects with savings below the thresholds.</w:t>
      </w:r>
      <w:del w:id="372" w:author=" " w:date="2019-06-22T10:16:00Z">
        <w:r w:rsidR="00F56916" w:rsidRPr="00427E17">
          <w:rPr>
            <w:rFonts w:ascii="Arial Narrow" w:hAnsi="Arial Narrow"/>
            <w:sz w:val="18"/>
            <w:szCs w:val="18"/>
          </w:rPr>
          <w:delText xml:space="preserve">  </w:delText>
        </w:r>
      </w:del>
    </w:p>
  </w:footnote>
  <w:footnote w:id="9">
    <w:p w14:paraId="443361B4" w14:textId="6C7367C2"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A measure is defined as a new installation, the replacement of an existing installation, or the retrofitting/modification of an existing installation of a building, of a system or process component, or of an energy using device in order to reduce energy consumption</w:t>
      </w:r>
      <w:r>
        <w:rPr>
          <w:rFonts w:ascii="Arial Narrow" w:hAnsi="Arial Narrow"/>
          <w:sz w:val="18"/>
          <w:szCs w:val="18"/>
        </w:rPr>
        <w:t xml:space="preserve">. e.g., the installation of a </w:t>
      </w:r>
      <w:del w:id="374" w:author=" " w:date="2019-06-22T10:16:00Z">
        <w:r w:rsidR="00F56916" w:rsidRPr="00427E17">
          <w:rPr>
            <w:rFonts w:ascii="Arial Narrow" w:hAnsi="Arial Narrow"/>
            <w:sz w:val="18"/>
            <w:szCs w:val="18"/>
          </w:rPr>
          <w:delText>14W CFL</w:delText>
        </w:r>
      </w:del>
      <w:ins w:id="375" w:author=" " w:date="2019-06-22T10:16:00Z">
        <w:r>
          <w:rPr>
            <w:rFonts w:ascii="Arial Narrow" w:hAnsi="Arial Narrow"/>
            <w:sz w:val="18"/>
            <w:szCs w:val="18"/>
          </w:rPr>
          <w:t>8W LED</w:t>
        </w:r>
      </w:ins>
      <w:r w:rsidRPr="00427E17">
        <w:rPr>
          <w:rFonts w:ascii="Arial Narrow" w:hAnsi="Arial Narrow"/>
          <w:sz w:val="18"/>
          <w:szCs w:val="18"/>
        </w:rPr>
        <w:t xml:space="preserve"> is one measu</w:t>
      </w:r>
      <w:r>
        <w:rPr>
          <w:rFonts w:ascii="Arial Narrow" w:hAnsi="Arial Narrow"/>
          <w:sz w:val="18"/>
          <w:szCs w:val="18"/>
        </w:rPr>
        <w:t xml:space="preserve">re, and the installation of a </w:t>
      </w:r>
      <w:del w:id="376" w:author=" " w:date="2019-06-22T10:16:00Z">
        <w:r w:rsidR="00F56916" w:rsidRPr="00427E17">
          <w:rPr>
            <w:rFonts w:ascii="Arial Narrow" w:hAnsi="Arial Narrow"/>
            <w:sz w:val="18"/>
            <w:szCs w:val="18"/>
          </w:rPr>
          <w:delText>21W CFL</w:delText>
        </w:r>
      </w:del>
      <w:ins w:id="377" w:author=" " w:date="2019-06-22T10:16:00Z">
        <w:r>
          <w:rPr>
            <w:rFonts w:ascii="Arial Narrow" w:hAnsi="Arial Narrow"/>
            <w:sz w:val="18"/>
            <w:szCs w:val="18"/>
          </w:rPr>
          <w:t>12W LED</w:t>
        </w:r>
      </w:ins>
      <w:r w:rsidRPr="00427E17">
        <w:rPr>
          <w:rFonts w:ascii="Arial Narrow" w:hAnsi="Arial Narrow"/>
          <w:sz w:val="18"/>
          <w:szCs w:val="18"/>
        </w:rPr>
        <w:t xml:space="preserve"> is a separate measure; the installation of wall insulation, or the modification of an existing building to reduce air infiltration are two other measures</w:t>
      </w:r>
      <w:del w:id="378" w:author=" " w:date="2019-06-22T10:16:00Z">
        <w:r w:rsidR="00F56916" w:rsidRPr="00427E17">
          <w:rPr>
            <w:rFonts w:ascii="Arial Narrow" w:hAnsi="Arial Narrow"/>
            <w:sz w:val="18"/>
            <w:szCs w:val="18"/>
          </w:rPr>
          <w:delText xml:space="preserve">..  </w:delText>
        </w:r>
      </w:del>
      <w:ins w:id="379" w:author=" " w:date="2019-06-22T10:16:00Z">
        <w:r>
          <w:rPr>
            <w:rFonts w:ascii="Arial Narrow" w:hAnsi="Arial Narrow"/>
            <w:sz w:val="18"/>
            <w:szCs w:val="18"/>
          </w:rPr>
          <w:t>.</w:t>
        </w:r>
      </w:ins>
    </w:p>
  </w:footnote>
  <w:footnote w:id="10">
    <w:p w14:paraId="0238175A" w14:textId="4C450EA8"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An end-use is defined as the grouping of related technology types all associated with a similar application or primary function. E.g., </w:t>
      </w:r>
      <w:del w:id="380" w:author=" " w:date="2019-06-22T10:16:00Z">
        <w:r w:rsidR="00F56916" w:rsidRPr="00427E17">
          <w:rPr>
            <w:rFonts w:ascii="Arial Narrow" w:hAnsi="Arial Narrow"/>
            <w:sz w:val="18"/>
            <w:szCs w:val="18"/>
          </w:rPr>
          <w:delText xml:space="preserve">CFLs, </w:delText>
        </w:r>
      </w:del>
      <w:r w:rsidRPr="00427E17">
        <w:rPr>
          <w:rFonts w:ascii="Arial Narrow" w:hAnsi="Arial Narrow"/>
          <w:sz w:val="18"/>
          <w:szCs w:val="18"/>
        </w:rPr>
        <w:t>LEDs, fluorescent lamps, and lighting controls are all within the lighting end-use category; efficient water heaters, water heater blankets, water heater setback, and faucet aerators are all within the domestic hot water end-use category.</w:t>
      </w:r>
      <w:del w:id="381" w:author=" " w:date="2019-06-22T10:16:00Z">
        <w:r w:rsidR="00F56916" w:rsidRPr="00427E17">
          <w:rPr>
            <w:rFonts w:ascii="Arial Narrow" w:hAnsi="Arial Narrow"/>
            <w:sz w:val="18"/>
            <w:szCs w:val="18"/>
          </w:rPr>
          <w:delText xml:space="preserve">  </w:delText>
        </w:r>
      </w:del>
    </w:p>
  </w:footnote>
  <w:footnote w:id="11">
    <w:p w14:paraId="3CE48CD2" w14:textId="29AF7233"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A technology is defined as the grouping of related measures in order to differentiate one type of measure from another. Each technology type may consist of multiple measures. e.g., CFLs, LEDs, and VFDs are all different technology types. </w:t>
      </w:r>
      <w:del w:id="384" w:author=" " w:date="2019-06-22T10:16:00Z">
        <w:r w:rsidR="00F56916" w:rsidRPr="00427E17">
          <w:rPr>
            <w:rFonts w:ascii="Arial Narrow" w:hAnsi="Arial Narrow"/>
            <w:sz w:val="18"/>
            <w:szCs w:val="18"/>
          </w:rPr>
          <w:delText>A 14W CFL</w:delText>
        </w:r>
      </w:del>
      <w:ins w:id="385" w:author=" " w:date="2019-06-22T10:16:00Z">
        <w:r w:rsidRPr="00427E17">
          <w:rPr>
            <w:rFonts w:ascii="Arial Narrow" w:hAnsi="Arial Narrow"/>
            <w:sz w:val="18"/>
            <w:szCs w:val="18"/>
          </w:rPr>
          <w:t>A</w:t>
        </w:r>
        <w:r>
          <w:rPr>
            <w:rFonts w:ascii="Arial Narrow" w:hAnsi="Arial Narrow"/>
            <w:sz w:val="18"/>
            <w:szCs w:val="18"/>
          </w:rPr>
          <w:t>n 8</w:t>
        </w:r>
        <w:r w:rsidRPr="00427E17">
          <w:rPr>
            <w:rFonts w:ascii="Arial Narrow" w:hAnsi="Arial Narrow"/>
            <w:sz w:val="18"/>
            <w:szCs w:val="18"/>
          </w:rPr>
          <w:t xml:space="preserve">W </w:t>
        </w:r>
        <w:r>
          <w:rPr>
            <w:rFonts w:ascii="Arial Narrow" w:hAnsi="Arial Narrow"/>
            <w:sz w:val="18"/>
            <w:szCs w:val="18"/>
          </w:rPr>
          <w:t>LED</w:t>
        </w:r>
      </w:ins>
      <w:r>
        <w:rPr>
          <w:rFonts w:ascii="Arial Narrow" w:hAnsi="Arial Narrow"/>
          <w:sz w:val="18"/>
          <w:szCs w:val="18"/>
        </w:rPr>
        <w:t xml:space="preserve"> and a </w:t>
      </w:r>
      <w:del w:id="386" w:author=" " w:date="2019-06-22T10:16:00Z">
        <w:r w:rsidR="00F56916" w:rsidRPr="00427E17">
          <w:rPr>
            <w:rFonts w:ascii="Arial Narrow" w:hAnsi="Arial Narrow"/>
            <w:sz w:val="18"/>
            <w:szCs w:val="18"/>
          </w:rPr>
          <w:delText>21W CFL</w:delText>
        </w:r>
      </w:del>
      <w:ins w:id="387" w:author=" " w:date="2019-06-22T10:16:00Z">
        <w:r>
          <w:rPr>
            <w:rFonts w:ascii="Arial Narrow" w:hAnsi="Arial Narrow"/>
            <w:sz w:val="18"/>
            <w:szCs w:val="18"/>
          </w:rPr>
          <w:t>12W LED</w:t>
        </w:r>
      </w:ins>
      <w:r w:rsidRPr="00427E17">
        <w:rPr>
          <w:rFonts w:ascii="Arial Narrow" w:hAnsi="Arial Narrow"/>
          <w:sz w:val="18"/>
          <w:szCs w:val="18"/>
        </w:rPr>
        <w:t xml:space="preserve"> are different measures within the </w:t>
      </w:r>
      <w:del w:id="388" w:author=" " w:date="2019-06-22T10:16:00Z">
        <w:r w:rsidR="00F56916" w:rsidRPr="00427E17">
          <w:rPr>
            <w:rFonts w:ascii="Arial Narrow" w:hAnsi="Arial Narrow"/>
            <w:sz w:val="18"/>
            <w:szCs w:val="18"/>
          </w:rPr>
          <w:delText>CFL</w:delText>
        </w:r>
      </w:del>
      <w:ins w:id="389" w:author=" " w:date="2019-06-22T10:16:00Z">
        <w:r>
          <w:rPr>
            <w:rFonts w:ascii="Arial Narrow" w:hAnsi="Arial Narrow"/>
            <w:sz w:val="18"/>
            <w:szCs w:val="18"/>
          </w:rPr>
          <w:t>LED</w:t>
        </w:r>
      </w:ins>
      <w:r w:rsidRPr="00427E17">
        <w:rPr>
          <w:rFonts w:ascii="Arial Narrow" w:hAnsi="Arial Narrow"/>
          <w:sz w:val="18"/>
          <w:szCs w:val="18"/>
        </w:rPr>
        <w:t xml:space="preserve"> technology type.</w:t>
      </w:r>
      <w:del w:id="390" w:author=" " w:date="2019-06-22T10:16:00Z">
        <w:r w:rsidR="00F56916" w:rsidRPr="00427E17">
          <w:rPr>
            <w:rFonts w:ascii="Arial Narrow" w:hAnsi="Arial Narrow"/>
            <w:sz w:val="18"/>
            <w:szCs w:val="18"/>
          </w:rPr>
          <w:delText xml:space="preserve"> </w:delText>
        </w:r>
      </w:del>
    </w:p>
  </w:footnote>
  <w:footnote w:id="12">
    <w:p w14:paraId="26FB25D1" w14:textId="7E3BAB65"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For example, </w:t>
      </w:r>
      <w:del w:id="391" w:author=" " w:date="2019-06-22T10:16:00Z">
        <w:r w:rsidR="00F56916" w:rsidRPr="00427E17">
          <w:rPr>
            <w:rFonts w:ascii="Arial Narrow" w:hAnsi="Arial Narrow"/>
            <w:sz w:val="18"/>
            <w:szCs w:val="18"/>
          </w:rPr>
          <w:delText xml:space="preserve">linear fluorescent lighting, CFL lighting and </w:delText>
        </w:r>
      </w:del>
      <w:r w:rsidRPr="00427E17">
        <w:rPr>
          <w:rFonts w:ascii="Arial Narrow" w:hAnsi="Arial Narrow"/>
          <w:sz w:val="18"/>
          <w:szCs w:val="18"/>
        </w:rPr>
        <w:t xml:space="preserve">LED lighting </w:t>
      </w:r>
      <w:ins w:id="392" w:author=" " w:date="2019-06-22T10:16:00Z">
        <w:r>
          <w:rPr>
            <w:rFonts w:ascii="Arial Narrow" w:hAnsi="Arial Narrow"/>
            <w:sz w:val="18"/>
            <w:szCs w:val="18"/>
          </w:rPr>
          <w:t xml:space="preserve">and lighting controls </w:t>
        </w:r>
      </w:ins>
      <w:r w:rsidRPr="00427E17">
        <w:rPr>
          <w:rFonts w:ascii="Arial Narrow" w:hAnsi="Arial Narrow"/>
          <w:sz w:val="18"/>
          <w:szCs w:val="18"/>
        </w:rPr>
        <w:t>are individual measures within the Lighting end-use category.</w:t>
      </w:r>
      <w:del w:id="393" w:author=" " w:date="2019-06-22T10:16:00Z">
        <w:r w:rsidR="00F56916" w:rsidRPr="00427E17">
          <w:rPr>
            <w:rFonts w:ascii="Arial Narrow" w:hAnsi="Arial Narrow"/>
            <w:sz w:val="18"/>
            <w:szCs w:val="18"/>
          </w:rPr>
          <w:delText xml:space="preserve">  </w:delText>
        </w:r>
      </w:del>
    </w:p>
  </w:footnote>
  <w:footnote w:id="13">
    <w:p w14:paraId="15138888" w14:textId="77777777" w:rsidR="00F56916" w:rsidRPr="00427E17" w:rsidRDefault="00F56916" w:rsidP="00427E17">
      <w:pPr>
        <w:pStyle w:val="FootnoteText"/>
        <w:jc w:val="left"/>
        <w:rPr>
          <w:rFonts w:ascii="Arial Narrow" w:hAnsi="Arial Narrow"/>
          <w:sz w:val="18"/>
          <w:szCs w:val="18"/>
        </w:rPr>
      </w:pPr>
      <w:del w:id="402" w:author=" " w:date="2019-06-22T10:16:00Z">
        <w:r w:rsidRPr="00427E17">
          <w:rPr>
            <w:rStyle w:val="FootnoteReference"/>
            <w:rFonts w:ascii="Arial Narrow" w:hAnsi="Arial Narrow"/>
            <w:sz w:val="18"/>
            <w:szCs w:val="18"/>
          </w:rPr>
          <w:footnoteRef/>
        </w:r>
        <w:r w:rsidRPr="00427E17">
          <w:rPr>
            <w:rFonts w:ascii="Arial Narrow" w:hAnsi="Arial Narrow"/>
            <w:sz w:val="18"/>
            <w:szCs w:val="18"/>
          </w:rPr>
          <w:delText xml:space="preserve"> Please note that this is not an exhaustive list of end-uses and that others may be included in future TRM updates.  </w:delText>
        </w:r>
      </w:del>
    </w:p>
  </w:footnote>
  <w:footnote w:id="14">
    <w:p w14:paraId="442A62DD" w14:textId="77777777" w:rsidR="00F56916" w:rsidRPr="00427E17" w:rsidRDefault="00F56916" w:rsidP="00427E17">
      <w:pPr>
        <w:pStyle w:val="FootnoteText"/>
        <w:jc w:val="left"/>
        <w:rPr>
          <w:rFonts w:ascii="Arial Narrow" w:hAnsi="Arial Narrow"/>
          <w:sz w:val="18"/>
          <w:szCs w:val="18"/>
        </w:rPr>
      </w:pPr>
      <w:del w:id="451" w:author=" " w:date="2019-06-22T10:16:00Z">
        <w:r w:rsidRPr="00427E17">
          <w:rPr>
            <w:rStyle w:val="FootnoteReference"/>
            <w:rFonts w:ascii="Arial Narrow" w:hAnsi="Arial Narrow"/>
            <w:sz w:val="18"/>
            <w:szCs w:val="18"/>
          </w:rPr>
          <w:footnoteRef/>
        </w:r>
        <w:r w:rsidRPr="00427E17">
          <w:rPr>
            <w:rFonts w:ascii="Arial Narrow" w:hAnsi="Arial Narrow"/>
            <w:sz w:val="18"/>
            <w:szCs w:val="18"/>
          </w:rPr>
          <w:delText xml:space="preserve"> These end-use specific thresholds were developed by the SWE based on review of methods used by other jurisdictions. In addition, the SWE also performed a sensitivity analyses using different thresholds based on all the energy efficiency projects (partially deemed/non-custom) implemented in Phase I (PY1 through PY4) of Act 129 Programs among all the EDCs.  </w:delText>
        </w:r>
      </w:del>
    </w:p>
  </w:footnote>
  <w:footnote w:id="15">
    <w:p w14:paraId="36AC202C" w14:textId="77777777"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Billing analysis should be conducted using at least 12 months of billing data (pre- and post-retrofit). </w:t>
      </w:r>
    </w:p>
  </w:footnote>
  <w:footnote w:id="16">
    <w:p w14:paraId="045B0AEF" w14:textId="7A45FA57"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EDC evaluation contractors must verify the project-specific M&amp;V data (including pre and post metering results) obtained by the </w:t>
      </w:r>
      <w:del w:id="454" w:author=" " w:date="2019-06-22T10:16:00Z">
        <w:r w:rsidR="00F56916" w:rsidRPr="00427E17">
          <w:rPr>
            <w:rFonts w:ascii="Arial Narrow" w:hAnsi="Arial Narrow"/>
            <w:sz w:val="18"/>
            <w:szCs w:val="18"/>
          </w:rPr>
          <w:delText>CSPs</w:delText>
        </w:r>
      </w:del>
      <w:ins w:id="455" w:author=" " w:date="2019-06-22T10:16:00Z">
        <w:r>
          <w:rPr>
            <w:rFonts w:ascii="Arial Narrow" w:hAnsi="Arial Narrow"/>
            <w:sz w:val="18"/>
            <w:szCs w:val="18"/>
          </w:rPr>
          <w:t>I</w:t>
        </w:r>
        <w:r w:rsidRPr="00427E17">
          <w:rPr>
            <w:rFonts w:ascii="Arial Narrow" w:hAnsi="Arial Narrow"/>
            <w:sz w:val="18"/>
            <w:szCs w:val="18"/>
          </w:rPr>
          <w:t>CSPs</w:t>
        </w:r>
      </w:ins>
      <w:r w:rsidRPr="00427E17">
        <w:rPr>
          <w:rFonts w:ascii="Arial Narrow" w:hAnsi="Arial Narrow"/>
          <w:sz w:val="18"/>
          <w:szCs w:val="18"/>
        </w:rPr>
        <w:t xml:space="preserve">, as practicable, for projects in the evaluation sample. If the evaluation contractor determines that data collected by the </w:t>
      </w:r>
      <w:del w:id="456" w:author=" " w:date="2019-06-22T10:16:00Z">
        <w:r w:rsidR="00F56916" w:rsidRPr="00427E17">
          <w:rPr>
            <w:rFonts w:ascii="Arial Narrow" w:hAnsi="Arial Narrow"/>
            <w:sz w:val="18"/>
            <w:szCs w:val="18"/>
          </w:rPr>
          <w:delText>CSPs are</w:delText>
        </w:r>
      </w:del>
      <w:ins w:id="457" w:author=" " w:date="2019-06-22T10:16:00Z">
        <w:r>
          <w:rPr>
            <w:rFonts w:ascii="Arial Narrow" w:hAnsi="Arial Narrow"/>
            <w:sz w:val="18"/>
            <w:szCs w:val="18"/>
          </w:rPr>
          <w:t>ICSP</w:t>
        </w:r>
        <w:r w:rsidRPr="00427E17">
          <w:rPr>
            <w:rFonts w:ascii="Arial Narrow" w:hAnsi="Arial Narrow"/>
            <w:sz w:val="18"/>
            <w:szCs w:val="18"/>
          </w:rPr>
          <w:t xml:space="preserve"> </w:t>
        </w:r>
        <w:r>
          <w:rPr>
            <w:rFonts w:ascii="Arial Narrow" w:hAnsi="Arial Narrow"/>
            <w:sz w:val="18"/>
            <w:szCs w:val="18"/>
          </w:rPr>
          <w:t>is</w:t>
        </w:r>
      </w:ins>
      <w:r w:rsidRPr="00427E17">
        <w:rPr>
          <w:rFonts w:ascii="Arial Narrow" w:hAnsi="Arial Narrow"/>
          <w:sz w:val="18"/>
          <w:szCs w:val="18"/>
        </w:rPr>
        <w:t xml:space="preserve"> not reasonably valid, then the evaluator must perform measurements consistent with IPMVP options to collect post-retrofit information for projects that have estimated end-use savings above a threshold kWh/year level. The SWE reserves the right to audit and review claimed and verified impacts of any project selected in the evaluation sample.</w:t>
      </w:r>
    </w:p>
  </w:footnote>
  <w:footnote w:id="17">
    <w:p w14:paraId="33BF2939" w14:textId="6C9B51D4"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In situations where an ICSP meters a project because the expected kWh savings are above the established threshold and then realizes that the actual savings are below the threshold, metered results should be used for reporting claimed and verified savings.</w:t>
      </w:r>
      <w:r>
        <w:rPr>
          <w:rFonts w:ascii="Arial Narrow" w:hAnsi="Arial Narrow"/>
          <w:sz w:val="18"/>
          <w:szCs w:val="18"/>
        </w:rPr>
        <w:t xml:space="preserve"> </w:t>
      </w:r>
      <w:del w:id="466" w:author=" " w:date="2019-06-22T10:16:00Z">
        <w:r w:rsidR="00F56916" w:rsidRPr="00427E17">
          <w:rPr>
            <w:rFonts w:ascii="Arial Narrow" w:hAnsi="Arial Narrow"/>
            <w:sz w:val="18"/>
            <w:szCs w:val="18"/>
          </w:rPr>
          <w:delText xml:space="preserve">   </w:delText>
        </w:r>
      </w:del>
    </w:p>
  </w:footnote>
  <w:footnote w:id="18">
    <w:p w14:paraId="12643F95" w14:textId="35D94E3D" w:rsidR="00F24823" w:rsidRDefault="00F24823">
      <w:pPr>
        <w:pStyle w:val="FootnoteText"/>
      </w:pPr>
      <w:r>
        <w:rPr>
          <w:rStyle w:val="FootnoteReference"/>
        </w:rPr>
        <w:footnoteRef/>
      </w:r>
      <w:r>
        <w:t xml:space="preserve"> </w:t>
      </w:r>
      <w:r w:rsidRPr="00427E17">
        <w:rPr>
          <w:rFonts w:ascii="Arial Narrow" w:hAnsi="Arial Narrow"/>
          <w:sz w:val="18"/>
          <w:szCs w:val="18"/>
        </w:rPr>
        <w:t>The Commission allows the EDCs to use alternative methods for obtaining customer-</w:t>
      </w:r>
      <w:del w:id="467" w:author=" " w:date="2019-06-22T10:16:00Z">
        <w:r w:rsidR="00F56916" w:rsidRPr="00427E17">
          <w:rPr>
            <w:rFonts w:ascii="Arial Narrow" w:hAnsi="Arial Narrow"/>
            <w:sz w:val="18"/>
            <w:szCs w:val="18"/>
          </w:rPr>
          <w:delText>sepcific</w:delText>
        </w:r>
      </w:del>
      <w:ins w:id="468" w:author=" " w:date="2019-06-22T10:16:00Z">
        <w:r w:rsidRPr="00427E17">
          <w:rPr>
            <w:rFonts w:ascii="Arial Narrow" w:hAnsi="Arial Narrow"/>
            <w:sz w:val="18"/>
            <w:szCs w:val="18"/>
          </w:rPr>
          <w:t>specific</w:t>
        </w:r>
      </w:ins>
      <w:r w:rsidRPr="00427E17">
        <w:rPr>
          <w:rFonts w:ascii="Arial Narrow" w:hAnsi="Arial Narrow"/>
          <w:sz w:val="18"/>
          <w:szCs w:val="18"/>
        </w:rPr>
        <w:t xml:space="preserve"> data where customer processes do not support metering. The EDCs are required to provide supporting documentation to the SWE for review if there are any such exceptions.</w:t>
      </w:r>
    </w:p>
  </w:footnote>
  <w:footnote w:id="19">
    <w:p w14:paraId="42D5E929" w14:textId="1E5C8319" w:rsidR="00F24823" w:rsidRDefault="00F24823">
      <w:pPr>
        <w:pStyle w:val="FootnoteText"/>
      </w:pPr>
      <w:r>
        <w:rPr>
          <w:rStyle w:val="FootnoteReference"/>
        </w:rPr>
        <w:footnoteRef/>
      </w:r>
      <w:r>
        <w:t xml:space="preserve"> </w:t>
      </w:r>
      <w:r w:rsidRPr="00483F1B">
        <w:rPr>
          <w:rFonts w:ascii="Arial Narrow" w:eastAsiaTheme="minorHAnsi" w:hAnsi="Arial Narrow" w:cstheme="minorBidi"/>
          <w:w w:val="105"/>
          <w:sz w:val="18"/>
          <w:szCs w:val="18"/>
        </w:rPr>
        <w:t>Appliances</w:t>
      </w:r>
      <w:r w:rsidRPr="00483F1B">
        <w:rPr>
          <w:rFonts w:ascii="Arial Narrow" w:eastAsiaTheme="minorHAnsi" w:hAnsi="Arial Narrow" w:cstheme="minorBidi"/>
          <w:spacing w:val="8"/>
          <w:w w:val="105"/>
          <w:sz w:val="18"/>
          <w:szCs w:val="18"/>
        </w:rPr>
        <w:t xml:space="preserve"> </w:t>
      </w:r>
      <w:r w:rsidRPr="00483F1B">
        <w:rPr>
          <w:rFonts w:ascii="Arial Narrow" w:eastAsiaTheme="minorHAnsi" w:hAnsi="Arial Narrow" w:cstheme="minorBidi"/>
          <w:w w:val="105"/>
          <w:sz w:val="18"/>
          <w:szCs w:val="18"/>
        </w:rPr>
        <w:t>include:</w:t>
      </w:r>
      <w:r w:rsidRPr="00483F1B">
        <w:rPr>
          <w:rFonts w:ascii="Arial Narrow" w:eastAsiaTheme="minorHAnsi" w:hAnsi="Arial Narrow" w:cstheme="minorBidi"/>
          <w:spacing w:val="-5"/>
          <w:w w:val="105"/>
          <w:sz w:val="18"/>
          <w:szCs w:val="18"/>
        </w:rPr>
        <w:t xml:space="preserve"> </w:t>
      </w:r>
      <w:r w:rsidRPr="00483F1B">
        <w:rPr>
          <w:rFonts w:ascii="Arial Narrow" w:eastAsiaTheme="minorHAnsi" w:hAnsi="Arial Narrow" w:cstheme="minorBidi"/>
          <w:w w:val="105"/>
          <w:sz w:val="18"/>
          <w:szCs w:val="18"/>
        </w:rPr>
        <w:t>dishwashers,</w:t>
      </w:r>
      <w:r w:rsidRPr="00483F1B">
        <w:rPr>
          <w:rFonts w:ascii="Arial Narrow" w:eastAsiaTheme="minorHAnsi" w:hAnsi="Arial Narrow" w:cstheme="minorBidi"/>
          <w:spacing w:val="-1"/>
          <w:w w:val="105"/>
          <w:sz w:val="18"/>
          <w:szCs w:val="18"/>
        </w:rPr>
        <w:t xml:space="preserve"> </w:t>
      </w:r>
      <w:r w:rsidRPr="00483F1B">
        <w:rPr>
          <w:rFonts w:ascii="Arial Narrow" w:eastAsiaTheme="minorHAnsi" w:hAnsi="Arial Narrow" w:cstheme="minorBidi"/>
          <w:w w:val="105"/>
          <w:sz w:val="18"/>
          <w:szCs w:val="18"/>
        </w:rPr>
        <w:t>clothes</w:t>
      </w:r>
      <w:r w:rsidRPr="00483F1B">
        <w:rPr>
          <w:rFonts w:ascii="Arial Narrow" w:eastAsiaTheme="minorHAnsi" w:hAnsi="Arial Narrow" w:cstheme="minorBidi"/>
          <w:spacing w:val="-1"/>
          <w:w w:val="105"/>
          <w:sz w:val="18"/>
          <w:szCs w:val="18"/>
        </w:rPr>
        <w:t xml:space="preserve"> </w:t>
      </w:r>
      <w:r w:rsidRPr="00483F1B">
        <w:rPr>
          <w:rFonts w:ascii="Arial Narrow" w:eastAsiaTheme="minorHAnsi" w:hAnsi="Arial Narrow" w:cstheme="minorBidi"/>
          <w:w w:val="105"/>
          <w:sz w:val="18"/>
          <w:szCs w:val="18"/>
        </w:rPr>
        <w:t>washers,</w:t>
      </w:r>
      <w:r w:rsidRPr="00483F1B">
        <w:rPr>
          <w:rFonts w:ascii="Arial Narrow" w:eastAsiaTheme="minorHAnsi" w:hAnsi="Arial Narrow" w:cstheme="minorBidi"/>
          <w:spacing w:val="4"/>
          <w:w w:val="105"/>
          <w:sz w:val="18"/>
          <w:szCs w:val="18"/>
        </w:rPr>
        <w:t xml:space="preserve"> </w:t>
      </w:r>
      <w:r w:rsidRPr="00483F1B">
        <w:rPr>
          <w:rFonts w:ascii="Arial Narrow" w:eastAsiaTheme="minorHAnsi" w:hAnsi="Arial Narrow" w:cstheme="minorBidi"/>
          <w:w w:val="105"/>
          <w:sz w:val="18"/>
          <w:szCs w:val="18"/>
        </w:rPr>
        <w:t>dryers,</w:t>
      </w:r>
      <w:r w:rsidRPr="00483F1B">
        <w:rPr>
          <w:rFonts w:ascii="Arial Narrow" w:eastAsiaTheme="minorHAnsi" w:hAnsi="Arial Narrow" w:cstheme="minorBidi"/>
          <w:spacing w:val="-3"/>
          <w:w w:val="105"/>
          <w:sz w:val="18"/>
          <w:szCs w:val="18"/>
        </w:rPr>
        <w:t xml:space="preserve"> </w:t>
      </w:r>
      <w:r w:rsidRPr="00483F1B">
        <w:rPr>
          <w:rFonts w:ascii="Arial Narrow" w:eastAsiaTheme="minorHAnsi" w:hAnsi="Arial Narrow" w:cstheme="minorBidi"/>
          <w:w w:val="105"/>
          <w:sz w:val="18"/>
          <w:szCs w:val="18"/>
        </w:rPr>
        <w:t>ovens/ranges,</w:t>
      </w:r>
      <w:r w:rsidRPr="00483F1B">
        <w:rPr>
          <w:rFonts w:ascii="Arial Narrow" w:eastAsiaTheme="minorHAnsi" w:hAnsi="Arial Narrow" w:cstheme="minorBidi"/>
          <w:spacing w:val="-7"/>
          <w:w w:val="105"/>
          <w:sz w:val="18"/>
          <w:szCs w:val="18"/>
        </w:rPr>
        <w:t xml:space="preserve"> </w:t>
      </w:r>
      <w:r w:rsidRPr="00483F1B">
        <w:rPr>
          <w:rFonts w:ascii="Arial Narrow" w:eastAsiaTheme="minorHAnsi" w:hAnsi="Arial Narrow" w:cstheme="minorBidi"/>
          <w:w w:val="105"/>
          <w:sz w:val="18"/>
          <w:szCs w:val="18"/>
        </w:rPr>
        <w:t>refrigerators,</w:t>
      </w:r>
      <w:r w:rsidRPr="00483F1B">
        <w:rPr>
          <w:rFonts w:ascii="Arial Narrow" w:eastAsiaTheme="minorHAnsi" w:hAnsi="Arial Narrow" w:cstheme="minorBidi"/>
          <w:spacing w:val="9"/>
          <w:w w:val="105"/>
          <w:sz w:val="18"/>
          <w:szCs w:val="18"/>
        </w:rPr>
        <w:t xml:space="preserve"> </w:t>
      </w:r>
      <w:r w:rsidRPr="00483F1B">
        <w:rPr>
          <w:rFonts w:ascii="Arial Narrow" w:eastAsiaTheme="minorHAnsi" w:hAnsi="Arial Narrow" w:cstheme="minorBidi"/>
          <w:w w:val="105"/>
          <w:sz w:val="18"/>
          <w:szCs w:val="18"/>
        </w:rPr>
        <w:t>and</w:t>
      </w:r>
      <w:r w:rsidRPr="00483F1B">
        <w:rPr>
          <w:rFonts w:ascii="Arial Narrow" w:eastAsiaTheme="minorHAnsi" w:hAnsi="Arial Narrow" w:cstheme="minorBidi"/>
          <w:spacing w:val="-10"/>
          <w:w w:val="105"/>
          <w:sz w:val="18"/>
          <w:szCs w:val="18"/>
        </w:rPr>
        <w:t xml:space="preserve"> </w:t>
      </w:r>
      <w:r w:rsidRPr="00483F1B">
        <w:rPr>
          <w:rFonts w:ascii="Arial Narrow" w:eastAsiaTheme="minorHAnsi" w:hAnsi="Arial Narrow" w:cstheme="minorBidi"/>
          <w:w w:val="105"/>
          <w:sz w:val="18"/>
          <w:szCs w:val="18"/>
        </w:rPr>
        <w:t>freezers.</w:t>
      </w:r>
    </w:p>
  </w:footnote>
  <w:footnote w:id="20">
    <w:p w14:paraId="479D449A" w14:textId="77777777"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Pennsylvania Public Utility Commission Act 129 Phase II Order, Docket Number: M</w:t>
      </w:r>
      <w:r w:rsidRPr="00427E17">
        <w:rPr>
          <w:rFonts w:ascii="Arial Narrow" w:hAnsi="Arial Narrow"/>
          <w:sz w:val="18"/>
          <w:szCs w:val="18"/>
        </w:rPr>
        <w:noBreakHyphen/>
        <w:t>2012</w:t>
      </w:r>
      <w:r w:rsidRPr="00427E17">
        <w:rPr>
          <w:rFonts w:ascii="Arial Narrow" w:hAnsi="Arial Narrow"/>
          <w:sz w:val="18"/>
          <w:szCs w:val="18"/>
        </w:rPr>
        <w:noBreakHyphen/>
        <w:t>2289411 and M-2008-2069887, Adopted August 2, 2012, language in Section K.1.b.</w:t>
      </w:r>
    </w:p>
  </w:footnote>
  <w:footnote w:id="21">
    <w:p w14:paraId="1D1AD729" w14:textId="77777777" w:rsidR="00F24823" w:rsidRPr="0076159C" w:rsidRDefault="00F24823">
      <w:pPr>
        <w:pStyle w:val="FootnoteText"/>
        <w:rPr>
          <w:rFonts w:ascii="Arial Narrow" w:hAnsi="Arial Narrow"/>
          <w:sz w:val="18"/>
          <w:rPrChange w:id="669" w:author=" " w:date="2019-06-22T10:16:00Z">
            <w:rPr/>
          </w:rPrChange>
        </w:rPr>
      </w:pPr>
      <w:r w:rsidRPr="0076159C">
        <w:rPr>
          <w:rStyle w:val="FootnoteReference"/>
          <w:rFonts w:ascii="Arial Narrow" w:hAnsi="Arial Narrow"/>
          <w:sz w:val="18"/>
          <w:rPrChange w:id="670" w:author=" " w:date="2019-06-22T10:16:00Z">
            <w:rPr>
              <w:rStyle w:val="FootnoteReference"/>
            </w:rPr>
          </w:rPrChange>
        </w:rPr>
        <w:footnoteRef/>
      </w:r>
      <w:r w:rsidRPr="0076159C">
        <w:rPr>
          <w:rFonts w:ascii="Arial Narrow" w:hAnsi="Arial Narrow"/>
          <w:sz w:val="18"/>
          <w:rPrChange w:id="671" w:author=" " w:date="2019-06-22T10:16:00Z">
            <w:rPr/>
          </w:rPrChange>
        </w:rPr>
        <w:t xml:space="preserve"> “Estimating Net Savings: Common Practices.” The Uniform Methods Project. December 2014, pg. 3. </w:t>
      </w:r>
    </w:p>
  </w:footnote>
  <w:footnote w:id="22">
    <w:p w14:paraId="726C5E06" w14:textId="77777777"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This is same as the Daylight Savings Time (DST) </w:t>
      </w:r>
    </w:p>
  </w:footnote>
  <w:footnote w:id="23">
    <w:p w14:paraId="42600783" w14:textId="77777777"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PJM Manual 18B for Energy Efficiency Measurement &amp; Verification</w:t>
      </w:r>
    </w:p>
  </w:footnote>
  <w:footnote w:id="24">
    <w:p w14:paraId="790D05D4" w14:textId="02E8BE4D"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w:t>
      </w:r>
      <w:r w:rsidRPr="00105528">
        <w:rPr>
          <w:rFonts w:ascii="Arial Narrow" w:hAnsi="Arial Narrow"/>
          <w:sz w:val="18"/>
          <w:szCs w:val="18"/>
        </w:rPr>
        <w:t>http://www.puc.</w:t>
      </w:r>
      <w:ins w:id="877" w:author=" " w:date="2019-06-22T10:16:00Z">
        <w:r w:rsidRPr="00105528">
          <w:rPr>
            <w:rFonts w:ascii="Arial Narrow" w:hAnsi="Arial Narrow"/>
            <w:sz w:val="18"/>
            <w:szCs w:val="18"/>
          </w:rPr>
          <w:t>state.</w:t>
        </w:r>
      </w:ins>
      <w:r w:rsidRPr="00105528">
        <w:rPr>
          <w:rFonts w:ascii="Arial Narrow" w:hAnsi="Arial Narrow"/>
          <w:sz w:val="18"/>
          <w:szCs w:val="18"/>
        </w:rPr>
        <w:t>pa.</w:t>
      </w:r>
      <w:del w:id="878" w:author=" " w:date="2019-06-22T10:16:00Z">
        <w:r w:rsidR="00F56916" w:rsidRPr="00E538EF">
          <w:rPr>
            <w:rFonts w:ascii="Arial Narrow" w:hAnsi="Arial Narrow"/>
            <w:sz w:val="18"/>
            <w:szCs w:val="18"/>
          </w:rPr>
          <w:delText>gov</w:delText>
        </w:r>
      </w:del>
      <w:ins w:id="879" w:author=" " w:date="2019-06-22T10:16:00Z">
        <w:r w:rsidRPr="00105528">
          <w:rPr>
            <w:rFonts w:ascii="Arial Narrow" w:hAnsi="Arial Narrow"/>
            <w:sz w:val="18"/>
            <w:szCs w:val="18"/>
          </w:rPr>
          <w:t>us</w:t>
        </w:r>
      </w:ins>
      <w:r w:rsidRPr="00105528">
        <w:rPr>
          <w:rFonts w:ascii="Arial Narrow" w:hAnsi="Arial Narrow"/>
          <w:sz w:val="18"/>
          <w:szCs w:val="18"/>
        </w:rPr>
        <w:t>/filing_resources/issues_laws_regulations/act_129_information/total_resource_cost_test.aspx</w:t>
      </w:r>
    </w:p>
  </w:footnote>
  <w:footnote w:id="25">
    <w:p w14:paraId="03A57CAC" w14:textId="77777777" w:rsidR="00F24823" w:rsidRPr="007B0BD5" w:rsidRDefault="00F24823" w:rsidP="00427E17">
      <w:pPr>
        <w:pStyle w:val="FootnoteText"/>
        <w:jc w:val="left"/>
        <w:rPr>
          <w:rFonts w:ascii="Arial Narrow" w:hAnsi="Arial Narrow"/>
          <w:sz w:val="18"/>
          <w:szCs w:val="18"/>
        </w:rPr>
      </w:pPr>
      <w:r w:rsidRPr="007B0BD5">
        <w:rPr>
          <w:rStyle w:val="FootnoteReference"/>
          <w:rFonts w:ascii="Arial Narrow" w:hAnsi="Arial Narrow"/>
          <w:sz w:val="18"/>
          <w:szCs w:val="18"/>
        </w:rPr>
        <w:footnoteRef/>
      </w:r>
      <w:r w:rsidRPr="007B0BD5">
        <w:rPr>
          <w:rFonts w:ascii="Arial Narrow" w:hAnsi="Arial Narrow"/>
          <w:sz w:val="18"/>
          <w:szCs w:val="18"/>
        </w:rPr>
        <w:t xml:space="preserve"> </w:t>
      </w:r>
      <w:hyperlink r:id="rId1" w:history="1">
        <w:r w:rsidRPr="007B0BD5">
          <w:rPr>
            <w:rStyle w:val="Hyperlink"/>
            <w:rFonts w:ascii="Arial Narrow" w:hAnsi="Arial Narrow"/>
            <w:sz w:val="18"/>
            <w:szCs w:val="18"/>
          </w:rPr>
          <w:t>http://www.evo-world.org/index.php?option=com_content&amp;task=view&amp;id=272&amp;Itemid=279</w:t>
        </w:r>
      </w:hyperlink>
      <w:r w:rsidRPr="007B0BD5">
        <w:rPr>
          <w:rFonts w:ascii="Arial Narrow" w:hAnsi="Arial Narrow"/>
          <w:sz w:val="18"/>
          <w:szCs w:val="18"/>
        </w:rPr>
        <w:t xml:space="preserve"> </w:t>
      </w:r>
    </w:p>
  </w:footnote>
  <w:footnote w:id="26">
    <w:p w14:paraId="7EAC8043" w14:textId="6AEC5D29" w:rsidR="00F24823" w:rsidRPr="007B0BD5" w:rsidRDefault="00F24823" w:rsidP="00427E17">
      <w:pPr>
        <w:pStyle w:val="FootnoteText"/>
        <w:jc w:val="left"/>
        <w:rPr>
          <w:rFonts w:ascii="Arial Narrow" w:hAnsi="Arial Narrow"/>
          <w:sz w:val="18"/>
          <w:szCs w:val="18"/>
        </w:rPr>
      </w:pPr>
      <w:r w:rsidRPr="007B0BD5">
        <w:rPr>
          <w:rStyle w:val="FootnoteReference"/>
          <w:rFonts w:ascii="Arial Narrow" w:hAnsi="Arial Narrow"/>
          <w:sz w:val="18"/>
          <w:szCs w:val="18"/>
        </w:rPr>
        <w:footnoteRef/>
      </w:r>
      <w:r w:rsidRPr="007B0BD5">
        <w:rPr>
          <w:rFonts w:ascii="Arial Narrow" w:hAnsi="Arial Narrow"/>
          <w:sz w:val="18"/>
          <w:szCs w:val="18"/>
        </w:rPr>
        <w:t xml:space="preserve"> www1.eere.energy.</w:t>
      </w:r>
      <w:r>
        <w:rPr>
          <w:rFonts w:ascii="Arial Narrow" w:hAnsi="Arial Narrow"/>
          <w:sz w:val="18"/>
          <w:szCs w:val="18"/>
        </w:rPr>
        <w:t xml:space="preserve">gov/femp/pdfs/mv_guidelines.pdf </w:t>
      </w:r>
    </w:p>
  </w:footnote>
  <w:footnote w:id="27">
    <w:p w14:paraId="0BACC41C" w14:textId="69749FF1" w:rsidR="00F24823" w:rsidRDefault="00F24823" w:rsidP="00852B53">
      <w:pPr>
        <w:pStyle w:val="FootnoteText"/>
        <w:jc w:val="left"/>
      </w:pPr>
      <w:ins w:id="1007" w:author=" " w:date="2019-06-22T10:16:00Z">
        <w:r>
          <w:rPr>
            <w:rStyle w:val="FootnoteReference"/>
          </w:rPr>
          <w:footnoteRef/>
        </w:r>
        <w:r>
          <w:t xml:space="preserve"> The Pennsylvania Evaluation Framework can be downloaded from the “Audit Plan” section of the PA PUC’s Statewide Evaluator page </w:t>
        </w:r>
        <w:r w:rsidR="003475E7">
          <w:fldChar w:fldCharType="begin"/>
        </w:r>
        <w:r w:rsidR="003475E7">
          <w:instrText xml:space="preserve"> HYPERLINK "http://www.puc.state.pa.us/filing_resources/issues_laws_regulations/act_129_information/act_129_statewide_evaluator_swe_.aspx" </w:instrText>
        </w:r>
        <w:r w:rsidR="003475E7">
          <w:fldChar w:fldCharType="separate"/>
        </w:r>
        <w:r w:rsidRPr="00C13F7C">
          <w:rPr>
            <w:rStyle w:val="Hyperlink"/>
          </w:rPr>
          <w:t>http://www.puc.state.pa.us/filing_resources/issues_laws_regulations/act_129_information/act_129_statewide_evaluator_swe_.aspx</w:t>
        </w:r>
        <w:r w:rsidR="003475E7">
          <w:rPr>
            <w:rStyle w:val="Hyperlink"/>
          </w:rPr>
          <w:fldChar w:fldCharType="end"/>
        </w:r>
        <w:r>
          <w:t xml:space="preserve">  </w:t>
        </w:r>
      </w:ins>
    </w:p>
  </w:footnote>
  <w:footnote w:id="28">
    <w:p w14:paraId="426D3571" w14:textId="77777777" w:rsidR="00F56916" w:rsidRPr="007B0BD5" w:rsidRDefault="00F56916" w:rsidP="00427E17">
      <w:pPr>
        <w:pStyle w:val="FootnoteText"/>
        <w:jc w:val="left"/>
        <w:rPr>
          <w:rFonts w:ascii="Arial Narrow" w:hAnsi="Arial Narrow"/>
          <w:sz w:val="18"/>
          <w:szCs w:val="18"/>
        </w:rPr>
      </w:pPr>
      <w:del w:id="1033" w:author=" " w:date="2019-06-22T10:16:00Z">
        <w:r w:rsidRPr="007B0BD5">
          <w:rPr>
            <w:rStyle w:val="FootnoteReference"/>
            <w:rFonts w:ascii="Arial Narrow" w:hAnsi="Arial Narrow"/>
            <w:sz w:val="18"/>
            <w:szCs w:val="18"/>
          </w:rPr>
          <w:footnoteRef/>
        </w:r>
        <w:r w:rsidRPr="007B0BD5">
          <w:rPr>
            <w:rFonts w:ascii="Arial Narrow" w:hAnsi="Arial Narrow"/>
            <w:sz w:val="18"/>
            <w:szCs w:val="18"/>
          </w:rPr>
          <w:delText xml:space="preserve"> </w:delText>
        </w:r>
        <w:r w:rsidR="003475E7">
          <w:fldChar w:fldCharType="begin"/>
        </w:r>
        <w:r w:rsidR="003475E7">
          <w:delInstrText xml:space="preserve"> HYPERLINK "http://www.energystar.gov/ia/business/bulk_purchasing/bpsavings_calc/ASHP_Sav_Calc.xls" </w:delInstrText>
        </w:r>
        <w:r w:rsidR="003475E7">
          <w:fldChar w:fldCharType="separate"/>
        </w:r>
        <w:r w:rsidRPr="007B0BD5">
          <w:rPr>
            <w:rStyle w:val="Hyperlink"/>
            <w:rFonts w:ascii="Arial Narrow" w:hAnsi="Arial Narrow"/>
            <w:sz w:val="18"/>
            <w:szCs w:val="18"/>
          </w:rPr>
          <w:delText>http://www.energystar.gov/ia/business/bulk_purchasing/bpsavings_calc/ASHP_Sav_Calc.xls</w:delText>
        </w:r>
        <w:r w:rsidR="003475E7">
          <w:rPr>
            <w:rStyle w:val="Hyperlink"/>
            <w:rFonts w:ascii="Arial Narrow" w:hAnsi="Arial Narrow"/>
            <w:sz w:val="18"/>
            <w:szCs w:val="18"/>
          </w:rPr>
          <w:fldChar w:fldCharType="end"/>
        </w:r>
        <w:r w:rsidRPr="007B0BD5">
          <w:rPr>
            <w:rFonts w:ascii="Arial Narrow" w:hAnsi="Arial Narrow"/>
            <w:sz w:val="18"/>
            <w:szCs w:val="18"/>
          </w:rPr>
          <w:delText xml:space="preserve"> </w:delText>
        </w:r>
      </w:del>
    </w:p>
  </w:footnote>
  <w:footnote w:id="29">
    <w:p w14:paraId="1BF1A140" w14:textId="77777777" w:rsidR="00F56916" w:rsidRDefault="00F56916" w:rsidP="00455B4F">
      <w:pPr>
        <w:pStyle w:val="FootnoteText"/>
      </w:pPr>
      <w:del w:id="1660" w:author=" " w:date="2019-06-22T10:16:00Z">
        <w:r>
          <w:rPr>
            <w:rStyle w:val="FootnoteReference"/>
          </w:rPr>
          <w:footnoteRef/>
        </w:r>
        <w:r>
          <w:delText xml:space="preserve"> Measure life values were developed using rated life values of lamps and ballasts from Osram Sylvania’s 2014 – 2015 Lamp &amp; Ballast Catalog (</w:delText>
        </w:r>
        <w:r w:rsidRPr="00F61D1B">
          <w:delText>https://assets.sylvania.com/assets/onlinemedia/ihdp/Lamp-and-Ballast-Catalog/</w:delText>
        </w:r>
        <w:r>
          <w:delText>). The rated lives were divided by the average HOU for all building types.</w:delText>
        </w:r>
      </w:del>
    </w:p>
  </w:footnote>
  <w:footnote w:id="30">
    <w:p w14:paraId="10898225" w14:textId="77777777" w:rsidR="00E62C37" w:rsidRPr="00E62C37" w:rsidRDefault="00F24823" w:rsidP="00E62C37">
      <w:pPr>
        <w:pStyle w:val="FootnoteText"/>
        <w:rPr>
          <w:ins w:id="2644" w:author=" " w:date="2019-07-03T08:09:00Z"/>
          <w:rFonts w:ascii="Arial Narrow" w:hAnsi="Arial Narrow"/>
          <w:sz w:val="18"/>
          <w:szCs w:val="18"/>
        </w:rPr>
      </w:pPr>
      <w:ins w:id="2645" w:author=" " w:date="2019-06-22T10:16:00Z">
        <w:r w:rsidRPr="0076159C">
          <w:rPr>
            <w:rStyle w:val="FootnoteReference"/>
            <w:rFonts w:ascii="Arial Narrow" w:hAnsi="Arial Narrow"/>
            <w:sz w:val="18"/>
            <w:szCs w:val="18"/>
          </w:rPr>
          <w:footnoteRef/>
        </w:r>
        <w:r w:rsidRPr="0076159C">
          <w:rPr>
            <w:rFonts w:ascii="Arial Narrow" w:hAnsi="Arial Narrow"/>
            <w:sz w:val="18"/>
            <w:szCs w:val="18"/>
          </w:rPr>
          <w:t xml:space="preserve"> Calculated as </w:t>
        </w:r>
        <w:r w:rsidRPr="0076159C">
          <w:rPr>
            <w:rFonts w:ascii="Arial Narrow" w:hAnsi="Arial Narrow"/>
            <w:i/>
            <w:sz w:val="18"/>
            <w:szCs w:val="18"/>
          </w:rPr>
          <w:t>EFLH</w:t>
        </w:r>
        <w:r w:rsidRPr="0076159C">
          <w:rPr>
            <w:rFonts w:ascii="Arial Narrow" w:hAnsi="Arial Narrow"/>
            <w:i/>
            <w:sz w:val="18"/>
            <w:szCs w:val="18"/>
            <w:vertAlign w:val="subscript"/>
          </w:rPr>
          <w:t>Primary HP</w:t>
        </w:r>
        <w:r w:rsidRPr="0076159C">
          <w:rPr>
            <w:rFonts w:ascii="Arial Narrow" w:hAnsi="Arial Narrow"/>
            <w:sz w:val="18"/>
            <w:szCs w:val="18"/>
          </w:rPr>
          <w:t xml:space="preserve"> ×</w:t>
        </w:r>
        <w:r w:rsidRPr="0076159C">
          <w:rPr>
            <w:rFonts w:ascii="Arial Narrow" w:hAnsi="Arial Narrow"/>
            <w:i/>
            <w:sz w:val="18"/>
            <w:szCs w:val="18"/>
          </w:rPr>
          <w:t>HDD68</w:t>
        </w:r>
        <w:r w:rsidRPr="0076159C">
          <w:rPr>
            <w:rFonts w:ascii="Arial Narrow" w:hAnsi="Arial Narrow"/>
            <w:sz w:val="18"/>
            <w:szCs w:val="18"/>
          </w:rPr>
          <w:t xml:space="preserve"> ÷ </w:t>
        </w:r>
        <w:r w:rsidRPr="0076159C">
          <w:rPr>
            <w:rFonts w:ascii="Arial Narrow" w:hAnsi="Arial Narrow"/>
            <w:i/>
            <w:sz w:val="18"/>
            <w:szCs w:val="18"/>
          </w:rPr>
          <w:t>HDD60</w:t>
        </w:r>
        <w:r w:rsidRPr="0076159C">
          <w:rPr>
            <w:rStyle w:val="FootnoteChar"/>
            <w:rFonts w:ascii="Arial Narrow" w:hAnsi="Arial Narrow"/>
            <w:sz w:val="18"/>
            <w:szCs w:val="18"/>
          </w:rPr>
          <w:t xml:space="preserve">. </w:t>
        </w:r>
        <w:r w:rsidRPr="0076159C">
          <w:rPr>
            <w:rStyle w:val="FootnoteChar"/>
            <w:rFonts w:ascii="Arial Narrow" w:hAnsi="Arial Narrow" w:cs="Arial"/>
            <w:sz w:val="18"/>
            <w:szCs w:val="18"/>
          </w:rPr>
          <w:t>The HDD ratio is used to reflect a lower heating requirement for secondary spaces since the thermostat set point in these spaces is generally lowered during unoccupied time periods.</w:t>
        </w:r>
      </w:ins>
      <w:ins w:id="2646" w:author=" " w:date="2019-07-03T08:09:00Z">
        <w:r w:rsidR="00E62C37">
          <w:rPr>
            <w:rStyle w:val="FootnoteChar"/>
            <w:rFonts w:ascii="Arial Narrow" w:hAnsi="Arial Narrow" w:cs="Arial"/>
            <w:sz w:val="18"/>
            <w:szCs w:val="18"/>
          </w:rPr>
          <w:t xml:space="preserve"> </w:t>
        </w:r>
        <w:r w:rsidR="00E62C37" w:rsidRPr="00E62C37">
          <w:rPr>
            <w:rFonts w:ascii="Arial Narrow" w:hAnsi="Arial Narrow" w:cs="Arial"/>
            <w:sz w:val="18"/>
            <w:szCs w:val="18"/>
          </w:rPr>
          <w:t>Primary spaces are defined as dining rooms, family rooms, hallways, living rooms, kitchen areas, and recreation rooms. Secondary spaces are defined as basements, bathrooms, bedrooms, laundry/mudrooms, offices/studies, storage rooms, and sunrooms/seasonal rooms.</w:t>
        </w:r>
      </w:ins>
    </w:p>
    <w:p w14:paraId="4508CC2D" w14:textId="5128C445" w:rsidR="00F24823" w:rsidRPr="0076159C" w:rsidRDefault="00F24823">
      <w:pPr>
        <w:pStyle w:val="FootnoteText"/>
        <w:rPr>
          <w:rFonts w:ascii="Arial Narrow" w:hAnsi="Arial Narrow"/>
          <w:sz w:val="18"/>
          <w:szCs w:val="18"/>
        </w:rPr>
      </w:pPr>
    </w:p>
  </w:footnote>
  <w:footnote w:id="31">
    <w:p w14:paraId="0177F532" w14:textId="69BDB300" w:rsidR="00F24823" w:rsidRDefault="00F24823">
      <w:pPr>
        <w:pStyle w:val="FootnoteText"/>
      </w:pPr>
      <w:ins w:id="3138" w:author=" " w:date="2019-06-22T10:16:00Z">
        <w:r>
          <w:rPr>
            <w:rStyle w:val="FootnoteReference"/>
          </w:rPr>
          <w:footnoteRef/>
        </w:r>
        <w:r>
          <w:t xml:space="preserve"> See </w:t>
        </w:r>
        <w:r w:rsidR="003475E7">
          <w:fldChar w:fldCharType="begin"/>
        </w:r>
        <w:r w:rsidR="003475E7">
          <w:instrText xml:space="preserve"> HYPERLINK "https://www.designlights.org/solid-state-lighting/submit-a-product/lumen-maintenance/" </w:instrText>
        </w:r>
        <w:r w:rsidR="003475E7">
          <w:fldChar w:fldCharType="separate"/>
        </w:r>
        <w:r w:rsidRPr="00374582">
          <w:rPr>
            <w:rStyle w:val="Hyperlink"/>
          </w:rPr>
          <w:t>https://www.designlights.org/solid-state-lighting/submit-a-product/lumen-maintenance/</w:t>
        </w:r>
        <w:r w:rsidR="003475E7">
          <w:rPr>
            <w:rStyle w:val="Hyperlink"/>
          </w:rPr>
          <w:fldChar w:fldCharType="end"/>
        </w:r>
        <w:r>
          <w:t xml:space="preserve"> for additional details on DLC lumen maintenance testing.</w:t>
        </w:r>
      </w:ins>
    </w:p>
  </w:footnote>
  <w:footnote w:id="32">
    <w:p w14:paraId="2EEDC7C6" w14:textId="77777777" w:rsidR="00F24823" w:rsidRPr="0076159C" w:rsidRDefault="00F24823" w:rsidP="00C77352">
      <w:pPr>
        <w:pStyle w:val="FootnoteText"/>
        <w:rPr>
          <w:rFonts w:ascii="Arial Narrow" w:hAnsi="Arial Narrow"/>
          <w:sz w:val="18"/>
          <w:rPrChange w:id="3147" w:author=" " w:date="2019-06-22T10:16:00Z">
            <w:rPr/>
          </w:rPrChange>
        </w:rPr>
      </w:pPr>
      <w:r w:rsidRPr="0076159C">
        <w:rPr>
          <w:rStyle w:val="FootnoteReference"/>
          <w:rFonts w:ascii="Arial Narrow" w:hAnsi="Arial Narrow"/>
          <w:sz w:val="18"/>
          <w:rPrChange w:id="3148" w:author=" " w:date="2019-06-22T10:16:00Z">
            <w:rPr>
              <w:rStyle w:val="FootnoteReference"/>
            </w:rPr>
          </w:rPrChange>
        </w:rPr>
        <w:footnoteRef/>
      </w:r>
      <w:r w:rsidRPr="0076159C">
        <w:rPr>
          <w:rFonts w:ascii="Arial Narrow" w:hAnsi="Arial Narrow"/>
          <w:sz w:val="18"/>
          <w:rPrChange w:id="3149" w:author=" " w:date="2019-06-22T10:16:00Z">
            <w:rPr/>
          </w:rPrChange>
        </w:rPr>
        <w:t xml:space="preserve"> ENERGY STAR®’s “Qualified Products List” can be found at </w:t>
      </w:r>
      <w:r w:rsidR="003475E7">
        <w:fldChar w:fldCharType="begin"/>
      </w:r>
      <w:r w:rsidR="003475E7">
        <w:instrText xml:space="preserve"> HYPERLINK "http://www.energystar.gov/productfinder/product/certified-light-bulbs/results" </w:instrText>
      </w:r>
      <w:r w:rsidR="003475E7">
        <w:fldChar w:fldCharType="separate"/>
      </w:r>
      <w:r w:rsidRPr="0076159C">
        <w:rPr>
          <w:rStyle w:val="Hyperlink"/>
          <w:rFonts w:ascii="Arial Narrow" w:hAnsi="Arial Narrow"/>
          <w:sz w:val="18"/>
          <w:rPrChange w:id="3150" w:author=" " w:date="2019-06-22T10:16:00Z">
            <w:rPr>
              <w:rStyle w:val="Hyperlink"/>
            </w:rPr>
          </w:rPrChange>
        </w:rPr>
        <w:t>http://www.energystar.gov/productfinder/product/certified-light-bulbs/results</w:t>
      </w:r>
      <w:r w:rsidR="003475E7">
        <w:rPr>
          <w:rStyle w:val="Hyperlink"/>
          <w:rFonts w:ascii="Arial Narrow" w:hAnsi="Arial Narrow"/>
          <w:sz w:val="18"/>
          <w:rPrChange w:id="3151" w:author=" " w:date="2019-06-22T10:16:00Z">
            <w:rPr>
              <w:rStyle w:val="Hyperlink"/>
            </w:rPr>
          </w:rPrChange>
        </w:rPr>
        <w:fldChar w:fldCharType="end"/>
      </w:r>
      <w:r w:rsidRPr="0076159C">
        <w:rPr>
          <w:rFonts w:ascii="Arial Narrow" w:hAnsi="Arial Narrow"/>
          <w:sz w:val="18"/>
          <w:rPrChange w:id="3152" w:author=" " w:date="2019-06-22T10:16:00Z">
            <w:rPr/>
          </w:rPrChange>
        </w:rPr>
        <w:t xml:space="preserve">. The Design Lights Consortium’s “Qualified Products List” can be found at </w:t>
      </w:r>
      <w:r w:rsidR="003475E7">
        <w:fldChar w:fldCharType="begin"/>
      </w:r>
      <w:r w:rsidR="003475E7">
        <w:instrText xml:space="preserve"> HYPERLINK "https://www.designlights.org/qpl" </w:instrText>
      </w:r>
      <w:r w:rsidR="003475E7">
        <w:fldChar w:fldCharType="separate"/>
      </w:r>
      <w:r w:rsidRPr="0076159C">
        <w:rPr>
          <w:rStyle w:val="Hyperlink"/>
          <w:rFonts w:ascii="Arial Narrow" w:hAnsi="Arial Narrow"/>
          <w:sz w:val="18"/>
          <w:rPrChange w:id="3153" w:author=" " w:date="2019-06-22T10:16:00Z">
            <w:rPr>
              <w:rStyle w:val="Hyperlink"/>
            </w:rPr>
          </w:rPrChange>
        </w:rPr>
        <w:t>https://www.designlights.org/qpl</w:t>
      </w:r>
      <w:r w:rsidR="003475E7">
        <w:rPr>
          <w:rStyle w:val="Hyperlink"/>
          <w:rFonts w:ascii="Arial Narrow" w:hAnsi="Arial Narrow"/>
          <w:sz w:val="18"/>
          <w:rPrChange w:id="3154" w:author=" " w:date="2019-06-22T10:16:00Z">
            <w:rPr>
              <w:rStyle w:val="Hyperlink"/>
            </w:rPr>
          </w:rPrChange>
        </w:rPr>
        <w:fldChar w:fldCharType="end"/>
      </w:r>
      <w:r w:rsidRPr="0076159C">
        <w:rPr>
          <w:rFonts w:ascii="Arial Narrow" w:hAnsi="Arial Narrow"/>
          <w:sz w:val="18"/>
          <w:rPrChange w:id="3155" w:author=" " w:date="2019-06-22T10:16:00Z">
            <w:rPr/>
          </w:rPrChange>
        </w:rPr>
        <w:t>.</w:t>
      </w:r>
    </w:p>
  </w:footnote>
  <w:footnote w:id="33">
    <w:p w14:paraId="38A0894A" w14:textId="78C050F2" w:rsidR="00F24823" w:rsidRDefault="00F24823" w:rsidP="007C2C76">
      <w:pPr>
        <w:pStyle w:val="FootnoteText"/>
        <w:jc w:val="left"/>
      </w:pPr>
      <w:ins w:id="3169" w:author=" " w:date="2019-06-22T10:16:00Z">
        <w:r>
          <w:rPr>
            <w:rStyle w:val="FootnoteReference"/>
          </w:rPr>
          <w:footnoteRef/>
        </w:r>
        <w:r>
          <w:t xml:space="preserve"> Available for download here: </w:t>
        </w:r>
        <w:r w:rsidRPr="007C2C76">
          <w:t>https://cmadmin.energystar.gov/sites/default/files/asset/document/ENERGY%20STAR%20TM-21%20Calculator%20rev%2003-14-2018.xlsx</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C5AD7" w14:textId="77777777" w:rsidR="00F24823" w:rsidRDefault="00F24823" w:rsidP="003A2C69">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BAC43" w14:textId="77777777" w:rsidR="00F24823" w:rsidRDefault="00F24823" w:rsidP="003A2C69">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01E15" w14:textId="7E4F06F0" w:rsidR="00F24823" w:rsidRPr="00F84A22" w:rsidRDefault="00F24823">
    <w:pPr>
      <w:pStyle w:val="Header"/>
      <w:tabs>
        <w:tab w:val="left" w:pos="1890"/>
        <w:tab w:val="left" w:pos="6660"/>
      </w:tabs>
      <w:jc w:val="left"/>
      <w:rPr>
        <w:color w:val="A6A6A6"/>
      </w:rPr>
      <w:pPrChange w:id="273" w:author=" " w:date="2019-06-22T10:16:00Z">
        <w:pPr>
          <w:pStyle w:val="Header"/>
          <w:tabs>
            <w:tab w:val="left" w:pos="2340"/>
            <w:tab w:val="left" w:pos="6120"/>
          </w:tabs>
          <w:jc w:val="left"/>
        </w:pPr>
      </w:pPrChange>
    </w:pPr>
    <w:r w:rsidRPr="00F84A22">
      <w:rPr>
        <w:color w:val="A6A6A6"/>
      </w:rPr>
      <w:t>State of Pennsylvania</w:t>
    </w:r>
    <w:r>
      <w:rPr>
        <w:color w:val="A6A6A6"/>
      </w:rPr>
      <w:tab/>
    </w:r>
    <w:del w:id="274" w:author=" " w:date="2019-06-22T10:16:00Z">
      <w:r w:rsidR="00F56916" w:rsidRPr="00F84A22">
        <w:rPr>
          <w:color w:val="A6A6A6"/>
        </w:rPr>
        <w:delText xml:space="preserve"> – </w:delText>
      </w:r>
    </w:del>
    <w:ins w:id="275" w:author=" " w:date="2019-06-22T10:16:00Z">
      <w:r w:rsidRPr="00F84A22">
        <w:rPr>
          <w:color w:val="A6A6A6"/>
        </w:rPr>
        <w:t>–</w:t>
      </w:r>
    </w:ins>
    <w:r>
      <w:rPr>
        <w:color w:val="A6A6A6"/>
      </w:rPr>
      <w:tab/>
    </w:r>
    <w:r w:rsidRPr="00F84A22">
      <w:rPr>
        <w:color w:val="A6A6A6"/>
      </w:rPr>
      <w:t>Technical Reference Manual</w:t>
    </w:r>
    <w:del w:id="276" w:author=" " w:date="2019-06-22T10:16:00Z">
      <w:r w:rsidR="00F56916" w:rsidRPr="00F84A22">
        <w:rPr>
          <w:color w:val="A6A6A6"/>
        </w:rPr>
        <w:delText xml:space="preserve"> </w:delText>
      </w:r>
      <w:r w:rsidR="00F56916" w:rsidRPr="00F84A22">
        <w:rPr>
          <w:color w:val="A6A6A6"/>
        </w:rPr>
        <w:tab/>
        <w:delText xml:space="preserve">– </w:delText>
      </w:r>
    </w:del>
    <w:ins w:id="277" w:author=" " w:date="2019-06-22T10:16:00Z">
      <w:r>
        <w:rPr>
          <w:color w:val="A6A6A6"/>
        </w:rPr>
        <w:t>,</w:t>
      </w:r>
      <w:r w:rsidRPr="00F84A22">
        <w:rPr>
          <w:color w:val="A6A6A6"/>
        </w:rPr>
        <w:t xml:space="preserve"> </w:t>
      </w:r>
      <w:r>
        <w:rPr>
          <w:color w:val="A6A6A6"/>
        </w:rPr>
        <w:t>Vol. 1: General Information</w:t>
      </w:r>
      <w:r>
        <w:rPr>
          <w:color w:val="A6A6A6"/>
        </w:rPr>
        <w:tab/>
      </w:r>
      <w:r w:rsidRPr="00F84A22">
        <w:rPr>
          <w:color w:val="A6A6A6"/>
        </w:rPr>
        <w:t>–</w:t>
      </w:r>
    </w:ins>
    <w:r>
      <w:rPr>
        <w:color w:val="A6A6A6"/>
      </w:rPr>
      <w:tab/>
    </w:r>
    <w:r w:rsidRPr="00F84A22">
      <w:rPr>
        <w:color w:val="A6A6A6"/>
      </w:rPr>
      <w:t xml:space="preserve">Rev Date: </w:t>
    </w:r>
    <w:del w:id="278" w:author=" " w:date="2019-06-22T10:16:00Z">
      <w:r w:rsidR="009D297F">
        <w:rPr>
          <w:color w:val="A6A6A6"/>
        </w:rPr>
        <w:delText>Feb 2017</w:delText>
      </w:r>
      <w:r w:rsidR="00F56916">
        <w:rPr>
          <w:color w:val="A6A6A6"/>
        </w:rPr>
        <w:delText xml:space="preserve"> </w:delText>
      </w:r>
    </w:del>
    <w:ins w:id="279" w:author=" " w:date="2019-06-22T10:16:00Z">
      <w:r>
        <w:rPr>
          <w:color w:val="A6A6A6"/>
        </w:rPr>
        <w:t>A</w:t>
      </w:r>
    </w:ins>
    <w:ins w:id="280" w:author="Jesse Smith" w:date="2019-07-03T10:57:00Z">
      <w:r w:rsidR="008F1A5C">
        <w:rPr>
          <w:color w:val="A6A6A6"/>
        </w:rPr>
        <w:t>ugust</w:t>
      </w:r>
    </w:ins>
    <w:ins w:id="281" w:author=" " w:date="2019-06-22T10:16:00Z">
      <w:del w:id="282" w:author="Jesse Smith" w:date="2019-07-03T10:57:00Z">
        <w:r w:rsidDel="008F1A5C">
          <w:rPr>
            <w:color w:val="A6A6A6"/>
          </w:rPr>
          <w:delText>pril</w:delText>
        </w:r>
      </w:del>
      <w:r>
        <w:rPr>
          <w:color w:val="A6A6A6"/>
        </w:rPr>
        <w:t xml:space="preserve"> 2019</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1CC2"/>
    <w:multiLevelType w:val="hybridMultilevel"/>
    <w:tmpl w:val="CB201B1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93287"/>
    <w:multiLevelType w:val="hybridMultilevel"/>
    <w:tmpl w:val="5E485B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2936B4"/>
    <w:multiLevelType w:val="hybridMultilevel"/>
    <w:tmpl w:val="DC94B95C"/>
    <w:lvl w:ilvl="0" w:tplc="6E146AF4">
      <w:start w:val="1"/>
      <w:numFmt w:val="bullet"/>
      <w:pStyle w:val="ListParagraphClose"/>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12E5F7C"/>
    <w:multiLevelType w:val="hybridMultilevel"/>
    <w:tmpl w:val="A454C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A4314E"/>
    <w:multiLevelType w:val="hybridMultilevel"/>
    <w:tmpl w:val="BFACC64E"/>
    <w:lvl w:ilvl="0" w:tplc="04090011">
      <w:start w:val="1"/>
      <w:numFmt w:val="decimal"/>
      <w:lvlText w:val="%1)"/>
      <w:lvlJc w:val="left"/>
      <w:pPr>
        <w:ind w:left="720" w:hanging="360"/>
      </w:pPr>
    </w:lvl>
    <w:lvl w:ilvl="1" w:tplc="22D472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C513DA"/>
    <w:multiLevelType w:val="hybridMultilevel"/>
    <w:tmpl w:val="84C87304"/>
    <w:lvl w:ilvl="0" w:tplc="04090011">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6" w15:restartNumberingAfterBreak="0">
    <w:nsid w:val="027033D6"/>
    <w:multiLevelType w:val="hybridMultilevel"/>
    <w:tmpl w:val="A6F45972"/>
    <w:lvl w:ilvl="0" w:tplc="EFA070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C5785C"/>
    <w:multiLevelType w:val="multilevel"/>
    <w:tmpl w:val="465CC534"/>
    <w:lvl w:ilvl="0">
      <w:start w:val="1"/>
      <w:numFmt w:val="decimal"/>
      <w:lvlText w:val="%1)"/>
      <w:lvlJc w:val="left"/>
      <w:pPr>
        <w:tabs>
          <w:tab w:val="num" w:pos="810"/>
        </w:tabs>
        <w:ind w:left="810" w:hanging="360"/>
      </w:pPr>
      <w:rPr>
        <w:rFonts w:hint="default"/>
        <w:b w:val="0"/>
        <w:sz w:val="20"/>
        <w:szCs w:val="20"/>
      </w:rPr>
    </w:lvl>
    <w:lvl w:ilvl="1">
      <w:start w:val="1"/>
      <w:numFmt w:val="lowerLetter"/>
      <w:lvlText w:val="%2."/>
      <w:lvlJc w:val="left"/>
      <w:pPr>
        <w:ind w:left="1470" w:hanging="1020"/>
      </w:pPr>
      <w:rPr>
        <w:rFonts w:cs="Times New Roman" w:hint="default"/>
      </w:rPr>
    </w:lvl>
    <w:lvl w:ilvl="2">
      <w:start w:val="4"/>
      <w:numFmt w:val="decimal"/>
      <w:isLgl/>
      <w:lvlText w:val="%1.%2.%3"/>
      <w:lvlJc w:val="left"/>
      <w:pPr>
        <w:ind w:left="1470" w:hanging="1020"/>
      </w:pPr>
      <w:rPr>
        <w:rFonts w:cs="Times New Roman" w:hint="default"/>
      </w:rPr>
    </w:lvl>
    <w:lvl w:ilvl="3">
      <w:start w:val="2"/>
      <w:numFmt w:val="decimal"/>
      <w:isLgl/>
      <w:lvlText w:val="%1.%2.%3.%4"/>
      <w:lvlJc w:val="left"/>
      <w:pPr>
        <w:ind w:left="1530" w:hanging="1080"/>
      </w:pPr>
      <w:rPr>
        <w:rFonts w:cs="Times New Roman" w:hint="default"/>
      </w:rPr>
    </w:lvl>
    <w:lvl w:ilvl="4">
      <w:start w:val="1"/>
      <w:numFmt w:val="decimal"/>
      <w:isLgl/>
      <w:lvlText w:val="%1.%2.%3.%4.%5"/>
      <w:lvlJc w:val="left"/>
      <w:pPr>
        <w:ind w:left="1890" w:hanging="1440"/>
      </w:pPr>
      <w:rPr>
        <w:rFonts w:cs="Times New Roman" w:hint="default"/>
      </w:rPr>
    </w:lvl>
    <w:lvl w:ilvl="5">
      <w:start w:val="1"/>
      <w:numFmt w:val="decimal"/>
      <w:isLgl/>
      <w:lvlText w:val="%1.%2.%3.%4.%5.%6"/>
      <w:lvlJc w:val="left"/>
      <w:pPr>
        <w:ind w:left="1890" w:hanging="1440"/>
      </w:pPr>
      <w:rPr>
        <w:rFonts w:cs="Times New Roman" w:hint="default"/>
      </w:rPr>
    </w:lvl>
    <w:lvl w:ilvl="6">
      <w:start w:val="1"/>
      <w:numFmt w:val="decimal"/>
      <w:isLgl/>
      <w:lvlText w:val="%1.%2.%3.%4.%5.%6.%7"/>
      <w:lvlJc w:val="left"/>
      <w:pPr>
        <w:ind w:left="2250" w:hanging="1800"/>
      </w:pPr>
      <w:rPr>
        <w:rFonts w:cs="Times New Roman" w:hint="default"/>
      </w:rPr>
    </w:lvl>
    <w:lvl w:ilvl="7">
      <w:start w:val="1"/>
      <w:numFmt w:val="decimal"/>
      <w:isLgl/>
      <w:lvlText w:val="%1.%2.%3.%4.%5.%6.%7.%8"/>
      <w:lvlJc w:val="left"/>
      <w:pPr>
        <w:ind w:left="2610" w:hanging="2160"/>
      </w:pPr>
      <w:rPr>
        <w:rFonts w:cs="Times New Roman" w:hint="default"/>
      </w:rPr>
    </w:lvl>
    <w:lvl w:ilvl="8">
      <w:start w:val="1"/>
      <w:numFmt w:val="decimal"/>
      <w:isLgl/>
      <w:lvlText w:val="%1.%2.%3.%4.%5.%6.%7.%8.%9"/>
      <w:lvlJc w:val="left"/>
      <w:pPr>
        <w:ind w:left="2610" w:hanging="2160"/>
      </w:pPr>
      <w:rPr>
        <w:rFonts w:cs="Times New Roman" w:hint="default"/>
      </w:rPr>
    </w:lvl>
  </w:abstractNum>
  <w:abstractNum w:abstractNumId="8" w15:restartNumberingAfterBreak="0">
    <w:nsid w:val="03C120BA"/>
    <w:multiLevelType w:val="multilevel"/>
    <w:tmpl w:val="4FCCC8E2"/>
    <w:lvl w:ilvl="0">
      <w:start w:val="1"/>
      <w:numFmt w:val="decimal"/>
      <w:lvlText w:val="%1)"/>
      <w:lvlJc w:val="left"/>
      <w:pPr>
        <w:tabs>
          <w:tab w:val="num" w:pos="810"/>
        </w:tabs>
        <w:ind w:left="810" w:hanging="360"/>
      </w:pPr>
      <w:rPr>
        <w:rFonts w:hint="default"/>
        <w:b w:val="0"/>
        <w:sz w:val="20"/>
        <w:szCs w:val="20"/>
      </w:rPr>
    </w:lvl>
    <w:lvl w:ilvl="1">
      <w:start w:val="1"/>
      <w:numFmt w:val="lowerLetter"/>
      <w:lvlText w:val="%2."/>
      <w:lvlJc w:val="left"/>
      <w:pPr>
        <w:ind w:left="1470" w:hanging="1020"/>
      </w:pPr>
      <w:rPr>
        <w:rFonts w:cs="Times New Roman" w:hint="default"/>
      </w:rPr>
    </w:lvl>
    <w:lvl w:ilvl="2">
      <w:start w:val="4"/>
      <w:numFmt w:val="decimal"/>
      <w:isLgl/>
      <w:lvlText w:val="%1.%2.%3"/>
      <w:lvlJc w:val="left"/>
      <w:pPr>
        <w:ind w:left="1470" w:hanging="1020"/>
      </w:pPr>
      <w:rPr>
        <w:rFonts w:cs="Times New Roman" w:hint="default"/>
      </w:rPr>
    </w:lvl>
    <w:lvl w:ilvl="3">
      <w:start w:val="2"/>
      <w:numFmt w:val="decimal"/>
      <w:isLgl/>
      <w:lvlText w:val="%1.%2.%3.%4"/>
      <w:lvlJc w:val="left"/>
      <w:pPr>
        <w:ind w:left="1530" w:hanging="1080"/>
      </w:pPr>
      <w:rPr>
        <w:rFonts w:cs="Times New Roman" w:hint="default"/>
      </w:rPr>
    </w:lvl>
    <w:lvl w:ilvl="4">
      <w:start w:val="1"/>
      <w:numFmt w:val="decimal"/>
      <w:isLgl/>
      <w:lvlText w:val="%1.%2.%3.%4.%5"/>
      <w:lvlJc w:val="left"/>
      <w:pPr>
        <w:ind w:left="1890" w:hanging="1440"/>
      </w:pPr>
      <w:rPr>
        <w:rFonts w:cs="Times New Roman" w:hint="default"/>
      </w:rPr>
    </w:lvl>
    <w:lvl w:ilvl="5">
      <w:start w:val="1"/>
      <w:numFmt w:val="decimal"/>
      <w:isLgl/>
      <w:lvlText w:val="%1.%2.%3.%4.%5.%6"/>
      <w:lvlJc w:val="left"/>
      <w:pPr>
        <w:ind w:left="1890" w:hanging="1440"/>
      </w:pPr>
      <w:rPr>
        <w:rFonts w:cs="Times New Roman" w:hint="default"/>
      </w:rPr>
    </w:lvl>
    <w:lvl w:ilvl="6">
      <w:start w:val="1"/>
      <w:numFmt w:val="decimal"/>
      <w:isLgl/>
      <w:lvlText w:val="%1.%2.%3.%4.%5.%6.%7"/>
      <w:lvlJc w:val="left"/>
      <w:pPr>
        <w:ind w:left="2250" w:hanging="1800"/>
      </w:pPr>
      <w:rPr>
        <w:rFonts w:cs="Times New Roman" w:hint="default"/>
      </w:rPr>
    </w:lvl>
    <w:lvl w:ilvl="7">
      <w:start w:val="1"/>
      <w:numFmt w:val="decimal"/>
      <w:isLgl/>
      <w:lvlText w:val="%1.%2.%3.%4.%5.%6.%7.%8"/>
      <w:lvlJc w:val="left"/>
      <w:pPr>
        <w:ind w:left="2610" w:hanging="2160"/>
      </w:pPr>
      <w:rPr>
        <w:rFonts w:cs="Times New Roman" w:hint="default"/>
      </w:rPr>
    </w:lvl>
    <w:lvl w:ilvl="8">
      <w:start w:val="1"/>
      <w:numFmt w:val="decimal"/>
      <w:isLgl/>
      <w:lvlText w:val="%1.%2.%3.%4.%5.%6.%7.%8.%9"/>
      <w:lvlJc w:val="left"/>
      <w:pPr>
        <w:ind w:left="2610" w:hanging="2160"/>
      </w:pPr>
      <w:rPr>
        <w:rFonts w:cs="Times New Roman" w:hint="default"/>
      </w:rPr>
    </w:lvl>
  </w:abstractNum>
  <w:abstractNum w:abstractNumId="9" w15:restartNumberingAfterBreak="0">
    <w:nsid w:val="04513C0B"/>
    <w:multiLevelType w:val="hybridMultilevel"/>
    <w:tmpl w:val="5D84E47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46C4C76"/>
    <w:multiLevelType w:val="hybridMultilevel"/>
    <w:tmpl w:val="4542476A"/>
    <w:lvl w:ilvl="0" w:tplc="04090003">
      <w:start w:val="1"/>
      <w:numFmt w:val="bullet"/>
      <w:lvlText w:val="o"/>
      <w:lvlJc w:val="left"/>
      <w:pPr>
        <w:ind w:left="360" w:hanging="360"/>
      </w:pPr>
      <w:rPr>
        <w:rFonts w:ascii="Courier New" w:hAnsi="Courier New" w:hint="default"/>
      </w:rPr>
    </w:lvl>
    <w:lvl w:ilvl="1" w:tplc="04090011">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1" w15:restartNumberingAfterBreak="0">
    <w:nsid w:val="04F00E8E"/>
    <w:multiLevelType w:val="hybridMultilevel"/>
    <w:tmpl w:val="277E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9732B3"/>
    <w:multiLevelType w:val="multilevel"/>
    <w:tmpl w:val="4FB6575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071A13CE"/>
    <w:multiLevelType w:val="hybridMultilevel"/>
    <w:tmpl w:val="DB62C28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75B6200"/>
    <w:multiLevelType w:val="hybridMultilevel"/>
    <w:tmpl w:val="B15493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7F36AB"/>
    <w:multiLevelType w:val="multilevel"/>
    <w:tmpl w:val="05D29A2C"/>
    <w:lvl w:ilvl="0">
      <w:start w:val="1"/>
      <w:numFmt w:val="decimal"/>
      <w:lvlText w:val="%1)"/>
      <w:lvlJc w:val="left"/>
      <w:pPr>
        <w:tabs>
          <w:tab w:val="num" w:pos="810"/>
        </w:tabs>
        <w:ind w:left="810" w:hanging="360"/>
      </w:pPr>
      <w:rPr>
        <w:rFonts w:hint="default"/>
        <w:b w:val="0"/>
        <w:sz w:val="20"/>
        <w:szCs w:val="20"/>
      </w:rPr>
    </w:lvl>
    <w:lvl w:ilvl="1">
      <w:start w:val="1"/>
      <w:numFmt w:val="lowerLetter"/>
      <w:lvlText w:val="%2."/>
      <w:lvlJc w:val="left"/>
      <w:pPr>
        <w:ind w:left="1470" w:hanging="1020"/>
      </w:pPr>
      <w:rPr>
        <w:rFonts w:cs="Times New Roman" w:hint="default"/>
      </w:rPr>
    </w:lvl>
    <w:lvl w:ilvl="2">
      <w:start w:val="4"/>
      <w:numFmt w:val="decimal"/>
      <w:isLgl/>
      <w:lvlText w:val="%1.%2.%3"/>
      <w:lvlJc w:val="left"/>
      <w:pPr>
        <w:ind w:left="1470" w:hanging="1020"/>
      </w:pPr>
      <w:rPr>
        <w:rFonts w:cs="Times New Roman" w:hint="default"/>
      </w:rPr>
    </w:lvl>
    <w:lvl w:ilvl="3">
      <w:start w:val="2"/>
      <w:numFmt w:val="decimal"/>
      <w:isLgl/>
      <w:lvlText w:val="%1.%2.%3.%4"/>
      <w:lvlJc w:val="left"/>
      <w:pPr>
        <w:ind w:left="1530" w:hanging="1080"/>
      </w:pPr>
      <w:rPr>
        <w:rFonts w:cs="Times New Roman" w:hint="default"/>
      </w:rPr>
    </w:lvl>
    <w:lvl w:ilvl="4">
      <w:start w:val="1"/>
      <w:numFmt w:val="decimal"/>
      <w:isLgl/>
      <w:lvlText w:val="%1.%2.%3.%4.%5"/>
      <w:lvlJc w:val="left"/>
      <w:pPr>
        <w:ind w:left="1890" w:hanging="1440"/>
      </w:pPr>
      <w:rPr>
        <w:rFonts w:cs="Times New Roman" w:hint="default"/>
      </w:rPr>
    </w:lvl>
    <w:lvl w:ilvl="5">
      <w:start w:val="1"/>
      <w:numFmt w:val="decimal"/>
      <w:isLgl/>
      <w:lvlText w:val="%1.%2.%3.%4.%5.%6"/>
      <w:lvlJc w:val="left"/>
      <w:pPr>
        <w:ind w:left="1890" w:hanging="1440"/>
      </w:pPr>
      <w:rPr>
        <w:rFonts w:cs="Times New Roman" w:hint="default"/>
      </w:rPr>
    </w:lvl>
    <w:lvl w:ilvl="6">
      <w:start w:val="1"/>
      <w:numFmt w:val="decimal"/>
      <w:isLgl/>
      <w:lvlText w:val="%1.%2.%3.%4.%5.%6.%7"/>
      <w:lvlJc w:val="left"/>
      <w:pPr>
        <w:ind w:left="2250" w:hanging="1800"/>
      </w:pPr>
      <w:rPr>
        <w:rFonts w:cs="Times New Roman" w:hint="default"/>
      </w:rPr>
    </w:lvl>
    <w:lvl w:ilvl="7">
      <w:start w:val="1"/>
      <w:numFmt w:val="decimal"/>
      <w:isLgl/>
      <w:lvlText w:val="%1.%2.%3.%4.%5.%6.%7.%8"/>
      <w:lvlJc w:val="left"/>
      <w:pPr>
        <w:ind w:left="2610" w:hanging="2160"/>
      </w:pPr>
      <w:rPr>
        <w:rFonts w:cs="Times New Roman" w:hint="default"/>
      </w:rPr>
    </w:lvl>
    <w:lvl w:ilvl="8">
      <w:start w:val="1"/>
      <w:numFmt w:val="decimal"/>
      <w:isLgl/>
      <w:lvlText w:val="%1.%2.%3.%4.%5.%6.%7.%8.%9"/>
      <w:lvlJc w:val="left"/>
      <w:pPr>
        <w:ind w:left="2610" w:hanging="2160"/>
      </w:pPr>
      <w:rPr>
        <w:rFonts w:cs="Times New Roman" w:hint="default"/>
      </w:rPr>
    </w:lvl>
  </w:abstractNum>
  <w:abstractNum w:abstractNumId="16" w15:restartNumberingAfterBreak="0">
    <w:nsid w:val="08CB7745"/>
    <w:multiLevelType w:val="hybridMultilevel"/>
    <w:tmpl w:val="E4D6A6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93F70A6"/>
    <w:multiLevelType w:val="hybridMultilevel"/>
    <w:tmpl w:val="DB62C28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9A412DA"/>
    <w:multiLevelType w:val="hybridMultilevel"/>
    <w:tmpl w:val="C7A0E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4479F9"/>
    <w:multiLevelType w:val="hybridMultilevel"/>
    <w:tmpl w:val="26F60A3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BCE1B50"/>
    <w:multiLevelType w:val="hybridMultilevel"/>
    <w:tmpl w:val="E6AAC370"/>
    <w:lvl w:ilvl="0" w:tplc="04090011">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1" w15:restartNumberingAfterBreak="0">
    <w:nsid w:val="0C2B07B7"/>
    <w:multiLevelType w:val="hybridMultilevel"/>
    <w:tmpl w:val="29FC3350"/>
    <w:lvl w:ilvl="0" w:tplc="D15EA12A">
      <w:start w:val="1"/>
      <w:numFmt w:val="bullet"/>
      <w:pStyle w:val="NRELBullet0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0CB95685"/>
    <w:multiLevelType w:val="hybridMultilevel"/>
    <w:tmpl w:val="F8E29D6A"/>
    <w:lvl w:ilvl="0" w:tplc="04090011">
      <w:start w:val="1"/>
      <w:numFmt w:val="decimal"/>
      <w:lvlText w:val="%1)"/>
      <w:lvlJc w:val="left"/>
      <w:pPr>
        <w:tabs>
          <w:tab w:val="num" w:pos="720"/>
        </w:tabs>
        <w:ind w:left="720" w:hanging="360"/>
      </w:pPr>
      <w:rPr>
        <w:rFonts w:hint="default"/>
      </w:rPr>
    </w:lvl>
    <w:lvl w:ilvl="1" w:tplc="8ADA4D9C" w:tentative="1">
      <w:start w:val="1"/>
      <w:numFmt w:val="lowerLetter"/>
      <w:lvlText w:val="%2."/>
      <w:lvlJc w:val="left"/>
      <w:pPr>
        <w:tabs>
          <w:tab w:val="num" w:pos="1440"/>
        </w:tabs>
        <w:ind w:left="1440" w:hanging="360"/>
      </w:pPr>
      <w:rPr>
        <w:rFonts w:cs="Times New Roman"/>
      </w:rPr>
    </w:lvl>
    <w:lvl w:ilvl="2" w:tplc="F2AA1DDE" w:tentative="1">
      <w:start w:val="1"/>
      <w:numFmt w:val="lowerRoman"/>
      <w:lvlText w:val="%3."/>
      <w:lvlJc w:val="right"/>
      <w:pPr>
        <w:tabs>
          <w:tab w:val="num" w:pos="2160"/>
        </w:tabs>
        <w:ind w:left="2160" w:hanging="180"/>
      </w:pPr>
      <w:rPr>
        <w:rFonts w:cs="Times New Roman"/>
      </w:rPr>
    </w:lvl>
    <w:lvl w:ilvl="3" w:tplc="334692D8" w:tentative="1">
      <w:start w:val="1"/>
      <w:numFmt w:val="decimal"/>
      <w:lvlText w:val="%4."/>
      <w:lvlJc w:val="left"/>
      <w:pPr>
        <w:tabs>
          <w:tab w:val="num" w:pos="2880"/>
        </w:tabs>
        <w:ind w:left="2880" w:hanging="360"/>
      </w:pPr>
      <w:rPr>
        <w:rFonts w:cs="Times New Roman"/>
      </w:rPr>
    </w:lvl>
    <w:lvl w:ilvl="4" w:tplc="D02CE21A" w:tentative="1">
      <w:start w:val="1"/>
      <w:numFmt w:val="lowerLetter"/>
      <w:lvlText w:val="%5."/>
      <w:lvlJc w:val="left"/>
      <w:pPr>
        <w:tabs>
          <w:tab w:val="num" w:pos="3600"/>
        </w:tabs>
        <w:ind w:left="3600" w:hanging="360"/>
      </w:pPr>
      <w:rPr>
        <w:rFonts w:cs="Times New Roman"/>
      </w:rPr>
    </w:lvl>
    <w:lvl w:ilvl="5" w:tplc="992E0652" w:tentative="1">
      <w:start w:val="1"/>
      <w:numFmt w:val="lowerRoman"/>
      <w:lvlText w:val="%6."/>
      <w:lvlJc w:val="right"/>
      <w:pPr>
        <w:tabs>
          <w:tab w:val="num" w:pos="4320"/>
        </w:tabs>
        <w:ind w:left="4320" w:hanging="180"/>
      </w:pPr>
      <w:rPr>
        <w:rFonts w:cs="Times New Roman"/>
      </w:rPr>
    </w:lvl>
    <w:lvl w:ilvl="6" w:tplc="EB2A565E" w:tentative="1">
      <w:start w:val="1"/>
      <w:numFmt w:val="decimal"/>
      <w:lvlText w:val="%7."/>
      <w:lvlJc w:val="left"/>
      <w:pPr>
        <w:tabs>
          <w:tab w:val="num" w:pos="5040"/>
        </w:tabs>
        <w:ind w:left="5040" w:hanging="360"/>
      </w:pPr>
      <w:rPr>
        <w:rFonts w:cs="Times New Roman"/>
      </w:rPr>
    </w:lvl>
    <w:lvl w:ilvl="7" w:tplc="CB9A5B62" w:tentative="1">
      <w:start w:val="1"/>
      <w:numFmt w:val="lowerLetter"/>
      <w:lvlText w:val="%8."/>
      <w:lvlJc w:val="left"/>
      <w:pPr>
        <w:tabs>
          <w:tab w:val="num" w:pos="5760"/>
        </w:tabs>
        <w:ind w:left="5760" w:hanging="360"/>
      </w:pPr>
      <w:rPr>
        <w:rFonts w:cs="Times New Roman"/>
      </w:rPr>
    </w:lvl>
    <w:lvl w:ilvl="8" w:tplc="46020F12" w:tentative="1">
      <w:start w:val="1"/>
      <w:numFmt w:val="lowerRoman"/>
      <w:lvlText w:val="%9."/>
      <w:lvlJc w:val="right"/>
      <w:pPr>
        <w:tabs>
          <w:tab w:val="num" w:pos="6480"/>
        </w:tabs>
        <w:ind w:left="6480" w:hanging="180"/>
      </w:pPr>
      <w:rPr>
        <w:rFonts w:cs="Times New Roman"/>
      </w:rPr>
    </w:lvl>
  </w:abstractNum>
  <w:abstractNum w:abstractNumId="23" w15:restartNumberingAfterBreak="0">
    <w:nsid w:val="0CEC633F"/>
    <w:multiLevelType w:val="multilevel"/>
    <w:tmpl w:val="5BFEAED0"/>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ind w:left="1380" w:hanging="1020"/>
      </w:pPr>
      <w:rPr>
        <w:rFonts w:cs="Times New Roman" w:hint="default"/>
      </w:rPr>
    </w:lvl>
    <w:lvl w:ilvl="2">
      <w:start w:val="4"/>
      <w:numFmt w:val="decimal"/>
      <w:isLgl/>
      <w:lvlText w:val="%1.%2.%3"/>
      <w:lvlJc w:val="left"/>
      <w:pPr>
        <w:ind w:left="1380" w:hanging="1020"/>
      </w:pPr>
      <w:rPr>
        <w:rFonts w:cs="Times New Roman" w:hint="default"/>
      </w:rPr>
    </w:lvl>
    <w:lvl w:ilvl="3">
      <w:start w:val="2"/>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4" w15:restartNumberingAfterBreak="0">
    <w:nsid w:val="0EB13C84"/>
    <w:multiLevelType w:val="multilevel"/>
    <w:tmpl w:val="88C8DAA2"/>
    <w:lvl w:ilvl="0">
      <w:start w:val="1"/>
      <w:numFmt w:val="decimal"/>
      <w:lvlText w:val="%1)"/>
      <w:lvlJc w:val="left"/>
      <w:pPr>
        <w:tabs>
          <w:tab w:val="num" w:pos="810"/>
        </w:tabs>
        <w:ind w:left="810" w:hanging="360"/>
      </w:pPr>
      <w:rPr>
        <w:rFonts w:hint="default"/>
        <w:b w:val="0"/>
        <w:i w:val="0"/>
        <w:sz w:val="20"/>
        <w:szCs w:val="20"/>
      </w:rPr>
    </w:lvl>
    <w:lvl w:ilvl="1">
      <w:start w:val="1"/>
      <w:numFmt w:val="lowerLetter"/>
      <w:lvlText w:val="%2."/>
      <w:lvlJc w:val="left"/>
      <w:pPr>
        <w:ind w:left="1380" w:hanging="1020"/>
      </w:pPr>
      <w:rPr>
        <w:rFonts w:cs="Times New Roman" w:hint="default"/>
      </w:rPr>
    </w:lvl>
    <w:lvl w:ilvl="2">
      <w:start w:val="4"/>
      <w:numFmt w:val="decimal"/>
      <w:isLgl/>
      <w:lvlText w:val="%1.%2.%3"/>
      <w:lvlJc w:val="left"/>
      <w:pPr>
        <w:ind w:left="1380" w:hanging="1020"/>
      </w:pPr>
      <w:rPr>
        <w:rFonts w:cs="Times New Roman" w:hint="default"/>
      </w:rPr>
    </w:lvl>
    <w:lvl w:ilvl="3">
      <w:start w:val="2"/>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5" w15:restartNumberingAfterBreak="0">
    <w:nsid w:val="0F061827"/>
    <w:multiLevelType w:val="hybridMultilevel"/>
    <w:tmpl w:val="A916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F086AC2"/>
    <w:multiLevelType w:val="multilevel"/>
    <w:tmpl w:val="E5FE037E"/>
    <w:lvl w:ilvl="0">
      <w:start w:val="1"/>
      <w:numFmt w:val="decimal"/>
      <w:lvlText w:val="%1)"/>
      <w:lvlJc w:val="left"/>
      <w:pPr>
        <w:tabs>
          <w:tab w:val="num" w:pos="810"/>
        </w:tabs>
        <w:ind w:left="810" w:hanging="360"/>
      </w:pPr>
      <w:rPr>
        <w:rFonts w:hint="default"/>
        <w:b w:val="0"/>
        <w:color w:val="auto"/>
        <w:sz w:val="20"/>
        <w:szCs w:val="20"/>
      </w:rPr>
    </w:lvl>
    <w:lvl w:ilvl="1">
      <w:start w:val="1"/>
      <w:numFmt w:val="lowerLetter"/>
      <w:lvlText w:val="%2."/>
      <w:lvlJc w:val="left"/>
      <w:pPr>
        <w:ind w:left="1380" w:hanging="1020"/>
      </w:pPr>
      <w:rPr>
        <w:rFonts w:cs="Times New Roman" w:hint="default"/>
      </w:rPr>
    </w:lvl>
    <w:lvl w:ilvl="2">
      <w:start w:val="4"/>
      <w:numFmt w:val="decimal"/>
      <w:isLgl/>
      <w:lvlText w:val="%1.%2.%3"/>
      <w:lvlJc w:val="left"/>
      <w:pPr>
        <w:ind w:left="1380" w:hanging="1020"/>
      </w:pPr>
      <w:rPr>
        <w:rFonts w:cs="Times New Roman" w:hint="default"/>
      </w:rPr>
    </w:lvl>
    <w:lvl w:ilvl="3">
      <w:start w:val="2"/>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7" w15:restartNumberingAfterBreak="0">
    <w:nsid w:val="103D37A3"/>
    <w:multiLevelType w:val="hybridMultilevel"/>
    <w:tmpl w:val="4C34CA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03F7231"/>
    <w:multiLevelType w:val="hybridMultilevel"/>
    <w:tmpl w:val="7F72DB4E"/>
    <w:lvl w:ilvl="0" w:tplc="04090011">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E348ECC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04E2EDD"/>
    <w:multiLevelType w:val="multilevel"/>
    <w:tmpl w:val="04090025"/>
    <w:lvl w:ilvl="0">
      <w:start w:val="1"/>
      <w:numFmt w:val="decimal"/>
      <w:lvlText w:val="%1"/>
      <w:lvlJc w:val="left"/>
      <w:pPr>
        <w:ind w:left="52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10670223"/>
    <w:multiLevelType w:val="hybridMultilevel"/>
    <w:tmpl w:val="318C1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1089784F"/>
    <w:multiLevelType w:val="multilevel"/>
    <w:tmpl w:val="8CF86AC0"/>
    <w:lvl w:ilvl="0">
      <w:start w:val="1"/>
      <w:numFmt w:val="decimal"/>
      <w:lvlText w:val="%1)"/>
      <w:lvlJc w:val="left"/>
      <w:pPr>
        <w:tabs>
          <w:tab w:val="num" w:pos="810"/>
        </w:tabs>
        <w:ind w:left="810" w:hanging="360"/>
      </w:pPr>
      <w:rPr>
        <w:rFonts w:hint="default"/>
        <w:b w:val="0"/>
        <w:sz w:val="20"/>
        <w:szCs w:val="20"/>
      </w:rPr>
    </w:lvl>
    <w:lvl w:ilvl="1">
      <w:start w:val="1"/>
      <w:numFmt w:val="lowerLetter"/>
      <w:lvlText w:val="%2."/>
      <w:lvlJc w:val="left"/>
      <w:pPr>
        <w:ind w:left="1470" w:hanging="1020"/>
      </w:pPr>
      <w:rPr>
        <w:rFonts w:cs="Times New Roman" w:hint="default"/>
      </w:rPr>
    </w:lvl>
    <w:lvl w:ilvl="2">
      <w:start w:val="4"/>
      <w:numFmt w:val="decimal"/>
      <w:isLgl/>
      <w:lvlText w:val="%1.%2.%3"/>
      <w:lvlJc w:val="left"/>
      <w:pPr>
        <w:ind w:left="1470" w:hanging="1020"/>
      </w:pPr>
      <w:rPr>
        <w:rFonts w:cs="Times New Roman" w:hint="default"/>
      </w:rPr>
    </w:lvl>
    <w:lvl w:ilvl="3">
      <w:start w:val="2"/>
      <w:numFmt w:val="decimal"/>
      <w:isLgl/>
      <w:lvlText w:val="%1.%2.%3.%4"/>
      <w:lvlJc w:val="left"/>
      <w:pPr>
        <w:ind w:left="1530" w:hanging="1080"/>
      </w:pPr>
      <w:rPr>
        <w:rFonts w:cs="Times New Roman" w:hint="default"/>
      </w:rPr>
    </w:lvl>
    <w:lvl w:ilvl="4">
      <w:start w:val="1"/>
      <w:numFmt w:val="decimal"/>
      <w:isLgl/>
      <w:lvlText w:val="%1.%2.%3.%4.%5"/>
      <w:lvlJc w:val="left"/>
      <w:pPr>
        <w:ind w:left="1890" w:hanging="1440"/>
      </w:pPr>
      <w:rPr>
        <w:rFonts w:cs="Times New Roman" w:hint="default"/>
      </w:rPr>
    </w:lvl>
    <w:lvl w:ilvl="5">
      <w:start w:val="1"/>
      <w:numFmt w:val="decimal"/>
      <w:isLgl/>
      <w:lvlText w:val="%1.%2.%3.%4.%5.%6"/>
      <w:lvlJc w:val="left"/>
      <w:pPr>
        <w:ind w:left="1890" w:hanging="1440"/>
      </w:pPr>
      <w:rPr>
        <w:rFonts w:cs="Times New Roman" w:hint="default"/>
      </w:rPr>
    </w:lvl>
    <w:lvl w:ilvl="6">
      <w:start w:val="1"/>
      <w:numFmt w:val="decimal"/>
      <w:isLgl/>
      <w:lvlText w:val="%1.%2.%3.%4.%5.%6.%7"/>
      <w:lvlJc w:val="left"/>
      <w:pPr>
        <w:ind w:left="2250" w:hanging="1800"/>
      </w:pPr>
      <w:rPr>
        <w:rFonts w:cs="Times New Roman" w:hint="default"/>
      </w:rPr>
    </w:lvl>
    <w:lvl w:ilvl="7">
      <w:start w:val="1"/>
      <w:numFmt w:val="decimal"/>
      <w:isLgl/>
      <w:lvlText w:val="%1.%2.%3.%4.%5.%6.%7.%8"/>
      <w:lvlJc w:val="left"/>
      <w:pPr>
        <w:ind w:left="2610" w:hanging="2160"/>
      </w:pPr>
      <w:rPr>
        <w:rFonts w:cs="Times New Roman" w:hint="default"/>
      </w:rPr>
    </w:lvl>
    <w:lvl w:ilvl="8">
      <w:start w:val="1"/>
      <w:numFmt w:val="decimal"/>
      <w:isLgl/>
      <w:lvlText w:val="%1.%2.%3.%4.%5.%6.%7.%8.%9"/>
      <w:lvlJc w:val="left"/>
      <w:pPr>
        <w:ind w:left="2610" w:hanging="2160"/>
      </w:pPr>
      <w:rPr>
        <w:rFonts w:cs="Times New Roman" w:hint="default"/>
      </w:rPr>
    </w:lvl>
  </w:abstractNum>
  <w:abstractNum w:abstractNumId="32" w15:restartNumberingAfterBreak="0">
    <w:nsid w:val="109C5F7D"/>
    <w:multiLevelType w:val="hybridMultilevel"/>
    <w:tmpl w:val="33C0B6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1552A82"/>
    <w:multiLevelType w:val="hybridMultilevel"/>
    <w:tmpl w:val="DF1AA4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16B7998"/>
    <w:multiLevelType w:val="hybridMultilevel"/>
    <w:tmpl w:val="12A4A40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20162DC"/>
    <w:multiLevelType w:val="hybridMultilevel"/>
    <w:tmpl w:val="BBDC5F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3623DD5"/>
    <w:multiLevelType w:val="multilevel"/>
    <w:tmpl w:val="A15819D4"/>
    <w:lvl w:ilvl="0">
      <w:start w:val="1"/>
      <w:numFmt w:val="decimal"/>
      <w:lvlText w:val="%1)"/>
      <w:lvlJc w:val="left"/>
      <w:pPr>
        <w:tabs>
          <w:tab w:val="num" w:pos="810"/>
        </w:tabs>
        <w:ind w:left="810" w:hanging="360"/>
      </w:pPr>
      <w:rPr>
        <w:rFonts w:hint="default"/>
        <w:b w:val="0"/>
        <w:sz w:val="20"/>
        <w:szCs w:val="20"/>
      </w:rPr>
    </w:lvl>
    <w:lvl w:ilvl="1">
      <w:start w:val="1"/>
      <w:numFmt w:val="lowerLetter"/>
      <w:lvlText w:val="%2."/>
      <w:lvlJc w:val="left"/>
      <w:pPr>
        <w:ind w:left="1380" w:hanging="1020"/>
      </w:pPr>
      <w:rPr>
        <w:rFonts w:cs="Times New Roman" w:hint="default"/>
      </w:rPr>
    </w:lvl>
    <w:lvl w:ilvl="2">
      <w:start w:val="4"/>
      <w:numFmt w:val="decimal"/>
      <w:isLgl/>
      <w:lvlText w:val="%1.%2.%3"/>
      <w:lvlJc w:val="left"/>
      <w:pPr>
        <w:ind w:left="1380" w:hanging="1020"/>
      </w:pPr>
      <w:rPr>
        <w:rFonts w:cs="Times New Roman" w:hint="default"/>
      </w:rPr>
    </w:lvl>
    <w:lvl w:ilvl="3">
      <w:start w:val="2"/>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7" w15:restartNumberingAfterBreak="0">
    <w:nsid w:val="136F3AE5"/>
    <w:multiLevelType w:val="hybridMultilevel"/>
    <w:tmpl w:val="4FA62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3D45BF3"/>
    <w:multiLevelType w:val="multilevel"/>
    <w:tmpl w:val="0060DF54"/>
    <w:lvl w:ilvl="0">
      <w:start w:val="1"/>
      <w:numFmt w:val="decimal"/>
      <w:lvlText w:val="%1."/>
      <w:lvlJc w:val="left"/>
      <w:pPr>
        <w:tabs>
          <w:tab w:val="num" w:pos="810"/>
        </w:tabs>
        <w:ind w:left="810" w:hanging="360"/>
      </w:pPr>
      <w:rPr>
        <w:rFonts w:hint="default"/>
        <w:b w:val="0"/>
        <w:sz w:val="20"/>
        <w:szCs w:val="20"/>
      </w:rPr>
    </w:lvl>
    <w:lvl w:ilvl="1">
      <w:start w:val="1"/>
      <w:numFmt w:val="lowerLetter"/>
      <w:lvlText w:val="%2."/>
      <w:lvlJc w:val="left"/>
      <w:pPr>
        <w:ind w:left="1470" w:hanging="1020"/>
      </w:pPr>
      <w:rPr>
        <w:rFonts w:cs="Times New Roman" w:hint="default"/>
      </w:rPr>
    </w:lvl>
    <w:lvl w:ilvl="2">
      <w:start w:val="4"/>
      <w:numFmt w:val="decimal"/>
      <w:isLgl/>
      <w:lvlText w:val="%1.%2.%3"/>
      <w:lvlJc w:val="left"/>
      <w:pPr>
        <w:ind w:left="1470" w:hanging="1020"/>
      </w:pPr>
      <w:rPr>
        <w:rFonts w:cs="Times New Roman" w:hint="default"/>
      </w:rPr>
    </w:lvl>
    <w:lvl w:ilvl="3">
      <w:start w:val="2"/>
      <w:numFmt w:val="decimal"/>
      <w:isLgl/>
      <w:lvlText w:val="%1.%2.%3.%4"/>
      <w:lvlJc w:val="left"/>
      <w:pPr>
        <w:ind w:left="1530" w:hanging="1080"/>
      </w:pPr>
      <w:rPr>
        <w:rFonts w:cs="Times New Roman" w:hint="default"/>
      </w:rPr>
    </w:lvl>
    <w:lvl w:ilvl="4">
      <w:start w:val="1"/>
      <w:numFmt w:val="decimal"/>
      <w:isLgl/>
      <w:lvlText w:val="%1.%2.%3.%4.%5"/>
      <w:lvlJc w:val="left"/>
      <w:pPr>
        <w:ind w:left="1890" w:hanging="1440"/>
      </w:pPr>
      <w:rPr>
        <w:rFonts w:cs="Times New Roman" w:hint="default"/>
      </w:rPr>
    </w:lvl>
    <w:lvl w:ilvl="5">
      <w:start w:val="1"/>
      <w:numFmt w:val="decimal"/>
      <w:isLgl/>
      <w:lvlText w:val="%1.%2.%3.%4.%5.%6"/>
      <w:lvlJc w:val="left"/>
      <w:pPr>
        <w:ind w:left="1890" w:hanging="1440"/>
      </w:pPr>
      <w:rPr>
        <w:rFonts w:cs="Times New Roman" w:hint="default"/>
      </w:rPr>
    </w:lvl>
    <w:lvl w:ilvl="6">
      <w:start w:val="1"/>
      <w:numFmt w:val="decimal"/>
      <w:isLgl/>
      <w:lvlText w:val="%1.%2.%3.%4.%5.%6.%7"/>
      <w:lvlJc w:val="left"/>
      <w:pPr>
        <w:ind w:left="2250" w:hanging="1800"/>
      </w:pPr>
      <w:rPr>
        <w:rFonts w:cs="Times New Roman" w:hint="default"/>
      </w:rPr>
    </w:lvl>
    <w:lvl w:ilvl="7">
      <w:start w:val="1"/>
      <w:numFmt w:val="decimal"/>
      <w:isLgl/>
      <w:lvlText w:val="%1.%2.%3.%4.%5.%6.%7.%8"/>
      <w:lvlJc w:val="left"/>
      <w:pPr>
        <w:ind w:left="2610" w:hanging="2160"/>
      </w:pPr>
      <w:rPr>
        <w:rFonts w:cs="Times New Roman" w:hint="default"/>
      </w:rPr>
    </w:lvl>
    <w:lvl w:ilvl="8">
      <w:start w:val="1"/>
      <w:numFmt w:val="decimal"/>
      <w:isLgl/>
      <w:lvlText w:val="%1.%2.%3.%4.%5.%6.%7.%8.%9"/>
      <w:lvlJc w:val="left"/>
      <w:pPr>
        <w:ind w:left="2610" w:hanging="2160"/>
      </w:pPr>
      <w:rPr>
        <w:rFonts w:cs="Times New Roman" w:hint="default"/>
      </w:rPr>
    </w:lvl>
  </w:abstractNum>
  <w:abstractNum w:abstractNumId="39" w15:restartNumberingAfterBreak="0">
    <w:nsid w:val="141236CE"/>
    <w:multiLevelType w:val="hybridMultilevel"/>
    <w:tmpl w:val="7C7054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414665E"/>
    <w:multiLevelType w:val="hybridMultilevel"/>
    <w:tmpl w:val="0212AC3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15272044"/>
    <w:multiLevelType w:val="hybridMultilevel"/>
    <w:tmpl w:val="0AA4A4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55E5CC0"/>
    <w:multiLevelType w:val="hybridMultilevel"/>
    <w:tmpl w:val="243EAE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5EB0F4F"/>
    <w:multiLevelType w:val="hybridMultilevel"/>
    <w:tmpl w:val="0F047F6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6E340DC"/>
    <w:multiLevelType w:val="hybridMultilevel"/>
    <w:tmpl w:val="0CEC1F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7363200"/>
    <w:multiLevelType w:val="multilevel"/>
    <w:tmpl w:val="C8285818"/>
    <w:lvl w:ilvl="0">
      <w:start w:val="1"/>
      <w:numFmt w:val="decimal"/>
      <w:lvlText w:val="%1)"/>
      <w:lvlJc w:val="left"/>
      <w:pPr>
        <w:tabs>
          <w:tab w:val="num" w:pos="810"/>
        </w:tabs>
        <w:ind w:left="810" w:hanging="360"/>
      </w:pPr>
      <w:rPr>
        <w:rFonts w:hint="default"/>
        <w:b w:val="0"/>
        <w:sz w:val="20"/>
        <w:szCs w:val="20"/>
      </w:rPr>
    </w:lvl>
    <w:lvl w:ilvl="1">
      <w:start w:val="1"/>
      <w:numFmt w:val="lowerLetter"/>
      <w:lvlText w:val="%2."/>
      <w:lvlJc w:val="left"/>
      <w:pPr>
        <w:ind w:left="1470" w:hanging="1020"/>
      </w:pPr>
      <w:rPr>
        <w:rFonts w:cs="Times New Roman" w:hint="default"/>
      </w:rPr>
    </w:lvl>
    <w:lvl w:ilvl="2">
      <w:start w:val="4"/>
      <w:numFmt w:val="decimal"/>
      <w:isLgl/>
      <w:lvlText w:val="%1.%2.%3"/>
      <w:lvlJc w:val="left"/>
      <w:pPr>
        <w:ind w:left="1470" w:hanging="1020"/>
      </w:pPr>
      <w:rPr>
        <w:rFonts w:cs="Times New Roman" w:hint="default"/>
      </w:rPr>
    </w:lvl>
    <w:lvl w:ilvl="3">
      <w:start w:val="2"/>
      <w:numFmt w:val="decimal"/>
      <w:isLgl/>
      <w:lvlText w:val="%1.%2.%3.%4"/>
      <w:lvlJc w:val="left"/>
      <w:pPr>
        <w:ind w:left="1530" w:hanging="1080"/>
      </w:pPr>
      <w:rPr>
        <w:rFonts w:cs="Times New Roman" w:hint="default"/>
      </w:rPr>
    </w:lvl>
    <w:lvl w:ilvl="4">
      <w:start w:val="1"/>
      <w:numFmt w:val="decimal"/>
      <w:isLgl/>
      <w:lvlText w:val="%1.%2.%3.%4.%5"/>
      <w:lvlJc w:val="left"/>
      <w:pPr>
        <w:ind w:left="1890" w:hanging="1440"/>
      </w:pPr>
      <w:rPr>
        <w:rFonts w:cs="Times New Roman" w:hint="default"/>
      </w:rPr>
    </w:lvl>
    <w:lvl w:ilvl="5">
      <w:start w:val="1"/>
      <w:numFmt w:val="decimal"/>
      <w:isLgl/>
      <w:lvlText w:val="%1.%2.%3.%4.%5.%6"/>
      <w:lvlJc w:val="left"/>
      <w:pPr>
        <w:ind w:left="1890" w:hanging="1440"/>
      </w:pPr>
      <w:rPr>
        <w:rFonts w:cs="Times New Roman" w:hint="default"/>
      </w:rPr>
    </w:lvl>
    <w:lvl w:ilvl="6">
      <w:start w:val="1"/>
      <w:numFmt w:val="decimal"/>
      <w:isLgl/>
      <w:lvlText w:val="%1.%2.%3.%4.%5.%6.%7"/>
      <w:lvlJc w:val="left"/>
      <w:pPr>
        <w:ind w:left="2250" w:hanging="1800"/>
      </w:pPr>
      <w:rPr>
        <w:rFonts w:cs="Times New Roman" w:hint="default"/>
      </w:rPr>
    </w:lvl>
    <w:lvl w:ilvl="7">
      <w:start w:val="1"/>
      <w:numFmt w:val="decimal"/>
      <w:isLgl/>
      <w:lvlText w:val="%1.%2.%3.%4.%5.%6.%7.%8"/>
      <w:lvlJc w:val="left"/>
      <w:pPr>
        <w:ind w:left="2610" w:hanging="2160"/>
      </w:pPr>
      <w:rPr>
        <w:rFonts w:cs="Times New Roman" w:hint="default"/>
      </w:rPr>
    </w:lvl>
    <w:lvl w:ilvl="8">
      <w:start w:val="1"/>
      <w:numFmt w:val="decimal"/>
      <w:isLgl/>
      <w:lvlText w:val="%1.%2.%3.%4.%5.%6.%7.%8.%9"/>
      <w:lvlJc w:val="left"/>
      <w:pPr>
        <w:ind w:left="2610" w:hanging="2160"/>
      </w:pPr>
      <w:rPr>
        <w:rFonts w:cs="Times New Roman" w:hint="default"/>
      </w:rPr>
    </w:lvl>
  </w:abstractNum>
  <w:abstractNum w:abstractNumId="46" w15:restartNumberingAfterBreak="0">
    <w:nsid w:val="197A1754"/>
    <w:multiLevelType w:val="multilevel"/>
    <w:tmpl w:val="53F67FA2"/>
    <w:lvl w:ilvl="0">
      <w:start w:val="1"/>
      <w:numFmt w:val="decimal"/>
      <w:lvlText w:val="%1)"/>
      <w:lvlJc w:val="left"/>
      <w:pPr>
        <w:tabs>
          <w:tab w:val="num" w:pos="810"/>
        </w:tabs>
        <w:ind w:left="810" w:hanging="360"/>
      </w:pPr>
      <w:rPr>
        <w:rFonts w:hint="default"/>
        <w:b w:val="0"/>
        <w:sz w:val="20"/>
        <w:szCs w:val="20"/>
      </w:rPr>
    </w:lvl>
    <w:lvl w:ilvl="1">
      <w:start w:val="1"/>
      <w:numFmt w:val="lowerLetter"/>
      <w:lvlText w:val="%2."/>
      <w:lvlJc w:val="left"/>
      <w:pPr>
        <w:ind w:left="1470" w:hanging="1020"/>
      </w:pPr>
      <w:rPr>
        <w:rFonts w:cs="Times New Roman" w:hint="default"/>
      </w:rPr>
    </w:lvl>
    <w:lvl w:ilvl="2">
      <w:start w:val="4"/>
      <w:numFmt w:val="decimal"/>
      <w:isLgl/>
      <w:lvlText w:val="%1.%2.%3"/>
      <w:lvlJc w:val="left"/>
      <w:pPr>
        <w:ind w:left="1470" w:hanging="1020"/>
      </w:pPr>
      <w:rPr>
        <w:rFonts w:cs="Times New Roman" w:hint="default"/>
      </w:rPr>
    </w:lvl>
    <w:lvl w:ilvl="3">
      <w:start w:val="2"/>
      <w:numFmt w:val="decimal"/>
      <w:isLgl/>
      <w:lvlText w:val="%1.%2.%3.%4"/>
      <w:lvlJc w:val="left"/>
      <w:pPr>
        <w:ind w:left="1530" w:hanging="1080"/>
      </w:pPr>
      <w:rPr>
        <w:rFonts w:cs="Times New Roman" w:hint="default"/>
      </w:rPr>
    </w:lvl>
    <w:lvl w:ilvl="4">
      <w:start w:val="1"/>
      <w:numFmt w:val="decimal"/>
      <w:isLgl/>
      <w:lvlText w:val="%1.%2.%3.%4.%5"/>
      <w:lvlJc w:val="left"/>
      <w:pPr>
        <w:ind w:left="1890" w:hanging="1440"/>
      </w:pPr>
      <w:rPr>
        <w:rFonts w:cs="Times New Roman" w:hint="default"/>
      </w:rPr>
    </w:lvl>
    <w:lvl w:ilvl="5">
      <w:start w:val="1"/>
      <w:numFmt w:val="decimal"/>
      <w:isLgl/>
      <w:lvlText w:val="%1.%2.%3.%4.%5.%6"/>
      <w:lvlJc w:val="left"/>
      <w:pPr>
        <w:ind w:left="1890" w:hanging="1440"/>
      </w:pPr>
      <w:rPr>
        <w:rFonts w:cs="Times New Roman" w:hint="default"/>
      </w:rPr>
    </w:lvl>
    <w:lvl w:ilvl="6">
      <w:start w:val="1"/>
      <w:numFmt w:val="decimal"/>
      <w:isLgl/>
      <w:lvlText w:val="%1.%2.%3.%4.%5.%6.%7"/>
      <w:lvlJc w:val="left"/>
      <w:pPr>
        <w:ind w:left="2250" w:hanging="1800"/>
      </w:pPr>
      <w:rPr>
        <w:rFonts w:cs="Times New Roman" w:hint="default"/>
      </w:rPr>
    </w:lvl>
    <w:lvl w:ilvl="7">
      <w:start w:val="1"/>
      <w:numFmt w:val="decimal"/>
      <w:isLgl/>
      <w:lvlText w:val="%1.%2.%3.%4.%5.%6.%7.%8"/>
      <w:lvlJc w:val="left"/>
      <w:pPr>
        <w:ind w:left="2610" w:hanging="2160"/>
      </w:pPr>
      <w:rPr>
        <w:rFonts w:cs="Times New Roman" w:hint="default"/>
      </w:rPr>
    </w:lvl>
    <w:lvl w:ilvl="8">
      <w:start w:val="1"/>
      <w:numFmt w:val="decimal"/>
      <w:isLgl/>
      <w:lvlText w:val="%1.%2.%3.%4.%5.%6.%7.%8.%9"/>
      <w:lvlJc w:val="left"/>
      <w:pPr>
        <w:ind w:left="2610" w:hanging="2160"/>
      </w:pPr>
      <w:rPr>
        <w:rFonts w:cs="Times New Roman" w:hint="default"/>
      </w:rPr>
    </w:lvl>
  </w:abstractNum>
  <w:abstractNum w:abstractNumId="47" w15:restartNumberingAfterBreak="0">
    <w:nsid w:val="199C1974"/>
    <w:multiLevelType w:val="hybridMultilevel"/>
    <w:tmpl w:val="5316D6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9D41954"/>
    <w:multiLevelType w:val="hybridMultilevel"/>
    <w:tmpl w:val="09AC5156"/>
    <w:lvl w:ilvl="0" w:tplc="D7B4AE4C">
      <w:start w:val="1"/>
      <w:numFmt w:val="decimal"/>
      <w:lvlText w:val="%1)"/>
      <w:lvlJc w:val="left"/>
      <w:pPr>
        <w:ind w:left="1170" w:hanging="360"/>
      </w:pPr>
      <w:rPr>
        <w:rFonts w:ascii="Arial" w:hAnsi="Arial" w:cs="Arial" w:hint="default"/>
        <w:b/>
        <w:sz w:val="20"/>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9" w15:restartNumberingAfterBreak="0">
    <w:nsid w:val="1AFC601E"/>
    <w:multiLevelType w:val="hybridMultilevel"/>
    <w:tmpl w:val="DF566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B00092B"/>
    <w:multiLevelType w:val="hybridMultilevel"/>
    <w:tmpl w:val="ADAC2A1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1B24707E"/>
    <w:multiLevelType w:val="multilevel"/>
    <w:tmpl w:val="D144D5E8"/>
    <w:lvl w:ilvl="0">
      <w:start w:val="1"/>
      <w:numFmt w:val="decimal"/>
      <w:lvlText w:val="%1)"/>
      <w:lvlJc w:val="left"/>
      <w:pPr>
        <w:tabs>
          <w:tab w:val="num" w:pos="810"/>
        </w:tabs>
        <w:ind w:left="810" w:hanging="360"/>
      </w:pPr>
      <w:rPr>
        <w:rFonts w:hint="default"/>
        <w:b w:val="0"/>
        <w:sz w:val="20"/>
        <w:szCs w:val="20"/>
      </w:rPr>
    </w:lvl>
    <w:lvl w:ilvl="1">
      <w:start w:val="1"/>
      <w:numFmt w:val="lowerLetter"/>
      <w:lvlText w:val="%2."/>
      <w:lvlJc w:val="left"/>
      <w:pPr>
        <w:ind w:left="1470" w:hanging="1020"/>
      </w:pPr>
      <w:rPr>
        <w:rFonts w:cs="Times New Roman" w:hint="default"/>
      </w:rPr>
    </w:lvl>
    <w:lvl w:ilvl="2">
      <w:start w:val="4"/>
      <w:numFmt w:val="decimal"/>
      <w:isLgl/>
      <w:lvlText w:val="%1.%2.%3"/>
      <w:lvlJc w:val="left"/>
      <w:pPr>
        <w:ind w:left="1470" w:hanging="1020"/>
      </w:pPr>
      <w:rPr>
        <w:rFonts w:cs="Times New Roman" w:hint="default"/>
      </w:rPr>
    </w:lvl>
    <w:lvl w:ilvl="3">
      <w:start w:val="2"/>
      <w:numFmt w:val="decimal"/>
      <w:isLgl/>
      <w:lvlText w:val="%1.%2.%3.%4"/>
      <w:lvlJc w:val="left"/>
      <w:pPr>
        <w:ind w:left="1530" w:hanging="1080"/>
      </w:pPr>
      <w:rPr>
        <w:rFonts w:cs="Times New Roman" w:hint="default"/>
      </w:rPr>
    </w:lvl>
    <w:lvl w:ilvl="4">
      <w:start w:val="1"/>
      <w:numFmt w:val="decimal"/>
      <w:isLgl/>
      <w:lvlText w:val="%1.%2.%3.%4.%5"/>
      <w:lvlJc w:val="left"/>
      <w:pPr>
        <w:ind w:left="1890" w:hanging="1440"/>
      </w:pPr>
      <w:rPr>
        <w:rFonts w:cs="Times New Roman" w:hint="default"/>
      </w:rPr>
    </w:lvl>
    <w:lvl w:ilvl="5">
      <w:start w:val="1"/>
      <w:numFmt w:val="decimal"/>
      <w:isLgl/>
      <w:lvlText w:val="%1.%2.%3.%4.%5.%6"/>
      <w:lvlJc w:val="left"/>
      <w:pPr>
        <w:ind w:left="1890" w:hanging="1440"/>
      </w:pPr>
      <w:rPr>
        <w:rFonts w:cs="Times New Roman" w:hint="default"/>
      </w:rPr>
    </w:lvl>
    <w:lvl w:ilvl="6">
      <w:start w:val="1"/>
      <w:numFmt w:val="decimal"/>
      <w:isLgl/>
      <w:lvlText w:val="%1.%2.%3.%4.%5.%6.%7"/>
      <w:lvlJc w:val="left"/>
      <w:pPr>
        <w:ind w:left="2250" w:hanging="1800"/>
      </w:pPr>
      <w:rPr>
        <w:rFonts w:cs="Times New Roman" w:hint="default"/>
      </w:rPr>
    </w:lvl>
    <w:lvl w:ilvl="7">
      <w:start w:val="1"/>
      <w:numFmt w:val="decimal"/>
      <w:isLgl/>
      <w:lvlText w:val="%1.%2.%3.%4.%5.%6.%7.%8"/>
      <w:lvlJc w:val="left"/>
      <w:pPr>
        <w:ind w:left="2610" w:hanging="2160"/>
      </w:pPr>
      <w:rPr>
        <w:rFonts w:cs="Times New Roman" w:hint="default"/>
      </w:rPr>
    </w:lvl>
    <w:lvl w:ilvl="8">
      <w:start w:val="1"/>
      <w:numFmt w:val="decimal"/>
      <w:isLgl/>
      <w:lvlText w:val="%1.%2.%3.%4.%5.%6.%7.%8.%9"/>
      <w:lvlJc w:val="left"/>
      <w:pPr>
        <w:ind w:left="2610" w:hanging="2160"/>
      </w:pPr>
      <w:rPr>
        <w:rFonts w:cs="Times New Roman" w:hint="default"/>
      </w:rPr>
    </w:lvl>
  </w:abstractNum>
  <w:abstractNum w:abstractNumId="52" w15:restartNumberingAfterBreak="0">
    <w:nsid w:val="1B930BC0"/>
    <w:multiLevelType w:val="hybridMultilevel"/>
    <w:tmpl w:val="C89A3F84"/>
    <w:lvl w:ilvl="0" w:tplc="04090011">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53" w15:restartNumberingAfterBreak="0">
    <w:nsid w:val="1C2B5584"/>
    <w:multiLevelType w:val="hybridMultilevel"/>
    <w:tmpl w:val="E33629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CB46BB5"/>
    <w:multiLevelType w:val="hybridMultilevel"/>
    <w:tmpl w:val="A0A8DC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DA73710"/>
    <w:multiLevelType w:val="hybridMultilevel"/>
    <w:tmpl w:val="48F6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DD70119"/>
    <w:multiLevelType w:val="multilevel"/>
    <w:tmpl w:val="9FAADD66"/>
    <w:lvl w:ilvl="0">
      <w:start w:val="1"/>
      <w:numFmt w:val="decimal"/>
      <w:lvlText w:val="%1)"/>
      <w:lvlJc w:val="left"/>
      <w:pPr>
        <w:tabs>
          <w:tab w:val="num" w:pos="810"/>
        </w:tabs>
        <w:ind w:left="810" w:hanging="360"/>
      </w:pPr>
      <w:rPr>
        <w:rFonts w:hint="default"/>
        <w:b w:val="0"/>
        <w:sz w:val="20"/>
        <w:szCs w:val="20"/>
      </w:rPr>
    </w:lvl>
    <w:lvl w:ilvl="1">
      <w:start w:val="1"/>
      <w:numFmt w:val="lowerLetter"/>
      <w:lvlText w:val="%2."/>
      <w:lvlJc w:val="left"/>
      <w:pPr>
        <w:ind w:left="1470" w:hanging="1020"/>
      </w:pPr>
      <w:rPr>
        <w:rFonts w:cs="Times New Roman" w:hint="default"/>
      </w:rPr>
    </w:lvl>
    <w:lvl w:ilvl="2">
      <w:start w:val="4"/>
      <w:numFmt w:val="decimal"/>
      <w:isLgl/>
      <w:lvlText w:val="%1.%2.%3"/>
      <w:lvlJc w:val="left"/>
      <w:pPr>
        <w:ind w:left="1470" w:hanging="1020"/>
      </w:pPr>
      <w:rPr>
        <w:rFonts w:cs="Times New Roman" w:hint="default"/>
      </w:rPr>
    </w:lvl>
    <w:lvl w:ilvl="3">
      <w:start w:val="2"/>
      <w:numFmt w:val="decimal"/>
      <w:isLgl/>
      <w:lvlText w:val="%1.%2.%3.%4"/>
      <w:lvlJc w:val="left"/>
      <w:pPr>
        <w:ind w:left="1530" w:hanging="1080"/>
      </w:pPr>
      <w:rPr>
        <w:rFonts w:cs="Times New Roman" w:hint="default"/>
      </w:rPr>
    </w:lvl>
    <w:lvl w:ilvl="4">
      <w:start w:val="1"/>
      <w:numFmt w:val="decimal"/>
      <w:isLgl/>
      <w:lvlText w:val="%1.%2.%3.%4.%5"/>
      <w:lvlJc w:val="left"/>
      <w:pPr>
        <w:ind w:left="1890" w:hanging="1440"/>
      </w:pPr>
      <w:rPr>
        <w:rFonts w:cs="Times New Roman" w:hint="default"/>
      </w:rPr>
    </w:lvl>
    <w:lvl w:ilvl="5">
      <w:start w:val="1"/>
      <w:numFmt w:val="decimal"/>
      <w:isLgl/>
      <w:lvlText w:val="%1.%2.%3.%4.%5.%6"/>
      <w:lvlJc w:val="left"/>
      <w:pPr>
        <w:ind w:left="1890" w:hanging="1440"/>
      </w:pPr>
      <w:rPr>
        <w:rFonts w:cs="Times New Roman" w:hint="default"/>
      </w:rPr>
    </w:lvl>
    <w:lvl w:ilvl="6">
      <w:start w:val="1"/>
      <w:numFmt w:val="decimal"/>
      <w:isLgl/>
      <w:lvlText w:val="%1.%2.%3.%4.%5.%6.%7"/>
      <w:lvlJc w:val="left"/>
      <w:pPr>
        <w:ind w:left="2250" w:hanging="1800"/>
      </w:pPr>
      <w:rPr>
        <w:rFonts w:cs="Times New Roman" w:hint="default"/>
      </w:rPr>
    </w:lvl>
    <w:lvl w:ilvl="7">
      <w:start w:val="1"/>
      <w:numFmt w:val="decimal"/>
      <w:isLgl/>
      <w:lvlText w:val="%1.%2.%3.%4.%5.%6.%7.%8"/>
      <w:lvlJc w:val="left"/>
      <w:pPr>
        <w:ind w:left="2610" w:hanging="2160"/>
      </w:pPr>
      <w:rPr>
        <w:rFonts w:cs="Times New Roman" w:hint="default"/>
      </w:rPr>
    </w:lvl>
    <w:lvl w:ilvl="8">
      <w:start w:val="1"/>
      <w:numFmt w:val="decimal"/>
      <w:isLgl/>
      <w:lvlText w:val="%1.%2.%3.%4.%5.%6.%7.%8.%9"/>
      <w:lvlJc w:val="left"/>
      <w:pPr>
        <w:ind w:left="2610" w:hanging="2160"/>
      </w:pPr>
      <w:rPr>
        <w:rFonts w:cs="Times New Roman" w:hint="default"/>
      </w:rPr>
    </w:lvl>
  </w:abstractNum>
  <w:abstractNum w:abstractNumId="57" w15:restartNumberingAfterBreak="0">
    <w:nsid w:val="1E585740"/>
    <w:multiLevelType w:val="hybridMultilevel"/>
    <w:tmpl w:val="1520C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0953622"/>
    <w:multiLevelType w:val="hybridMultilevel"/>
    <w:tmpl w:val="C64CFFB2"/>
    <w:lvl w:ilvl="0" w:tplc="0409000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1446A8A"/>
    <w:multiLevelType w:val="hybridMultilevel"/>
    <w:tmpl w:val="DCE03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1CD6AC8"/>
    <w:multiLevelType w:val="hybridMultilevel"/>
    <w:tmpl w:val="893C449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2208398D"/>
    <w:multiLevelType w:val="multilevel"/>
    <w:tmpl w:val="3ABE1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2DD23C0"/>
    <w:multiLevelType w:val="multilevel"/>
    <w:tmpl w:val="4F20EFE6"/>
    <w:lvl w:ilvl="0">
      <w:start w:val="1"/>
      <w:numFmt w:val="decimal"/>
      <w:lvlText w:val="%1)"/>
      <w:lvlJc w:val="left"/>
      <w:pPr>
        <w:tabs>
          <w:tab w:val="num" w:pos="810"/>
        </w:tabs>
        <w:ind w:left="810" w:hanging="360"/>
      </w:pPr>
      <w:rPr>
        <w:b w:val="0"/>
        <w:sz w:val="20"/>
        <w:szCs w:val="20"/>
      </w:rPr>
    </w:lvl>
    <w:lvl w:ilvl="1">
      <w:start w:val="1"/>
      <w:numFmt w:val="lowerLetter"/>
      <w:lvlText w:val="%2."/>
      <w:lvlJc w:val="left"/>
      <w:pPr>
        <w:ind w:left="1380" w:hanging="1020"/>
      </w:pPr>
      <w:rPr>
        <w:rFonts w:cs="Times New Roman" w:hint="default"/>
      </w:rPr>
    </w:lvl>
    <w:lvl w:ilvl="2">
      <w:start w:val="4"/>
      <w:numFmt w:val="decimal"/>
      <w:isLgl/>
      <w:lvlText w:val="%1.%2.%3"/>
      <w:lvlJc w:val="left"/>
      <w:pPr>
        <w:ind w:left="1380" w:hanging="1020"/>
      </w:pPr>
      <w:rPr>
        <w:rFonts w:cs="Times New Roman" w:hint="default"/>
      </w:rPr>
    </w:lvl>
    <w:lvl w:ilvl="3">
      <w:start w:val="2"/>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3" w15:restartNumberingAfterBreak="0">
    <w:nsid w:val="22E55AAB"/>
    <w:multiLevelType w:val="hybridMultilevel"/>
    <w:tmpl w:val="4788B336"/>
    <w:lvl w:ilvl="0" w:tplc="04090011">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64" w15:restartNumberingAfterBreak="0">
    <w:nsid w:val="24341350"/>
    <w:multiLevelType w:val="hybridMultilevel"/>
    <w:tmpl w:val="50CE5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47E3802"/>
    <w:multiLevelType w:val="hybridMultilevel"/>
    <w:tmpl w:val="E668EA7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4911126"/>
    <w:multiLevelType w:val="hybridMultilevel"/>
    <w:tmpl w:val="2FAAFDE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257068CF"/>
    <w:multiLevelType w:val="hybridMultilevel"/>
    <w:tmpl w:val="28525E1A"/>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8" w15:restartNumberingAfterBreak="0">
    <w:nsid w:val="262D4FEB"/>
    <w:multiLevelType w:val="singleLevel"/>
    <w:tmpl w:val="2926EDAC"/>
    <w:lvl w:ilvl="0">
      <w:start w:val="1"/>
      <w:numFmt w:val="bullet"/>
      <w:pStyle w:val="bi"/>
      <w:lvlText w:val=""/>
      <w:lvlJc w:val="left"/>
      <w:pPr>
        <w:tabs>
          <w:tab w:val="num" w:pos="360"/>
        </w:tabs>
        <w:ind w:left="360" w:hanging="360"/>
      </w:pPr>
      <w:rPr>
        <w:rFonts w:ascii="Symbol" w:hAnsi="Symbol" w:hint="default"/>
      </w:rPr>
    </w:lvl>
  </w:abstractNum>
  <w:abstractNum w:abstractNumId="69" w15:restartNumberingAfterBreak="0">
    <w:nsid w:val="26CF0C2D"/>
    <w:multiLevelType w:val="hybridMultilevel"/>
    <w:tmpl w:val="A3A802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1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28CC6597"/>
    <w:multiLevelType w:val="hybridMultilevel"/>
    <w:tmpl w:val="2FDA30B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28D9442C"/>
    <w:multiLevelType w:val="hybridMultilevel"/>
    <w:tmpl w:val="099E70AE"/>
    <w:lvl w:ilvl="0" w:tplc="598E30D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A40041A"/>
    <w:multiLevelType w:val="hybridMultilevel"/>
    <w:tmpl w:val="F8264C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B2B455C"/>
    <w:multiLevelType w:val="hybridMultilevel"/>
    <w:tmpl w:val="5448B22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2C2E2621"/>
    <w:multiLevelType w:val="hybridMultilevel"/>
    <w:tmpl w:val="DC96177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75" w15:restartNumberingAfterBreak="0">
    <w:nsid w:val="2DFD7AFA"/>
    <w:multiLevelType w:val="multilevel"/>
    <w:tmpl w:val="467EA7E2"/>
    <w:lvl w:ilvl="0">
      <w:start w:val="1"/>
      <w:numFmt w:val="decimal"/>
      <w:lvlText w:val="%1)"/>
      <w:lvlJc w:val="left"/>
      <w:pPr>
        <w:tabs>
          <w:tab w:val="num" w:pos="810"/>
        </w:tabs>
        <w:ind w:left="810" w:hanging="360"/>
      </w:pPr>
      <w:rPr>
        <w:rFonts w:hint="default"/>
        <w:b w:val="0"/>
        <w:sz w:val="20"/>
        <w:szCs w:val="20"/>
      </w:rPr>
    </w:lvl>
    <w:lvl w:ilvl="1">
      <w:start w:val="1"/>
      <w:numFmt w:val="lowerLetter"/>
      <w:lvlText w:val="%2."/>
      <w:lvlJc w:val="left"/>
      <w:pPr>
        <w:ind w:left="1470" w:hanging="1020"/>
      </w:pPr>
      <w:rPr>
        <w:rFonts w:cs="Times New Roman" w:hint="default"/>
      </w:rPr>
    </w:lvl>
    <w:lvl w:ilvl="2">
      <w:start w:val="4"/>
      <w:numFmt w:val="decimal"/>
      <w:isLgl/>
      <w:lvlText w:val="%1.%2.%3"/>
      <w:lvlJc w:val="left"/>
      <w:pPr>
        <w:ind w:left="1470" w:hanging="1020"/>
      </w:pPr>
      <w:rPr>
        <w:rFonts w:cs="Times New Roman" w:hint="default"/>
      </w:rPr>
    </w:lvl>
    <w:lvl w:ilvl="3">
      <w:start w:val="2"/>
      <w:numFmt w:val="decimal"/>
      <w:isLgl/>
      <w:lvlText w:val="%1.%2.%3.%4"/>
      <w:lvlJc w:val="left"/>
      <w:pPr>
        <w:ind w:left="1530" w:hanging="1080"/>
      </w:pPr>
      <w:rPr>
        <w:rFonts w:cs="Times New Roman" w:hint="default"/>
      </w:rPr>
    </w:lvl>
    <w:lvl w:ilvl="4">
      <w:start w:val="1"/>
      <w:numFmt w:val="decimal"/>
      <w:isLgl/>
      <w:lvlText w:val="%1.%2.%3.%4.%5"/>
      <w:lvlJc w:val="left"/>
      <w:pPr>
        <w:ind w:left="1890" w:hanging="1440"/>
      </w:pPr>
      <w:rPr>
        <w:rFonts w:cs="Times New Roman" w:hint="default"/>
      </w:rPr>
    </w:lvl>
    <w:lvl w:ilvl="5">
      <w:start w:val="1"/>
      <w:numFmt w:val="decimal"/>
      <w:isLgl/>
      <w:lvlText w:val="%1.%2.%3.%4.%5.%6"/>
      <w:lvlJc w:val="left"/>
      <w:pPr>
        <w:ind w:left="1890" w:hanging="1440"/>
      </w:pPr>
      <w:rPr>
        <w:rFonts w:cs="Times New Roman" w:hint="default"/>
      </w:rPr>
    </w:lvl>
    <w:lvl w:ilvl="6">
      <w:start w:val="1"/>
      <w:numFmt w:val="decimal"/>
      <w:isLgl/>
      <w:lvlText w:val="%1.%2.%3.%4.%5.%6.%7"/>
      <w:lvlJc w:val="left"/>
      <w:pPr>
        <w:ind w:left="2250" w:hanging="1800"/>
      </w:pPr>
      <w:rPr>
        <w:rFonts w:cs="Times New Roman" w:hint="default"/>
      </w:rPr>
    </w:lvl>
    <w:lvl w:ilvl="7">
      <w:start w:val="1"/>
      <w:numFmt w:val="decimal"/>
      <w:isLgl/>
      <w:lvlText w:val="%1.%2.%3.%4.%5.%6.%7.%8"/>
      <w:lvlJc w:val="left"/>
      <w:pPr>
        <w:ind w:left="2610" w:hanging="2160"/>
      </w:pPr>
      <w:rPr>
        <w:rFonts w:cs="Times New Roman" w:hint="default"/>
      </w:rPr>
    </w:lvl>
    <w:lvl w:ilvl="8">
      <w:start w:val="1"/>
      <w:numFmt w:val="decimal"/>
      <w:isLgl/>
      <w:lvlText w:val="%1.%2.%3.%4.%5.%6.%7.%8.%9"/>
      <w:lvlJc w:val="left"/>
      <w:pPr>
        <w:ind w:left="2610" w:hanging="2160"/>
      </w:pPr>
      <w:rPr>
        <w:rFonts w:cs="Times New Roman" w:hint="default"/>
      </w:rPr>
    </w:lvl>
  </w:abstractNum>
  <w:abstractNum w:abstractNumId="76" w15:restartNumberingAfterBreak="0">
    <w:nsid w:val="2EA0622E"/>
    <w:multiLevelType w:val="hybridMultilevel"/>
    <w:tmpl w:val="7A0E0BC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2F324003"/>
    <w:multiLevelType w:val="hybridMultilevel"/>
    <w:tmpl w:val="E662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FD82FE1"/>
    <w:multiLevelType w:val="multilevel"/>
    <w:tmpl w:val="2C42445E"/>
    <w:lvl w:ilvl="0">
      <w:start w:val="1"/>
      <w:numFmt w:val="decimal"/>
      <w:lvlText w:val="%1)"/>
      <w:lvlJc w:val="left"/>
      <w:pPr>
        <w:tabs>
          <w:tab w:val="num" w:pos="810"/>
        </w:tabs>
        <w:ind w:left="810" w:hanging="360"/>
      </w:pPr>
      <w:rPr>
        <w:rFonts w:hint="default"/>
        <w:b w:val="0"/>
        <w:sz w:val="20"/>
        <w:szCs w:val="20"/>
      </w:rPr>
    </w:lvl>
    <w:lvl w:ilvl="1">
      <w:start w:val="1"/>
      <w:numFmt w:val="lowerLetter"/>
      <w:lvlText w:val="%2."/>
      <w:lvlJc w:val="left"/>
      <w:pPr>
        <w:ind w:left="1470" w:hanging="1020"/>
      </w:pPr>
      <w:rPr>
        <w:rFonts w:cs="Times New Roman" w:hint="default"/>
      </w:rPr>
    </w:lvl>
    <w:lvl w:ilvl="2">
      <w:start w:val="4"/>
      <w:numFmt w:val="decimal"/>
      <w:isLgl/>
      <w:lvlText w:val="%1.%2.%3"/>
      <w:lvlJc w:val="left"/>
      <w:pPr>
        <w:ind w:left="1470" w:hanging="1020"/>
      </w:pPr>
      <w:rPr>
        <w:rFonts w:cs="Times New Roman" w:hint="default"/>
      </w:rPr>
    </w:lvl>
    <w:lvl w:ilvl="3">
      <w:start w:val="2"/>
      <w:numFmt w:val="decimal"/>
      <w:isLgl/>
      <w:lvlText w:val="%1.%2.%3.%4"/>
      <w:lvlJc w:val="left"/>
      <w:pPr>
        <w:ind w:left="1530" w:hanging="1080"/>
      </w:pPr>
      <w:rPr>
        <w:rFonts w:cs="Times New Roman" w:hint="default"/>
      </w:rPr>
    </w:lvl>
    <w:lvl w:ilvl="4">
      <w:start w:val="1"/>
      <w:numFmt w:val="decimal"/>
      <w:isLgl/>
      <w:lvlText w:val="%1.%2.%3.%4.%5"/>
      <w:lvlJc w:val="left"/>
      <w:pPr>
        <w:ind w:left="1890" w:hanging="1440"/>
      </w:pPr>
      <w:rPr>
        <w:rFonts w:cs="Times New Roman" w:hint="default"/>
      </w:rPr>
    </w:lvl>
    <w:lvl w:ilvl="5">
      <w:start w:val="1"/>
      <w:numFmt w:val="decimal"/>
      <w:isLgl/>
      <w:lvlText w:val="%1.%2.%3.%4.%5.%6"/>
      <w:lvlJc w:val="left"/>
      <w:pPr>
        <w:ind w:left="1890" w:hanging="1440"/>
      </w:pPr>
      <w:rPr>
        <w:rFonts w:cs="Times New Roman" w:hint="default"/>
      </w:rPr>
    </w:lvl>
    <w:lvl w:ilvl="6">
      <w:start w:val="1"/>
      <w:numFmt w:val="decimal"/>
      <w:isLgl/>
      <w:lvlText w:val="%1.%2.%3.%4.%5.%6.%7"/>
      <w:lvlJc w:val="left"/>
      <w:pPr>
        <w:ind w:left="2250" w:hanging="1800"/>
      </w:pPr>
      <w:rPr>
        <w:rFonts w:cs="Times New Roman" w:hint="default"/>
      </w:rPr>
    </w:lvl>
    <w:lvl w:ilvl="7">
      <w:start w:val="1"/>
      <w:numFmt w:val="decimal"/>
      <w:isLgl/>
      <w:lvlText w:val="%1.%2.%3.%4.%5.%6.%7.%8"/>
      <w:lvlJc w:val="left"/>
      <w:pPr>
        <w:ind w:left="2610" w:hanging="2160"/>
      </w:pPr>
      <w:rPr>
        <w:rFonts w:cs="Times New Roman" w:hint="default"/>
      </w:rPr>
    </w:lvl>
    <w:lvl w:ilvl="8">
      <w:start w:val="1"/>
      <w:numFmt w:val="decimal"/>
      <w:isLgl/>
      <w:lvlText w:val="%1.%2.%3.%4.%5.%6.%7.%8.%9"/>
      <w:lvlJc w:val="left"/>
      <w:pPr>
        <w:ind w:left="2610" w:hanging="2160"/>
      </w:pPr>
      <w:rPr>
        <w:rFonts w:cs="Times New Roman" w:hint="default"/>
      </w:rPr>
    </w:lvl>
  </w:abstractNum>
  <w:abstractNum w:abstractNumId="79" w15:restartNumberingAfterBreak="0">
    <w:nsid w:val="30B55BEE"/>
    <w:multiLevelType w:val="hybridMultilevel"/>
    <w:tmpl w:val="0FF47784"/>
    <w:lvl w:ilvl="0" w:tplc="04090011">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80" w15:restartNumberingAfterBreak="0">
    <w:nsid w:val="316D61D9"/>
    <w:multiLevelType w:val="multilevel"/>
    <w:tmpl w:val="2B20F81C"/>
    <w:lvl w:ilvl="0">
      <w:start w:val="1"/>
      <w:numFmt w:val="decimal"/>
      <w:lvlText w:val="%1)"/>
      <w:lvlJc w:val="left"/>
      <w:pPr>
        <w:tabs>
          <w:tab w:val="num" w:pos="810"/>
        </w:tabs>
        <w:ind w:left="810" w:hanging="360"/>
      </w:pPr>
      <w:rPr>
        <w:rFonts w:hint="default"/>
        <w:b w:val="0"/>
        <w:color w:val="auto"/>
        <w:sz w:val="20"/>
        <w:szCs w:val="20"/>
      </w:rPr>
    </w:lvl>
    <w:lvl w:ilvl="1">
      <w:start w:val="1"/>
      <w:numFmt w:val="lowerLetter"/>
      <w:lvlText w:val="%2."/>
      <w:lvlJc w:val="left"/>
      <w:pPr>
        <w:ind w:left="1380" w:hanging="1020"/>
      </w:pPr>
      <w:rPr>
        <w:rFonts w:cs="Times New Roman" w:hint="default"/>
      </w:rPr>
    </w:lvl>
    <w:lvl w:ilvl="2">
      <w:start w:val="4"/>
      <w:numFmt w:val="decimal"/>
      <w:isLgl/>
      <w:lvlText w:val="%1.%2.%3"/>
      <w:lvlJc w:val="left"/>
      <w:pPr>
        <w:ind w:left="1380" w:hanging="1020"/>
      </w:pPr>
      <w:rPr>
        <w:rFonts w:cs="Times New Roman" w:hint="default"/>
      </w:rPr>
    </w:lvl>
    <w:lvl w:ilvl="3">
      <w:start w:val="2"/>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1" w15:restartNumberingAfterBreak="0">
    <w:nsid w:val="319F69FA"/>
    <w:multiLevelType w:val="hybridMultilevel"/>
    <w:tmpl w:val="BB7E87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27D10D5"/>
    <w:multiLevelType w:val="hybridMultilevel"/>
    <w:tmpl w:val="BBF4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2BF76F6"/>
    <w:multiLevelType w:val="hybridMultilevel"/>
    <w:tmpl w:val="11F40A4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339D5E67"/>
    <w:multiLevelType w:val="hybridMultilevel"/>
    <w:tmpl w:val="CF1C2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3C12146"/>
    <w:multiLevelType w:val="hybridMultilevel"/>
    <w:tmpl w:val="5228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4043EC5"/>
    <w:multiLevelType w:val="hybridMultilevel"/>
    <w:tmpl w:val="BBC62956"/>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7" w15:restartNumberingAfterBreak="0">
    <w:nsid w:val="36231DD6"/>
    <w:multiLevelType w:val="hybridMultilevel"/>
    <w:tmpl w:val="94761D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6D36B21"/>
    <w:multiLevelType w:val="hybridMultilevel"/>
    <w:tmpl w:val="49E4FD2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7DB11C5"/>
    <w:multiLevelType w:val="hybridMultilevel"/>
    <w:tmpl w:val="A756F7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9693108"/>
    <w:multiLevelType w:val="hybridMultilevel"/>
    <w:tmpl w:val="5B7C30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A2E29EA"/>
    <w:multiLevelType w:val="hybridMultilevel"/>
    <w:tmpl w:val="4EE2AF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AD70028"/>
    <w:multiLevelType w:val="hybridMultilevel"/>
    <w:tmpl w:val="34C23F8E"/>
    <w:lvl w:ilvl="0" w:tplc="04090011">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93" w15:restartNumberingAfterBreak="0">
    <w:nsid w:val="3C4E319C"/>
    <w:multiLevelType w:val="hybridMultilevel"/>
    <w:tmpl w:val="EA44BFBC"/>
    <w:lvl w:ilvl="0" w:tplc="E9CE29F8">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CDE6396"/>
    <w:multiLevelType w:val="hybridMultilevel"/>
    <w:tmpl w:val="5FB2A5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E3A7479"/>
    <w:multiLevelType w:val="hybridMultilevel"/>
    <w:tmpl w:val="1A6E48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E9221FA"/>
    <w:multiLevelType w:val="hybridMultilevel"/>
    <w:tmpl w:val="4240137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97" w15:restartNumberingAfterBreak="0">
    <w:nsid w:val="3F2E0D37"/>
    <w:multiLevelType w:val="hybridMultilevel"/>
    <w:tmpl w:val="48205E3C"/>
    <w:lvl w:ilvl="0" w:tplc="04090011">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8" w15:restartNumberingAfterBreak="0">
    <w:nsid w:val="40107363"/>
    <w:multiLevelType w:val="hybridMultilevel"/>
    <w:tmpl w:val="DB8AE03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40FC4512"/>
    <w:multiLevelType w:val="hybridMultilevel"/>
    <w:tmpl w:val="2F80A4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20150BB"/>
    <w:multiLevelType w:val="hybridMultilevel"/>
    <w:tmpl w:val="DF741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275356C"/>
    <w:multiLevelType w:val="hybridMultilevel"/>
    <w:tmpl w:val="80B03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27C49C4"/>
    <w:multiLevelType w:val="hybridMultilevel"/>
    <w:tmpl w:val="40F2E7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2DE7C68"/>
    <w:multiLevelType w:val="hybridMultilevel"/>
    <w:tmpl w:val="FB662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2EC263A"/>
    <w:multiLevelType w:val="hybridMultilevel"/>
    <w:tmpl w:val="4E487E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431D7581"/>
    <w:multiLevelType w:val="multilevel"/>
    <w:tmpl w:val="6C7C5292"/>
    <w:lvl w:ilvl="0">
      <w:start w:val="1"/>
      <w:numFmt w:val="decimal"/>
      <w:lvlText w:val="%1)"/>
      <w:lvlJc w:val="left"/>
      <w:pPr>
        <w:tabs>
          <w:tab w:val="num" w:pos="810"/>
        </w:tabs>
        <w:ind w:left="810" w:hanging="360"/>
      </w:pPr>
      <w:rPr>
        <w:rFonts w:hint="default"/>
        <w:b w:val="0"/>
        <w:sz w:val="20"/>
        <w:szCs w:val="20"/>
      </w:rPr>
    </w:lvl>
    <w:lvl w:ilvl="1">
      <w:start w:val="1"/>
      <w:numFmt w:val="lowerLetter"/>
      <w:lvlText w:val="%2."/>
      <w:lvlJc w:val="left"/>
      <w:pPr>
        <w:ind w:left="1470" w:hanging="1020"/>
      </w:pPr>
      <w:rPr>
        <w:rFonts w:cs="Times New Roman" w:hint="default"/>
      </w:rPr>
    </w:lvl>
    <w:lvl w:ilvl="2">
      <w:start w:val="4"/>
      <w:numFmt w:val="decimal"/>
      <w:isLgl/>
      <w:lvlText w:val="%1.%2.%3"/>
      <w:lvlJc w:val="left"/>
      <w:pPr>
        <w:ind w:left="1470" w:hanging="1020"/>
      </w:pPr>
      <w:rPr>
        <w:rFonts w:cs="Times New Roman" w:hint="default"/>
      </w:rPr>
    </w:lvl>
    <w:lvl w:ilvl="3">
      <w:start w:val="2"/>
      <w:numFmt w:val="decimal"/>
      <w:isLgl/>
      <w:lvlText w:val="%1.%2.%3.%4"/>
      <w:lvlJc w:val="left"/>
      <w:pPr>
        <w:ind w:left="1530" w:hanging="1080"/>
      </w:pPr>
      <w:rPr>
        <w:rFonts w:cs="Times New Roman" w:hint="default"/>
      </w:rPr>
    </w:lvl>
    <w:lvl w:ilvl="4">
      <w:start w:val="1"/>
      <w:numFmt w:val="decimal"/>
      <w:isLgl/>
      <w:lvlText w:val="%1.%2.%3.%4.%5"/>
      <w:lvlJc w:val="left"/>
      <w:pPr>
        <w:ind w:left="1890" w:hanging="1440"/>
      </w:pPr>
      <w:rPr>
        <w:rFonts w:cs="Times New Roman" w:hint="default"/>
      </w:rPr>
    </w:lvl>
    <w:lvl w:ilvl="5">
      <w:start w:val="1"/>
      <w:numFmt w:val="decimal"/>
      <w:isLgl/>
      <w:lvlText w:val="%1.%2.%3.%4.%5.%6"/>
      <w:lvlJc w:val="left"/>
      <w:pPr>
        <w:ind w:left="1890" w:hanging="1440"/>
      </w:pPr>
      <w:rPr>
        <w:rFonts w:cs="Times New Roman" w:hint="default"/>
      </w:rPr>
    </w:lvl>
    <w:lvl w:ilvl="6">
      <w:start w:val="1"/>
      <w:numFmt w:val="decimal"/>
      <w:isLgl/>
      <w:lvlText w:val="%1.%2.%3.%4.%5.%6.%7"/>
      <w:lvlJc w:val="left"/>
      <w:pPr>
        <w:ind w:left="2250" w:hanging="1800"/>
      </w:pPr>
      <w:rPr>
        <w:rFonts w:cs="Times New Roman" w:hint="default"/>
      </w:rPr>
    </w:lvl>
    <w:lvl w:ilvl="7">
      <w:start w:val="1"/>
      <w:numFmt w:val="decimal"/>
      <w:isLgl/>
      <w:lvlText w:val="%1.%2.%3.%4.%5.%6.%7.%8"/>
      <w:lvlJc w:val="left"/>
      <w:pPr>
        <w:ind w:left="2610" w:hanging="2160"/>
      </w:pPr>
      <w:rPr>
        <w:rFonts w:cs="Times New Roman" w:hint="default"/>
      </w:rPr>
    </w:lvl>
    <w:lvl w:ilvl="8">
      <w:start w:val="1"/>
      <w:numFmt w:val="decimal"/>
      <w:isLgl/>
      <w:lvlText w:val="%1.%2.%3.%4.%5.%6.%7.%8.%9"/>
      <w:lvlJc w:val="left"/>
      <w:pPr>
        <w:ind w:left="2610" w:hanging="2160"/>
      </w:pPr>
      <w:rPr>
        <w:rFonts w:cs="Times New Roman" w:hint="default"/>
      </w:rPr>
    </w:lvl>
  </w:abstractNum>
  <w:abstractNum w:abstractNumId="106" w15:restartNumberingAfterBreak="0">
    <w:nsid w:val="43380A83"/>
    <w:multiLevelType w:val="hybridMultilevel"/>
    <w:tmpl w:val="0B5ADD2A"/>
    <w:lvl w:ilvl="0" w:tplc="04090011">
      <w:start w:val="1"/>
      <w:numFmt w:val="decimal"/>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rPr>
        <w:rFonts w:cs="Times New Roman" w:hint="default"/>
      </w:rPr>
    </w:lvl>
    <w:lvl w:ilvl="2" w:tplc="04090005">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07" w15:restartNumberingAfterBreak="0">
    <w:nsid w:val="43FB447D"/>
    <w:multiLevelType w:val="hybridMultilevel"/>
    <w:tmpl w:val="542224AC"/>
    <w:lvl w:ilvl="0" w:tplc="04090001">
      <w:start w:val="1"/>
      <w:numFmt w:val="decimal"/>
      <w:lvlText w:val="%1."/>
      <w:lvlJc w:val="left"/>
      <w:pPr>
        <w:ind w:left="720" w:hanging="360"/>
      </w:pPr>
      <w:rPr>
        <w:rFonts w:cs="Times New Roman"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4EA17F0"/>
    <w:multiLevelType w:val="hybridMultilevel"/>
    <w:tmpl w:val="03CAA17A"/>
    <w:lvl w:ilvl="0" w:tplc="04090011">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09" w15:restartNumberingAfterBreak="0">
    <w:nsid w:val="46BB2606"/>
    <w:multiLevelType w:val="hybridMultilevel"/>
    <w:tmpl w:val="C09A8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6CD6736"/>
    <w:multiLevelType w:val="hybridMultilevel"/>
    <w:tmpl w:val="959E4BC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7746D93"/>
    <w:multiLevelType w:val="multilevel"/>
    <w:tmpl w:val="D584BBD4"/>
    <w:lvl w:ilvl="0">
      <w:start w:val="1"/>
      <w:numFmt w:val="decimal"/>
      <w:lvlText w:val="%1)"/>
      <w:lvlJc w:val="left"/>
      <w:pPr>
        <w:tabs>
          <w:tab w:val="num" w:pos="810"/>
        </w:tabs>
        <w:ind w:left="810" w:hanging="360"/>
      </w:pPr>
      <w:rPr>
        <w:rFonts w:hint="default"/>
        <w:b w:val="0"/>
        <w:color w:val="auto"/>
        <w:sz w:val="20"/>
        <w:szCs w:val="20"/>
      </w:rPr>
    </w:lvl>
    <w:lvl w:ilvl="1">
      <w:start w:val="1"/>
      <w:numFmt w:val="lowerLetter"/>
      <w:lvlText w:val="%2."/>
      <w:lvlJc w:val="left"/>
      <w:pPr>
        <w:ind w:left="1380" w:hanging="1020"/>
      </w:pPr>
      <w:rPr>
        <w:rFonts w:cs="Times New Roman" w:hint="default"/>
      </w:rPr>
    </w:lvl>
    <w:lvl w:ilvl="2">
      <w:start w:val="4"/>
      <w:numFmt w:val="decimal"/>
      <w:isLgl/>
      <w:lvlText w:val="%1.%2.%3"/>
      <w:lvlJc w:val="left"/>
      <w:pPr>
        <w:ind w:left="1380" w:hanging="1020"/>
      </w:pPr>
      <w:rPr>
        <w:rFonts w:cs="Times New Roman" w:hint="default"/>
      </w:rPr>
    </w:lvl>
    <w:lvl w:ilvl="3">
      <w:start w:val="2"/>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2" w15:restartNumberingAfterBreak="0">
    <w:nsid w:val="49626E34"/>
    <w:multiLevelType w:val="hybridMultilevel"/>
    <w:tmpl w:val="0CB4D4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9E50769"/>
    <w:multiLevelType w:val="hybridMultilevel"/>
    <w:tmpl w:val="DA34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CB87DC1"/>
    <w:multiLevelType w:val="hybridMultilevel"/>
    <w:tmpl w:val="3FC02D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DAD2364"/>
    <w:multiLevelType w:val="multilevel"/>
    <w:tmpl w:val="FF1EB8C2"/>
    <w:lvl w:ilvl="0">
      <w:start w:val="1"/>
      <w:numFmt w:val="decimal"/>
      <w:lvlText w:val="%1."/>
      <w:lvlJc w:val="left"/>
      <w:pPr>
        <w:tabs>
          <w:tab w:val="num" w:pos="810"/>
        </w:tabs>
        <w:ind w:left="810" w:hanging="360"/>
      </w:pPr>
      <w:rPr>
        <w:rFonts w:hint="default"/>
        <w:b w:val="0"/>
        <w:sz w:val="20"/>
        <w:szCs w:val="20"/>
      </w:rPr>
    </w:lvl>
    <w:lvl w:ilvl="1">
      <w:start w:val="1"/>
      <w:numFmt w:val="lowerLetter"/>
      <w:lvlText w:val="%2."/>
      <w:lvlJc w:val="left"/>
      <w:pPr>
        <w:ind w:left="1470" w:hanging="1020"/>
      </w:pPr>
      <w:rPr>
        <w:rFonts w:cs="Times New Roman" w:hint="default"/>
      </w:rPr>
    </w:lvl>
    <w:lvl w:ilvl="2">
      <w:start w:val="4"/>
      <w:numFmt w:val="decimal"/>
      <w:isLgl/>
      <w:lvlText w:val="%1.%2.%3"/>
      <w:lvlJc w:val="left"/>
      <w:pPr>
        <w:ind w:left="1470" w:hanging="1020"/>
      </w:pPr>
      <w:rPr>
        <w:rFonts w:cs="Times New Roman" w:hint="default"/>
      </w:rPr>
    </w:lvl>
    <w:lvl w:ilvl="3">
      <w:start w:val="2"/>
      <w:numFmt w:val="decimal"/>
      <w:isLgl/>
      <w:lvlText w:val="%1.%2.%3.%4"/>
      <w:lvlJc w:val="left"/>
      <w:pPr>
        <w:ind w:left="1530" w:hanging="1080"/>
      </w:pPr>
      <w:rPr>
        <w:rFonts w:cs="Times New Roman" w:hint="default"/>
      </w:rPr>
    </w:lvl>
    <w:lvl w:ilvl="4">
      <w:start w:val="1"/>
      <w:numFmt w:val="decimal"/>
      <w:isLgl/>
      <w:lvlText w:val="%1.%2.%3.%4.%5"/>
      <w:lvlJc w:val="left"/>
      <w:pPr>
        <w:ind w:left="1890" w:hanging="1440"/>
      </w:pPr>
      <w:rPr>
        <w:rFonts w:cs="Times New Roman" w:hint="default"/>
      </w:rPr>
    </w:lvl>
    <w:lvl w:ilvl="5">
      <w:start w:val="1"/>
      <w:numFmt w:val="decimal"/>
      <w:isLgl/>
      <w:lvlText w:val="%1.%2.%3.%4.%5.%6"/>
      <w:lvlJc w:val="left"/>
      <w:pPr>
        <w:ind w:left="1890" w:hanging="1440"/>
      </w:pPr>
      <w:rPr>
        <w:rFonts w:cs="Times New Roman" w:hint="default"/>
      </w:rPr>
    </w:lvl>
    <w:lvl w:ilvl="6">
      <w:start w:val="1"/>
      <w:numFmt w:val="decimal"/>
      <w:isLgl/>
      <w:lvlText w:val="%1.%2.%3.%4.%5.%6.%7"/>
      <w:lvlJc w:val="left"/>
      <w:pPr>
        <w:ind w:left="2250" w:hanging="1800"/>
      </w:pPr>
      <w:rPr>
        <w:rFonts w:cs="Times New Roman" w:hint="default"/>
      </w:rPr>
    </w:lvl>
    <w:lvl w:ilvl="7">
      <w:start w:val="1"/>
      <w:numFmt w:val="decimal"/>
      <w:isLgl/>
      <w:lvlText w:val="%1.%2.%3.%4.%5.%6.%7.%8"/>
      <w:lvlJc w:val="left"/>
      <w:pPr>
        <w:ind w:left="2610" w:hanging="2160"/>
      </w:pPr>
      <w:rPr>
        <w:rFonts w:cs="Times New Roman" w:hint="default"/>
      </w:rPr>
    </w:lvl>
    <w:lvl w:ilvl="8">
      <w:start w:val="1"/>
      <w:numFmt w:val="decimal"/>
      <w:isLgl/>
      <w:lvlText w:val="%1.%2.%3.%4.%5.%6.%7.%8.%9"/>
      <w:lvlJc w:val="left"/>
      <w:pPr>
        <w:ind w:left="2610" w:hanging="2160"/>
      </w:pPr>
      <w:rPr>
        <w:rFonts w:cs="Times New Roman" w:hint="default"/>
      </w:rPr>
    </w:lvl>
  </w:abstractNum>
  <w:abstractNum w:abstractNumId="116" w15:restartNumberingAfterBreak="0">
    <w:nsid w:val="4DB25FF4"/>
    <w:multiLevelType w:val="hybridMultilevel"/>
    <w:tmpl w:val="9D02F6F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4EBD746F"/>
    <w:multiLevelType w:val="multilevel"/>
    <w:tmpl w:val="0DE6935C"/>
    <w:lvl w:ilvl="0">
      <w:start w:val="1"/>
      <w:numFmt w:val="decimal"/>
      <w:lvlText w:val="%1)"/>
      <w:lvlJc w:val="left"/>
      <w:pPr>
        <w:tabs>
          <w:tab w:val="num" w:pos="810"/>
        </w:tabs>
        <w:ind w:left="810" w:hanging="360"/>
      </w:pPr>
      <w:rPr>
        <w:rFonts w:hint="default"/>
        <w:b w:val="0"/>
        <w:sz w:val="20"/>
        <w:szCs w:val="20"/>
      </w:rPr>
    </w:lvl>
    <w:lvl w:ilvl="1">
      <w:start w:val="1"/>
      <w:numFmt w:val="lowerLetter"/>
      <w:lvlText w:val="%2."/>
      <w:lvlJc w:val="left"/>
      <w:pPr>
        <w:ind w:left="1380" w:hanging="1020"/>
      </w:pPr>
      <w:rPr>
        <w:rFonts w:cs="Times New Roman" w:hint="default"/>
      </w:rPr>
    </w:lvl>
    <w:lvl w:ilvl="2">
      <w:start w:val="4"/>
      <w:numFmt w:val="decimal"/>
      <w:isLgl/>
      <w:lvlText w:val="%1.%2.%3"/>
      <w:lvlJc w:val="left"/>
      <w:pPr>
        <w:ind w:left="1380" w:hanging="1020"/>
      </w:pPr>
      <w:rPr>
        <w:rFonts w:cs="Times New Roman" w:hint="default"/>
      </w:rPr>
    </w:lvl>
    <w:lvl w:ilvl="3">
      <w:start w:val="2"/>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8" w15:restartNumberingAfterBreak="0">
    <w:nsid w:val="4F216F92"/>
    <w:multiLevelType w:val="hybridMultilevel"/>
    <w:tmpl w:val="1200ED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FC503A6"/>
    <w:multiLevelType w:val="multilevel"/>
    <w:tmpl w:val="2FA4F20A"/>
    <w:lvl w:ilvl="0">
      <w:start w:val="1"/>
      <w:numFmt w:val="decimal"/>
      <w:lvlText w:val="%1)"/>
      <w:lvlJc w:val="left"/>
      <w:pPr>
        <w:tabs>
          <w:tab w:val="num" w:pos="810"/>
        </w:tabs>
        <w:ind w:left="810" w:hanging="360"/>
      </w:pPr>
      <w:rPr>
        <w:rFonts w:hint="default"/>
        <w:b w:val="0"/>
        <w:sz w:val="20"/>
        <w:szCs w:val="20"/>
      </w:rPr>
    </w:lvl>
    <w:lvl w:ilvl="1">
      <w:start w:val="1"/>
      <w:numFmt w:val="lowerLetter"/>
      <w:lvlText w:val="%2."/>
      <w:lvlJc w:val="left"/>
      <w:pPr>
        <w:ind w:left="1470" w:hanging="1020"/>
      </w:pPr>
      <w:rPr>
        <w:rFonts w:cs="Times New Roman" w:hint="default"/>
      </w:rPr>
    </w:lvl>
    <w:lvl w:ilvl="2">
      <w:start w:val="4"/>
      <w:numFmt w:val="decimal"/>
      <w:isLgl/>
      <w:lvlText w:val="%1.%2.%3"/>
      <w:lvlJc w:val="left"/>
      <w:pPr>
        <w:ind w:left="1470" w:hanging="1020"/>
      </w:pPr>
      <w:rPr>
        <w:rFonts w:cs="Times New Roman" w:hint="default"/>
      </w:rPr>
    </w:lvl>
    <w:lvl w:ilvl="3">
      <w:start w:val="2"/>
      <w:numFmt w:val="decimal"/>
      <w:isLgl/>
      <w:lvlText w:val="%1.%2.%3.%4"/>
      <w:lvlJc w:val="left"/>
      <w:pPr>
        <w:ind w:left="1530" w:hanging="1080"/>
      </w:pPr>
      <w:rPr>
        <w:rFonts w:cs="Times New Roman" w:hint="default"/>
      </w:rPr>
    </w:lvl>
    <w:lvl w:ilvl="4">
      <w:start w:val="1"/>
      <w:numFmt w:val="decimal"/>
      <w:isLgl/>
      <w:lvlText w:val="%1.%2.%3.%4.%5"/>
      <w:lvlJc w:val="left"/>
      <w:pPr>
        <w:ind w:left="1890" w:hanging="1440"/>
      </w:pPr>
      <w:rPr>
        <w:rFonts w:cs="Times New Roman" w:hint="default"/>
      </w:rPr>
    </w:lvl>
    <w:lvl w:ilvl="5">
      <w:start w:val="1"/>
      <w:numFmt w:val="decimal"/>
      <w:isLgl/>
      <w:lvlText w:val="%1.%2.%3.%4.%5.%6"/>
      <w:lvlJc w:val="left"/>
      <w:pPr>
        <w:ind w:left="1890" w:hanging="1440"/>
      </w:pPr>
      <w:rPr>
        <w:rFonts w:cs="Times New Roman" w:hint="default"/>
      </w:rPr>
    </w:lvl>
    <w:lvl w:ilvl="6">
      <w:start w:val="1"/>
      <w:numFmt w:val="decimal"/>
      <w:isLgl/>
      <w:lvlText w:val="%1.%2.%3.%4.%5.%6.%7"/>
      <w:lvlJc w:val="left"/>
      <w:pPr>
        <w:ind w:left="2250" w:hanging="1800"/>
      </w:pPr>
      <w:rPr>
        <w:rFonts w:cs="Times New Roman" w:hint="default"/>
      </w:rPr>
    </w:lvl>
    <w:lvl w:ilvl="7">
      <w:start w:val="1"/>
      <w:numFmt w:val="decimal"/>
      <w:isLgl/>
      <w:lvlText w:val="%1.%2.%3.%4.%5.%6.%7.%8"/>
      <w:lvlJc w:val="left"/>
      <w:pPr>
        <w:ind w:left="2610" w:hanging="2160"/>
      </w:pPr>
      <w:rPr>
        <w:rFonts w:cs="Times New Roman" w:hint="default"/>
      </w:rPr>
    </w:lvl>
    <w:lvl w:ilvl="8">
      <w:start w:val="1"/>
      <w:numFmt w:val="decimal"/>
      <w:isLgl/>
      <w:lvlText w:val="%1.%2.%3.%4.%5.%6.%7.%8.%9"/>
      <w:lvlJc w:val="left"/>
      <w:pPr>
        <w:ind w:left="2610" w:hanging="2160"/>
      </w:pPr>
      <w:rPr>
        <w:rFonts w:cs="Times New Roman" w:hint="default"/>
      </w:rPr>
    </w:lvl>
  </w:abstractNum>
  <w:abstractNum w:abstractNumId="120" w15:restartNumberingAfterBreak="0">
    <w:nsid w:val="50D965C2"/>
    <w:multiLevelType w:val="multilevel"/>
    <w:tmpl w:val="0D54A2BC"/>
    <w:lvl w:ilvl="0">
      <w:start w:val="1"/>
      <w:numFmt w:val="decimal"/>
      <w:lvlText w:val="%1)"/>
      <w:lvlJc w:val="left"/>
      <w:pPr>
        <w:tabs>
          <w:tab w:val="num" w:pos="810"/>
        </w:tabs>
        <w:ind w:left="810" w:hanging="360"/>
      </w:pPr>
      <w:rPr>
        <w:rFonts w:hint="default"/>
        <w:b w:val="0"/>
        <w:sz w:val="20"/>
        <w:szCs w:val="20"/>
      </w:rPr>
    </w:lvl>
    <w:lvl w:ilvl="1">
      <w:start w:val="1"/>
      <w:numFmt w:val="lowerLetter"/>
      <w:lvlText w:val="%2."/>
      <w:lvlJc w:val="left"/>
      <w:pPr>
        <w:ind w:left="1470" w:hanging="1020"/>
      </w:pPr>
      <w:rPr>
        <w:rFonts w:cs="Times New Roman" w:hint="default"/>
      </w:rPr>
    </w:lvl>
    <w:lvl w:ilvl="2">
      <w:start w:val="4"/>
      <w:numFmt w:val="decimal"/>
      <w:isLgl/>
      <w:lvlText w:val="%1.%2.%3"/>
      <w:lvlJc w:val="left"/>
      <w:pPr>
        <w:ind w:left="1470" w:hanging="1020"/>
      </w:pPr>
      <w:rPr>
        <w:rFonts w:cs="Times New Roman" w:hint="default"/>
      </w:rPr>
    </w:lvl>
    <w:lvl w:ilvl="3">
      <w:start w:val="2"/>
      <w:numFmt w:val="decimal"/>
      <w:isLgl/>
      <w:lvlText w:val="%1.%2.%3.%4"/>
      <w:lvlJc w:val="left"/>
      <w:pPr>
        <w:ind w:left="1530" w:hanging="1080"/>
      </w:pPr>
      <w:rPr>
        <w:rFonts w:cs="Times New Roman" w:hint="default"/>
      </w:rPr>
    </w:lvl>
    <w:lvl w:ilvl="4">
      <w:start w:val="1"/>
      <w:numFmt w:val="decimal"/>
      <w:isLgl/>
      <w:lvlText w:val="%1.%2.%3.%4.%5"/>
      <w:lvlJc w:val="left"/>
      <w:pPr>
        <w:ind w:left="1890" w:hanging="1440"/>
      </w:pPr>
      <w:rPr>
        <w:rFonts w:cs="Times New Roman" w:hint="default"/>
      </w:rPr>
    </w:lvl>
    <w:lvl w:ilvl="5">
      <w:start w:val="1"/>
      <w:numFmt w:val="decimal"/>
      <w:isLgl/>
      <w:lvlText w:val="%1.%2.%3.%4.%5.%6"/>
      <w:lvlJc w:val="left"/>
      <w:pPr>
        <w:ind w:left="1890" w:hanging="1440"/>
      </w:pPr>
      <w:rPr>
        <w:rFonts w:cs="Times New Roman" w:hint="default"/>
      </w:rPr>
    </w:lvl>
    <w:lvl w:ilvl="6">
      <w:start w:val="1"/>
      <w:numFmt w:val="decimal"/>
      <w:isLgl/>
      <w:lvlText w:val="%1.%2.%3.%4.%5.%6.%7"/>
      <w:lvlJc w:val="left"/>
      <w:pPr>
        <w:ind w:left="2250" w:hanging="1800"/>
      </w:pPr>
      <w:rPr>
        <w:rFonts w:cs="Times New Roman" w:hint="default"/>
      </w:rPr>
    </w:lvl>
    <w:lvl w:ilvl="7">
      <w:start w:val="1"/>
      <w:numFmt w:val="decimal"/>
      <w:isLgl/>
      <w:lvlText w:val="%1.%2.%3.%4.%5.%6.%7.%8"/>
      <w:lvlJc w:val="left"/>
      <w:pPr>
        <w:ind w:left="2610" w:hanging="2160"/>
      </w:pPr>
      <w:rPr>
        <w:rFonts w:cs="Times New Roman" w:hint="default"/>
      </w:rPr>
    </w:lvl>
    <w:lvl w:ilvl="8">
      <w:start w:val="1"/>
      <w:numFmt w:val="decimal"/>
      <w:isLgl/>
      <w:lvlText w:val="%1.%2.%3.%4.%5.%6.%7.%8.%9"/>
      <w:lvlJc w:val="left"/>
      <w:pPr>
        <w:ind w:left="2610" w:hanging="2160"/>
      </w:pPr>
      <w:rPr>
        <w:rFonts w:cs="Times New Roman" w:hint="default"/>
      </w:rPr>
    </w:lvl>
  </w:abstractNum>
  <w:abstractNum w:abstractNumId="121" w15:restartNumberingAfterBreak="0">
    <w:nsid w:val="51AF7429"/>
    <w:multiLevelType w:val="hybridMultilevel"/>
    <w:tmpl w:val="3BBE3F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3AC27E1"/>
    <w:multiLevelType w:val="multilevel"/>
    <w:tmpl w:val="2B8E3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53D30DD1"/>
    <w:multiLevelType w:val="hybridMultilevel"/>
    <w:tmpl w:val="70D4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3EA778A"/>
    <w:multiLevelType w:val="hybridMultilevel"/>
    <w:tmpl w:val="5A2C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4713B6A"/>
    <w:multiLevelType w:val="hybridMultilevel"/>
    <w:tmpl w:val="3A02B28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54EC17D9"/>
    <w:multiLevelType w:val="hybridMultilevel"/>
    <w:tmpl w:val="50BE01E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55530D9F"/>
    <w:multiLevelType w:val="hybridMultilevel"/>
    <w:tmpl w:val="9F2622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5F25BD7"/>
    <w:multiLevelType w:val="multilevel"/>
    <w:tmpl w:val="EE34FAF4"/>
    <w:lvl w:ilvl="0">
      <w:start w:val="1"/>
      <w:numFmt w:val="decimal"/>
      <w:pStyle w:val="Heading1"/>
      <w:suff w:val="space"/>
      <w:lvlText w:val="%1"/>
      <w:lvlJc w:val="left"/>
      <w:pPr>
        <w:ind w:left="0" w:firstLine="0"/>
      </w:pPr>
      <w:rPr>
        <w:rFonts w:ascii="Arial Bold" w:hAnsi="Arial Bold" w:hint="default"/>
      </w:rPr>
    </w:lvl>
    <w:lvl w:ilvl="1">
      <w:start w:val="1"/>
      <w:numFmt w:val="decimal"/>
      <w:pStyle w:val="Heading2"/>
      <w:suff w:val="space"/>
      <w:lvlText w:val="%1.%2"/>
      <w:lvlJc w:val="left"/>
      <w:pPr>
        <w:ind w:left="90" w:firstLine="0"/>
      </w:pPr>
      <w:rPr>
        <w:rFonts w:hint="default"/>
      </w:rPr>
    </w:lvl>
    <w:lvl w:ilvl="2">
      <w:start w:val="1"/>
      <w:numFmt w:val="decimal"/>
      <w:pStyle w:val="Heading3"/>
      <w:suff w:val="space"/>
      <w:lvlText w:val="%1.%2.%3"/>
      <w:lvlJc w:val="left"/>
      <w:pPr>
        <w:ind w:left="0" w:firstLine="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9" w15:restartNumberingAfterBreak="0">
    <w:nsid w:val="569728E7"/>
    <w:multiLevelType w:val="hybridMultilevel"/>
    <w:tmpl w:val="D1E4D36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56F4093E"/>
    <w:multiLevelType w:val="multilevel"/>
    <w:tmpl w:val="7B6C6206"/>
    <w:styleLink w:val="LFO25"/>
    <w:lvl w:ilvl="0">
      <w:numFmt w:val="bullet"/>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31" w15:restartNumberingAfterBreak="0">
    <w:nsid w:val="57023CCE"/>
    <w:multiLevelType w:val="hybridMultilevel"/>
    <w:tmpl w:val="B65A43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9073727"/>
    <w:multiLevelType w:val="hybridMultilevel"/>
    <w:tmpl w:val="3BE422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95B2E96"/>
    <w:multiLevelType w:val="hybridMultilevel"/>
    <w:tmpl w:val="EDEAB71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59624A30"/>
    <w:multiLevelType w:val="hybridMultilevel"/>
    <w:tmpl w:val="A4BA13FA"/>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5" w15:restartNumberingAfterBreak="0">
    <w:nsid w:val="5B9D6868"/>
    <w:multiLevelType w:val="hybridMultilevel"/>
    <w:tmpl w:val="3738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C3E7B05"/>
    <w:multiLevelType w:val="hybridMultilevel"/>
    <w:tmpl w:val="41282184"/>
    <w:lvl w:ilvl="0" w:tplc="58AEA0AA">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C806FE8"/>
    <w:multiLevelType w:val="multilevel"/>
    <w:tmpl w:val="ADA4087E"/>
    <w:lvl w:ilvl="0">
      <w:start w:val="1"/>
      <w:numFmt w:val="decimal"/>
      <w:lvlText w:val="%1)"/>
      <w:lvlJc w:val="left"/>
      <w:pPr>
        <w:tabs>
          <w:tab w:val="num" w:pos="810"/>
        </w:tabs>
        <w:ind w:left="810" w:hanging="360"/>
      </w:pPr>
      <w:rPr>
        <w:rFonts w:hint="default"/>
        <w:b w:val="0"/>
        <w:sz w:val="20"/>
        <w:szCs w:val="20"/>
      </w:rPr>
    </w:lvl>
    <w:lvl w:ilvl="1">
      <w:start w:val="1"/>
      <w:numFmt w:val="lowerLetter"/>
      <w:lvlText w:val="%2."/>
      <w:lvlJc w:val="left"/>
      <w:pPr>
        <w:ind w:left="1380" w:hanging="1020"/>
      </w:pPr>
      <w:rPr>
        <w:rFonts w:cs="Times New Roman" w:hint="default"/>
      </w:rPr>
    </w:lvl>
    <w:lvl w:ilvl="2">
      <w:start w:val="4"/>
      <w:numFmt w:val="decimal"/>
      <w:isLgl/>
      <w:lvlText w:val="%1.%2.%3"/>
      <w:lvlJc w:val="left"/>
      <w:pPr>
        <w:ind w:left="1380" w:hanging="1020"/>
      </w:pPr>
      <w:rPr>
        <w:rFonts w:cs="Times New Roman" w:hint="default"/>
      </w:rPr>
    </w:lvl>
    <w:lvl w:ilvl="3">
      <w:start w:val="2"/>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8" w15:restartNumberingAfterBreak="0">
    <w:nsid w:val="5D863442"/>
    <w:multiLevelType w:val="hybridMultilevel"/>
    <w:tmpl w:val="17EE5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DF425B8"/>
    <w:multiLevelType w:val="hybridMultilevel"/>
    <w:tmpl w:val="2FB6CE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E291593"/>
    <w:multiLevelType w:val="hybridMultilevel"/>
    <w:tmpl w:val="B4745E3A"/>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1" w15:restartNumberingAfterBreak="0">
    <w:nsid w:val="5EFD56A9"/>
    <w:multiLevelType w:val="hybridMultilevel"/>
    <w:tmpl w:val="AAC018E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FC259C6"/>
    <w:multiLevelType w:val="hybridMultilevel"/>
    <w:tmpl w:val="7A8EFC3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600E348C"/>
    <w:multiLevelType w:val="hybridMultilevel"/>
    <w:tmpl w:val="2AAC4BB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600F6029"/>
    <w:multiLevelType w:val="hybridMultilevel"/>
    <w:tmpl w:val="9C0A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1B4048D"/>
    <w:multiLevelType w:val="hybridMultilevel"/>
    <w:tmpl w:val="790E9B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28F5613"/>
    <w:multiLevelType w:val="multilevel"/>
    <w:tmpl w:val="CC243DC2"/>
    <w:lvl w:ilvl="0">
      <w:start w:val="1"/>
      <w:numFmt w:val="decimal"/>
      <w:lvlText w:val="%1)"/>
      <w:lvlJc w:val="left"/>
      <w:pPr>
        <w:tabs>
          <w:tab w:val="num" w:pos="810"/>
        </w:tabs>
        <w:ind w:left="810" w:hanging="360"/>
      </w:pPr>
      <w:rPr>
        <w:rFonts w:hint="default"/>
        <w:b w:val="0"/>
        <w:sz w:val="20"/>
        <w:szCs w:val="20"/>
      </w:rPr>
    </w:lvl>
    <w:lvl w:ilvl="1">
      <w:start w:val="1"/>
      <w:numFmt w:val="lowerLetter"/>
      <w:lvlText w:val="%2."/>
      <w:lvlJc w:val="left"/>
      <w:pPr>
        <w:ind w:left="1470" w:hanging="1020"/>
      </w:pPr>
      <w:rPr>
        <w:rFonts w:cs="Times New Roman" w:hint="default"/>
      </w:rPr>
    </w:lvl>
    <w:lvl w:ilvl="2">
      <w:start w:val="4"/>
      <w:numFmt w:val="decimal"/>
      <w:isLgl/>
      <w:lvlText w:val="%1.%2.%3"/>
      <w:lvlJc w:val="left"/>
      <w:pPr>
        <w:ind w:left="1470" w:hanging="1020"/>
      </w:pPr>
      <w:rPr>
        <w:rFonts w:cs="Times New Roman" w:hint="default"/>
      </w:rPr>
    </w:lvl>
    <w:lvl w:ilvl="3">
      <w:start w:val="2"/>
      <w:numFmt w:val="decimal"/>
      <w:isLgl/>
      <w:lvlText w:val="%1.%2.%3.%4"/>
      <w:lvlJc w:val="left"/>
      <w:pPr>
        <w:ind w:left="1530" w:hanging="1080"/>
      </w:pPr>
      <w:rPr>
        <w:rFonts w:cs="Times New Roman" w:hint="default"/>
      </w:rPr>
    </w:lvl>
    <w:lvl w:ilvl="4">
      <w:start w:val="1"/>
      <w:numFmt w:val="decimal"/>
      <w:isLgl/>
      <w:lvlText w:val="%1.%2.%3.%4.%5"/>
      <w:lvlJc w:val="left"/>
      <w:pPr>
        <w:ind w:left="1890" w:hanging="1440"/>
      </w:pPr>
      <w:rPr>
        <w:rFonts w:cs="Times New Roman" w:hint="default"/>
      </w:rPr>
    </w:lvl>
    <w:lvl w:ilvl="5">
      <w:start w:val="1"/>
      <w:numFmt w:val="decimal"/>
      <w:isLgl/>
      <w:lvlText w:val="%1.%2.%3.%4.%5.%6"/>
      <w:lvlJc w:val="left"/>
      <w:pPr>
        <w:ind w:left="1890" w:hanging="1440"/>
      </w:pPr>
      <w:rPr>
        <w:rFonts w:cs="Times New Roman" w:hint="default"/>
      </w:rPr>
    </w:lvl>
    <w:lvl w:ilvl="6">
      <w:start w:val="1"/>
      <w:numFmt w:val="decimal"/>
      <w:isLgl/>
      <w:lvlText w:val="%1.%2.%3.%4.%5.%6.%7"/>
      <w:lvlJc w:val="left"/>
      <w:pPr>
        <w:ind w:left="2250" w:hanging="1800"/>
      </w:pPr>
      <w:rPr>
        <w:rFonts w:cs="Times New Roman" w:hint="default"/>
      </w:rPr>
    </w:lvl>
    <w:lvl w:ilvl="7">
      <w:start w:val="1"/>
      <w:numFmt w:val="decimal"/>
      <w:isLgl/>
      <w:lvlText w:val="%1.%2.%3.%4.%5.%6.%7.%8"/>
      <w:lvlJc w:val="left"/>
      <w:pPr>
        <w:ind w:left="2610" w:hanging="2160"/>
      </w:pPr>
      <w:rPr>
        <w:rFonts w:cs="Times New Roman" w:hint="default"/>
      </w:rPr>
    </w:lvl>
    <w:lvl w:ilvl="8">
      <w:start w:val="1"/>
      <w:numFmt w:val="decimal"/>
      <w:isLgl/>
      <w:lvlText w:val="%1.%2.%3.%4.%5.%6.%7.%8.%9"/>
      <w:lvlJc w:val="left"/>
      <w:pPr>
        <w:ind w:left="2610" w:hanging="2160"/>
      </w:pPr>
      <w:rPr>
        <w:rFonts w:cs="Times New Roman" w:hint="default"/>
      </w:rPr>
    </w:lvl>
  </w:abstractNum>
  <w:abstractNum w:abstractNumId="147" w15:restartNumberingAfterBreak="0">
    <w:nsid w:val="63556FDB"/>
    <w:multiLevelType w:val="hybridMultilevel"/>
    <w:tmpl w:val="4CBE9B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90023416">
      <w:start w:val="1"/>
      <w:numFmt w:val="decimal"/>
      <w:lvlText w:val="%3)"/>
      <w:lvlJc w:val="left"/>
      <w:pPr>
        <w:ind w:left="2340" w:hanging="360"/>
      </w:pPr>
      <w:rPr>
        <w:rFonts w:cstheme="minorBidi" w:hint="default"/>
        <w:color w:val="auto"/>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397543E"/>
    <w:multiLevelType w:val="hybridMultilevel"/>
    <w:tmpl w:val="31ACF7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41F3ECC"/>
    <w:multiLevelType w:val="multilevel"/>
    <w:tmpl w:val="7D90832C"/>
    <w:lvl w:ilvl="0">
      <w:start w:val="1"/>
      <w:numFmt w:val="decimal"/>
      <w:pStyle w:val="NRELHead01Numbered"/>
      <w:lvlText w:val="%1"/>
      <w:lvlJc w:val="left"/>
      <w:pPr>
        <w:tabs>
          <w:tab w:val="num" w:pos="432"/>
        </w:tabs>
        <w:ind w:left="432" w:hanging="432"/>
      </w:pPr>
      <w:rPr>
        <w:rFonts w:cs="Times New Roman" w:hint="default"/>
      </w:rPr>
    </w:lvl>
    <w:lvl w:ilvl="1">
      <w:start w:val="1"/>
      <w:numFmt w:val="decimal"/>
      <w:pStyle w:val="NRELHead02Numbered"/>
      <w:lvlText w:val="%1.%2"/>
      <w:lvlJc w:val="left"/>
      <w:pPr>
        <w:tabs>
          <w:tab w:val="num" w:pos="576"/>
        </w:tabs>
        <w:ind w:left="576" w:hanging="576"/>
      </w:pPr>
      <w:rPr>
        <w:rFonts w:cs="Times New Roman" w:hint="default"/>
      </w:rPr>
    </w:lvl>
    <w:lvl w:ilvl="2">
      <w:start w:val="1"/>
      <w:numFmt w:val="decimal"/>
      <w:pStyle w:val="NRELHead03Numbered"/>
      <w:lvlText w:val="%1.%2.%3"/>
      <w:lvlJc w:val="left"/>
      <w:pPr>
        <w:tabs>
          <w:tab w:val="num" w:pos="720"/>
        </w:tabs>
        <w:ind w:left="720" w:hanging="720"/>
      </w:pPr>
      <w:rPr>
        <w:rFonts w:cs="Times New Roman" w:hint="default"/>
      </w:rPr>
    </w:lvl>
    <w:lvl w:ilvl="3">
      <w:start w:val="1"/>
      <w:numFmt w:val="decimal"/>
      <w:pStyle w:val="NRELHead04Numbered"/>
      <w:lvlText w:val="%1.%2.%3.%4"/>
      <w:lvlJc w:val="left"/>
      <w:pPr>
        <w:tabs>
          <w:tab w:val="num" w:pos="864"/>
        </w:tabs>
        <w:ind w:left="864" w:hanging="864"/>
      </w:pPr>
      <w:rPr>
        <w:rFonts w:cs="Times New Roman" w:hint="default"/>
      </w:rPr>
    </w:lvl>
    <w:lvl w:ilvl="4">
      <w:start w:val="1"/>
      <w:numFmt w:val="decimal"/>
      <w:pStyle w:val="NRELHead05Numbered"/>
      <w:lvlText w:val="%1.%2.%3.%4.%5"/>
      <w:lvlJc w:val="left"/>
      <w:pPr>
        <w:tabs>
          <w:tab w:val="num" w:pos="1008"/>
        </w:tabs>
        <w:ind w:left="1008" w:hanging="1008"/>
      </w:pPr>
      <w:rPr>
        <w:rFonts w:cs="Times New Roman" w:hint="default"/>
      </w:rPr>
    </w:lvl>
    <w:lvl w:ilvl="5">
      <w:start w:val="1"/>
      <w:numFmt w:val="decimal"/>
      <w:pStyle w:val="NRELHead06Numbered"/>
      <w:lvlText w:val="%1.%2.%3.%4.%5.%6"/>
      <w:lvlJc w:val="left"/>
      <w:pPr>
        <w:tabs>
          <w:tab w:val="num" w:pos="1152"/>
        </w:tabs>
        <w:ind w:left="1152" w:hanging="1152"/>
      </w:pPr>
      <w:rPr>
        <w:rFonts w:cs="Times New Roman" w:hint="default"/>
      </w:rPr>
    </w:lvl>
    <w:lvl w:ilvl="6">
      <w:start w:val="1"/>
      <w:numFmt w:val="decimal"/>
      <w:pStyle w:val="NRELHead07Numbered"/>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0" w15:restartNumberingAfterBreak="0">
    <w:nsid w:val="64A31354"/>
    <w:multiLevelType w:val="hybridMultilevel"/>
    <w:tmpl w:val="52726C42"/>
    <w:lvl w:ilvl="0" w:tplc="B658CE9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65571877"/>
    <w:multiLevelType w:val="hybridMultilevel"/>
    <w:tmpl w:val="7882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659C6CD3"/>
    <w:multiLevelType w:val="multilevel"/>
    <w:tmpl w:val="74E26352"/>
    <w:lvl w:ilvl="0">
      <w:start w:val="1"/>
      <w:numFmt w:val="decimal"/>
      <w:lvlText w:val="%1)"/>
      <w:lvlJc w:val="left"/>
      <w:pPr>
        <w:tabs>
          <w:tab w:val="num" w:pos="810"/>
        </w:tabs>
        <w:ind w:left="810" w:hanging="360"/>
      </w:pPr>
      <w:rPr>
        <w:rFonts w:hint="default"/>
        <w:b w:val="0"/>
        <w:sz w:val="20"/>
        <w:szCs w:val="20"/>
      </w:rPr>
    </w:lvl>
    <w:lvl w:ilvl="1">
      <w:start w:val="1"/>
      <w:numFmt w:val="lowerLetter"/>
      <w:lvlText w:val="%2."/>
      <w:lvlJc w:val="left"/>
      <w:pPr>
        <w:ind w:left="1470" w:hanging="1020"/>
      </w:pPr>
      <w:rPr>
        <w:rFonts w:cs="Times New Roman" w:hint="default"/>
      </w:rPr>
    </w:lvl>
    <w:lvl w:ilvl="2">
      <w:start w:val="4"/>
      <w:numFmt w:val="decimal"/>
      <w:isLgl/>
      <w:lvlText w:val="%1.%2.%3"/>
      <w:lvlJc w:val="left"/>
      <w:pPr>
        <w:ind w:left="1470" w:hanging="1020"/>
      </w:pPr>
      <w:rPr>
        <w:rFonts w:cs="Times New Roman" w:hint="default"/>
      </w:rPr>
    </w:lvl>
    <w:lvl w:ilvl="3">
      <w:start w:val="2"/>
      <w:numFmt w:val="decimal"/>
      <w:isLgl/>
      <w:lvlText w:val="%1.%2.%3.%4"/>
      <w:lvlJc w:val="left"/>
      <w:pPr>
        <w:ind w:left="1530" w:hanging="1080"/>
      </w:pPr>
      <w:rPr>
        <w:rFonts w:cs="Times New Roman" w:hint="default"/>
      </w:rPr>
    </w:lvl>
    <w:lvl w:ilvl="4">
      <w:start w:val="1"/>
      <w:numFmt w:val="decimal"/>
      <w:isLgl/>
      <w:lvlText w:val="%1.%2.%3.%4.%5"/>
      <w:lvlJc w:val="left"/>
      <w:pPr>
        <w:ind w:left="1890" w:hanging="1440"/>
      </w:pPr>
      <w:rPr>
        <w:rFonts w:cs="Times New Roman" w:hint="default"/>
      </w:rPr>
    </w:lvl>
    <w:lvl w:ilvl="5">
      <w:start w:val="1"/>
      <w:numFmt w:val="decimal"/>
      <w:isLgl/>
      <w:lvlText w:val="%1.%2.%3.%4.%5.%6"/>
      <w:lvlJc w:val="left"/>
      <w:pPr>
        <w:ind w:left="1890" w:hanging="1440"/>
      </w:pPr>
      <w:rPr>
        <w:rFonts w:cs="Times New Roman" w:hint="default"/>
      </w:rPr>
    </w:lvl>
    <w:lvl w:ilvl="6">
      <w:start w:val="1"/>
      <w:numFmt w:val="decimal"/>
      <w:isLgl/>
      <w:lvlText w:val="%1.%2.%3.%4.%5.%6.%7"/>
      <w:lvlJc w:val="left"/>
      <w:pPr>
        <w:ind w:left="2250" w:hanging="1800"/>
      </w:pPr>
      <w:rPr>
        <w:rFonts w:cs="Times New Roman" w:hint="default"/>
      </w:rPr>
    </w:lvl>
    <w:lvl w:ilvl="7">
      <w:start w:val="1"/>
      <w:numFmt w:val="decimal"/>
      <w:isLgl/>
      <w:lvlText w:val="%1.%2.%3.%4.%5.%6.%7.%8"/>
      <w:lvlJc w:val="left"/>
      <w:pPr>
        <w:ind w:left="2610" w:hanging="2160"/>
      </w:pPr>
      <w:rPr>
        <w:rFonts w:cs="Times New Roman" w:hint="default"/>
      </w:rPr>
    </w:lvl>
    <w:lvl w:ilvl="8">
      <w:start w:val="1"/>
      <w:numFmt w:val="decimal"/>
      <w:isLgl/>
      <w:lvlText w:val="%1.%2.%3.%4.%5.%6.%7.%8.%9"/>
      <w:lvlJc w:val="left"/>
      <w:pPr>
        <w:ind w:left="2610" w:hanging="2160"/>
      </w:pPr>
      <w:rPr>
        <w:rFonts w:cs="Times New Roman" w:hint="default"/>
      </w:rPr>
    </w:lvl>
  </w:abstractNum>
  <w:abstractNum w:abstractNumId="153" w15:restartNumberingAfterBreak="0">
    <w:nsid w:val="6649419A"/>
    <w:multiLevelType w:val="hybridMultilevel"/>
    <w:tmpl w:val="F9F25B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7A16191"/>
    <w:multiLevelType w:val="hybridMultilevel"/>
    <w:tmpl w:val="A94EBF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7BA0FD2"/>
    <w:multiLevelType w:val="multilevel"/>
    <w:tmpl w:val="39C6A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68461A4B"/>
    <w:multiLevelType w:val="multilevel"/>
    <w:tmpl w:val="E80CA122"/>
    <w:lvl w:ilvl="0">
      <w:start w:val="1"/>
      <w:numFmt w:val="decimal"/>
      <w:lvlText w:val="%1)"/>
      <w:lvlJc w:val="left"/>
      <w:pPr>
        <w:tabs>
          <w:tab w:val="num" w:pos="810"/>
        </w:tabs>
        <w:ind w:left="810" w:hanging="360"/>
      </w:pPr>
      <w:rPr>
        <w:rFonts w:hint="default"/>
        <w:b w:val="0"/>
        <w:sz w:val="20"/>
        <w:szCs w:val="20"/>
      </w:rPr>
    </w:lvl>
    <w:lvl w:ilvl="1">
      <w:start w:val="1"/>
      <w:numFmt w:val="lowerLetter"/>
      <w:lvlText w:val="%2."/>
      <w:lvlJc w:val="left"/>
      <w:pPr>
        <w:ind w:left="1380" w:hanging="1020"/>
      </w:pPr>
      <w:rPr>
        <w:rFonts w:cs="Times New Roman" w:hint="default"/>
      </w:rPr>
    </w:lvl>
    <w:lvl w:ilvl="2">
      <w:start w:val="4"/>
      <w:numFmt w:val="decimal"/>
      <w:isLgl/>
      <w:lvlText w:val="%1.%2.%3"/>
      <w:lvlJc w:val="left"/>
      <w:pPr>
        <w:ind w:left="1380" w:hanging="1020"/>
      </w:pPr>
      <w:rPr>
        <w:rFonts w:cs="Times New Roman" w:hint="default"/>
      </w:rPr>
    </w:lvl>
    <w:lvl w:ilvl="3">
      <w:start w:val="2"/>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7" w15:restartNumberingAfterBreak="0">
    <w:nsid w:val="68B5224F"/>
    <w:multiLevelType w:val="hybridMultilevel"/>
    <w:tmpl w:val="B316EF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8C93E27"/>
    <w:multiLevelType w:val="hybridMultilevel"/>
    <w:tmpl w:val="1F183D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9453E3F"/>
    <w:multiLevelType w:val="hybridMultilevel"/>
    <w:tmpl w:val="6246A6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9605EED"/>
    <w:multiLevelType w:val="multilevel"/>
    <w:tmpl w:val="CA40AA2A"/>
    <w:lvl w:ilvl="0">
      <w:start w:val="1"/>
      <w:numFmt w:val="decimal"/>
      <w:lvlText w:val="%1)"/>
      <w:lvlJc w:val="left"/>
      <w:pPr>
        <w:tabs>
          <w:tab w:val="num" w:pos="810"/>
        </w:tabs>
        <w:ind w:left="810" w:hanging="360"/>
      </w:pPr>
      <w:rPr>
        <w:rFonts w:hint="default"/>
        <w:b w:val="0"/>
        <w:sz w:val="20"/>
        <w:szCs w:val="20"/>
      </w:rPr>
    </w:lvl>
    <w:lvl w:ilvl="1">
      <w:start w:val="1"/>
      <w:numFmt w:val="lowerLetter"/>
      <w:lvlText w:val="%2."/>
      <w:lvlJc w:val="left"/>
      <w:pPr>
        <w:ind w:left="1470" w:hanging="1020"/>
      </w:pPr>
      <w:rPr>
        <w:rFonts w:cs="Times New Roman" w:hint="default"/>
      </w:rPr>
    </w:lvl>
    <w:lvl w:ilvl="2">
      <w:start w:val="4"/>
      <w:numFmt w:val="decimal"/>
      <w:isLgl/>
      <w:lvlText w:val="%1.%2.%3"/>
      <w:lvlJc w:val="left"/>
      <w:pPr>
        <w:ind w:left="1470" w:hanging="1020"/>
      </w:pPr>
      <w:rPr>
        <w:rFonts w:cs="Times New Roman" w:hint="default"/>
      </w:rPr>
    </w:lvl>
    <w:lvl w:ilvl="3">
      <w:start w:val="2"/>
      <w:numFmt w:val="decimal"/>
      <w:isLgl/>
      <w:lvlText w:val="%1.%2.%3.%4"/>
      <w:lvlJc w:val="left"/>
      <w:pPr>
        <w:ind w:left="1530" w:hanging="1080"/>
      </w:pPr>
      <w:rPr>
        <w:rFonts w:cs="Times New Roman" w:hint="default"/>
      </w:rPr>
    </w:lvl>
    <w:lvl w:ilvl="4">
      <w:start w:val="1"/>
      <w:numFmt w:val="decimal"/>
      <w:isLgl/>
      <w:lvlText w:val="%1.%2.%3.%4.%5"/>
      <w:lvlJc w:val="left"/>
      <w:pPr>
        <w:ind w:left="1890" w:hanging="1440"/>
      </w:pPr>
      <w:rPr>
        <w:rFonts w:cs="Times New Roman" w:hint="default"/>
      </w:rPr>
    </w:lvl>
    <w:lvl w:ilvl="5">
      <w:start w:val="1"/>
      <w:numFmt w:val="decimal"/>
      <w:isLgl/>
      <w:lvlText w:val="%1.%2.%3.%4.%5.%6"/>
      <w:lvlJc w:val="left"/>
      <w:pPr>
        <w:ind w:left="1890" w:hanging="1440"/>
      </w:pPr>
      <w:rPr>
        <w:rFonts w:cs="Times New Roman" w:hint="default"/>
      </w:rPr>
    </w:lvl>
    <w:lvl w:ilvl="6">
      <w:start w:val="1"/>
      <w:numFmt w:val="decimal"/>
      <w:isLgl/>
      <w:lvlText w:val="%1.%2.%3.%4.%5.%6.%7"/>
      <w:lvlJc w:val="left"/>
      <w:pPr>
        <w:ind w:left="2250" w:hanging="1800"/>
      </w:pPr>
      <w:rPr>
        <w:rFonts w:cs="Times New Roman" w:hint="default"/>
      </w:rPr>
    </w:lvl>
    <w:lvl w:ilvl="7">
      <w:start w:val="1"/>
      <w:numFmt w:val="decimal"/>
      <w:isLgl/>
      <w:lvlText w:val="%1.%2.%3.%4.%5.%6.%7.%8"/>
      <w:lvlJc w:val="left"/>
      <w:pPr>
        <w:ind w:left="2610" w:hanging="2160"/>
      </w:pPr>
      <w:rPr>
        <w:rFonts w:cs="Times New Roman" w:hint="default"/>
      </w:rPr>
    </w:lvl>
    <w:lvl w:ilvl="8">
      <w:start w:val="1"/>
      <w:numFmt w:val="decimal"/>
      <w:isLgl/>
      <w:lvlText w:val="%1.%2.%3.%4.%5.%6.%7.%8.%9"/>
      <w:lvlJc w:val="left"/>
      <w:pPr>
        <w:ind w:left="2610" w:hanging="2160"/>
      </w:pPr>
      <w:rPr>
        <w:rFonts w:cs="Times New Roman" w:hint="default"/>
      </w:rPr>
    </w:lvl>
  </w:abstractNum>
  <w:abstractNum w:abstractNumId="161" w15:restartNumberingAfterBreak="0">
    <w:nsid w:val="69F769B1"/>
    <w:multiLevelType w:val="hybridMultilevel"/>
    <w:tmpl w:val="CE4CCD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A700992"/>
    <w:multiLevelType w:val="hybridMultilevel"/>
    <w:tmpl w:val="9654B28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3" w15:restartNumberingAfterBreak="0">
    <w:nsid w:val="6B556E72"/>
    <w:multiLevelType w:val="multilevel"/>
    <w:tmpl w:val="A6E05824"/>
    <w:lvl w:ilvl="0">
      <w:start w:val="1"/>
      <w:numFmt w:val="decimal"/>
      <w:lvlText w:val="%1)"/>
      <w:lvlJc w:val="left"/>
      <w:pPr>
        <w:tabs>
          <w:tab w:val="num" w:pos="810"/>
        </w:tabs>
        <w:ind w:left="810" w:hanging="360"/>
      </w:pPr>
      <w:rPr>
        <w:b w:val="0"/>
        <w:sz w:val="20"/>
        <w:szCs w:val="20"/>
      </w:rPr>
    </w:lvl>
    <w:lvl w:ilvl="1">
      <w:start w:val="1"/>
      <w:numFmt w:val="lowerLetter"/>
      <w:lvlText w:val="%2."/>
      <w:lvlJc w:val="left"/>
      <w:pPr>
        <w:ind w:left="1380" w:hanging="1020"/>
      </w:pPr>
      <w:rPr>
        <w:rFonts w:cs="Times New Roman" w:hint="default"/>
      </w:rPr>
    </w:lvl>
    <w:lvl w:ilvl="2">
      <w:start w:val="4"/>
      <w:numFmt w:val="decimal"/>
      <w:isLgl/>
      <w:lvlText w:val="%1.%2.%3"/>
      <w:lvlJc w:val="left"/>
      <w:pPr>
        <w:ind w:left="1380" w:hanging="1020"/>
      </w:pPr>
      <w:rPr>
        <w:rFonts w:cs="Times New Roman" w:hint="default"/>
      </w:rPr>
    </w:lvl>
    <w:lvl w:ilvl="3">
      <w:start w:val="2"/>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4" w15:restartNumberingAfterBreak="0">
    <w:nsid w:val="6C0B1F68"/>
    <w:multiLevelType w:val="hybridMultilevel"/>
    <w:tmpl w:val="1B38AA8A"/>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5" w15:restartNumberingAfterBreak="0">
    <w:nsid w:val="6C1363A2"/>
    <w:multiLevelType w:val="hybridMultilevel"/>
    <w:tmpl w:val="32BA7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6C38702E"/>
    <w:multiLevelType w:val="hybridMultilevel"/>
    <w:tmpl w:val="D14E4A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DB1746F"/>
    <w:multiLevelType w:val="hybridMultilevel"/>
    <w:tmpl w:val="C2221D40"/>
    <w:lvl w:ilvl="0" w:tplc="04090001">
      <w:start w:val="1"/>
      <w:numFmt w:val="decimal"/>
      <w:lvlText w:val="%1."/>
      <w:lvlJc w:val="left"/>
      <w:pPr>
        <w:tabs>
          <w:tab w:val="num" w:pos="720"/>
        </w:tabs>
        <w:ind w:left="720" w:hanging="360"/>
      </w:pPr>
      <w:rPr>
        <w:rFonts w:cs="Times New Roman" w:hint="default"/>
      </w:rPr>
    </w:lvl>
    <w:lvl w:ilvl="1" w:tplc="04090003">
      <w:start w:val="1"/>
      <w:numFmt w:val="lowerLetter"/>
      <w:lvlText w:val="%2."/>
      <w:lvlJc w:val="left"/>
      <w:pPr>
        <w:tabs>
          <w:tab w:val="num" w:pos="1440"/>
        </w:tabs>
        <w:ind w:left="1440" w:hanging="360"/>
      </w:pPr>
      <w:rPr>
        <w:rFonts w:cs="Times New Roman" w:hint="default"/>
      </w:rPr>
    </w:lvl>
    <w:lvl w:ilvl="2" w:tplc="04090005">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68" w15:restartNumberingAfterBreak="0">
    <w:nsid w:val="6E340625"/>
    <w:multiLevelType w:val="hybridMultilevel"/>
    <w:tmpl w:val="BAE2E014"/>
    <w:lvl w:ilvl="0" w:tplc="0409000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E5C1FA5"/>
    <w:multiLevelType w:val="hybridMultilevel"/>
    <w:tmpl w:val="7F6CE0A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15:restartNumberingAfterBreak="0">
    <w:nsid w:val="6EDB187F"/>
    <w:multiLevelType w:val="hybridMultilevel"/>
    <w:tmpl w:val="37565240"/>
    <w:lvl w:ilvl="0" w:tplc="BA46A88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F747BD1"/>
    <w:multiLevelType w:val="hybridMultilevel"/>
    <w:tmpl w:val="C0868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13963AD"/>
    <w:multiLevelType w:val="hybridMultilevel"/>
    <w:tmpl w:val="7E8086E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71F629FC"/>
    <w:multiLevelType w:val="hybridMultilevel"/>
    <w:tmpl w:val="A67C8B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21E314A"/>
    <w:multiLevelType w:val="hybridMultilevel"/>
    <w:tmpl w:val="1F5091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5" w15:restartNumberingAfterBreak="0">
    <w:nsid w:val="72351A17"/>
    <w:multiLevelType w:val="hybridMultilevel"/>
    <w:tmpl w:val="297A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2FC05E1"/>
    <w:multiLevelType w:val="hybridMultilevel"/>
    <w:tmpl w:val="4B44D5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32824C1"/>
    <w:multiLevelType w:val="hybridMultilevel"/>
    <w:tmpl w:val="91BA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732D4D49"/>
    <w:multiLevelType w:val="multilevel"/>
    <w:tmpl w:val="4E2C42A0"/>
    <w:lvl w:ilvl="0">
      <w:start w:val="1"/>
      <w:numFmt w:val="decimal"/>
      <w:lvlText w:val="%1)"/>
      <w:lvlJc w:val="left"/>
      <w:pPr>
        <w:tabs>
          <w:tab w:val="num" w:pos="810"/>
        </w:tabs>
        <w:ind w:left="810" w:hanging="360"/>
      </w:pPr>
      <w:rPr>
        <w:rFonts w:hint="default"/>
        <w:b w:val="0"/>
        <w:sz w:val="20"/>
        <w:szCs w:val="20"/>
      </w:rPr>
    </w:lvl>
    <w:lvl w:ilvl="1">
      <w:start w:val="1"/>
      <w:numFmt w:val="lowerLetter"/>
      <w:lvlText w:val="%2."/>
      <w:lvlJc w:val="left"/>
      <w:pPr>
        <w:ind w:left="1380" w:hanging="1020"/>
      </w:pPr>
      <w:rPr>
        <w:rFonts w:cs="Times New Roman" w:hint="default"/>
      </w:rPr>
    </w:lvl>
    <w:lvl w:ilvl="2">
      <w:start w:val="4"/>
      <w:numFmt w:val="decimal"/>
      <w:isLgl/>
      <w:lvlText w:val="%1.%2.%3"/>
      <w:lvlJc w:val="left"/>
      <w:pPr>
        <w:ind w:left="1380" w:hanging="1020"/>
      </w:pPr>
      <w:rPr>
        <w:rFonts w:cs="Times New Roman" w:hint="default"/>
      </w:rPr>
    </w:lvl>
    <w:lvl w:ilvl="3">
      <w:start w:val="2"/>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9" w15:restartNumberingAfterBreak="0">
    <w:nsid w:val="745B1BA8"/>
    <w:multiLevelType w:val="hybridMultilevel"/>
    <w:tmpl w:val="80F6F44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15:restartNumberingAfterBreak="0">
    <w:nsid w:val="759C3E6E"/>
    <w:multiLevelType w:val="hybridMultilevel"/>
    <w:tmpl w:val="67DC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75AB7C20"/>
    <w:multiLevelType w:val="hybridMultilevel"/>
    <w:tmpl w:val="4C6C18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66F6016"/>
    <w:multiLevelType w:val="multilevel"/>
    <w:tmpl w:val="F3B4F876"/>
    <w:lvl w:ilvl="0">
      <w:start w:val="1"/>
      <w:numFmt w:val="decimal"/>
      <w:lvlText w:val="%1)"/>
      <w:lvlJc w:val="left"/>
      <w:pPr>
        <w:tabs>
          <w:tab w:val="num" w:pos="720"/>
        </w:tabs>
        <w:ind w:left="720" w:hanging="360"/>
      </w:pPr>
      <w:rPr>
        <w:rFonts w:hint="default"/>
        <w:b w:val="0"/>
        <w:sz w:val="20"/>
        <w:szCs w:val="20"/>
      </w:rPr>
    </w:lvl>
    <w:lvl w:ilvl="1">
      <w:start w:val="1"/>
      <w:numFmt w:val="lowerLetter"/>
      <w:lvlText w:val="%2."/>
      <w:lvlJc w:val="left"/>
      <w:pPr>
        <w:ind w:left="1380" w:hanging="1020"/>
      </w:pPr>
      <w:rPr>
        <w:rFonts w:cs="Times New Roman" w:hint="default"/>
      </w:rPr>
    </w:lvl>
    <w:lvl w:ilvl="2">
      <w:start w:val="4"/>
      <w:numFmt w:val="decimal"/>
      <w:isLgl/>
      <w:lvlText w:val="%1.%2.%3"/>
      <w:lvlJc w:val="left"/>
      <w:pPr>
        <w:ind w:left="1380" w:hanging="1020"/>
      </w:pPr>
      <w:rPr>
        <w:rFonts w:cs="Times New Roman" w:hint="default"/>
      </w:rPr>
    </w:lvl>
    <w:lvl w:ilvl="3">
      <w:start w:val="2"/>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3" w15:restartNumberingAfterBreak="0">
    <w:nsid w:val="76C53DF8"/>
    <w:multiLevelType w:val="hybridMultilevel"/>
    <w:tmpl w:val="237497B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15:restartNumberingAfterBreak="0">
    <w:nsid w:val="783A19CB"/>
    <w:multiLevelType w:val="hybridMultilevel"/>
    <w:tmpl w:val="4A8A0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15:restartNumberingAfterBreak="0">
    <w:nsid w:val="7BA37A2D"/>
    <w:multiLevelType w:val="hybridMultilevel"/>
    <w:tmpl w:val="D2FC866A"/>
    <w:lvl w:ilvl="0" w:tplc="0409001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86" w15:restartNumberingAfterBreak="0">
    <w:nsid w:val="7C966921"/>
    <w:multiLevelType w:val="multilevel"/>
    <w:tmpl w:val="C37608D6"/>
    <w:lvl w:ilvl="0">
      <w:start w:val="1"/>
      <w:numFmt w:val="decimal"/>
      <w:lvlText w:val="%1)"/>
      <w:lvlJc w:val="left"/>
      <w:pPr>
        <w:tabs>
          <w:tab w:val="num" w:pos="810"/>
        </w:tabs>
        <w:ind w:left="810" w:hanging="360"/>
      </w:pPr>
      <w:rPr>
        <w:rFonts w:hint="default"/>
        <w:b w:val="0"/>
        <w:sz w:val="20"/>
        <w:szCs w:val="20"/>
      </w:rPr>
    </w:lvl>
    <w:lvl w:ilvl="1">
      <w:start w:val="1"/>
      <w:numFmt w:val="lowerLetter"/>
      <w:lvlText w:val="%2."/>
      <w:lvlJc w:val="left"/>
      <w:pPr>
        <w:ind w:left="1470" w:hanging="1020"/>
      </w:pPr>
      <w:rPr>
        <w:rFonts w:cs="Times New Roman" w:hint="default"/>
      </w:rPr>
    </w:lvl>
    <w:lvl w:ilvl="2">
      <w:start w:val="4"/>
      <w:numFmt w:val="decimal"/>
      <w:isLgl/>
      <w:lvlText w:val="%1.%2.%3"/>
      <w:lvlJc w:val="left"/>
      <w:pPr>
        <w:ind w:left="1470" w:hanging="1020"/>
      </w:pPr>
      <w:rPr>
        <w:rFonts w:cs="Times New Roman" w:hint="default"/>
      </w:rPr>
    </w:lvl>
    <w:lvl w:ilvl="3">
      <w:start w:val="2"/>
      <w:numFmt w:val="decimal"/>
      <w:isLgl/>
      <w:lvlText w:val="%1.%2.%3.%4"/>
      <w:lvlJc w:val="left"/>
      <w:pPr>
        <w:ind w:left="1530" w:hanging="1080"/>
      </w:pPr>
      <w:rPr>
        <w:rFonts w:cs="Times New Roman" w:hint="default"/>
      </w:rPr>
    </w:lvl>
    <w:lvl w:ilvl="4">
      <w:start w:val="1"/>
      <w:numFmt w:val="decimal"/>
      <w:isLgl/>
      <w:lvlText w:val="%1.%2.%3.%4.%5"/>
      <w:lvlJc w:val="left"/>
      <w:pPr>
        <w:ind w:left="1890" w:hanging="1440"/>
      </w:pPr>
      <w:rPr>
        <w:rFonts w:cs="Times New Roman" w:hint="default"/>
      </w:rPr>
    </w:lvl>
    <w:lvl w:ilvl="5">
      <w:start w:val="1"/>
      <w:numFmt w:val="decimal"/>
      <w:isLgl/>
      <w:lvlText w:val="%1.%2.%3.%4.%5.%6"/>
      <w:lvlJc w:val="left"/>
      <w:pPr>
        <w:ind w:left="1890" w:hanging="1440"/>
      </w:pPr>
      <w:rPr>
        <w:rFonts w:cs="Times New Roman" w:hint="default"/>
      </w:rPr>
    </w:lvl>
    <w:lvl w:ilvl="6">
      <w:start w:val="1"/>
      <w:numFmt w:val="decimal"/>
      <w:isLgl/>
      <w:lvlText w:val="%1.%2.%3.%4.%5.%6.%7"/>
      <w:lvlJc w:val="left"/>
      <w:pPr>
        <w:ind w:left="2250" w:hanging="1800"/>
      </w:pPr>
      <w:rPr>
        <w:rFonts w:cs="Times New Roman" w:hint="default"/>
      </w:rPr>
    </w:lvl>
    <w:lvl w:ilvl="7">
      <w:start w:val="1"/>
      <w:numFmt w:val="decimal"/>
      <w:isLgl/>
      <w:lvlText w:val="%1.%2.%3.%4.%5.%6.%7.%8"/>
      <w:lvlJc w:val="left"/>
      <w:pPr>
        <w:ind w:left="2610" w:hanging="2160"/>
      </w:pPr>
      <w:rPr>
        <w:rFonts w:cs="Times New Roman" w:hint="default"/>
      </w:rPr>
    </w:lvl>
    <w:lvl w:ilvl="8">
      <w:start w:val="1"/>
      <w:numFmt w:val="decimal"/>
      <w:isLgl/>
      <w:lvlText w:val="%1.%2.%3.%4.%5.%6.%7.%8.%9"/>
      <w:lvlJc w:val="left"/>
      <w:pPr>
        <w:ind w:left="2610" w:hanging="2160"/>
      </w:pPr>
      <w:rPr>
        <w:rFonts w:cs="Times New Roman" w:hint="default"/>
      </w:rPr>
    </w:lvl>
  </w:abstractNum>
  <w:abstractNum w:abstractNumId="187" w15:restartNumberingAfterBreak="0">
    <w:nsid w:val="7CF21A0F"/>
    <w:multiLevelType w:val="hybridMultilevel"/>
    <w:tmpl w:val="AD7E41A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15:restartNumberingAfterBreak="0">
    <w:nsid w:val="7E432B30"/>
    <w:multiLevelType w:val="hybridMultilevel"/>
    <w:tmpl w:val="0F7EB866"/>
    <w:lvl w:ilvl="0" w:tplc="CC1CFF90">
      <w:start w:val="1"/>
      <w:numFmt w:val="bullet"/>
      <w:lvlText w:val=""/>
      <w:lvlJc w:val="left"/>
      <w:pPr>
        <w:ind w:left="1080" w:hanging="72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128"/>
  </w:num>
  <w:num w:numId="4">
    <w:abstractNumId w:val="68"/>
  </w:num>
  <w:num w:numId="5">
    <w:abstractNumId w:val="144"/>
  </w:num>
  <w:num w:numId="6">
    <w:abstractNumId w:val="149"/>
  </w:num>
  <w:num w:numId="7">
    <w:abstractNumId w:val="101"/>
  </w:num>
  <w:num w:numId="8">
    <w:abstractNumId w:val="21"/>
  </w:num>
  <w:num w:numId="9">
    <w:abstractNumId w:val="74"/>
  </w:num>
  <w:num w:numId="10">
    <w:abstractNumId w:val="80"/>
  </w:num>
  <w:num w:numId="11">
    <w:abstractNumId w:val="130"/>
  </w:num>
  <w:num w:numId="12">
    <w:abstractNumId w:val="25"/>
  </w:num>
  <w:num w:numId="13">
    <w:abstractNumId w:val="82"/>
  </w:num>
  <w:num w:numId="14">
    <w:abstractNumId w:val="136"/>
  </w:num>
  <w:num w:numId="15">
    <w:abstractNumId w:val="61"/>
  </w:num>
  <w:num w:numId="16">
    <w:abstractNumId w:val="155"/>
  </w:num>
  <w:num w:numId="17">
    <w:abstractNumId w:val="122"/>
  </w:num>
  <w:num w:numId="18">
    <w:abstractNumId w:val="77"/>
  </w:num>
  <w:num w:numId="19">
    <w:abstractNumId w:val="180"/>
  </w:num>
  <w:num w:numId="20">
    <w:abstractNumId w:val="55"/>
  </w:num>
  <w:num w:numId="21">
    <w:abstractNumId w:val="49"/>
  </w:num>
  <w:num w:numId="22">
    <w:abstractNumId w:val="138"/>
  </w:num>
  <w:num w:numId="23">
    <w:abstractNumId w:val="167"/>
  </w:num>
  <w:num w:numId="24">
    <w:abstractNumId w:val="6"/>
  </w:num>
  <w:num w:numId="25">
    <w:abstractNumId w:val="100"/>
  </w:num>
  <w:num w:numId="26">
    <w:abstractNumId w:val="175"/>
  </w:num>
  <w:num w:numId="27">
    <w:abstractNumId w:val="168"/>
  </w:num>
  <w:num w:numId="28">
    <w:abstractNumId w:val="115"/>
  </w:num>
  <w:num w:numId="29">
    <w:abstractNumId w:val="188"/>
  </w:num>
  <w:num w:numId="30">
    <w:abstractNumId w:val="18"/>
  </w:num>
  <w:num w:numId="31">
    <w:abstractNumId w:val="123"/>
  </w:num>
  <w:num w:numId="32">
    <w:abstractNumId w:val="113"/>
  </w:num>
  <w:num w:numId="33">
    <w:abstractNumId w:val="38"/>
  </w:num>
  <w:num w:numId="34">
    <w:abstractNumId w:val="85"/>
  </w:num>
  <w:num w:numId="35">
    <w:abstractNumId w:val="164"/>
  </w:num>
  <w:num w:numId="36">
    <w:abstractNumId w:val="58"/>
  </w:num>
  <w:num w:numId="37">
    <w:abstractNumId w:val="12"/>
  </w:num>
  <w:num w:numId="38">
    <w:abstractNumId w:val="30"/>
  </w:num>
  <w:num w:numId="39">
    <w:abstractNumId w:val="170"/>
  </w:num>
  <w:num w:numId="40">
    <w:abstractNumId w:val="118"/>
  </w:num>
  <w:num w:numId="41">
    <w:abstractNumId w:val="124"/>
  </w:num>
  <w:num w:numId="42">
    <w:abstractNumId w:val="103"/>
  </w:num>
  <w:num w:numId="43">
    <w:abstractNumId w:val="151"/>
  </w:num>
  <w:num w:numId="44">
    <w:abstractNumId w:val="42"/>
  </w:num>
  <w:num w:numId="45">
    <w:abstractNumId w:val="139"/>
  </w:num>
  <w:num w:numId="46">
    <w:abstractNumId w:val="57"/>
  </w:num>
  <w:num w:numId="47">
    <w:abstractNumId w:val="135"/>
  </w:num>
  <w:num w:numId="48">
    <w:abstractNumId w:val="3"/>
  </w:num>
  <w:num w:numId="49">
    <w:abstractNumId w:val="11"/>
  </w:num>
  <w:num w:numId="50">
    <w:abstractNumId w:val="27"/>
  </w:num>
  <w:num w:numId="51">
    <w:abstractNumId w:val="47"/>
  </w:num>
  <w:num w:numId="52">
    <w:abstractNumId w:val="89"/>
  </w:num>
  <w:num w:numId="53">
    <w:abstractNumId w:val="54"/>
  </w:num>
  <w:num w:numId="54">
    <w:abstractNumId w:val="88"/>
  </w:num>
  <w:num w:numId="55">
    <w:abstractNumId w:val="45"/>
  </w:num>
  <w:num w:numId="56">
    <w:abstractNumId w:val="161"/>
  </w:num>
  <w:num w:numId="57">
    <w:abstractNumId w:val="64"/>
  </w:num>
  <w:num w:numId="58">
    <w:abstractNumId w:val="52"/>
  </w:num>
  <w:num w:numId="59">
    <w:abstractNumId w:val="44"/>
  </w:num>
  <w:num w:numId="60">
    <w:abstractNumId w:val="106"/>
  </w:num>
  <w:num w:numId="61">
    <w:abstractNumId w:val="28"/>
  </w:num>
  <w:num w:numId="62">
    <w:abstractNumId w:val="71"/>
  </w:num>
  <w:num w:numId="63">
    <w:abstractNumId w:val="112"/>
  </w:num>
  <w:num w:numId="64">
    <w:abstractNumId w:val="159"/>
  </w:num>
  <w:num w:numId="65">
    <w:abstractNumId w:val="146"/>
  </w:num>
  <w:num w:numId="66">
    <w:abstractNumId w:val="131"/>
  </w:num>
  <w:num w:numId="67">
    <w:abstractNumId w:val="171"/>
  </w:num>
  <w:num w:numId="68">
    <w:abstractNumId w:val="32"/>
  </w:num>
  <w:num w:numId="69">
    <w:abstractNumId w:val="137"/>
  </w:num>
  <w:num w:numId="70">
    <w:abstractNumId w:val="116"/>
  </w:num>
  <w:num w:numId="71">
    <w:abstractNumId w:val="90"/>
  </w:num>
  <w:num w:numId="72">
    <w:abstractNumId w:val="70"/>
  </w:num>
  <w:num w:numId="73">
    <w:abstractNumId w:val="109"/>
  </w:num>
  <w:num w:numId="74">
    <w:abstractNumId w:val="1"/>
  </w:num>
  <w:num w:numId="75">
    <w:abstractNumId w:val="158"/>
  </w:num>
  <w:num w:numId="76">
    <w:abstractNumId w:val="35"/>
  </w:num>
  <w:num w:numId="77">
    <w:abstractNumId w:val="53"/>
  </w:num>
  <w:num w:numId="78">
    <w:abstractNumId w:val="97"/>
  </w:num>
  <w:num w:numId="79">
    <w:abstractNumId w:val="176"/>
  </w:num>
  <w:num w:numId="80">
    <w:abstractNumId w:val="127"/>
  </w:num>
  <w:num w:numId="81">
    <w:abstractNumId w:val="26"/>
  </w:num>
  <w:num w:numId="82">
    <w:abstractNumId w:val="7"/>
  </w:num>
  <w:num w:numId="83">
    <w:abstractNumId w:val="102"/>
  </w:num>
  <w:num w:numId="84">
    <w:abstractNumId w:val="79"/>
  </w:num>
  <w:num w:numId="85">
    <w:abstractNumId w:val="126"/>
  </w:num>
  <w:num w:numId="86">
    <w:abstractNumId w:val="111"/>
  </w:num>
  <w:num w:numId="87">
    <w:abstractNumId w:val="157"/>
  </w:num>
  <w:num w:numId="88">
    <w:abstractNumId w:val="160"/>
  </w:num>
  <w:num w:numId="89">
    <w:abstractNumId w:val="163"/>
  </w:num>
  <w:num w:numId="90">
    <w:abstractNumId w:val="14"/>
  </w:num>
  <w:num w:numId="91">
    <w:abstractNumId w:val="43"/>
  </w:num>
  <w:num w:numId="92">
    <w:abstractNumId w:val="121"/>
  </w:num>
  <w:num w:numId="93">
    <w:abstractNumId w:val="69"/>
  </w:num>
  <w:num w:numId="94">
    <w:abstractNumId w:val="46"/>
  </w:num>
  <w:num w:numId="95">
    <w:abstractNumId w:val="76"/>
  </w:num>
  <w:num w:numId="96">
    <w:abstractNumId w:val="150"/>
  </w:num>
  <w:num w:numId="97">
    <w:abstractNumId w:val="62"/>
  </w:num>
  <w:num w:numId="98">
    <w:abstractNumId w:val="84"/>
  </w:num>
  <w:num w:numId="99">
    <w:abstractNumId w:val="96"/>
  </w:num>
  <w:num w:numId="100">
    <w:abstractNumId w:val="177"/>
  </w:num>
  <w:num w:numId="101">
    <w:abstractNumId w:val="4"/>
  </w:num>
  <w:num w:numId="102">
    <w:abstractNumId w:val="166"/>
  </w:num>
  <w:num w:numId="103">
    <w:abstractNumId w:val="141"/>
  </w:num>
  <w:num w:numId="104">
    <w:abstractNumId w:val="93"/>
  </w:num>
  <w:num w:numId="105">
    <w:abstractNumId w:val="174"/>
  </w:num>
  <w:num w:numId="106">
    <w:abstractNumId w:val="99"/>
  </w:num>
  <w:num w:numId="107">
    <w:abstractNumId w:val="81"/>
  </w:num>
  <w:num w:numId="108">
    <w:abstractNumId w:val="10"/>
  </w:num>
  <w:num w:numId="109">
    <w:abstractNumId w:val="34"/>
  </w:num>
  <w:num w:numId="110">
    <w:abstractNumId w:val="178"/>
  </w:num>
  <w:num w:numId="111">
    <w:abstractNumId w:val="23"/>
  </w:num>
  <w:num w:numId="112">
    <w:abstractNumId w:val="92"/>
  </w:num>
  <w:num w:numId="113">
    <w:abstractNumId w:val="67"/>
  </w:num>
  <w:num w:numId="114">
    <w:abstractNumId w:val="59"/>
  </w:num>
  <w:num w:numId="115">
    <w:abstractNumId w:val="154"/>
  </w:num>
  <w:num w:numId="116">
    <w:abstractNumId w:val="0"/>
  </w:num>
  <w:num w:numId="117">
    <w:abstractNumId w:val="24"/>
  </w:num>
  <w:num w:numId="118">
    <w:abstractNumId w:val="185"/>
  </w:num>
  <w:num w:numId="119">
    <w:abstractNumId w:val="78"/>
  </w:num>
  <w:num w:numId="120">
    <w:abstractNumId w:val="15"/>
  </w:num>
  <w:num w:numId="121">
    <w:abstractNumId w:val="132"/>
  </w:num>
  <w:num w:numId="122">
    <w:abstractNumId w:val="110"/>
  </w:num>
  <w:num w:numId="123">
    <w:abstractNumId w:val="56"/>
  </w:num>
  <w:num w:numId="124">
    <w:abstractNumId w:val="119"/>
  </w:num>
  <w:num w:numId="125">
    <w:abstractNumId w:val="152"/>
  </w:num>
  <w:num w:numId="126">
    <w:abstractNumId w:val="181"/>
  </w:num>
  <w:num w:numId="127">
    <w:abstractNumId w:val="31"/>
  </w:num>
  <w:num w:numId="128">
    <w:abstractNumId w:val="156"/>
  </w:num>
  <w:num w:numId="129">
    <w:abstractNumId w:val="117"/>
  </w:num>
  <w:num w:numId="130">
    <w:abstractNumId w:val="186"/>
  </w:num>
  <w:num w:numId="131">
    <w:abstractNumId w:val="173"/>
  </w:num>
  <w:num w:numId="132">
    <w:abstractNumId w:val="41"/>
  </w:num>
  <w:num w:numId="133">
    <w:abstractNumId w:val="86"/>
  </w:num>
  <w:num w:numId="134">
    <w:abstractNumId w:val="65"/>
  </w:num>
  <w:num w:numId="135">
    <w:abstractNumId w:val="87"/>
  </w:num>
  <w:num w:numId="136">
    <w:abstractNumId w:val="50"/>
  </w:num>
  <w:num w:numId="137">
    <w:abstractNumId w:val="143"/>
  </w:num>
  <w:num w:numId="138">
    <w:abstractNumId w:val="13"/>
  </w:num>
  <w:num w:numId="139">
    <w:abstractNumId w:val="182"/>
  </w:num>
  <w:num w:numId="140">
    <w:abstractNumId w:val="153"/>
  </w:num>
  <w:num w:numId="141">
    <w:abstractNumId w:val="91"/>
  </w:num>
  <w:num w:numId="142">
    <w:abstractNumId w:val="22"/>
  </w:num>
  <w:num w:numId="143">
    <w:abstractNumId w:val="16"/>
  </w:num>
  <w:num w:numId="144">
    <w:abstractNumId w:val="148"/>
  </w:num>
  <w:num w:numId="145">
    <w:abstractNumId w:val="145"/>
  </w:num>
  <w:num w:numId="146">
    <w:abstractNumId w:val="72"/>
  </w:num>
  <w:num w:numId="147">
    <w:abstractNumId w:val="39"/>
  </w:num>
  <w:num w:numId="148">
    <w:abstractNumId w:val="107"/>
  </w:num>
  <w:num w:numId="149">
    <w:abstractNumId w:val="120"/>
  </w:num>
  <w:num w:numId="150">
    <w:abstractNumId w:val="95"/>
  </w:num>
  <w:num w:numId="151">
    <w:abstractNumId w:val="94"/>
  </w:num>
  <w:num w:numId="152">
    <w:abstractNumId w:val="75"/>
  </w:num>
  <w:num w:numId="153">
    <w:abstractNumId w:val="114"/>
  </w:num>
  <w:num w:numId="154">
    <w:abstractNumId w:val="105"/>
  </w:num>
  <w:num w:numId="155">
    <w:abstractNumId w:val="108"/>
  </w:num>
  <w:num w:numId="156">
    <w:abstractNumId w:val="48"/>
  </w:num>
  <w:num w:numId="157">
    <w:abstractNumId w:val="8"/>
  </w:num>
  <w:num w:numId="158">
    <w:abstractNumId w:val="134"/>
  </w:num>
  <w:num w:numId="159">
    <w:abstractNumId w:val="172"/>
  </w:num>
  <w:num w:numId="160">
    <w:abstractNumId w:val="183"/>
  </w:num>
  <w:num w:numId="161">
    <w:abstractNumId w:val="125"/>
  </w:num>
  <w:num w:numId="162">
    <w:abstractNumId w:val="60"/>
  </w:num>
  <w:num w:numId="163">
    <w:abstractNumId w:val="129"/>
  </w:num>
  <w:num w:numId="164">
    <w:abstractNumId w:val="51"/>
  </w:num>
  <w:num w:numId="165">
    <w:abstractNumId w:val="36"/>
  </w:num>
  <w:num w:numId="166">
    <w:abstractNumId w:val="66"/>
  </w:num>
  <w:num w:numId="167">
    <w:abstractNumId w:val="73"/>
  </w:num>
  <w:num w:numId="168">
    <w:abstractNumId w:val="140"/>
  </w:num>
  <w:num w:numId="169">
    <w:abstractNumId w:val="83"/>
  </w:num>
  <w:num w:numId="170">
    <w:abstractNumId w:val="162"/>
  </w:num>
  <w:num w:numId="171">
    <w:abstractNumId w:val="40"/>
  </w:num>
  <w:num w:numId="172">
    <w:abstractNumId w:val="169"/>
  </w:num>
  <w:num w:numId="173">
    <w:abstractNumId w:val="142"/>
  </w:num>
  <w:num w:numId="174">
    <w:abstractNumId w:val="19"/>
  </w:num>
  <w:num w:numId="175">
    <w:abstractNumId w:val="187"/>
  </w:num>
  <w:num w:numId="176">
    <w:abstractNumId w:val="104"/>
  </w:num>
  <w:num w:numId="177">
    <w:abstractNumId w:val="184"/>
  </w:num>
  <w:num w:numId="178">
    <w:abstractNumId w:val="147"/>
  </w:num>
  <w:num w:numId="179">
    <w:abstractNumId w:val="9"/>
  </w:num>
  <w:num w:numId="180">
    <w:abstractNumId w:val="133"/>
  </w:num>
  <w:num w:numId="181">
    <w:abstractNumId w:val="20"/>
  </w:num>
  <w:num w:numId="182">
    <w:abstractNumId w:val="98"/>
  </w:num>
  <w:num w:numId="183">
    <w:abstractNumId w:val="5"/>
  </w:num>
  <w:num w:numId="184">
    <w:abstractNumId w:val="63"/>
  </w:num>
  <w:num w:numId="185">
    <w:abstractNumId w:val="179"/>
  </w:num>
  <w:num w:numId="186">
    <w:abstractNumId w:val="37"/>
  </w:num>
  <w:num w:numId="187">
    <w:abstractNumId w:val="165"/>
  </w:num>
  <w:num w:numId="188">
    <w:abstractNumId w:val="17"/>
  </w:num>
  <w:num w:numId="189">
    <w:abstractNumId w:val="33"/>
  </w:num>
  <w:numIdMacAtCleanup w:val="18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
    <w15:presenceInfo w15:providerId="None" w15:userId=" "/>
  </w15:person>
  <w15:person w15:author="Jesse Smith">
    <w15:presenceInfo w15:providerId="None" w15:userId="Jesse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NotTrackFormatting/>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0D4"/>
    <w:rsid w:val="000001D6"/>
    <w:rsid w:val="0000055B"/>
    <w:rsid w:val="00000A61"/>
    <w:rsid w:val="000014B0"/>
    <w:rsid w:val="00001866"/>
    <w:rsid w:val="0000186B"/>
    <w:rsid w:val="00001996"/>
    <w:rsid w:val="0000203F"/>
    <w:rsid w:val="0000299F"/>
    <w:rsid w:val="0000314C"/>
    <w:rsid w:val="00003677"/>
    <w:rsid w:val="00003E67"/>
    <w:rsid w:val="00004394"/>
    <w:rsid w:val="00004DC0"/>
    <w:rsid w:val="00005B18"/>
    <w:rsid w:val="000073E6"/>
    <w:rsid w:val="000106EE"/>
    <w:rsid w:val="000111BF"/>
    <w:rsid w:val="00011204"/>
    <w:rsid w:val="0001168D"/>
    <w:rsid w:val="00011FB6"/>
    <w:rsid w:val="00012674"/>
    <w:rsid w:val="000128DC"/>
    <w:rsid w:val="000130BD"/>
    <w:rsid w:val="00014183"/>
    <w:rsid w:val="000151F9"/>
    <w:rsid w:val="00015AC2"/>
    <w:rsid w:val="00016119"/>
    <w:rsid w:val="000166C0"/>
    <w:rsid w:val="00016834"/>
    <w:rsid w:val="00016B2D"/>
    <w:rsid w:val="00017080"/>
    <w:rsid w:val="00017754"/>
    <w:rsid w:val="00017E76"/>
    <w:rsid w:val="00020384"/>
    <w:rsid w:val="0002142A"/>
    <w:rsid w:val="00021E8B"/>
    <w:rsid w:val="000226F0"/>
    <w:rsid w:val="000246FE"/>
    <w:rsid w:val="000248D6"/>
    <w:rsid w:val="00024A08"/>
    <w:rsid w:val="000252B2"/>
    <w:rsid w:val="00025427"/>
    <w:rsid w:val="0002550E"/>
    <w:rsid w:val="00025907"/>
    <w:rsid w:val="000259EB"/>
    <w:rsid w:val="00025EDC"/>
    <w:rsid w:val="00026074"/>
    <w:rsid w:val="00026AFE"/>
    <w:rsid w:val="00026C9E"/>
    <w:rsid w:val="00026CF2"/>
    <w:rsid w:val="000276CF"/>
    <w:rsid w:val="00027E9C"/>
    <w:rsid w:val="000300CC"/>
    <w:rsid w:val="00030F53"/>
    <w:rsid w:val="00031987"/>
    <w:rsid w:val="00031D2D"/>
    <w:rsid w:val="00032714"/>
    <w:rsid w:val="00032E1E"/>
    <w:rsid w:val="000330D1"/>
    <w:rsid w:val="000337E1"/>
    <w:rsid w:val="00033A14"/>
    <w:rsid w:val="00033B8A"/>
    <w:rsid w:val="00034136"/>
    <w:rsid w:val="0003527C"/>
    <w:rsid w:val="0003530B"/>
    <w:rsid w:val="0003597D"/>
    <w:rsid w:val="00035A0C"/>
    <w:rsid w:val="00035C95"/>
    <w:rsid w:val="00035ED7"/>
    <w:rsid w:val="000367BF"/>
    <w:rsid w:val="0004005E"/>
    <w:rsid w:val="00040396"/>
    <w:rsid w:val="000407AB"/>
    <w:rsid w:val="00040A5B"/>
    <w:rsid w:val="000418B8"/>
    <w:rsid w:val="00041E5C"/>
    <w:rsid w:val="00041E75"/>
    <w:rsid w:val="0004209F"/>
    <w:rsid w:val="00042889"/>
    <w:rsid w:val="00042BE4"/>
    <w:rsid w:val="00043A5C"/>
    <w:rsid w:val="00043CF8"/>
    <w:rsid w:val="00043D3A"/>
    <w:rsid w:val="00043FE8"/>
    <w:rsid w:val="000442DE"/>
    <w:rsid w:val="000446A2"/>
    <w:rsid w:val="00044F26"/>
    <w:rsid w:val="0004512F"/>
    <w:rsid w:val="00045324"/>
    <w:rsid w:val="00045509"/>
    <w:rsid w:val="00045589"/>
    <w:rsid w:val="000476E3"/>
    <w:rsid w:val="00047D06"/>
    <w:rsid w:val="000508A3"/>
    <w:rsid w:val="00050D41"/>
    <w:rsid w:val="00051446"/>
    <w:rsid w:val="0005174F"/>
    <w:rsid w:val="000522E6"/>
    <w:rsid w:val="00052677"/>
    <w:rsid w:val="0005276A"/>
    <w:rsid w:val="0005344D"/>
    <w:rsid w:val="0005390E"/>
    <w:rsid w:val="00053DE2"/>
    <w:rsid w:val="00054034"/>
    <w:rsid w:val="00054813"/>
    <w:rsid w:val="00054E36"/>
    <w:rsid w:val="000554FA"/>
    <w:rsid w:val="00055E0B"/>
    <w:rsid w:val="0005632A"/>
    <w:rsid w:val="00057E03"/>
    <w:rsid w:val="00057EE8"/>
    <w:rsid w:val="000608C0"/>
    <w:rsid w:val="00060B6F"/>
    <w:rsid w:val="00060F45"/>
    <w:rsid w:val="00061631"/>
    <w:rsid w:val="000625D4"/>
    <w:rsid w:val="000632CF"/>
    <w:rsid w:val="0006359F"/>
    <w:rsid w:val="00063688"/>
    <w:rsid w:val="00063CBC"/>
    <w:rsid w:val="00063F34"/>
    <w:rsid w:val="00064E44"/>
    <w:rsid w:val="00065A25"/>
    <w:rsid w:val="00065B67"/>
    <w:rsid w:val="00065D42"/>
    <w:rsid w:val="000663E1"/>
    <w:rsid w:val="0006689A"/>
    <w:rsid w:val="00066F7F"/>
    <w:rsid w:val="000678BB"/>
    <w:rsid w:val="000679A4"/>
    <w:rsid w:val="00067A0A"/>
    <w:rsid w:val="00067D0A"/>
    <w:rsid w:val="00070304"/>
    <w:rsid w:val="00070716"/>
    <w:rsid w:val="00070D23"/>
    <w:rsid w:val="00071CE2"/>
    <w:rsid w:val="00072981"/>
    <w:rsid w:val="00072DB9"/>
    <w:rsid w:val="00072F7A"/>
    <w:rsid w:val="00073C05"/>
    <w:rsid w:val="00073FDB"/>
    <w:rsid w:val="000740AD"/>
    <w:rsid w:val="0007450F"/>
    <w:rsid w:val="00074727"/>
    <w:rsid w:val="0007528E"/>
    <w:rsid w:val="000758D9"/>
    <w:rsid w:val="000760B1"/>
    <w:rsid w:val="0007670E"/>
    <w:rsid w:val="000776A2"/>
    <w:rsid w:val="00077E92"/>
    <w:rsid w:val="00080536"/>
    <w:rsid w:val="00080EA8"/>
    <w:rsid w:val="000811B9"/>
    <w:rsid w:val="000812EC"/>
    <w:rsid w:val="00081415"/>
    <w:rsid w:val="00081878"/>
    <w:rsid w:val="00081B30"/>
    <w:rsid w:val="00081D3A"/>
    <w:rsid w:val="00082217"/>
    <w:rsid w:val="00082858"/>
    <w:rsid w:val="00082C13"/>
    <w:rsid w:val="00082DD8"/>
    <w:rsid w:val="00082F0B"/>
    <w:rsid w:val="000832DD"/>
    <w:rsid w:val="00083362"/>
    <w:rsid w:val="000840F2"/>
    <w:rsid w:val="00084561"/>
    <w:rsid w:val="0008468C"/>
    <w:rsid w:val="000846FC"/>
    <w:rsid w:val="00084E12"/>
    <w:rsid w:val="000855F5"/>
    <w:rsid w:val="00085968"/>
    <w:rsid w:val="00085A5B"/>
    <w:rsid w:val="000862C5"/>
    <w:rsid w:val="000874FE"/>
    <w:rsid w:val="000876B0"/>
    <w:rsid w:val="000879E3"/>
    <w:rsid w:val="00087F19"/>
    <w:rsid w:val="000902C0"/>
    <w:rsid w:val="00090776"/>
    <w:rsid w:val="00090EEE"/>
    <w:rsid w:val="00091355"/>
    <w:rsid w:val="00091D35"/>
    <w:rsid w:val="00092406"/>
    <w:rsid w:val="00092C0A"/>
    <w:rsid w:val="0009302F"/>
    <w:rsid w:val="00093410"/>
    <w:rsid w:val="0009347C"/>
    <w:rsid w:val="0009392F"/>
    <w:rsid w:val="00093BCA"/>
    <w:rsid w:val="0009514A"/>
    <w:rsid w:val="00095505"/>
    <w:rsid w:val="00095748"/>
    <w:rsid w:val="00095799"/>
    <w:rsid w:val="00095ADC"/>
    <w:rsid w:val="00095DD3"/>
    <w:rsid w:val="0009636C"/>
    <w:rsid w:val="00096BA3"/>
    <w:rsid w:val="00096E91"/>
    <w:rsid w:val="00097735"/>
    <w:rsid w:val="00097A35"/>
    <w:rsid w:val="00097E68"/>
    <w:rsid w:val="000A0185"/>
    <w:rsid w:val="000A01F2"/>
    <w:rsid w:val="000A0E0B"/>
    <w:rsid w:val="000A0E8F"/>
    <w:rsid w:val="000A16DF"/>
    <w:rsid w:val="000A1B61"/>
    <w:rsid w:val="000A1BDB"/>
    <w:rsid w:val="000A1F5F"/>
    <w:rsid w:val="000A2AA1"/>
    <w:rsid w:val="000A2E11"/>
    <w:rsid w:val="000A34BC"/>
    <w:rsid w:val="000A4053"/>
    <w:rsid w:val="000A45D3"/>
    <w:rsid w:val="000A4E13"/>
    <w:rsid w:val="000A55D6"/>
    <w:rsid w:val="000A55E4"/>
    <w:rsid w:val="000A5991"/>
    <w:rsid w:val="000A5DA5"/>
    <w:rsid w:val="000A667A"/>
    <w:rsid w:val="000A69F8"/>
    <w:rsid w:val="000A6AC7"/>
    <w:rsid w:val="000A6B62"/>
    <w:rsid w:val="000A6F76"/>
    <w:rsid w:val="000A74D6"/>
    <w:rsid w:val="000A7D08"/>
    <w:rsid w:val="000B01F3"/>
    <w:rsid w:val="000B0436"/>
    <w:rsid w:val="000B04D0"/>
    <w:rsid w:val="000B0F1F"/>
    <w:rsid w:val="000B122F"/>
    <w:rsid w:val="000B12CF"/>
    <w:rsid w:val="000B1410"/>
    <w:rsid w:val="000B170C"/>
    <w:rsid w:val="000B249C"/>
    <w:rsid w:val="000B2555"/>
    <w:rsid w:val="000B26F9"/>
    <w:rsid w:val="000B4352"/>
    <w:rsid w:val="000B4A43"/>
    <w:rsid w:val="000B4DDB"/>
    <w:rsid w:val="000B55FD"/>
    <w:rsid w:val="000B5645"/>
    <w:rsid w:val="000B576F"/>
    <w:rsid w:val="000B5CAF"/>
    <w:rsid w:val="000B5E0A"/>
    <w:rsid w:val="000B6706"/>
    <w:rsid w:val="000B72DE"/>
    <w:rsid w:val="000B78BB"/>
    <w:rsid w:val="000B79EA"/>
    <w:rsid w:val="000C00E0"/>
    <w:rsid w:val="000C0165"/>
    <w:rsid w:val="000C0262"/>
    <w:rsid w:val="000C071D"/>
    <w:rsid w:val="000C089C"/>
    <w:rsid w:val="000C0CD0"/>
    <w:rsid w:val="000C1100"/>
    <w:rsid w:val="000C157E"/>
    <w:rsid w:val="000C1B8B"/>
    <w:rsid w:val="000C1DFF"/>
    <w:rsid w:val="000C2276"/>
    <w:rsid w:val="000C247E"/>
    <w:rsid w:val="000C27C1"/>
    <w:rsid w:val="000C3804"/>
    <w:rsid w:val="000C3DC2"/>
    <w:rsid w:val="000C4094"/>
    <w:rsid w:val="000C42E9"/>
    <w:rsid w:val="000C5518"/>
    <w:rsid w:val="000C5B27"/>
    <w:rsid w:val="000C5C88"/>
    <w:rsid w:val="000C61B6"/>
    <w:rsid w:val="000C63D0"/>
    <w:rsid w:val="000D0C2F"/>
    <w:rsid w:val="000D0E7A"/>
    <w:rsid w:val="000D15C1"/>
    <w:rsid w:val="000D19E4"/>
    <w:rsid w:val="000D1B64"/>
    <w:rsid w:val="000D1CE2"/>
    <w:rsid w:val="000D1E45"/>
    <w:rsid w:val="000D1E56"/>
    <w:rsid w:val="000D231F"/>
    <w:rsid w:val="000D3927"/>
    <w:rsid w:val="000D45AF"/>
    <w:rsid w:val="000D45C6"/>
    <w:rsid w:val="000D4FFE"/>
    <w:rsid w:val="000D5109"/>
    <w:rsid w:val="000D54E6"/>
    <w:rsid w:val="000D5779"/>
    <w:rsid w:val="000D6221"/>
    <w:rsid w:val="000D6A88"/>
    <w:rsid w:val="000D7246"/>
    <w:rsid w:val="000D7D21"/>
    <w:rsid w:val="000E07BC"/>
    <w:rsid w:val="000E0A38"/>
    <w:rsid w:val="000E0D6B"/>
    <w:rsid w:val="000E1F77"/>
    <w:rsid w:val="000E2049"/>
    <w:rsid w:val="000E223E"/>
    <w:rsid w:val="000E2659"/>
    <w:rsid w:val="000E2727"/>
    <w:rsid w:val="000E2E63"/>
    <w:rsid w:val="000E3367"/>
    <w:rsid w:val="000E3567"/>
    <w:rsid w:val="000E374C"/>
    <w:rsid w:val="000E3BCB"/>
    <w:rsid w:val="000E3C74"/>
    <w:rsid w:val="000E3ECD"/>
    <w:rsid w:val="000E4853"/>
    <w:rsid w:val="000E5087"/>
    <w:rsid w:val="000E54EC"/>
    <w:rsid w:val="000E575F"/>
    <w:rsid w:val="000E5A34"/>
    <w:rsid w:val="000E610E"/>
    <w:rsid w:val="000E6542"/>
    <w:rsid w:val="000E655F"/>
    <w:rsid w:val="000E6BD2"/>
    <w:rsid w:val="000E7005"/>
    <w:rsid w:val="000E7370"/>
    <w:rsid w:val="000E7567"/>
    <w:rsid w:val="000F031F"/>
    <w:rsid w:val="000F0D6C"/>
    <w:rsid w:val="000F1025"/>
    <w:rsid w:val="000F1471"/>
    <w:rsid w:val="000F1610"/>
    <w:rsid w:val="000F1A06"/>
    <w:rsid w:val="000F21C8"/>
    <w:rsid w:val="000F2E42"/>
    <w:rsid w:val="000F3941"/>
    <w:rsid w:val="000F3C6B"/>
    <w:rsid w:val="000F3E03"/>
    <w:rsid w:val="000F45CA"/>
    <w:rsid w:val="000F55C4"/>
    <w:rsid w:val="000F5758"/>
    <w:rsid w:val="000F5E49"/>
    <w:rsid w:val="000F66E6"/>
    <w:rsid w:val="000F6D83"/>
    <w:rsid w:val="000F6E91"/>
    <w:rsid w:val="000F71D5"/>
    <w:rsid w:val="000F7602"/>
    <w:rsid w:val="000F7C1B"/>
    <w:rsid w:val="0010020A"/>
    <w:rsid w:val="00100351"/>
    <w:rsid w:val="001007E8"/>
    <w:rsid w:val="00100BD3"/>
    <w:rsid w:val="00100DE6"/>
    <w:rsid w:val="00100E5E"/>
    <w:rsid w:val="00100EDF"/>
    <w:rsid w:val="001011A1"/>
    <w:rsid w:val="0010140F"/>
    <w:rsid w:val="00102878"/>
    <w:rsid w:val="001030E1"/>
    <w:rsid w:val="001032FE"/>
    <w:rsid w:val="00103303"/>
    <w:rsid w:val="001034A9"/>
    <w:rsid w:val="00103B59"/>
    <w:rsid w:val="00103B88"/>
    <w:rsid w:val="001053DF"/>
    <w:rsid w:val="00105528"/>
    <w:rsid w:val="0010674A"/>
    <w:rsid w:val="00106898"/>
    <w:rsid w:val="00106FCC"/>
    <w:rsid w:val="00107220"/>
    <w:rsid w:val="00107C98"/>
    <w:rsid w:val="00110581"/>
    <w:rsid w:val="001105F5"/>
    <w:rsid w:val="00110605"/>
    <w:rsid w:val="00110EC6"/>
    <w:rsid w:val="0011165E"/>
    <w:rsid w:val="001119EF"/>
    <w:rsid w:val="0011235A"/>
    <w:rsid w:val="00112654"/>
    <w:rsid w:val="0011297D"/>
    <w:rsid w:val="00112ECB"/>
    <w:rsid w:val="00113978"/>
    <w:rsid w:val="001139F5"/>
    <w:rsid w:val="00114B6A"/>
    <w:rsid w:val="00114EC1"/>
    <w:rsid w:val="00114FD7"/>
    <w:rsid w:val="00115A5A"/>
    <w:rsid w:val="00117235"/>
    <w:rsid w:val="001175D0"/>
    <w:rsid w:val="001179DB"/>
    <w:rsid w:val="00120114"/>
    <w:rsid w:val="00120728"/>
    <w:rsid w:val="001209A0"/>
    <w:rsid w:val="00120FDC"/>
    <w:rsid w:val="0012115C"/>
    <w:rsid w:val="0012131E"/>
    <w:rsid w:val="00121F34"/>
    <w:rsid w:val="0012218D"/>
    <w:rsid w:val="001222CE"/>
    <w:rsid w:val="001224D9"/>
    <w:rsid w:val="00122ED1"/>
    <w:rsid w:val="0012312C"/>
    <w:rsid w:val="001231E8"/>
    <w:rsid w:val="001236E7"/>
    <w:rsid w:val="0012376F"/>
    <w:rsid w:val="001239C7"/>
    <w:rsid w:val="00123BD8"/>
    <w:rsid w:val="00124747"/>
    <w:rsid w:val="00124984"/>
    <w:rsid w:val="00124AAF"/>
    <w:rsid w:val="00125087"/>
    <w:rsid w:val="00125333"/>
    <w:rsid w:val="001255D7"/>
    <w:rsid w:val="00126575"/>
    <w:rsid w:val="00126AA8"/>
    <w:rsid w:val="00126B48"/>
    <w:rsid w:val="00126CB5"/>
    <w:rsid w:val="00127933"/>
    <w:rsid w:val="00127D38"/>
    <w:rsid w:val="00127DDC"/>
    <w:rsid w:val="0013017A"/>
    <w:rsid w:val="0013098E"/>
    <w:rsid w:val="0013111E"/>
    <w:rsid w:val="001323F8"/>
    <w:rsid w:val="00132851"/>
    <w:rsid w:val="00132919"/>
    <w:rsid w:val="00132EB6"/>
    <w:rsid w:val="001330A8"/>
    <w:rsid w:val="00133219"/>
    <w:rsid w:val="00133427"/>
    <w:rsid w:val="001345DA"/>
    <w:rsid w:val="0013510D"/>
    <w:rsid w:val="00135F83"/>
    <w:rsid w:val="00136303"/>
    <w:rsid w:val="001364C8"/>
    <w:rsid w:val="0013698C"/>
    <w:rsid w:val="00136F8D"/>
    <w:rsid w:val="00136FCC"/>
    <w:rsid w:val="0013750D"/>
    <w:rsid w:val="00137C11"/>
    <w:rsid w:val="00137CAD"/>
    <w:rsid w:val="0014064F"/>
    <w:rsid w:val="00140659"/>
    <w:rsid w:val="00140684"/>
    <w:rsid w:val="00140768"/>
    <w:rsid w:val="00140819"/>
    <w:rsid w:val="00140F71"/>
    <w:rsid w:val="001419B1"/>
    <w:rsid w:val="001423FB"/>
    <w:rsid w:val="001427A2"/>
    <w:rsid w:val="00142828"/>
    <w:rsid w:val="00142916"/>
    <w:rsid w:val="0014306B"/>
    <w:rsid w:val="001431E1"/>
    <w:rsid w:val="0014435C"/>
    <w:rsid w:val="001444CE"/>
    <w:rsid w:val="00144BD3"/>
    <w:rsid w:val="00144FB2"/>
    <w:rsid w:val="001455E6"/>
    <w:rsid w:val="00145952"/>
    <w:rsid w:val="00145F72"/>
    <w:rsid w:val="001471FD"/>
    <w:rsid w:val="00147470"/>
    <w:rsid w:val="00150023"/>
    <w:rsid w:val="00150E95"/>
    <w:rsid w:val="00151BBB"/>
    <w:rsid w:val="00152538"/>
    <w:rsid w:val="0015256C"/>
    <w:rsid w:val="001526C5"/>
    <w:rsid w:val="00153509"/>
    <w:rsid w:val="0015424E"/>
    <w:rsid w:val="0015549B"/>
    <w:rsid w:val="0015597E"/>
    <w:rsid w:val="0015618F"/>
    <w:rsid w:val="001565D8"/>
    <w:rsid w:val="001569C2"/>
    <w:rsid w:val="0015719C"/>
    <w:rsid w:val="00157324"/>
    <w:rsid w:val="00157BD9"/>
    <w:rsid w:val="001608A5"/>
    <w:rsid w:val="001611D1"/>
    <w:rsid w:val="00161469"/>
    <w:rsid w:val="00162177"/>
    <w:rsid w:val="00162F8B"/>
    <w:rsid w:val="00163377"/>
    <w:rsid w:val="00163549"/>
    <w:rsid w:val="00163B6B"/>
    <w:rsid w:val="00163F9A"/>
    <w:rsid w:val="00165B34"/>
    <w:rsid w:val="00165C8E"/>
    <w:rsid w:val="00165D83"/>
    <w:rsid w:val="00165DED"/>
    <w:rsid w:val="00165E5C"/>
    <w:rsid w:val="00166453"/>
    <w:rsid w:val="00166913"/>
    <w:rsid w:val="001669F2"/>
    <w:rsid w:val="00166F83"/>
    <w:rsid w:val="001671A5"/>
    <w:rsid w:val="00167438"/>
    <w:rsid w:val="00167822"/>
    <w:rsid w:val="00167FAE"/>
    <w:rsid w:val="00170072"/>
    <w:rsid w:val="00170AE9"/>
    <w:rsid w:val="00170F92"/>
    <w:rsid w:val="00170F97"/>
    <w:rsid w:val="00171B7C"/>
    <w:rsid w:val="00171BC5"/>
    <w:rsid w:val="001721DD"/>
    <w:rsid w:val="00172282"/>
    <w:rsid w:val="001724AB"/>
    <w:rsid w:val="00173C8E"/>
    <w:rsid w:val="00173DE3"/>
    <w:rsid w:val="0017417F"/>
    <w:rsid w:val="00174259"/>
    <w:rsid w:val="00174BB9"/>
    <w:rsid w:val="00174BC6"/>
    <w:rsid w:val="00174F76"/>
    <w:rsid w:val="00175324"/>
    <w:rsid w:val="00175798"/>
    <w:rsid w:val="0017585F"/>
    <w:rsid w:val="0017627D"/>
    <w:rsid w:val="00176673"/>
    <w:rsid w:val="00176744"/>
    <w:rsid w:val="001771FB"/>
    <w:rsid w:val="00177611"/>
    <w:rsid w:val="001777EB"/>
    <w:rsid w:val="001808F0"/>
    <w:rsid w:val="00180BE0"/>
    <w:rsid w:val="00181868"/>
    <w:rsid w:val="00181A87"/>
    <w:rsid w:val="00181B01"/>
    <w:rsid w:val="00181B86"/>
    <w:rsid w:val="00181CA6"/>
    <w:rsid w:val="0018291C"/>
    <w:rsid w:val="00182CC5"/>
    <w:rsid w:val="00182FF6"/>
    <w:rsid w:val="00183F21"/>
    <w:rsid w:val="00184323"/>
    <w:rsid w:val="001843F0"/>
    <w:rsid w:val="00184796"/>
    <w:rsid w:val="00184C7C"/>
    <w:rsid w:val="001858F0"/>
    <w:rsid w:val="001860C7"/>
    <w:rsid w:val="001861FE"/>
    <w:rsid w:val="00186DAA"/>
    <w:rsid w:val="00186E88"/>
    <w:rsid w:val="00187135"/>
    <w:rsid w:val="00187A34"/>
    <w:rsid w:val="00187EFF"/>
    <w:rsid w:val="00187F7C"/>
    <w:rsid w:val="001900AE"/>
    <w:rsid w:val="00190495"/>
    <w:rsid w:val="00190CB3"/>
    <w:rsid w:val="001913CD"/>
    <w:rsid w:val="00192290"/>
    <w:rsid w:val="00192544"/>
    <w:rsid w:val="0019259D"/>
    <w:rsid w:val="001925E7"/>
    <w:rsid w:val="00192600"/>
    <w:rsid w:val="00192617"/>
    <w:rsid w:val="00192BE8"/>
    <w:rsid w:val="00192E74"/>
    <w:rsid w:val="00193238"/>
    <w:rsid w:val="0019409B"/>
    <w:rsid w:val="00195AC5"/>
    <w:rsid w:val="00196041"/>
    <w:rsid w:val="00196423"/>
    <w:rsid w:val="00196547"/>
    <w:rsid w:val="00197020"/>
    <w:rsid w:val="001978E6"/>
    <w:rsid w:val="00197934"/>
    <w:rsid w:val="001A1385"/>
    <w:rsid w:val="001A1DB7"/>
    <w:rsid w:val="001A2B43"/>
    <w:rsid w:val="001A2B73"/>
    <w:rsid w:val="001A3224"/>
    <w:rsid w:val="001A39D0"/>
    <w:rsid w:val="001A3BEB"/>
    <w:rsid w:val="001A3D0C"/>
    <w:rsid w:val="001A4AC5"/>
    <w:rsid w:val="001A4B43"/>
    <w:rsid w:val="001A4CAD"/>
    <w:rsid w:val="001A4DD8"/>
    <w:rsid w:val="001A5CCF"/>
    <w:rsid w:val="001A5E45"/>
    <w:rsid w:val="001A63F0"/>
    <w:rsid w:val="001A6D03"/>
    <w:rsid w:val="001A73F7"/>
    <w:rsid w:val="001A7455"/>
    <w:rsid w:val="001A775F"/>
    <w:rsid w:val="001A7839"/>
    <w:rsid w:val="001A79B5"/>
    <w:rsid w:val="001A7B99"/>
    <w:rsid w:val="001A7D76"/>
    <w:rsid w:val="001B0CA6"/>
    <w:rsid w:val="001B0DF0"/>
    <w:rsid w:val="001B1647"/>
    <w:rsid w:val="001B1B98"/>
    <w:rsid w:val="001B31F9"/>
    <w:rsid w:val="001B3278"/>
    <w:rsid w:val="001B3483"/>
    <w:rsid w:val="001B36D5"/>
    <w:rsid w:val="001B3B16"/>
    <w:rsid w:val="001B4200"/>
    <w:rsid w:val="001B436F"/>
    <w:rsid w:val="001B4BC7"/>
    <w:rsid w:val="001B4C3C"/>
    <w:rsid w:val="001B50E9"/>
    <w:rsid w:val="001B5A95"/>
    <w:rsid w:val="001B5BC7"/>
    <w:rsid w:val="001B5D7B"/>
    <w:rsid w:val="001B65DA"/>
    <w:rsid w:val="001B69AF"/>
    <w:rsid w:val="001B7059"/>
    <w:rsid w:val="001B7588"/>
    <w:rsid w:val="001B7E80"/>
    <w:rsid w:val="001C051C"/>
    <w:rsid w:val="001C0612"/>
    <w:rsid w:val="001C0E72"/>
    <w:rsid w:val="001C1085"/>
    <w:rsid w:val="001C1A07"/>
    <w:rsid w:val="001C1DCC"/>
    <w:rsid w:val="001C2A0E"/>
    <w:rsid w:val="001C2EC8"/>
    <w:rsid w:val="001C3259"/>
    <w:rsid w:val="001C3A51"/>
    <w:rsid w:val="001C3B2A"/>
    <w:rsid w:val="001C3E80"/>
    <w:rsid w:val="001C4158"/>
    <w:rsid w:val="001C4301"/>
    <w:rsid w:val="001C4469"/>
    <w:rsid w:val="001C497B"/>
    <w:rsid w:val="001C4AD5"/>
    <w:rsid w:val="001C4C68"/>
    <w:rsid w:val="001C4CAE"/>
    <w:rsid w:val="001C508D"/>
    <w:rsid w:val="001C529B"/>
    <w:rsid w:val="001C5BDE"/>
    <w:rsid w:val="001C64E4"/>
    <w:rsid w:val="001C65B0"/>
    <w:rsid w:val="001C6C9C"/>
    <w:rsid w:val="001C73F8"/>
    <w:rsid w:val="001C7818"/>
    <w:rsid w:val="001C7F3C"/>
    <w:rsid w:val="001D003D"/>
    <w:rsid w:val="001D03EF"/>
    <w:rsid w:val="001D03F0"/>
    <w:rsid w:val="001D0881"/>
    <w:rsid w:val="001D0A38"/>
    <w:rsid w:val="001D120D"/>
    <w:rsid w:val="001D2329"/>
    <w:rsid w:val="001D2332"/>
    <w:rsid w:val="001D336F"/>
    <w:rsid w:val="001D549D"/>
    <w:rsid w:val="001D551D"/>
    <w:rsid w:val="001D554D"/>
    <w:rsid w:val="001D5DB9"/>
    <w:rsid w:val="001D5FD0"/>
    <w:rsid w:val="001D635F"/>
    <w:rsid w:val="001D6512"/>
    <w:rsid w:val="001D682D"/>
    <w:rsid w:val="001D6F27"/>
    <w:rsid w:val="001D7146"/>
    <w:rsid w:val="001D7420"/>
    <w:rsid w:val="001D7972"/>
    <w:rsid w:val="001E00C7"/>
    <w:rsid w:val="001E0714"/>
    <w:rsid w:val="001E0A71"/>
    <w:rsid w:val="001E0ACB"/>
    <w:rsid w:val="001E0E9B"/>
    <w:rsid w:val="001E10BB"/>
    <w:rsid w:val="001E1149"/>
    <w:rsid w:val="001E16A5"/>
    <w:rsid w:val="001E1D67"/>
    <w:rsid w:val="001E25F2"/>
    <w:rsid w:val="001E262A"/>
    <w:rsid w:val="001E36F8"/>
    <w:rsid w:val="001E481C"/>
    <w:rsid w:val="001E583A"/>
    <w:rsid w:val="001E5B5A"/>
    <w:rsid w:val="001E5E9F"/>
    <w:rsid w:val="001E6208"/>
    <w:rsid w:val="001E6281"/>
    <w:rsid w:val="001E62F4"/>
    <w:rsid w:val="001E66AB"/>
    <w:rsid w:val="001E674D"/>
    <w:rsid w:val="001E6D26"/>
    <w:rsid w:val="001E6DBE"/>
    <w:rsid w:val="001E7B37"/>
    <w:rsid w:val="001E7C33"/>
    <w:rsid w:val="001E7EEB"/>
    <w:rsid w:val="001F0411"/>
    <w:rsid w:val="001F067E"/>
    <w:rsid w:val="001F096B"/>
    <w:rsid w:val="001F0C07"/>
    <w:rsid w:val="001F1369"/>
    <w:rsid w:val="001F1D9C"/>
    <w:rsid w:val="001F1E20"/>
    <w:rsid w:val="001F3873"/>
    <w:rsid w:val="001F55A9"/>
    <w:rsid w:val="001F59D8"/>
    <w:rsid w:val="001F72DD"/>
    <w:rsid w:val="001F7DDB"/>
    <w:rsid w:val="001F7EA1"/>
    <w:rsid w:val="002002B3"/>
    <w:rsid w:val="002004E6"/>
    <w:rsid w:val="0020050D"/>
    <w:rsid w:val="002006AC"/>
    <w:rsid w:val="002017F0"/>
    <w:rsid w:val="002018FF"/>
    <w:rsid w:val="0020338A"/>
    <w:rsid w:val="00203A27"/>
    <w:rsid w:val="00203B2B"/>
    <w:rsid w:val="002042D1"/>
    <w:rsid w:val="00204680"/>
    <w:rsid w:val="00204A20"/>
    <w:rsid w:val="00204B0D"/>
    <w:rsid w:val="00204F1C"/>
    <w:rsid w:val="0020563C"/>
    <w:rsid w:val="00205E45"/>
    <w:rsid w:val="00206154"/>
    <w:rsid w:val="00206314"/>
    <w:rsid w:val="00206381"/>
    <w:rsid w:val="0020643A"/>
    <w:rsid w:val="00206805"/>
    <w:rsid w:val="0020680B"/>
    <w:rsid w:val="00207BC9"/>
    <w:rsid w:val="0021004F"/>
    <w:rsid w:val="00210C0F"/>
    <w:rsid w:val="00210F9F"/>
    <w:rsid w:val="00211483"/>
    <w:rsid w:val="00211842"/>
    <w:rsid w:val="00211FC2"/>
    <w:rsid w:val="002121AB"/>
    <w:rsid w:val="00212D4A"/>
    <w:rsid w:val="00212DB6"/>
    <w:rsid w:val="00213409"/>
    <w:rsid w:val="00213786"/>
    <w:rsid w:val="00213B3F"/>
    <w:rsid w:val="002146FB"/>
    <w:rsid w:val="00214756"/>
    <w:rsid w:val="00214C36"/>
    <w:rsid w:val="00215160"/>
    <w:rsid w:val="002151B4"/>
    <w:rsid w:val="00215581"/>
    <w:rsid w:val="00215CC3"/>
    <w:rsid w:val="00216EBF"/>
    <w:rsid w:val="00216EDB"/>
    <w:rsid w:val="002179C3"/>
    <w:rsid w:val="00217A8B"/>
    <w:rsid w:val="00217E25"/>
    <w:rsid w:val="00217EF7"/>
    <w:rsid w:val="002204F6"/>
    <w:rsid w:val="002206E8"/>
    <w:rsid w:val="00220E04"/>
    <w:rsid w:val="00220FD7"/>
    <w:rsid w:val="00220FF3"/>
    <w:rsid w:val="002222BD"/>
    <w:rsid w:val="00222490"/>
    <w:rsid w:val="00222ADD"/>
    <w:rsid w:val="0022339A"/>
    <w:rsid w:val="00224224"/>
    <w:rsid w:val="00224394"/>
    <w:rsid w:val="00224762"/>
    <w:rsid w:val="00224890"/>
    <w:rsid w:val="00224B74"/>
    <w:rsid w:val="00224B9D"/>
    <w:rsid w:val="00225B1F"/>
    <w:rsid w:val="00225B88"/>
    <w:rsid w:val="00225C22"/>
    <w:rsid w:val="00225C59"/>
    <w:rsid w:val="00226469"/>
    <w:rsid w:val="00226D81"/>
    <w:rsid w:val="00226DE5"/>
    <w:rsid w:val="00226F10"/>
    <w:rsid w:val="00227532"/>
    <w:rsid w:val="00230371"/>
    <w:rsid w:val="0023088D"/>
    <w:rsid w:val="00230964"/>
    <w:rsid w:val="00230EA9"/>
    <w:rsid w:val="0023154F"/>
    <w:rsid w:val="002315BD"/>
    <w:rsid w:val="00231719"/>
    <w:rsid w:val="0023197A"/>
    <w:rsid w:val="00231B00"/>
    <w:rsid w:val="002324CB"/>
    <w:rsid w:val="002326B2"/>
    <w:rsid w:val="00232998"/>
    <w:rsid w:val="0023486E"/>
    <w:rsid w:val="00235024"/>
    <w:rsid w:val="002358D9"/>
    <w:rsid w:val="00235D32"/>
    <w:rsid w:val="00235F24"/>
    <w:rsid w:val="002360F5"/>
    <w:rsid w:val="00236446"/>
    <w:rsid w:val="0023666D"/>
    <w:rsid w:val="0023736E"/>
    <w:rsid w:val="002379FB"/>
    <w:rsid w:val="00237D97"/>
    <w:rsid w:val="00240D66"/>
    <w:rsid w:val="002415D2"/>
    <w:rsid w:val="0024160D"/>
    <w:rsid w:val="002428A3"/>
    <w:rsid w:val="00242B0F"/>
    <w:rsid w:val="002431BE"/>
    <w:rsid w:val="00243B51"/>
    <w:rsid w:val="00243CD6"/>
    <w:rsid w:val="0024414C"/>
    <w:rsid w:val="00244873"/>
    <w:rsid w:val="00244CB1"/>
    <w:rsid w:val="00244D78"/>
    <w:rsid w:val="00244EE3"/>
    <w:rsid w:val="00245574"/>
    <w:rsid w:val="00245777"/>
    <w:rsid w:val="00245C20"/>
    <w:rsid w:val="00247294"/>
    <w:rsid w:val="00250087"/>
    <w:rsid w:val="0025030B"/>
    <w:rsid w:val="002503AA"/>
    <w:rsid w:val="002503D9"/>
    <w:rsid w:val="00250B92"/>
    <w:rsid w:val="002513E3"/>
    <w:rsid w:val="00251C6E"/>
    <w:rsid w:val="00251EDF"/>
    <w:rsid w:val="00252330"/>
    <w:rsid w:val="0025261B"/>
    <w:rsid w:val="00252812"/>
    <w:rsid w:val="00252869"/>
    <w:rsid w:val="00253290"/>
    <w:rsid w:val="0025333A"/>
    <w:rsid w:val="00253D26"/>
    <w:rsid w:val="00254006"/>
    <w:rsid w:val="00254301"/>
    <w:rsid w:val="002547B1"/>
    <w:rsid w:val="002548FE"/>
    <w:rsid w:val="0025540A"/>
    <w:rsid w:val="00255AE0"/>
    <w:rsid w:val="00256846"/>
    <w:rsid w:val="00257C48"/>
    <w:rsid w:val="00260244"/>
    <w:rsid w:val="00260296"/>
    <w:rsid w:val="00261FC3"/>
    <w:rsid w:val="00262DAE"/>
    <w:rsid w:val="00263094"/>
    <w:rsid w:val="00264267"/>
    <w:rsid w:val="00264541"/>
    <w:rsid w:val="00264A9A"/>
    <w:rsid w:val="002652CC"/>
    <w:rsid w:val="00265DB5"/>
    <w:rsid w:val="0026602B"/>
    <w:rsid w:val="00266F9E"/>
    <w:rsid w:val="0026770C"/>
    <w:rsid w:val="00267923"/>
    <w:rsid w:val="0026795F"/>
    <w:rsid w:val="0027003E"/>
    <w:rsid w:val="00270C7F"/>
    <w:rsid w:val="0027105F"/>
    <w:rsid w:val="002715EB"/>
    <w:rsid w:val="00272649"/>
    <w:rsid w:val="00272C2D"/>
    <w:rsid w:val="00272FB9"/>
    <w:rsid w:val="00273C07"/>
    <w:rsid w:val="00273C4B"/>
    <w:rsid w:val="00274918"/>
    <w:rsid w:val="00274A2A"/>
    <w:rsid w:val="00274AB1"/>
    <w:rsid w:val="002751ED"/>
    <w:rsid w:val="002765C3"/>
    <w:rsid w:val="00276C5B"/>
    <w:rsid w:val="00276F2C"/>
    <w:rsid w:val="00277795"/>
    <w:rsid w:val="00277CA5"/>
    <w:rsid w:val="00277FD6"/>
    <w:rsid w:val="00280008"/>
    <w:rsid w:val="002809AF"/>
    <w:rsid w:val="002811FD"/>
    <w:rsid w:val="00281EC6"/>
    <w:rsid w:val="00281EFE"/>
    <w:rsid w:val="002840C6"/>
    <w:rsid w:val="00284EAF"/>
    <w:rsid w:val="002862CC"/>
    <w:rsid w:val="00286F95"/>
    <w:rsid w:val="00287546"/>
    <w:rsid w:val="002876D3"/>
    <w:rsid w:val="00287AF6"/>
    <w:rsid w:val="00287EC2"/>
    <w:rsid w:val="00287EC7"/>
    <w:rsid w:val="00287F75"/>
    <w:rsid w:val="00290047"/>
    <w:rsid w:val="00290938"/>
    <w:rsid w:val="00290A3D"/>
    <w:rsid w:val="00290FB2"/>
    <w:rsid w:val="00291759"/>
    <w:rsid w:val="00291814"/>
    <w:rsid w:val="00291825"/>
    <w:rsid w:val="00291CFB"/>
    <w:rsid w:val="002929B0"/>
    <w:rsid w:val="00292A28"/>
    <w:rsid w:val="002933A4"/>
    <w:rsid w:val="00293B0B"/>
    <w:rsid w:val="00293CA2"/>
    <w:rsid w:val="00294688"/>
    <w:rsid w:val="00294E9D"/>
    <w:rsid w:val="00296474"/>
    <w:rsid w:val="00296B1E"/>
    <w:rsid w:val="00296DDC"/>
    <w:rsid w:val="002970FD"/>
    <w:rsid w:val="00297183"/>
    <w:rsid w:val="00297278"/>
    <w:rsid w:val="0029753D"/>
    <w:rsid w:val="002A05FE"/>
    <w:rsid w:val="002A1246"/>
    <w:rsid w:val="002A1640"/>
    <w:rsid w:val="002A203F"/>
    <w:rsid w:val="002A2166"/>
    <w:rsid w:val="002A23AC"/>
    <w:rsid w:val="002A256E"/>
    <w:rsid w:val="002A2AC7"/>
    <w:rsid w:val="002A3048"/>
    <w:rsid w:val="002A350F"/>
    <w:rsid w:val="002A4E30"/>
    <w:rsid w:val="002A4ED3"/>
    <w:rsid w:val="002A5CCA"/>
    <w:rsid w:val="002A6323"/>
    <w:rsid w:val="002B0A3D"/>
    <w:rsid w:val="002B0F7D"/>
    <w:rsid w:val="002B10F8"/>
    <w:rsid w:val="002B18E0"/>
    <w:rsid w:val="002B24EC"/>
    <w:rsid w:val="002B28BB"/>
    <w:rsid w:val="002B2C5A"/>
    <w:rsid w:val="002B32C1"/>
    <w:rsid w:val="002B3398"/>
    <w:rsid w:val="002B34B9"/>
    <w:rsid w:val="002B3B0C"/>
    <w:rsid w:val="002B3DF3"/>
    <w:rsid w:val="002B49E8"/>
    <w:rsid w:val="002B5790"/>
    <w:rsid w:val="002B5BB3"/>
    <w:rsid w:val="002B5C7F"/>
    <w:rsid w:val="002B68FC"/>
    <w:rsid w:val="002B6B70"/>
    <w:rsid w:val="002B724A"/>
    <w:rsid w:val="002B740A"/>
    <w:rsid w:val="002B7BAE"/>
    <w:rsid w:val="002B7CC7"/>
    <w:rsid w:val="002B7D6D"/>
    <w:rsid w:val="002C0059"/>
    <w:rsid w:val="002C02EC"/>
    <w:rsid w:val="002C042A"/>
    <w:rsid w:val="002C078C"/>
    <w:rsid w:val="002C0996"/>
    <w:rsid w:val="002C0C10"/>
    <w:rsid w:val="002C0F2F"/>
    <w:rsid w:val="002C13DE"/>
    <w:rsid w:val="002C1496"/>
    <w:rsid w:val="002C152C"/>
    <w:rsid w:val="002C18B3"/>
    <w:rsid w:val="002C20DD"/>
    <w:rsid w:val="002C21B9"/>
    <w:rsid w:val="002C249F"/>
    <w:rsid w:val="002C30F7"/>
    <w:rsid w:val="002C33C4"/>
    <w:rsid w:val="002C3BC5"/>
    <w:rsid w:val="002C446F"/>
    <w:rsid w:val="002C4630"/>
    <w:rsid w:val="002C46C9"/>
    <w:rsid w:val="002C556E"/>
    <w:rsid w:val="002C55F6"/>
    <w:rsid w:val="002C561D"/>
    <w:rsid w:val="002C5713"/>
    <w:rsid w:val="002C6311"/>
    <w:rsid w:val="002C7630"/>
    <w:rsid w:val="002C7774"/>
    <w:rsid w:val="002C7C26"/>
    <w:rsid w:val="002D002E"/>
    <w:rsid w:val="002D013C"/>
    <w:rsid w:val="002D0B7D"/>
    <w:rsid w:val="002D172C"/>
    <w:rsid w:val="002D1C65"/>
    <w:rsid w:val="002D2D26"/>
    <w:rsid w:val="002D2FE3"/>
    <w:rsid w:val="002D3370"/>
    <w:rsid w:val="002D3AEC"/>
    <w:rsid w:val="002D507A"/>
    <w:rsid w:val="002D59F2"/>
    <w:rsid w:val="002D5A86"/>
    <w:rsid w:val="002D5CB1"/>
    <w:rsid w:val="002D631B"/>
    <w:rsid w:val="002D6720"/>
    <w:rsid w:val="002D723A"/>
    <w:rsid w:val="002D7B1E"/>
    <w:rsid w:val="002D7CD6"/>
    <w:rsid w:val="002E003B"/>
    <w:rsid w:val="002E01D0"/>
    <w:rsid w:val="002E066E"/>
    <w:rsid w:val="002E072E"/>
    <w:rsid w:val="002E189D"/>
    <w:rsid w:val="002E18F3"/>
    <w:rsid w:val="002E1D01"/>
    <w:rsid w:val="002E1F77"/>
    <w:rsid w:val="002E2B14"/>
    <w:rsid w:val="002E2F2D"/>
    <w:rsid w:val="002E3160"/>
    <w:rsid w:val="002E3178"/>
    <w:rsid w:val="002E3D18"/>
    <w:rsid w:val="002E4B9D"/>
    <w:rsid w:val="002E5752"/>
    <w:rsid w:val="002E57EE"/>
    <w:rsid w:val="002E59BA"/>
    <w:rsid w:val="002E5C0C"/>
    <w:rsid w:val="002E5FB2"/>
    <w:rsid w:val="002E671D"/>
    <w:rsid w:val="002E67B9"/>
    <w:rsid w:val="002E72AC"/>
    <w:rsid w:val="002E7AC1"/>
    <w:rsid w:val="002E7C54"/>
    <w:rsid w:val="002F0321"/>
    <w:rsid w:val="002F087E"/>
    <w:rsid w:val="002F117C"/>
    <w:rsid w:val="002F165D"/>
    <w:rsid w:val="002F1B67"/>
    <w:rsid w:val="002F2321"/>
    <w:rsid w:val="002F26F8"/>
    <w:rsid w:val="002F2BF0"/>
    <w:rsid w:val="002F3D24"/>
    <w:rsid w:val="002F44C7"/>
    <w:rsid w:val="002F4A1E"/>
    <w:rsid w:val="002F523E"/>
    <w:rsid w:val="002F5391"/>
    <w:rsid w:val="002F5CA5"/>
    <w:rsid w:val="002F757B"/>
    <w:rsid w:val="002F75B9"/>
    <w:rsid w:val="002F7691"/>
    <w:rsid w:val="002F76E5"/>
    <w:rsid w:val="002F7C02"/>
    <w:rsid w:val="00300C85"/>
    <w:rsid w:val="00300FE0"/>
    <w:rsid w:val="00301272"/>
    <w:rsid w:val="00301763"/>
    <w:rsid w:val="00301ED8"/>
    <w:rsid w:val="003021FB"/>
    <w:rsid w:val="0030250F"/>
    <w:rsid w:val="00302751"/>
    <w:rsid w:val="003033D3"/>
    <w:rsid w:val="00303DF3"/>
    <w:rsid w:val="003042CD"/>
    <w:rsid w:val="00304533"/>
    <w:rsid w:val="0030462D"/>
    <w:rsid w:val="00304A13"/>
    <w:rsid w:val="00304A20"/>
    <w:rsid w:val="00304D07"/>
    <w:rsid w:val="00304D99"/>
    <w:rsid w:val="00305AB0"/>
    <w:rsid w:val="00305C8B"/>
    <w:rsid w:val="00305DE6"/>
    <w:rsid w:val="00306A98"/>
    <w:rsid w:val="00306BDB"/>
    <w:rsid w:val="003072D0"/>
    <w:rsid w:val="0030772F"/>
    <w:rsid w:val="00307E39"/>
    <w:rsid w:val="00307F9B"/>
    <w:rsid w:val="00310627"/>
    <w:rsid w:val="00310645"/>
    <w:rsid w:val="00311107"/>
    <w:rsid w:val="003112F0"/>
    <w:rsid w:val="0031140D"/>
    <w:rsid w:val="00312E3C"/>
    <w:rsid w:val="003133B1"/>
    <w:rsid w:val="00313654"/>
    <w:rsid w:val="00313777"/>
    <w:rsid w:val="00313856"/>
    <w:rsid w:val="00313A6A"/>
    <w:rsid w:val="003144BA"/>
    <w:rsid w:val="0031460A"/>
    <w:rsid w:val="00314B54"/>
    <w:rsid w:val="003152B6"/>
    <w:rsid w:val="0031567A"/>
    <w:rsid w:val="003157FB"/>
    <w:rsid w:val="00315D70"/>
    <w:rsid w:val="003161AE"/>
    <w:rsid w:val="00316239"/>
    <w:rsid w:val="003162C3"/>
    <w:rsid w:val="003167B7"/>
    <w:rsid w:val="00316AE6"/>
    <w:rsid w:val="00317213"/>
    <w:rsid w:val="00317743"/>
    <w:rsid w:val="0031795C"/>
    <w:rsid w:val="00317E59"/>
    <w:rsid w:val="00320545"/>
    <w:rsid w:val="003213D4"/>
    <w:rsid w:val="00321935"/>
    <w:rsid w:val="00322BAC"/>
    <w:rsid w:val="00322F02"/>
    <w:rsid w:val="00322F05"/>
    <w:rsid w:val="00322F2B"/>
    <w:rsid w:val="00323011"/>
    <w:rsid w:val="00323452"/>
    <w:rsid w:val="00323A7F"/>
    <w:rsid w:val="0032426D"/>
    <w:rsid w:val="003245EF"/>
    <w:rsid w:val="0032483C"/>
    <w:rsid w:val="0032509C"/>
    <w:rsid w:val="003251CE"/>
    <w:rsid w:val="003257A1"/>
    <w:rsid w:val="00325EF4"/>
    <w:rsid w:val="00326705"/>
    <w:rsid w:val="00326BFF"/>
    <w:rsid w:val="00326F89"/>
    <w:rsid w:val="00331134"/>
    <w:rsid w:val="00331C69"/>
    <w:rsid w:val="00331C86"/>
    <w:rsid w:val="00331E16"/>
    <w:rsid w:val="00332111"/>
    <w:rsid w:val="00332B89"/>
    <w:rsid w:val="003337EE"/>
    <w:rsid w:val="00333FC2"/>
    <w:rsid w:val="00335084"/>
    <w:rsid w:val="0033551E"/>
    <w:rsid w:val="003369AD"/>
    <w:rsid w:val="00336AEF"/>
    <w:rsid w:val="00337176"/>
    <w:rsid w:val="00337A60"/>
    <w:rsid w:val="00337AB9"/>
    <w:rsid w:val="00337BC2"/>
    <w:rsid w:val="00337BF8"/>
    <w:rsid w:val="00337E58"/>
    <w:rsid w:val="00340171"/>
    <w:rsid w:val="00340DB4"/>
    <w:rsid w:val="003416E0"/>
    <w:rsid w:val="00341843"/>
    <w:rsid w:val="00341892"/>
    <w:rsid w:val="00342613"/>
    <w:rsid w:val="003426F7"/>
    <w:rsid w:val="00342D32"/>
    <w:rsid w:val="0034354F"/>
    <w:rsid w:val="00343668"/>
    <w:rsid w:val="00343D44"/>
    <w:rsid w:val="00343F0F"/>
    <w:rsid w:val="003446D3"/>
    <w:rsid w:val="003449A4"/>
    <w:rsid w:val="00345515"/>
    <w:rsid w:val="003457C5"/>
    <w:rsid w:val="00345AED"/>
    <w:rsid w:val="00345FE3"/>
    <w:rsid w:val="00346531"/>
    <w:rsid w:val="00346679"/>
    <w:rsid w:val="00346F27"/>
    <w:rsid w:val="00347523"/>
    <w:rsid w:val="003475E7"/>
    <w:rsid w:val="00347B99"/>
    <w:rsid w:val="0035040B"/>
    <w:rsid w:val="0035045B"/>
    <w:rsid w:val="00350770"/>
    <w:rsid w:val="00350FAC"/>
    <w:rsid w:val="00350FB7"/>
    <w:rsid w:val="00351905"/>
    <w:rsid w:val="00351E83"/>
    <w:rsid w:val="00351F42"/>
    <w:rsid w:val="0035234F"/>
    <w:rsid w:val="00352930"/>
    <w:rsid w:val="00352B77"/>
    <w:rsid w:val="00352D73"/>
    <w:rsid w:val="00353483"/>
    <w:rsid w:val="00353A13"/>
    <w:rsid w:val="00353ACA"/>
    <w:rsid w:val="00353CCA"/>
    <w:rsid w:val="0035421A"/>
    <w:rsid w:val="003544A6"/>
    <w:rsid w:val="00354A1F"/>
    <w:rsid w:val="00354EF5"/>
    <w:rsid w:val="003552DA"/>
    <w:rsid w:val="00355467"/>
    <w:rsid w:val="00355D59"/>
    <w:rsid w:val="00356C51"/>
    <w:rsid w:val="003572D1"/>
    <w:rsid w:val="003574D1"/>
    <w:rsid w:val="00357522"/>
    <w:rsid w:val="00357C3F"/>
    <w:rsid w:val="003601F5"/>
    <w:rsid w:val="003602CA"/>
    <w:rsid w:val="003603F2"/>
    <w:rsid w:val="003616F1"/>
    <w:rsid w:val="003620AF"/>
    <w:rsid w:val="0036383B"/>
    <w:rsid w:val="00363C05"/>
    <w:rsid w:val="003643A1"/>
    <w:rsid w:val="0036448D"/>
    <w:rsid w:val="00364608"/>
    <w:rsid w:val="00364D2B"/>
    <w:rsid w:val="00364FE5"/>
    <w:rsid w:val="003654C3"/>
    <w:rsid w:val="003661F1"/>
    <w:rsid w:val="003665CD"/>
    <w:rsid w:val="00366951"/>
    <w:rsid w:val="00366F47"/>
    <w:rsid w:val="003671FF"/>
    <w:rsid w:val="0036763D"/>
    <w:rsid w:val="0036775F"/>
    <w:rsid w:val="003679E0"/>
    <w:rsid w:val="00370156"/>
    <w:rsid w:val="0037059C"/>
    <w:rsid w:val="0037068E"/>
    <w:rsid w:val="0037085B"/>
    <w:rsid w:val="00370A36"/>
    <w:rsid w:val="0037190C"/>
    <w:rsid w:val="00371EF1"/>
    <w:rsid w:val="00372608"/>
    <w:rsid w:val="00372612"/>
    <w:rsid w:val="003736DC"/>
    <w:rsid w:val="00374B9A"/>
    <w:rsid w:val="00374CFF"/>
    <w:rsid w:val="00374E6D"/>
    <w:rsid w:val="00375533"/>
    <w:rsid w:val="003764D8"/>
    <w:rsid w:val="003769AC"/>
    <w:rsid w:val="00376BD1"/>
    <w:rsid w:val="00376C4D"/>
    <w:rsid w:val="00376EFE"/>
    <w:rsid w:val="00380132"/>
    <w:rsid w:val="003803F4"/>
    <w:rsid w:val="00381700"/>
    <w:rsid w:val="0038197D"/>
    <w:rsid w:val="00381C84"/>
    <w:rsid w:val="00381F40"/>
    <w:rsid w:val="00382B45"/>
    <w:rsid w:val="00382D2E"/>
    <w:rsid w:val="00382EE6"/>
    <w:rsid w:val="00383752"/>
    <w:rsid w:val="003837BE"/>
    <w:rsid w:val="00383803"/>
    <w:rsid w:val="003838CC"/>
    <w:rsid w:val="003842ED"/>
    <w:rsid w:val="003845E3"/>
    <w:rsid w:val="00384F72"/>
    <w:rsid w:val="00385A3D"/>
    <w:rsid w:val="0038660B"/>
    <w:rsid w:val="0038778D"/>
    <w:rsid w:val="0038789E"/>
    <w:rsid w:val="00387A7C"/>
    <w:rsid w:val="00387D11"/>
    <w:rsid w:val="00387FAE"/>
    <w:rsid w:val="00390300"/>
    <w:rsid w:val="00390A22"/>
    <w:rsid w:val="00390B09"/>
    <w:rsid w:val="00390CF5"/>
    <w:rsid w:val="00390D7B"/>
    <w:rsid w:val="0039108A"/>
    <w:rsid w:val="00391744"/>
    <w:rsid w:val="00391C4D"/>
    <w:rsid w:val="00391FED"/>
    <w:rsid w:val="0039247B"/>
    <w:rsid w:val="00392F31"/>
    <w:rsid w:val="003935AE"/>
    <w:rsid w:val="00393B0A"/>
    <w:rsid w:val="00394B1C"/>
    <w:rsid w:val="00395859"/>
    <w:rsid w:val="00395864"/>
    <w:rsid w:val="00396537"/>
    <w:rsid w:val="00396DC1"/>
    <w:rsid w:val="003A0D01"/>
    <w:rsid w:val="003A12E3"/>
    <w:rsid w:val="003A12F5"/>
    <w:rsid w:val="003A1858"/>
    <w:rsid w:val="003A1B75"/>
    <w:rsid w:val="003A1B7D"/>
    <w:rsid w:val="003A1C96"/>
    <w:rsid w:val="003A1E0A"/>
    <w:rsid w:val="003A24D5"/>
    <w:rsid w:val="003A2C69"/>
    <w:rsid w:val="003A346D"/>
    <w:rsid w:val="003A40A0"/>
    <w:rsid w:val="003A40FA"/>
    <w:rsid w:val="003A435D"/>
    <w:rsid w:val="003A50E8"/>
    <w:rsid w:val="003A52AB"/>
    <w:rsid w:val="003A63BD"/>
    <w:rsid w:val="003A6466"/>
    <w:rsid w:val="003A6EF1"/>
    <w:rsid w:val="003A7212"/>
    <w:rsid w:val="003A72DE"/>
    <w:rsid w:val="003A74D4"/>
    <w:rsid w:val="003A7B19"/>
    <w:rsid w:val="003B0583"/>
    <w:rsid w:val="003B20E7"/>
    <w:rsid w:val="003B22BC"/>
    <w:rsid w:val="003B22C1"/>
    <w:rsid w:val="003B29F7"/>
    <w:rsid w:val="003B2BF0"/>
    <w:rsid w:val="003B2E75"/>
    <w:rsid w:val="003B35BC"/>
    <w:rsid w:val="003B36C1"/>
    <w:rsid w:val="003B3B91"/>
    <w:rsid w:val="003B45BC"/>
    <w:rsid w:val="003B47F6"/>
    <w:rsid w:val="003B491C"/>
    <w:rsid w:val="003B4B34"/>
    <w:rsid w:val="003B4B52"/>
    <w:rsid w:val="003B4C17"/>
    <w:rsid w:val="003B5250"/>
    <w:rsid w:val="003B552B"/>
    <w:rsid w:val="003B63F8"/>
    <w:rsid w:val="003B65D1"/>
    <w:rsid w:val="003B66B4"/>
    <w:rsid w:val="003B67EF"/>
    <w:rsid w:val="003B6DD8"/>
    <w:rsid w:val="003B6E00"/>
    <w:rsid w:val="003B70C1"/>
    <w:rsid w:val="003B7119"/>
    <w:rsid w:val="003C004F"/>
    <w:rsid w:val="003C017F"/>
    <w:rsid w:val="003C0B55"/>
    <w:rsid w:val="003C15D9"/>
    <w:rsid w:val="003C1892"/>
    <w:rsid w:val="003C1CE2"/>
    <w:rsid w:val="003C259E"/>
    <w:rsid w:val="003C2BF4"/>
    <w:rsid w:val="003C39DC"/>
    <w:rsid w:val="003C4239"/>
    <w:rsid w:val="003C4785"/>
    <w:rsid w:val="003C4C94"/>
    <w:rsid w:val="003C5344"/>
    <w:rsid w:val="003C5CD0"/>
    <w:rsid w:val="003C7C58"/>
    <w:rsid w:val="003C7CF1"/>
    <w:rsid w:val="003D0099"/>
    <w:rsid w:val="003D0B20"/>
    <w:rsid w:val="003D103A"/>
    <w:rsid w:val="003D21DE"/>
    <w:rsid w:val="003D25C3"/>
    <w:rsid w:val="003D264C"/>
    <w:rsid w:val="003D2A73"/>
    <w:rsid w:val="003D2C45"/>
    <w:rsid w:val="003D3142"/>
    <w:rsid w:val="003D34EF"/>
    <w:rsid w:val="003D3FA9"/>
    <w:rsid w:val="003D4892"/>
    <w:rsid w:val="003D4A40"/>
    <w:rsid w:val="003D4FD2"/>
    <w:rsid w:val="003D58AD"/>
    <w:rsid w:val="003D5C2C"/>
    <w:rsid w:val="003D61B2"/>
    <w:rsid w:val="003D632F"/>
    <w:rsid w:val="003D6C65"/>
    <w:rsid w:val="003D7B39"/>
    <w:rsid w:val="003E059F"/>
    <w:rsid w:val="003E0D5E"/>
    <w:rsid w:val="003E0E25"/>
    <w:rsid w:val="003E17BE"/>
    <w:rsid w:val="003E1C3F"/>
    <w:rsid w:val="003E1D84"/>
    <w:rsid w:val="003E2420"/>
    <w:rsid w:val="003E243F"/>
    <w:rsid w:val="003E2668"/>
    <w:rsid w:val="003E3ACA"/>
    <w:rsid w:val="003E4589"/>
    <w:rsid w:val="003E487F"/>
    <w:rsid w:val="003E4B03"/>
    <w:rsid w:val="003E5668"/>
    <w:rsid w:val="003E5A6D"/>
    <w:rsid w:val="003E60E5"/>
    <w:rsid w:val="003E61DC"/>
    <w:rsid w:val="003E6698"/>
    <w:rsid w:val="003E6FD8"/>
    <w:rsid w:val="003E70D6"/>
    <w:rsid w:val="003F0054"/>
    <w:rsid w:val="003F0074"/>
    <w:rsid w:val="003F08A0"/>
    <w:rsid w:val="003F0E67"/>
    <w:rsid w:val="003F1166"/>
    <w:rsid w:val="003F1883"/>
    <w:rsid w:val="003F206B"/>
    <w:rsid w:val="003F2533"/>
    <w:rsid w:val="003F2CE4"/>
    <w:rsid w:val="003F2CF8"/>
    <w:rsid w:val="003F2E49"/>
    <w:rsid w:val="003F3621"/>
    <w:rsid w:val="003F3A36"/>
    <w:rsid w:val="003F3D69"/>
    <w:rsid w:val="003F3D6B"/>
    <w:rsid w:val="003F46A5"/>
    <w:rsid w:val="003F482C"/>
    <w:rsid w:val="003F534D"/>
    <w:rsid w:val="003F57F3"/>
    <w:rsid w:val="003F584A"/>
    <w:rsid w:val="003F5A3F"/>
    <w:rsid w:val="003F5B2C"/>
    <w:rsid w:val="003F6896"/>
    <w:rsid w:val="003F7617"/>
    <w:rsid w:val="003F7B16"/>
    <w:rsid w:val="003F7B4E"/>
    <w:rsid w:val="0040056C"/>
    <w:rsid w:val="004014D5"/>
    <w:rsid w:val="00401931"/>
    <w:rsid w:val="004020B3"/>
    <w:rsid w:val="0040225B"/>
    <w:rsid w:val="004024F8"/>
    <w:rsid w:val="004027B0"/>
    <w:rsid w:val="00402842"/>
    <w:rsid w:val="0040294D"/>
    <w:rsid w:val="00403124"/>
    <w:rsid w:val="00403241"/>
    <w:rsid w:val="00403AEB"/>
    <w:rsid w:val="00403EC3"/>
    <w:rsid w:val="00404338"/>
    <w:rsid w:val="004044FF"/>
    <w:rsid w:val="004049B0"/>
    <w:rsid w:val="00404DA7"/>
    <w:rsid w:val="00405865"/>
    <w:rsid w:val="0040590B"/>
    <w:rsid w:val="0040596E"/>
    <w:rsid w:val="0040597F"/>
    <w:rsid w:val="00405B10"/>
    <w:rsid w:val="00405D20"/>
    <w:rsid w:val="00406255"/>
    <w:rsid w:val="004063FC"/>
    <w:rsid w:val="0040681B"/>
    <w:rsid w:val="00407918"/>
    <w:rsid w:val="00407BD0"/>
    <w:rsid w:val="004101D1"/>
    <w:rsid w:val="0041026A"/>
    <w:rsid w:val="004108AD"/>
    <w:rsid w:val="004108FB"/>
    <w:rsid w:val="00410A27"/>
    <w:rsid w:val="00410E7D"/>
    <w:rsid w:val="0041129A"/>
    <w:rsid w:val="0041197B"/>
    <w:rsid w:val="00412363"/>
    <w:rsid w:val="0041249F"/>
    <w:rsid w:val="00413D45"/>
    <w:rsid w:val="004142BE"/>
    <w:rsid w:val="00414327"/>
    <w:rsid w:val="004144CF"/>
    <w:rsid w:val="00414666"/>
    <w:rsid w:val="004156A4"/>
    <w:rsid w:val="00415740"/>
    <w:rsid w:val="00416490"/>
    <w:rsid w:val="004166A0"/>
    <w:rsid w:val="0041697F"/>
    <w:rsid w:val="00416BCD"/>
    <w:rsid w:val="004170D0"/>
    <w:rsid w:val="00417729"/>
    <w:rsid w:val="00417DD7"/>
    <w:rsid w:val="00417F10"/>
    <w:rsid w:val="0042024C"/>
    <w:rsid w:val="004205DF"/>
    <w:rsid w:val="00420C20"/>
    <w:rsid w:val="00420F5E"/>
    <w:rsid w:val="0042103F"/>
    <w:rsid w:val="00421531"/>
    <w:rsid w:val="00421A8B"/>
    <w:rsid w:val="00422304"/>
    <w:rsid w:val="00422712"/>
    <w:rsid w:val="00422E24"/>
    <w:rsid w:val="00422F65"/>
    <w:rsid w:val="00424C09"/>
    <w:rsid w:val="00424E55"/>
    <w:rsid w:val="0042514E"/>
    <w:rsid w:val="00425DA1"/>
    <w:rsid w:val="00426769"/>
    <w:rsid w:val="00426E78"/>
    <w:rsid w:val="00426F75"/>
    <w:rsid w:val="00427816"/>
    <w:rsid w:val="00427E17"/>
    <w:rsid w:val="0043094C"/>
    <w:rsid w:val="00431D93"/>
    <w:rsid w:val="004325B2"/>
    <w:rsid w:val="00432C7D"/>
    <w:rsid w:val="004330C6"/>
    <w:rsid w:val="0043360F"/>
    <w:rsid w:val="00434967"/>
    <w:rsid w:val="004359DF"/>
    <w:rsid w:val="00435C64"/>
    <w:rsid w:val="00435CE8"/>
    <w:rsid w:val="00436317"/>
    <w:rsid w:val="0043672E"/>
    <w:rsid w:val="00436E4A"/>
    <w:rsid w:val="00436EDF"/>
    <w:rsid w:val="0043728B"/>
    <w:rsid w:val="004376CF"/>
    <w:rsid w:val="004377D9"/>
    <w:rsid w:val="00437B66"/>
    <w:rsid w:val="00437C20"/>
    <w:rsid w:val="00441807"/>
    <w:rsid w:val="004425FF"/>
    <w:rsid w:val="00442E54"/>
    <w:rsid w:val="00443056"/>
    <w:rsid w:val="004433D2"/>
    <w:rsid w:val="00443471"/>
    <w:rsid w:val="004437CA"/>
    <w:rsid w:val="004438B2"/>
    <w:rsid w:val="00444456"/>
    <w:rsid w:val="0044482E"/>
    <w:rsid w:val="0044496B"/>
    <w:rsid w:val="004455DE"/>
    <w:rsid w:val="00446645"/>
    <w:rsid w:val="00446B74"/>
    <w:rsid w:val="00446E3F"/>
    <w:rsid w:val="00447916"/>
    <w:rsid w:val="00447B1C"/>
    <w:rsid w:val="00447D27"/>
    <w:rsid w:val="0045052F"/>
    <w:rsid w:val="00451735"/>
    <w:rsid w:val="0045220A"/>
    <w:rsid w:val="0045383F"/>
    <w:rsid w:val="00453A93"/>
    <w:rsid w:val="0045414E"/>
    <w:rsid w:val="00454639"/>
    <w:rsid w:val="00454775"/>
    <w:rsid w:val="00454FB1"/>
    <w:rsid w:val="00455B4F"/>
    <w:rsid w:val="0045705E"/>
    <w:rsid w:val="00457161"/>
    <w:rsid w:val="004572FD"/>
    <w:rsid w:val="00457590"/>
    <w:rsid w:val="00461684"/>
    <w:rsid w:val="00461A8D"/>
    <w:rsid w:val="00461B1C"/>
    <w:rsid w:val="0046211E"/>
    <w:rsid w:val="00462242"/>
    <w:rsid w:val="00462688"/>
    <w:rsid w:val="004627FB"/>
    <w:rsid w:val="004629F1"/>
    <w:rsid w:val="00462D18"/>
    <w:rsid w:val="004630BF"/>
    <w:rsid w:val="00463144"/>
    <w:rsid w:val="00463213"/>
    <w:rsid w:val="00463272"/>
    <w:rsid w:val="0046330C"/>
    <w:rsid w:val="004639DF"/>
    <w:rsid w:val="0046502B"/>
    <w:rsid w:val="00465342"/>
    <w:rsid w:val="004654AF"/>
    <w:rsid w:val="00465ECA"/>
    <w:rsid w:val="00467308"/>
    <w:rsid w:val="004675C9"/>
    <w:rsid w:val="00467669"/>
    <w:rsid w:val="00467C84"/>
    <w:rsid w:val="004705ED"/>
    <w:rsid w:val="004709E5"/>
    <w:rsid w:val="00470E4A"/>
    <w:rsid w:val="00470FDF"/>
    <w:rsid w:val="00471341"/>
    <w:rsid w:val="004724B4"/>
    <w:rsid w:val="00473570"/>
    <w:rsid w:val="00473894"/>
    <w:rsid w:val="00474AC4"/>
    <w:rsid w:val="00474F42"/>
    <w:rsid w:val="00475334"/>
    <w:rsid w:val="0047535B"/>
    <w:rsid w:val="004759FC"/>
    <w:rsid w:val="00475EC9"/>
    <w:rsid w:val="004762A3"/>
    <w:rsid w:val="004765FE"/>
    <w:rsid w:val="004767BE"/>
    <w:rsid w:val="004768B5"/>
    <w:rsid w:val="00476B67"/>
    <w:rsid w:val="00477669"/>
    <w:rsid w:val="00477701"/>
    <w:rsid w:val="004777A8"/>
    <w:rsid w:val="00477C87"/>
    <w:rsid w:val="00477F00"/>
    <w:rsid w:val="00477FDF"/>
    <w:rsid w:val="00477FF7"/>
    <w:rsid w:val="00480659"/>
    <w:rsid w:val="00481BA3"/>
    <w:rsid w:val="00481DE5"/>
    <w:rsid w:val="0048367C"/>
    <w:rsid w:val="00483F70"/>
    <w:rsid w:val="00484285"/>
    <w:rsid w:val="0048490D"/>
    <w:rsid w:val="00484AE9"/>
    <w:rsid w:val="00484BDD"/>
    <w:rsid w:val="004860CC"/>
    <w:rsid w:val="00486E04"/>
    <w:rsid w:val="00487144"/>
    <w:rsid w:val="004876AC"/>
    <w:rsid w:val="0048780B"/>
    <w:rsid w:val="00487827"/>
    <w:rsid w:val="004904B9"/>
    <w:rsid w:val="004906A5"/>
    <w:rsid w:val="00490896"/>
    <w:rsid w:val="00490EE1"/>
    <w:rsid w:val="00491D1D"/>
    <w:rsid w:val="00492742"/>
    <w:rsid w:val="00492A5E"/>
    <w:rsid w:val="004940F7"/>
    <w:rsid w:val="004941FC"/>
    <w:rsid w:val="004943A2"/>
    <w:rsid w:val="00494448"/>
    <w:rsid w:val="00494874"/>
    <w:rsid w:val="0049487D"/>
    <w:rsid w:val="00494D60"/>
    <w:rsid w:val="00495BB9"/>
    <w:rsid w:val="00495E10"/>
    <w:rsid w:val="00495E84"/>
    <w:rsid w:val="00496AFF"/>
    <w:rsid w:val="0049701F"/>
    <w:rsid w:val="0049742E"/>
    <w:rsid w:val="00497577"/>
    <w:rsid w:val="0049798B"/>
    <w:rsid w:val="00497AAF"/>
    <w:rsid w:val="00497B52"/>
    <w:rsid w:val="00497E6E"/>
    <w:rsid w:val="00497FE7"/>
    <w:rsid w:val="004A043C"/>
    <w:rsid w:val="004A1727"/>
    <w:rsid w:val="004A2317"/>
    <w:rsid w:val="004A2CB3"/>
    <w:rsid w:val="004A3155"/>
    <w:rsid w:val="004A317F"/>
    <w:rsid w:val="004A3273"/>
    <w:rsid w:val="004A3985"/>
    <w:rsid w:val="004A3D7F"/>
    <w:rsid w:val="004A3F75"/>
    <w:rsid w:val="004A46D4"/>
    <w:rsid w:val="004A4DA7"/>
    <w:rsid w:val="004A4DD1"/>
    <w:rsid w:val="004A4DD4"/>
    <w:rsid w:val="004A5584"/>
    <w:rsid w:val="004A5909"/>
    <w:rsid w:val="004A5AA7"/>
    <w:rsid w:val="004A6A93"/>
    <w:rsid w:val="004A7313"/>
    <w:rsid w:val="004A77F3"/>
    <w:rsid w:val="004A7A9B"/>
    <w:rsid w:val="004B0548"/>
    <w:rsid w:val="004B1C19"/>
    <w:rsid w:val="004B282D"/>
    <w:rsid w:val="004B2A15"/>
    <w:rsid w:val="004B2F0C"/>
    <w:rsid w:val="004B4094"/>
    <w:rsid w:val="004B4BD7"/>
    <w:rsid w:val="004B513D"/>
    <w:rsid w:val="004B5426"/>
    <w:rsid w:val="004B5FBD"/>
    <w:rsid w:val="004B6186"/>
    <w:rsid w:val="004B6628"/>
    <w:rsid w:val="004B6BA5"/>
    <w:rsid w:val="004B7D96"/>
    <w:rsid w:val="004B7E79"/>
    <w:rsid w:val="004C0FA8"/>
    <w:rsid w:val="004C105A"/>
    <w:rsid w:val="004C10C1"/>
    <w:rsid w:val="004C152D"/>
    <w:rsid w:val="004C153B"/>
    <w:rsid w:val="004C1579"/>
    <w:rsid w:val="004C1DFF"/>
    <w:rsid w:val="004C280F"/>
    <w:rsid w:val="004C38E6"/>
    <w:rsid w:val="004C397B"/>
    <w:rsid w:val="004C3D48"/>
    <w:rsid w:val="004C3ED3"/>
    <w:rsid w:val="004C3F45"/>
    <w:rsid w:val="004C4258"/>
    <w:rsid w:val="004C50E3"/>
    <w:rsid w:val="004C5615"/>
    <w:rsid w:val="004C60A0"/>
    <w:rsid w:val="004C6329"/>
    <w:rsid w:val="004C6AB6"/>
    <w:rsid w:val="004C6C60"/>
    <w:rsid w:val="004C71E6"/>
    <w:rsid w:val="004C767A"/>
    <w:rsid w:val="004C7A7A"/>
    <w:rsid w:val="004D03A2"/>
    <w:rsid w:val="004D128C"/>
    <w:rsid w:val="004D1D4C"/>
    <w:rsid w:val="004D1E13"/>
    <w:rsid w:val="004D25CF"/>
    <w:rsid w:val="004D2E66"/>
    <w:rsid w:val="004D308B"/>
    <w:rsid w:val="004D3452"/>
    <w:rsid w:val="004D3592"/>
    <w:rsid w:val="004D3B83"/>
    <w:rsid w:val="004D452B"/>
    <w:rsid w:val="004D4F4A"/>
    <w:rsid w:val="004D5025"/>
    <w:rsid w:val="004D5725"/>
    <w:rsid w:val="004D5A8F"/>
    <w:rsid w:val="004D5AB6"/>
    <w:rsid w:val="004D5BAD"/>
    <w:rsid w:val="004D5CFB"/>
    <w:rsid w:val="004D5E3E"/>
    <w:rsid w:val="004D6A0E"/>
    <w:rsid w:val="004D7BFC"/>
    <w:rsid w:val="004E04A1"/>
    <w:rsid w:val="004E0D63"/>
    <w:rsid w:val="004E0E86"/>
    <w:rsid w:val="004E15D6"/>
    <w:rsid w:val="004E1D86"/>
    <w:rsid w:val="004E1E7C"/>
    <w:rsid w:val="004E1E8E"/>
    <w:rsid w:val="004E2924"/>
    <w:rsid w:val="004E2A5A"/>
    <w:rsid w:val="004E2DA0"/>
    <w:rsid w:val="004E2DD6"/>
    <w:rsid w:val="004E3471"/>
    <w:rsid w:val="004E3DB6"/>
    <w:rsid w:val="004E3F2F"/>
    <w:rsid w:val="004E437D"/>
    <w:rsid w:val="004E46C1"/>
    <w:rsid w:val="004E566A"/>
    <w:rsid w:val="004E5848"/>
    <w:rsid w:val="004E5B79"/>
    <w:rsid w:val="004E6A48"/>
    <w:rsid w:val="004E6A91"/>
    <w:rsid w:val="004E6B34"/>
    <w:rsid w:val="004E7077"/>
    <w:rsid w:val="004E7A29"/>
    <w:rsid w:val="004E7FDE"/>
    <w:rsid w:val="004F01C9"/>
    <w:rsid w:val="004F0248"/>
    <w:rsid w:val="004F05CF"/>
    <w:rsid w:val="004F06D1"/>
    <w:rsid w:val="004F0B44"/>
    <w:rsid w:val="004F1EA1"/>
    <w:rsid w:val="004F2078"/>
    <w:rsid w:val="004F23A8"/>
    <w:rsid w:val="004F2490"/>
    <w:rsid w:val="004F2789"/>
    <w:rsid w:val="004F2E16"/>
    <w:rsid w:val="004F370A"/>
    <w:rsid w:val="004F3873"/>
    <w:rsid w:val="004F39C6"/>
    <w:rsid w:val="004F39D6"/>
    <w:rsid w:val="004F3A72"/>
    <w:rsid w:val="004F3D19"/>
    <w:rsid w:val="004F4651"/>
    <w:rsid w:val="004F48C4"/>
    <w:rsid w:val="004F5165"/>
    <w:rsid w:val="004F5171"/>
    <w:rsid w:val="004F54BC"/>
    <w:rsid w:val="004F6162"/>
    <w:rsid w:val="004F6283"/>
    <w:rsid w:val="004F770D"/>
    <w:rsid w:val="004F7FC9"/>
    <w:rsid w:val="00500CAF"/>
    <w:rsid w:val="0050121E"/>
    <w:rsid w:val="00501B6A"/>
    <w:rsid w:val="00501D3A"/>
    <w:rsid w:val="005021BC"/>
    <w:rsid w:val="00503177"/>
    <w:rsid w:val="005036BA"/>
    <w:rsid w:val="00503B5D"/>
    <w:rsid w:val="00504062"/>
    <w:rsid w:val="00504197"/>
    <w:rsid w:val="00504387"/>
    <w:rsid w:val="00504551"/>
    <w:rsid w:val="005045B0"/>
    <w:rsid w:val="00504C16"/>
    <w:rsid w:val="00504FE6"/>
    <w:rsid w:val="00505520"/>
    <w:rsid w:val="005057CC"/>
    <w:rsid w:val="00506004"/>
    <w:rsid w:val="00506CBD"/>
    <w:rsid w:val="005077F7"/>
    <w:rsid w:val="00507A4B"/>
    <w:rsid w:val="00507D99"/>
    <w:rsid w:val="00510F5C"/>
    <w:rsid w:val="00511179"/>
    <w:rsid w:val="00512CCD"/>
    <w:rsid w:val="00513AEF"/>
    <w:rsid w:val="00513C39"/>
    <w:rsid w:val="00513E2F"/>
    <w:rsid w:val="00513FAF"/>
    <w:rsid w:val="005149AC"/>
    <w:rsid w:val="00515322"/>
    <w:rsid w:val="005165BA"/>
    <w:rsid w:val="00516EF9"/>
    <w:rsid w:val="00520427"/>
    <w:rsid w:val="005209E0"/>
    <w:rsid w:val="00521333"/>
    <w:rsid w:val="005214D6"/>
    <w:rsid w:val="005218E2"/>
    <w:rsid w:val="00521DC3"/>
    <w:rsid w:val="00521E73"/>
    <w:rsid w:val="00523095"/>
    <w:rsid w:val="005232B0"/>
    <w:rsid w:val="005233E7"/>
    <w:rsid w:val="00523A8C"/>
    <w:rsid w:val="00524334"/>
    <w:rsid w:val="00524936"/>
    <w:rsid w:val="00524B6D"/>
    <w:rsid w:val="005259DD"/>
    <w:rsid w:val="00525B88"/>
    <w:rsid w:val="00525C15"/>
    <w:rsid w:val="00525C64"/>
    <w:rsid w:val="00525DA1"/>
    <w:rsid w:val="005262C2"/>
    <w:rsid w:val="00526339"/>
    <w:rsid w:val="005267F0"/>
    <w:rsid w:val="00526B8E"/>
    <w:rsid w:val="00526FC4"/>
    <w:rsid w:val="00527D1B"/>
    <w:rsid w:val="00530104"/>
    <w:rsid w:val="00530167"/>
    <w:rsid w:val="00530828"/>
    <w:rsid w:val="00530A10"/>
    <w:rsid w:val="00530B82"/>
    <w:rsid w:val="00531207"/>
    <w:rsid w:val="005313F4"/>
    <w:rsid w:val="00531ABC"/>
    <w:rsid w:val="0053215A"/>
    <w:rsid w:val="005329C3"/>
    <w:rsid w:val="00532A86"/>
    <w:rsid w:val="00532D0C"/>
    <w:rsid w:val="00532EAB"/>
    <w:rsid w:val="00533D31"/>
    <w:rsid w:val="00533DBD"/>
    <w:rsid w:val="00534043"/>
    <w:rsid w:val="0053432F"/>
    <w:rsid w:val="005345CE"/>
    <w:rsid w:val="00534627"/>
    <w:rsid w:val="0053511F"/>
    <w:rsid w:val="005357C8"/>
    <w:rsid w:val="00536AB7"/>
    <w:rsid w:val="00536E1E"/>
    <w:rsid w:val="00537516"/>
    <w:rsid w:val="0053759F"/>
    <w:rsid w:val="0054060B"/>
    <w:rsid w:val="005406AE"/>
    <w:rsid w:val="00540BA6"/>
    <w:rsid w:val="00540C52"/>
    <w:rsid w:val="005418AE"/>
    <w:rsid w:val="00541FC7"/>
    <w:rsid w:val="0054221A"/>
    <w:rsid w:val="0054232B"/>
    <w:rsid w:val="00542459"/>
    <w:rsid w:val="005430E0"/>
    <w:rsid w:val="00543395"/>
    <w:rsid w:val="005436E2"/>
    <w:rsid w:val="00543ED8"/>
    <w:rsid w:val="00543F1E"/>
    <w:rsid w:val="00544A63"/>
    <w:rsid w:val="00545425"/>
    <w:rsid w:val="005455D6"/>
    <w:rsid w:val="00546002"/>
    <w:rsid w:val="00546652"/>
    <w:rsid w:val="00546A0A"/>
    <w:rsid w:val="0054719B"/>
    <w:rsid w:val="005478EE"/>
    <w:rsid w:val="0055021B"/>
    <w:rsid w:val="00550CE6"/>
    <w:rsid w:val="0055142E"/>
    <w:rsid w:val="005514E5"/>
    <w:rsid w:val="005518B3"/>
    <w:rsid w:val="00551E82"/>
    <w:rsid w:val="0055297E"/>
    <w:rsid w:val="005529E9"/>
    <w:rsid w:val="0055330D"/>
    <w:rsid w:val="0055399D"/>
    <w:rsid w:val="00554566"/>
    <w:rsid w:val="0055491E"/>
    <w:rsid w:val="00554D15"/>
    <w:rsid w:val="00554D86"/>
    <w:rsid w:val="00554E23"/>
    <w:rsid w:val="00554FE9"/>
    <w:rsid w:val="005550B8"/>
    <w:rsid w:val="00555985"/>
    <w:rsid w:val="0055598E"/>
    <w:rsid w:val="00555B66"/>
    <w:rsid w:val="00555D08"/>
    <w:rsid w:val="005567B6"/>
    <w:rsid w:val="00557CB1"/>
    <w:rsid w:val="005618EC"/>
    <w:rsid w:val="00562170"/>
    <w:rsid w:val="0056241B"/>
    <w:rsid w:val="0056266F"/>
    <w:rsid w:val="005633AE"/>
    <w:rsid w:val="00564E70"/>
    <w:rsid w:val="00564FB8"/>
    <w:rsid w:val="0056548F"/>
    <w:rsid w:val="005664A0"/>
    <w:rsid w:val="00566F6C"/>
    <w:rsid w:val="005670B4"/>
    <w:rsid w:val="00567B36"/>
    <w:rsid w:val="00567C68"/>
    <w:rsid w:val="005701E2"/>
    <w:rsid w:val="00570227"/>
    <w:rsid w:val="00570797"/>
    <w:rsid w:val="00570975"/>
    <w:rsid w:val="00571027"/>
    <w:rsid w:val="00571253"/>
    <w:rsid w:val="00572294"/>
    <w:rsid w:val="005728E7"/>
    <w:rsid w:val="00572CCC"/>
    <w:rsid w:val="005737C4"/>
    <w:rsid w:val="00573937"/>
    <w:rsid w:val="00573C51"/>
    <w:rsid w:val="0057422D"/>
    <w:rsid w:val="005743C0"/>
    <w:rsid w:val="0057486C"/>
    <w:rsid w:val="00574DFE"/>
    <w:rsid w:val="005755C8"/>
    <w:rsid w:val="00575938"/>
    <w:rsid w:val="00575E31"/>
    <w:rsid w:val="0057629E"/>
    <w:rsid w:val="00576534"/>
    <w:rsid w:val="00576540"/>
    <w:rsid w:val="00576563"/>
    <w:rsid w:val="00576C3D"/>
    <w:rsid w:val="00576D2F"/>
    <w:rsid w:val="00577968"/>
    <w:rsid w:val="00577DEC"/>
    <w:rsid w:val="005802C4"/>
    <w:rsid w:val="005813FA"/>
    <w:rsid w:val="00581765"/>
    <w:rsid w:val="00581906"/>
    <w:rsid w:val="005820D0"/>
    <w:rsid w:val="005831F8"/>
    <w:rsid w:val="00583607"/>
    <w:rsid w:val="00583BAD"/>
    <w:rsid w:val="005848BC"/>
    <w:rsid w:val="00584F9C"/>
    <w:rsid w:val="005850A8"/>
    <w:rsid w:val="005856EF"/>
    <w:rsid w:val="00585F0E"/>
    <w:rsid w:val="005868F3"/>
    <w:rsid w:val="00586D1D"/>
    <w:rsid w:val="00587DBF"/>
    <w:rsid w:val="00587E94"/>
    <w:rsid w:val="00587FEA"/>
    <w:rsid w:val="00590C4C"/>
    <w:rsid w:val="00590CE3"/>
    <w:rsid w:val="005918E7"/>
    <w:rsid w:val="00592459"/>
    <w:rsid w:val="00592886"/>
    <w:rsid w:val="00592949"/>
    <w:rsid w:val="00592B13"/>
    <w:rsid w:val="0059359B"/>
    <w:rsid w:val="005938C2"/>
    <w:rsid w:val="00593FE2"/>
    <w:rsid w:val="00594050"/>
    <w:rsid w:val="005941D3"/>
    <w:rsid w:val="00594505"/>
    <w:rsid w:val="00594BAC"/>
    <w:rsid w:val="00596047"/>
    <w:rsid w:val="00596811"/>
    <w:rsid w:val="00597228"/>
    <w:rsid w:val="0059744A"/>
    <w:rsid w:val="00597536"/>
    <w:rsid w:val="00597666"/>
    <w:rsid w:val="0059795D"/>
    <w:rsid w:val="005A0FB2"/>
    <w:rsid w:val="005A0FEF"/>
    <w:rsid w:val="005A1BE6"/>
    <w:rsid w:val="005A2017"/>
    <w:rsid w:val="005A230F"/>
    <w:rsid w:val="005A368E"/>
    <w:rsid w:val="005A5693"/>
    <w:rsid w:val="005A5995"/>
    <w:rsid w:val="005A5CBE"/>
    <w:rsid w:val="005A5DAC"/>
    <w:rsid w:val="005A6B86"/>
    <w:rsid w:val="005A7356"/>
    <w:rsid w:val="005A7880"/>
    <w:rsid w:val="005A7F21"/>
    <w:rsid w:val="005B0465"/>
    <w:rsid w:val="005B0875"/>
    <w:rsid w:val="005B0939"/>
    <w:rsid w:val="005B0D8B"/>
    <w:rsid w:val="005B0DDD"/>
    <w:rsid w:val="005B1046"/>
    <w:rsid w:val="005B1260"/>
    <w:rsid w:val="005B277C"/>
    <w:rsid w:val="005B3A21"/>
    <w:rsid w:val="005B42ED"/>
    <w:rsid w:val="005B4379"/>
    <w:rsid w:val="005B48F0"/>
    <w:rsid w:val="005B4AFB"/>
    <w:rsid w:val="005B4B25"/>
    <w:rsid w:val="005B534E"/>
    <w:rsid w:val="005B683D"/>
    <w:rsid w:val="005B7511"/>
    <w:rsid w:val="005B7CBF"/>
    <w:rsid w:val="005B7D89"/>
    <w:rsid w:val="005C0076"/>
    <w:rsid w:val="005C0AC7"/>
    <w:rsid w:val="005C0D57"/>
    <w:rsid w:val="005C0E43"/>
    <w:rsid w:val="005C1397"/>
    <w:rsid w:val="005C15DB"/>
    <w:rsid w:val="005C1EA1"/>
    <w:rsid w:val="005C28B8"/>
    <w:rsid w:val="005C28DC"/>
    <w:rsid w:val="005C2A31"/>
    <w:rsid w:val="005C2BE1"/>
    <w:rsid w:val="005C2C36"/>
    <w:rsid w:val="005C2E0B"/>
    <w:rsid w:val="005C2EF7"/>
    <w:rsid w:val="005C36D1"/>
    <w:rsid w:val="005C417F"/>
    <w:rsid w:val="005C4799"/>
    <w:rsid w:val="005C501D"/>
    <w:rsid w:val="005C5332"/>
    <w:rsid w:val="005C5D67"/>
    <w:rsid w:val="005C6001"/>
    <w:rsid w:val="005C65B6"/>
    <w:rsid w:val="005C6FF4"/>
    <w:rsid w:val="005C7E83"/>
    <w:rsid w:val="005D02CC"/>
    <w:rsid w:val="005D03E0"/>
    <w:rsid w:val="005D054A"/>
    <w:rsid w:val="005D0D82"/>
    <w:rsid w:val="005D10EA"/>
    <w:rsid w:val="005D111B"/>
    <w:rsid w:val="005D11BB"/>
    <w:rsid w:val="005D1358"/>
    <w:rsid w:val="005D2330"/>
    <w:rsid w:val="005D23FF"/>
    <w:rsid w:val="005D2F4D"/>
    <w:rsid w:val="005D30E2"/>
    <w:rsid w:val="005D32F9"/>
    <w:rsid w:val="005D3555"/>
    <w:rsid w:val="005D385A"/>
    <w:rsid w:val="005D46B3"/>
    <w:rsid w:val="005D48D8"/>
    <w:rsid w:val="005D6A37"/>
    <w:rsid w:val="005D72E5"/>
    <w:rsid w:val="005D7543"/>
    <w:rsid w:val="005D779E"/>
    <w:rsid w:val="005D7F62"/>
    <w:rsid w:val="005E0A3A"/>
    <w:rsid w:val="005E0DBF"/>
    <w:rsid w:val="005E0DFB"/>
    <w:rsid w:val="005E199C"/>
    <w:rsid w:val="005E214A"/>
    <w:rsid w:val="005E219C"/>
    <w:rsid w:val="005E2C65"/>
    <w:rsid w:val="005E378C"/>
    <w:rsid w:val="005E39B7"/>
    <w:rsid w:val="005E3FCD"/>
    <w:rsid w:val="005E45A1"/>
    <w:rsid w:val="005E4603"/>
    <w:rsid w:val="005E5555"/>
    <w:rsid w:val="005E655D"/>
    <w:rsid w:val="005E6CD0"/>
    <w:rsid w:val="005E7775"/>
    <w:rsid w:val="005E7981"/>
    <w:rsid w:val="005E7DA9"/>
    <w:rsid w:val="005E7E2C"/>
    <w:rsid w:val="005F157B"/>
    <w:rsid w:val="005F1C61"/>
    <w:rsid w:val="005F26AF"/>
    <w:rsid w:val="005F2BC1"/>
    <w:rsid w:val="005F2C73"/>
    <w:rsid w:val="005F2E22"/>
    <w:rsid w:val="005F3528"/>
    <w:rsid w:val="005F3889"/>
    <w:rsid w:val="005F4F8B"/>
    <w:rsid w:val="005F5775"/>
    <w:rsid w:val="005F5E8B"/>
    <w:rsid w:val="005F63C6"/>
    <w:rsid w:val="005F65C1"/>
    <w:rsid w:val="005F6651"/>
    <w:rsid w:val="005F66AA"/>
    <w:rsid w:val="005F6D8B"/>
    <w:rsid w:val="005F7417"/>
    <w:rsid w:val="00600A17"/>
    <w:rsid w:val="00600B45"/>
    <w:rsid w:val="006012C7"/>
    <w:rsid w:val="006027A7"/>
    <w:rsid w:val="00602903"/>
    <w:rsid w:val="00602D65"/>
    <w:rsid w:val="00602DB1"/>
    <w:rsid w:val="00603055"/>
    <w:rsid w:val="006030E6"/>
    <w:rsid w:val="006037A0"/>
    <w:rsid w:val="00603A7E"/>
    <w:rsid w:val="0060415C"/>
    <w:rsid w:val="00605573"/>
    <w:rsid w:val="0060580C"/>
    <w:rsid w:val="006067A5"/>
    <w:rsid w:val="0060695B"/>
    <w:rsid w:val="006072C6"/>
    <w:rsid w:val="00607590"/>
    <w:rsid w:val="00607901"/>
    <w:rsid w:val="00607FF1"/>
    <w:rsid w:val="006105A7"/>
    <w:rsid w:val="006108EE"/>
    <w:rsid w:val="00611639"/>
    <w:rsid w:val="006121C4"/>
    <w:rsid w:val="0061451D"/>
    <w:rsid w:val="00614F0C"/>
    <w:rsid w:val="00615417"/>
    <w:rsid w:val="00615D0D"/>
    <w:rsid w:val="006164CA"/>
    <w:rsid w:val="006165D9"/>
    <w:rsid w:val="00616DCE"/>
    <w:rsid w:val="006175FC"/>
    <w:rsid w:val="00617D88"/>
    <w:rsid w:val="006205B6"/>
    <w:rsid w:val="006205FB"/>
    <w:rsid w:val="006211B6"/>
    <w:rsid w:val="00621A2C"/>
    <w:rsid w:val="00621EEE"/>
    <w:rsid w:val="00622254"/>
    <w:rsid w:val="006226FD"/>
    <w:rsid w:val="00622AFA"/>
    <w:rsid w:val="00622CAA"/>
    <w:rsid w:val="00622EAD"/>
    <w:rsid w:val="0062320A"/>
    <w:rsid w:val="00623CE8"/>
    <w:rsid w:val="00623FDB"/>
    <w:rsid w:val="00624672"/>
    <w:rsid w:val="00626634"/>
    <w:rsid w:val="00626A22"/>
    <w:rsid w:val="00627744"/>
    <w:rsid w:val="006279BD"/>
    <w:rsid w:val="00630263"/>
    <w:rsid w:val="006308BA"/>
    <w:rsid w:val="00631C5A"/>
    <w:rsid w:val="00631E76"/>
    <w:rsid w:val="0063203B"/>
    <w:rsid w:val="0063207A"/>
    <w:rsid w:val="00632A90"/>
    <w:rsid w:val="00633BE1"/>
    <w:rsid w:val="00634393"/>
    <w:rsid w:val="006343F5"/>
    <w:rsid w:val="00634474"/>
    <w:rsid w:val="006345B7"/>
    <w:rsid w:val="0063471B"/>
    <w:rsid w:val="00634D7D"/>
    <w:rsid w:val="006350AD"/>
    <w:rsid w:val="006358B5"/>
    <w:rsid w:val="006362B4"/>
    <w:rsid w:val="006367F1"/>
    <w:rsid w:val="00637351"/>
    <w:rsid w:val="006373DE"/>
    <w:rsid w:val="00637F1B"/>
    <w:rsid w:val="00640561"/>
    <w:rsid w:val="00641CDA"/>
    <w:rsid w:val="00642A79"/>
    <w:rsid w:val="00642B5E"/>
    <w:rsid w:val="00642CA9"/>
    <w:rsid w:val="0064313D"/>
    <w:rsid w:val="00644152"/>
    <w:rsid w:val="00644220"/>
    <w:rsid w:val="00644604"/>
    <w:rsid w:val="00644759"/>
    <w:rsid w:val="00644AEB"/>
    <w:rsid w:val="00644B72"/>
    <w:rsid w:val="006456F0"/>
    <w:rsid w:val="00645844"/>
    <w:rsid w:val="00645D5B"/>
    <w:rsid w:val="00646200"/>
    <w:rsid w:val="00646710"/>
    <w:rsid w:val="00646737"/>
    <w:rsid w:val="006467B4"/>
    <w:rsid w:val="00646D0F"/>
    <w:rsid w:val="00646DD7"/>
    <w:rsid w:val="00647863"/>
    <w:rsid w:val="0065042C"/>
    <w:rsid w:val="006506C7"/>
    <w:rsid w:val="00650756"/>
    <w:rsid w:val="00650790"/>
    <w:rsid w:val="00650B9A"/>
    <w:rsid w:val="006512D0"/>
    <w:rsid w:val="006515E2"/>
    <w:rsid w:val="0065221A"/>
    <w:rsid w:val="006524E0"/>
    <w:rsid w:val="00652690"/>
    <w:rsid w:val="00652718"/>
    <w:rsid w:val="00652E7E"/>
    <w:rsid w:val="00653150"/>
    <w:rsid w:val="006533E0"/>
    <w:rsid w:val="00653638"/>
    <w:rsid w:val="00654584"/>
    <w:rsid w:val="00654816"/>
    <w:rsid w:val="00654DCF"/>
    <w:rsid w:val="00655DE8"/>
    <w:rsid w:val="0065613B"/>
    <w:rsid w:val="006561D2"/>
    <w:rsid w:val="00656AAC"/>
    <w:rsid w:val="00656B0A"/>
    <w:rsid w:val="006577F1"/>
    <w:rsid w:val="00657941"/>
    <w:rsid w:val="00657A86"/>
    <w:rsid w:val="00657BF6"/>
    <w:rsid w:val="006604F4"/>
    <w:rsid w:val="0066069B"/>
    <w:rsid w:val="00660C87"/>
    <w:rsid w:val="00661C84"/>
    <w:rsid w:val="006621B9"/>
    <w:rsid w:val="0066238D"/>
    <w:rsid w:val="00662A30"/>
    <w:rsid w:val="00663544"/>
    <w:rsid w:val="006635DD"/>
    <w:rsid w:val="00663F78"/>
    <w:rsid w:val="00664271"/>
    <w:rsid w:val="00664F98"/>
    <w:rsid w:val="00665C38"/>
    <w:rsid w:val="00665F36"/>
    <w:rsid w:val="006661AC"/>
    <w:rsid w:val="00666418"/>
    <w:rsid w:val="006664BD"/>
    <w:rsid w:val="0066665E"/>
    <w:rsid w:val="0066673D"/>
    <w:rsid w:val="006668FD"/>
    <w:rsid w:val="00666A64"/>
    <w:rsid w:val="00666F92"/>
    <w:rsid w:val="006674AF"/>
    <w:rsid w:val="00667F6F"/>
    <w:rsid w:val="00670995"/>
    <w:rsid w:val="00670A2A"/>
    <w:rsid w:val="00670EFD"/>
    <w:rsid w:val="00671152"/>
    <w:rsid w:val="0067122B"/>
    <w:rsid w:val="00671532"/>
    <w:rsid w:val="0067198E"/>
    <w:rsid w:val="00671BE2"/>
    <w:rsid w:val="00671CFF"/>
    <w:rsid w:val="006720F6"/>
    <w:rsid w:val="00672244"/>
    <w:rsid w:val="0067314B"/>
    <w:rsid w:val="00673255"/>
    <w:rsid w:val="006745F6"/>
    <w:rsid w:val="00674DD3"/>
    <w:rsid w:val="00674F1F"/>
    <w:rsid w:val="006756DA"/>
    <w:rsid w:val="00675C56"/>
    <w:rsid w:val="0068008B"/>
    <w:rsid w:val="0068027F"/>
    <w:rsid w:val="00680500"/>
    <w:rsid w:val="00682250"/>
    <w:rsid w:val="00682740"/>
    <w:rsid w:val="00682DAE"/>
    <w:rsid w:val="00682FEB"/>
    <w:rsid w:val="0068353C"/>
    <w:rsid w:val="006838C7"/>
    <w:rsid w:val="00684C63"/>
    <w:rsid w:val="00684D8F"/>
    <w:rsid w:val="00684ED8"/>
    <w:rsid w:val="0068523E"/>
    <w:rsid w:val="00685467"/>
    <w:rsid w:val="006854F6"/>
    <w:rsid w:val="006859CB"/>
    <w:rsid w:val="0068633D"/>
    <w:rsid w:val="006864A6"/>
    <w:rsid w:val="00686BD7"/>
    <w:rsid w:val="00686DEB"/>
    <w:rsid w:val="0068706D"/>
    <w:rsid w:val="0068750F"/>
    <w:rsid w:val="006875FB"/>
    <w:rsid w:val="00687B49"/>
    <w:rsid w:val="006900E9"/>
    <w:rsid w:val="0069021B"/>
    <w:rsid w:val="00690E0E"/>
    <w:rsid w:val="00691C02"/>
    <w:rsid w:val="0069206D"/>
    <w:rsid w:val="006920A0"/>
    <w:rsid w:val="00692B53"/>
    <w:rsid w:val="00692EFB"/>
    <w:rsid w:val="00693BD2"/>
    <w:rsid w:val="00694110"/>
    <w:rsid w:val="006941F0"/>
    <w:rsid w:val="00694287"/>
    <w:rsid w:val="00694566"/>
    <w:rsid w:val="006945E2"/>
    <w:rsid w:val="00694EA5"/>
    <w:rsid w:val="00695888"/>
    <w:rsid w:val="00695FF3"/>
    <w:rsid w:val="00696424"/>
    <w:rsid w:val="0069699B"/>
    <w:rsid w:val="006969B6"/>
    <w:rsid w:val="00696FC3"/>
    <w:rsid w:val="00697249"/>
    <w:rsid w:val="00697266"/>
    <w:rsid w:val="00697435"/>
    <w:rsid w:val="006A00AC"/>
    <w:rsid w:val="006A01F9"/>
    <w:rsid w:val="006A0648"/>
    <w:rsid w:val="006A1E52"/>
    <w:rsid w:val="006A294C"/>
    <w:rsid w:val="006A2E12"/>
    <w:rsid w:val="006A313C"/>
    <w:rsid w:val="006A3171"/>
    <w:rsid w:val="006A333F"/>
    <w:rsid w:val="006A3760"/>
    <w:rsid w:val="006A3965"/>
    <w:rsid w:val="006A3C43"/>
    <w:rsid w:val="006A4344"/>
    <w:rsid w:val="006A4AFA"/>
    <w:rsid w:val="006A4D5B"/>
    <w:rsid w:val="006A4F98"/>
    <w:rsid w:val="006A52AA"/>
    <w:rsid w:val="006A576F"/>
    <w:rsid w:val="006A598F"/>
    <w:rsid w:val="006A7660"/>
    <w:rsid w:val="006A7967"/>
    <w:rsid w:val="006A7B00"/>
    <w:rsid w:val="006A7B50"/>
    <w:rsid w:val="006A7C7D"/>
    <w:rsid w:val="006A7FAE"/>
    <w:rsid w:val="006B01D2"/>
    <w:rsid w:val="006B0D2A"/>
    <w:rsid w:val="006B1962"/>
    <w:rsid w:val="006B25EE"/>
    <w:rsid w:val="006B2984"/>
    <w:rsid w:val="006B29B2"/>
    <w:rsid w:val="006B35B6"/>
    <w:rsid w:val="006B3ECA"/>
    <w:rsid w:val="006B4B2B"/>
    <w:rsid w:val="006B4F2D"/>
    <w:rsid w:val="006B5046"/>
    <w:rsid w:val="006B515B"/>
    <w:rsid w:val="006B559B"/>
    <w:rsid w:val="006B5917"/>
    <w:rsid w:val="006B5B32"/>
    <w:rsid w:val="006B6088"/>
    <w:rsid w:val="006B6222"/>
    <w:rsid w:val="006B6AA8"/>
    <w:rsid w:val="006B6ABF"/>
    <w:rsid w:val="006B7038"/>
    <w:rsid w:val="006B713F"/>
    <w:rsid w:val="006B77BE"/>
    <w:rsid w:val="006C057F"/>
    <w:rsid w:val="006C0F60"/>
    <w:rsid w:val="006C1B72"/>
    <w:rsid w:val="006C1BEB"/>
    <w:rsid w:val="006C1E29"/>
    <w:rsid w:val="006C1F65"/>
    <w:rsid w:val="006C265C"/>
    <w:rsid w:val="006C2846"/>
    <w:rsid w:val="006C289D"/>
    <w:rsid w:val="006C346B"/>
    <w:rsid w:val="006C3B38"/>
    <w:rsid w:val="006C3F2C"/>
    <w:rsid w:val="006C402F"/>
    <w:rsid w:val="006C4689"/>
    <w:rsid w:val="006C53A0"/>
    <w:rsid w:val="006C57BD"/>
    <w:rsid w:val="006C5C7F"/>
    <w:rsid w:val="006C5DE1"/>
    <w:rsid w:val="006C6675"/>
    <w:rsid w:val="006C690D"/>
    <w:rsid w:val="006C691E"/>
    <w:rsid w:val="006C6B19"/>
    <w:rsid w:val="006C6E8D"/>
    <w:rsid w:val="006C73F4"/>
    <w:rsid w:val="006C753B"/>
    <w:rsid w:val="006C7A28"/>
    <w:rsid w:val="006C7B52"/>
    <w:rsid w:val="006C7B6F"/>
    <w:rsid w:val="006C7F59"/>
    <w:rsid w:val="006D0039"/>
    <w:rsid w:val="006D05B4"/>
    <w:rsid w:val="006D0F64"/>
    <w:rsid w:val="006D1055"/>
    <w:rsid w:val="006D1114"/>
    <w:rsid w:val="006D1589"/>
    <w:rsid w:val="006D16B8"/>
    <w:rsid w:val="006D1CA8"/>
    <w:rsid w:val="006D1DCC"/>
    <w:rsid w:val="006D2153"/>
    <w:rsid w:val="006D22D8"/>
    <w:rsid w:val="006D2A12"/>
    <w:rsid w:val="006D2E98"/>
    <w:rsid w:val="006D3C6A"/>
    <w:rsid w:val="006D3C82"/>
    <w:rsid w:val="006D3F49"/>
    <w:rsid w:val="006D4156"/>
    <w:rsid w:val="006D456E"/>
    <w:rsid w:val="006D4744"/>
    <w:rsid w:val="006D533F"/>
    <w:rsid w:val="006D54D9"/>
    <w:rsid w:val="006D5FDF"/>
    <w:rsid w:val="006D65DA"/>
    <w:rsid w:val="006D6B26"/>
    <w:rsid w:val="006D7198"/>
    <w:rsid w:val="006D7C97"/>
    <w:rsid w:val="006E01C9"/>
    <w:rsid w:val="006E055A"/>
    <w:rsid w:val="006E0899"/>
    <w:rsid w:val="006E0DE9"/>
    <w:rsid w:val="006E1121"/>
    <w:rsid w:val="006E18C0"/>
    <w:rsid w:val="006E18E1"/>
    <w:rsid w:val="006E1B95"/>
    <w:rsid w:val="006E1D63"/>
    <w:rsid w:val="006E22ED"/>
    <w:rsid w:val="006E271E"/>
    <w:rsid w:val="006E27CA"/>
    <w:rsid w:val="006E285C"/>
    <w:rsid w:val="006E3000"/>
    <w:rsid w:val="006E32CF"/>
    <w:rsid w:val="006E37A3"/>
    <w:rsid w:val="006E4423"/>
    <w:rsid w:val="006E4571"/>
    <w:rsid w:val="006E45DF"/>
    <w:rsid w:val="006E51F1"/>
    <w:rsid w:val="006E5211"/>
    <w:rsid w:val="006E5B8A"/>
    <w:rsid w:val="006E69FF"/>
    <w:rsid w:val="006E6C64"/>
    <w:rsid w:val="006E6D01"/>
    <w:rsid w:val="006E717D"/>
    <w:rsid w:val="006F0367"/>
    <w:rsid w:val="006F0B1D"/>
    <w:rsid w:val="006F10F0"/>
    <w:rsid w:val="006F1518"/>
    <w:rsid w:val="006F1A42"/>
    <w:rsid w:val="006F1AD2"/>
    <w:rsid w:val="006F3059"/>
    <w:rsid w:val="006F4123"/>
    <w:rsid w:val="006F48B1"/>
    <w:rsid w:val="006F5C7C"/>
    <w:rsid w:val="006F5EEF"/>
    <w:rsid w:val="006F62CB"/>
    <w:rsid w:val="006F631F"/>
    <w:rsid w:val="006F647D"/>
    <w:rsid w:val="006F7496"/>
    <w:rsid w:val="006F7643"/>
    <w:rsid w:val="006F76E9"/>
    <w:rsid w:val="006F7962"/>
    <w:rsid w:val="006F79B4"/>
    <w:rsid w:val="00700002"/>
    <w:rsid w:val="0070045F"/>
    <w:rsid w:val="00701EC1"/>
    <w:rsid w:val="007023DB"/>
    <w:rsid w:val="007033F6"/>
    <w:rsid w:val="00703595"/>
    <w:rsid w:val="00703995"/>
    <w:rsid w:val="00703AE9"/>
    <w:rsid w:val="00703B03"/>
    <w:rsid w:val="00703EE1"/>
    <w:rsid w:val="007042FF"/>
    <w:rsid w:val="007043AB"/>
    <w:rsid w:val="00704CDD"/>
    <w:rsid w:val="007069A5"/>
    <w:rsid w:val="0070726E"/>
    <w:rsid w:val="00707727"/>
    <w:rsid w:val="00707C92"/>
    <w:rsid w:val="0071013F"/>
    <w:rsid w:val="0071022C"/>
    <w:rsid w:val="007103EF"/>
    <w:rsid w:val="0071047B"/>
    <w:rsid w:val="00710CD7"/>
    <w:rsid w:val="00710DA0"/>
    <w:rsid w:val="00710DE4"/>
    <w:rsid w:val="0071112F"/>
    <w:rsid w:val="0071135C"/>
    <w:rsid w:val="007113D1"/>
    <w:rsid w:val="00711F93"/>
    <w:rsid w:val="00712BCB"/>
    <w:rsid w:val="007145B4"/>
    <w:rsid w:val="0071469C"/>
    <w:rsid w:val="00714E8E"/>
    <w:rsid w:val="00715737"/>
    <w:rsid w:val="007159A0"/>
    <w:rsid w:val="00715A8D"/>
    <w:rsid w:val="007160A6"/>
    <w:rsid w:val="0071613A"/>
    <w:rsid w:val="00716A4E"/>
    <w:rsid w:val="00716DAB"/>
    <w:rsid w:val="0071761B"/>
    <w:rsid w:val="007177D2"/>
    <w:rsid w:val="00717DA0"/>
    <w:rsid w:val="00717EE4"/>
    <w:rsid w:val="00720392"/>
    <w:rsid w:val="007209BD"/>
    <w:rsid w:val="00720BD7"/>
    <w:rsid w:val="00721DCC"/>
    <w:rsid w:val="00722AA2"/>
    <w:rsid w:val="00722FB7"/>
    <w:rsid w:val="00723AC6"/>
    <w:rsid w:val="007243CE"/>
    <w:rsid w:val="0072480C"/>
    <w:rsid w:val="00724891"/>
    <w:rsid w:val="00724BEF"/>
    <w:rsid w:val="00725538"/>
    <w:rsid w:val="0072596F"/>
    <w:rsid w:val="00725BE6"/>
    <w:rsid w:val="00726152"/>
    <w:rsid w:val="00726ACA"/>
    <w:rsid w:val="00726AF3"/>
    <w:rsid w:val="00726DEA"/>
    <w:rsid w:val="00730D0E"/>
    <w:rsid w:val="00731CA2"/>
    <w:rsid w:val="00731FE1"/>
    <w:rsid w:val="00732A0F"/>
    <w:rsid w:val="00732CCF"/>
    <w:rsid w:val="0073300F"/>
    <w:rsid w:val="0073396E"/>
    <w:rsid w:val="00733AD8"/>
    <w:rsid w:val="00733EF1"/>
    <w:rsid w:val="00734D27"/>
    <w:rsid w:val="00735275"/>
    <w:rsid w:val="0073539D"/>
    <w:rsid w:val="00736435"/>
    <w:rsid w:val="007365E7"/>
    <w:rsid w:val="00736AB8"/>
    <w:rsid w:val="00736BEE"/>
    <w:rsid w:val="00737010"/>
    <w:rsid w:val="00737304"/>
    <w:rsid w:val="00737410"/>
    <w:rsid w:val="00740803"/>
    <w:rsid w:val="00740C20"/>
    <w:rsid w:val="00740FF4"/>
    <w:rsid w:val="00741321"/>
    <w:rsid w:val="00741712"/>
    <w:rsid w:val="00741A8A"/>
    <w:rsid w:val="00741B2D"/>
    <w:rsid w:val="007420B4"/>
    <w:rsid w:val="0074274E"/>
    <w:rsid w:val="00742947"/>
    <w:rsid w:val="00742B82"/>
    <w:rsid w:val="0074322A"/>
    <w:rsid w:val="00743747"/>
    <w:rsid w:val="00743796"/>
    <w:rsid w:val="00744118"/>
    <w:rsid w:val="007447AA"/>
    <w:rsid w:val="00744B5F"/>
    <w:rsid w:val="00744CE0"/>
    <w:rsid w:val="00746412"/>
    <w:rsid w:val="00746843"/>
    <w:rsid w:val="00746A4B"/>
    <w:rsid w:val="00747221"/>
    <w:rsid w:val="00747222"/>
    <w:rsid w:val="00747283"/>
    <w:rsid w:val="007503C7"/>
    <w:rsid w:val="007506F2"/>
    <w:rsid w:val="00750794"/>
    <w:rsid w:val="00750C85"/>
    <w:rsid w:val="00750FCB"/>
    <w:rsid w:val="007510E6"/>
    <w:rsid w:val="007517DD"/>
    <w:rsid w:val="00751C57"/>
    <w:rsid w:val="007529BE"/>
    <w:rsid w:val="00752B74"/>
    <w:rsid w:val="00752F45"/>
    <w:rsid w:val="00752FCA"/>
    <w:rsid w:val="007530D6"/>
    <w:rsid w:val="00753B18"/>
    <w:rsid w:val="00753F8F"/>
    <w:rsid w:val="0075431A"/>
    <w:rsid w:val="0075519E"/>
    <w:rsid w:val="00755985"/>
    <w:rsid w:val="00755A0D"/>
    <w:rsid w:val="00756FFE"/>
    <w:rsid w:val="0075782B"/>
    <w:rsid w:val="00757937"/>
    <w:rsid w:val="007601E7"/>
    <w:rsid w:val="00760356"/>
    <w:rsid w:val="00760422"/>
    <w:rsid w:val="00760F1D"/>
    <w:rsid w:val="007613F2"/>
    <w:rsid w:val="0076159C"/>
    <w:rsid w:val="00761E22"/>
    <w:rsid w:val="00761F5D"/>
    <w:rsid w:val="007620F2"/>
    <w:rsid w:val="00762704"/>
    <w:rsid w:val="007627C0"/>
    <w:rsid w:val="007632B0"/>
    <w:rsid w:val="00763570"/>
    <w:rsid w:val="00763868"/>
    <w:rsid w:val="00764B86"/>
    <w:rsid w:val="00765F0C"/>
    <w:rsid w:val="0076617A"/>
    <w:rsid w:val="00766CFF"/>
    <w:rsid w:val="00767287"/>
    <w:rsid w:val="00767870"/>
    <w:rsid w:val="00767A9A"/>
    <w:rsid w:val="00770544"/>
    <w:rsid w:val="0077063D"/>
    <w:rsid w:val="00771EF3"/>
    <w:rsid w:val="00771F13"/>
    <w:rsid w:val="00773A59"/>
    <w:rsid w:val="00774069"/>
    <w:rsid w:val="00774A09"/>
    <w:rsid w:val="00775998"/>
    <w:rsid w:val="00775FC2"/>
    <w:rsid w:val="007768BA"/>
    <w:rsid w:val="007770FA"/>
    <w:rsid w:val="007777B1"/>
    <w:rsid w:val="00777987"/>
    <w:rsid w:val="007809AC"/>
    <w:rsid w:val="00780D2B"/>
    <w:rsid w:val="0078167C"/>
    <w:rsid w:val="007817C4"/>
    <w:rsid w:val="00781AF9"/>
    <w:rsid w:val="00781BA3"/>
    <w:rsid w:val="00781D50"/>
    <w:rsid w:val="00783144"/>
    <w:rsid w:val="0078316E"/>
    <w:rsid w:val="007837A4"/>
    <w:rsid w:val="00783E78"/>
    <w:rsid w:val="00784345"/>
    <w:rsid w:val="007844CC"/>
    <w:rsid w:val="00784C6B"/>
    <w:rsid w:val="007850A2"/>
    <w:rsid w:val="00785194"/>
    <w:rsid w:val="00785276"/>
    <w:rsid w:val="00785834"/>
    <w:rsid w:val="00785E85"/>
    <w:rsid w:val="00786569"/>
    <w:rsid w:val="00786D7E"/>
    <w:rsid w:val="007900F0"/>
    <w:rsid w:val="00790392"/>
    <w:rsid w:val="00791069"/>
    <w:rsid w:val="00791A88"/>
    <w:rsid w:val="00791DCA"/>
    <w:rsid w:val="00792146"/>
    <w:rsid w:val="00792CC3"/>
    <w:rsid w:val="00792F08"/>
    <w:rsid w:val="00793AC6"/>
    <w:rsid w:val="00793DD6"/>
    <w:rsid w:val="007940D4"/>
    <w:rsid w:val="0079428C"/>
    <w:rsid w:val="00794DB4"/>
    <w:rsid w:val="00795AD5"/>
    <w:rsid w:val="00795C9E"/>
    <w:rsid w:val="00795CA1"/>
    <w:rsid w:val="00796594"/>
    <w:rsid w:val="007965A1"/>
    <w:rsid w:val="0079696E"/>
    <w:rsid w:val="0079697F"/>
    <w:rsid w:val="00796BCD"/>
    <w:rsid w:val="00796C0A"/>
    <w:rsid w:val="007A0424"/>
    <w:rsid w:val="007A06DB"/>
    <w:rsid w:val="007A0CE4"/>
    <w:rsid w:val="007A15AA"/>
    <w:rsid w:val="007A1DD8"/>
    <w:rsid w:val="007A1FB6"/>
    <w:rsid w:val="007A3F9A"/>
    <w:rsid w:val="007A4399"/>
    <w:rsid w:val="007A4AD8"/>
    <w:rsid w:val="007A4DDE"/>
    <w:rsid w:val="007A4E12"/>
    <w:rsid w:val="007A57A9"/>
    <w:rsid w:val="007A67B0"/>
    <w:rsid w:val="007A685E"/>
    <w:rsid w:val="007A7628"/>
    <w:rsid w:val="007A7816"/>
    <w:rsid w:val="007A7B9B"/>
    <w:rsid w:val="007B02C0"/>
    <w:rsid w:val="007B0754"/>
    <w:rsid w:val="007B09F8"/>
    <w:rsid w:val="007B0BD5"/>
    <w:rsid w:val="007B0CEE"/>
    <w:rsid w:val="007B1605"/>
    <w:rsid w:val="007B2325"/>
    <w:rsid w:val="007B3519"/>
    <w:rsid w:val="007B3602"/>
    <w:rsid w:val="007B37C6"/>
    <w:rsid w:val="007B3D48"/>
    <w:rsid w:val="007B3E30"/>
    <w:rsid w:val="007B3EFC"/>
    <w:rsid w:val="007B50C0"/>
    <w:rsid w:val="007B5B7F"/>
    <w:rsid w:val="007B5D91"/>
    <w:rsid w:val="007B643A"/>
    <w:rsid w:val="007B6776"/>
    <w:rsid w:val="007B6AD7"/>
    <w:rsid w:val="007B744C"/>
    <w:rsid w:val="007B78C3"/>
    <w:rsid w:val="007C0F43"/>
    <w:rsid w:val="007C2C76"/>
    <w:rsid w:val="007C3082"/>
    <w:rsid w:val="007C3227"/>
    <w:rsid w:val="007C36A6"/>
    <w:rsid w:val="007C3A08"/>
    <w:rsid w:val="007C3A23"/>
    <w:rsid w:val="007C3C64"/>
    <w:rsid w:val="007C3F2B"/>
    <w:rsid w:val="007C4254"/>
    <w:rsid w:val="007C45DB"/>
    <w:rsid w:val="007C4C2C"/>
    <w:rsid w:val="007C4F0A"/>
    <w:rsid w:val="007C5053"/>
    <w:rsid w:val="007C5222"/>
    <w:rsid w:val="007C5CF6"/>
    <w:rsid w:val="007C5D9B"/>
    <w:rsid w:val="007C738A"/>
    <w:rsid w:val="007C7A84"/>
    <w:rsid w:val="007D07EC"/>
    <w:rsid w:val="007D14B1"/>
    <w:rsid w:val="007D1B48"/>
    <w:rsid w:val="007D26E6"/>
    <w:rsid w:val="007D2AAC"/>
    <w:rsid w:val="007D2E6A"/>
    <w:rsid w:val="007D310C"/>
    <w:rsid w:val="007D4730"/>
    <w:rsid w:val="007D48E7"/>
    <w:rsid w:val="007D56D5"/>
    <w:rsid w:val="007D6256"/>
    <w:rsid w:val="007D6293"/>
    <w:rsid w:val="007D6395"/>
    <w:rsid w:val="007D650B"/>
    <w:rsid w:val="007D6EFC"/>
    <w:rsid w:val="007D7674"/>
    <w:rsid w:val="007D7706"/>
    <w:rsid w:val="007D7C31"/>
    <w:rsid w:val="007E0242"/>
    <w:rsid w:val="007E070F"/>
    <w:rsid w:val="007E0EA6"/>
    <w:rsid w:val="007E150E"/>
    <w:rsid w:val="007E154D"/>
    <w:rsid w:val="007E16B4"/>
    <w:rsid w:val="007E1A11"/>
    <w:rsid w:val="007E1E86"/>
    <w:rsid w:val="007E213C"/>
    <w:rsid w:val="007E2410"/>
    <w:rsid w:val="007E2644"/>
    <w:rsid w:val="007E393D"/>
    <w:rsid w:val="007E3F9E"/>
    <w:rsid w:val="007E44F7"/>
    <w:rsid w:val="007E52A1"/>
    <w:rsid w:val="007E547F"/>
    <w:rsid w:val="007E581B"/>
    <w:rsid w:val="007E58A2"/>
    <w:rsid w:val="007E5DC9"/>
    <w:rsid w:val="007E6550"/>
    <w:rsid w:val="007E6598"/>
    <w:rsid w:val="007E6C6D"/>
    <w:rsid w:val="007E6FF5"/>
    <w:rsid w:val="007E7029"/>
    <w:rsid w:val="007E702C"/>
    <w:rsid w:val="007E7505"/>
    <w:rsid w:val="007E7661"/>
    <w:rsid w:val="007E7665"/>
    <w:rsid w:val="007E7BD6"/>
    <w:rsid w:val="007E7EC9"/>
    <w:rsid w:val="007F01EB"/>
    <w:rsid w:val="007F0761"/>
    <w:rsid w:val="007F12F7"/>
    <w:rsid w:val="007F1669"/>
    <w:rsid w:val="007F1DE4"/>
    <w:rsid w:val="007F20F0"/>
    <w:rsid w:val="007F24A5"/>
    <w:rsid w:val="007F24E5"/>
    <w:rsid w:val="007F37C1"/>
    <w:rsid w:val="007F38BF"/>
    <w:rsid w:val="007F3A76"/>
    <w:rsid w:val="007F3D73"/>
    <w:rsid w:val="007F40A5"/>
    <w:rsid w:val="007F4261"/>
    <w:rsid w:val="007F4844"/>
    <w:rsid w:val="007F5C21"/>
    <w:rsid w:val="007F5DCF"/>
    <w:rsid w:val="007F5EDE"/>
    <w:rsid w:val="007F5F72"/>
    <w:rsid w:val="007F6218"/>
    <w:rsid w:val="007F6ABD"/>
    <w:rsid w:val="007F6CDA"/>
    <w:rsid w:val="007F703E"/>
    <w:rsid w:val="007F775D"/>
    <w:rsid w:val="007F7B42"/>
    <w:rsid w:val="007F7BFE"/>
    <w:rsid w:val="007F7EDA"/>
    <w:rsid w:val="007F7F5A"/>
    <w:rsid w:val="00800116"/>
    <w:rsid w:val="00800126"/>
    <w:rsid w:val="008003A2"/>
    <w:rsid w:val="00801507"/>
    <w:rsid w:val="0080153C"/>
    <w:rsid w:val="00802535"/>
    <w:rsid w:val="00802867"/>
    <w:rsid w:val="00802C43"/>
    <w:rsid w:val="0080318B"/>
    <w:rsid w:val="00803576"/>
    <w:rsid w:val="0080424E"/>
    <w:rsid w:val="00804638"/>
    <w:rsid w:val="00805AFD"/>
    <w:rsid w:val="00805D1D"/>
    <w:rsid w:val="00805FBE"/>
    <w:rsid w:val="008062F5"/>
    <w:rsid w:val="00806588"/>
    <w:rsid w:val="00806C85"/>
    <w:rsid w:val="008073A1"/>
    <w:rsid w:val="008075FC"/>
    <w:rsid w:val="008078BF"/>
    <w:rsid w:val="00807A12"/>
    <w:rsid w:val="00810133"/>
    <w:rsid w:val="008112D9"/>
    <w:rsid w:val="00811636"/>
    <w:rsid w:val="00811BCD"/>
    <w:rsid w:val="00811EE5"/>
    <w:rsid w:val="00812943"/>
    <w:rsid w:val="0081448E"/>
    <w:rsid w:val="00815A6D"/>
    <w:rsid w:val="00816287"/>
    <w:rsid w:val="00816A9A"/>
    <w:rsid w:val="00816E7D"/>
    <w:rsid w:val="00817230"/>
    <w:rsid w:val="008177C3"/>
    <w:rsid w:val="00817D44"/>
    <w:rsid w:val="008206C7"/>
    <w:rsid w:val="008207E6"/>
    <w:rsid w:val="0082114B"/>
    <w:rsid w:val="00821B84"/>
    <w:rsid w:val="00822599"/>
    <w:rsid w:val="0082271C"/>
    <w:rsid w:val="00822BDA"/>
    <w:rsid w:val="00823136"/>
    <w:rsid w:val="00823377"/>
    <w:rsid w:val="0082369F"/>
    <w:rsid w:val="00823BA6"/>
    <w:rsid w:val="00824302"/>
    <w:rsid w:val="00824335"/>
    <w:rsid w:val="00824433"/>
    <w:rsid w:val="00824998"/>
    <w:rsid w:val="00824A99"/>
    <w:rsid w:val="008250C2"/>
    <w:rsid w:val="00825892"/>
    <w:rsid w:val="00825AB0"/>
    <w:rsid w:val="00825DB2"/>
    <w:rsid w:val="008260ED"/>
    <w:rsid w:val="00826D05"/>
    <w:rsid w:val="00827C81"/>
    <w:rsid w:val="00827FED"/>
    <w:rsid w:val="00827FF4"/>
    <w:rsid w:val="00830D78"/>
    <w:rsid w:val="00831220"/>
    <w:rsid w:val="008316F7"/>
    <w:rsid w:val="00831761"/>
    <w:rsid w:val="008318B4"/>
    <w:rsid w:val="00831D39"/>
    <w:rsid w:val="00831EBE"/>
    <w:rsid w:val="0083216A"/>
    <w:rsid w:val="008322CA"/>
    <w:rsid w:val="00832706"/>
    <w:rsid w:val="008330C8"/>
    <w:rsid w:val="008336AF"/>
    <w:rsid w:val="00833737"/>
    <w:rsid w:val="00833B61"/>
    <w:rsid w:val="008340A8"/>
    <w:rsid w:val="008340DD"/>
    <w:rsid w:val="00835260"/>
    <w:rsid w:val="00835315"/>
    <w:rsid w:val="00835BE7"/>
    <w:rsid w:val="00835C31"/>
    <w:rsid w:val="008360CD"/>
    <w:rsid w:val="0083614C"/>
    <w:rsid w:val="00836EEF"/>
    <w:rsid w:val="00837A5E"/>
    <w:rsid w:val="008406F5"/>
    <w:rsid w:val="00841814"/>
    <w:rsid w:val="00842228"/>
    <w:rsid w:val="008426E6"/>
    <w:rsid w:val="008430C5"/>
    <w:rsid w:val="00843D5C"/>
    <w:rsid w:val="00843FC8"/>
    <w:rsid w:val="0084437B"/>
    <w:rsid w:val="00844A16"/>
    <w:rsid w:val="008459D4"/>
    <w:rsid w:val="00845D3C"/>
    <w:rsid w:val="0084693A"/>
    <w:rsid w:val="00847026"/>
    <w:rsid w:val="008476D3"/>
    <w:rsid w:val="0085020A"/>
    <w:rsid w:val="0085034E"/>
    <w:rsid w:val="008509DB"/>
    <w:rsid w:val="00850B95"/>
    <w:rsid w:val="00851266"/>
    <w:rsid w:val="00851508"/>
    <w:rsid w:val="0085186A"/>
    <w:rsid w:val="00852169"/>
    <w:rsid w:val="008522C3"/>
    <w:rsid w:val="008522EF"/>
    <w:rsid w:val="008523F6"/>
    <w:rsid w:val="00852ADF"/>
    <w:rsid w:val="00852B53"/>
    <w:rsid w:val="00852BFB"/>
    <w:rsid w:val="00852EFE"/>
    <w:rsid w:val="008530C3"/>
    <w:rsid w:val="0085319E"/>
    <w:rsid w:val="0085342E"/>
    <w:rsid w:val="008536DC"/>
    <w:rsid w:val="00853900"/>
    <w:rsid w:val="0085431E"/>
    <w:rsid w:val="00854A1B"/>
    <w:rsid w:val="00854E02"/>
    <w:rsid w:val="00854E55"/>
    <w:rsid w:val="00855179"/>
    <w:rsid w:val="008552DA"/>
    <w:rsid w:val="00856CC5"/>
    <w:rsid w:val="00857D5B"/>
    <w:rsid w:val="00857E68"/>
    <w:rsid w:val="008609DA"/>
    <w:rsid w:val="0086116D"/>
    <w:rsid w:val="00861542"/>
    <w:rsid w:val="008622D7"/>
    <w:rsid w:val="0086232A"/>
    <w:rsid w:val="008623A5"/>
    <w:rsid w:val="0086275C"/>
    <w:rsid w:val="00862B12"/>
    <w:rsid w:val="008632C0"/>
    <w:rsid w:val="00863A36"/>
    <w:rsid w:val="008642EF"/>
    <w:rsid w:val="0086474D"/>
    <w:rsid w:val="00865117"/>
    <w:rsid w:val="0086535F"/>
    <w:rsid w:val="008658C3"/>
    <w:rsid w:val="00865FE0"/>
    <w:rsid w:val="00866117"/>
    <w:rsid w:val="00866D19"/>
    <w:rsid w:val="008678AB"/>
    <w:rsid w:val="008679BD"/>
    <w:rsid w:val="00867C28"/>
    <w:rsid w:val="00870808"/>
    <w:rsid w:val="008710D9"/>
    <w:rsid w:val="00871419"/>
    <w:rsid w:val="00871FA2"/>
    <w:rsid w:val="008727E4"/>
    <w:rsid w:val="00872A3F"/>
    <w:rsid w:val="00873186"/>
    <w:rsid w:val="0087392B"/>
    <w:rsid w:val="00873B39"/>
    <w:rsid w:val="00873F9B"/>
    <w:rsid w:val="00874638"/>
    <w:rsid w:val="0087470D"/>
    <w:rsid w:val="008756BE"/>
    <w:rsid w:val="00875F37"/>
    <w:rsid w:val="008761A2"/>
    <w:rsid w:val="008765C8"/>
    <w:rsid w:val="00876AD2"/>
    <w:rsid w:val="00876FC8"/>
    <w:rsid w:val="00877A1E"/>
    <w:rsid w:val="00877D9B"/>
    <w:rsid w:val="00880C75"/>
    <w:rsid w:val="00880E1E"/>
    <w:rsid w:val="008813F7"/>
    <w:rsid w:val="00881633"/>
    <w:rsid w:val="008818D2"/>
    <w:rsid w:val="00881D27"/>
    <w:rsid w:val="00881DD5"/>
    <w:rsid w:val="008820C7"/>
    <w:rsid w:val="00882795"/>
    <w:rsid w:val="008829F1"/>
    <w:rsid w:val="00882A0B"/>
    <w:rsid w:val="00882A57"/>
    <w:rsid w:val="008831FA"/>
    <w:rsid w:val="00883385"/>
    <w:rsid w:val="008834E2"/>
    <w:rsid w:val="00883759"/>
    <w:rsid w:val="0088386A"/>
    <w:rsid w:val="00884379"/>
    <w:rsid w:val="00884736"/>
    <w:rsid w:val="00884B55"/>
    <w:rsid w:val="00884BF0"/>
    <w:rsid w:val="00885BE6"/>
    <w:rsid w:val="00885C98"/>
    <w:rsid w:val="00885F1A"/>
    <w:rsid w:val="00886543"/>
    <w:rsid w:val="00886E83"/>
    <w:rsid w:val="00887710"/>
    <w:rsid w:val="0088777E"/>
    <w:rsid w:val="008879F4"/>
    <w:rsid w:val="00887EA3"/>
    <w:rsid w:val="00890360"/>
    <w:rsid w:val="008919B5"/>
    <w:rsid w:val="00891EA2"/>
    <w:rsid w:val="00892127"/>
    <w:rsid w:val="00892E0F"/>
    <w:rsid w:val="0089328C"/>
    <w:rsid w:val="0089348E"/>
    <w:rsid w:val="0089384B"/>
    <w:rsid w:val="00893B4A"/>
    <w:rsid w:val="008955C9"/>
    <w:rsid w:val="00895BD9"/>
    <w:rsid w:val="00895BEC"/>
    <w:rsid w:val="00896739"/>
    <w:rsid w:val="00896814"/>
    <w:rsid w:val="008973C0"/>
    <w:rsid w:val="0089766C"/>
    <w:rsid w:val="00897716"/>
    <w:rsid w:val="00897EDB"/>
    <w:rsid w:val="008A0977"/>
    <w:rsid w:val="008A0BFE"/>
    <w:rsid w:val="008A1922"/>
    <w:rsid w:val="008A1EFA"/>
    <w:rsid w:val="008A2055"/>
    <w:rsid w:val="008A2558"/>
    <w:rsid w:val="008A291B"/>
    <w:rsid w:val="008A2C23"/>
    <w:rsid w:val="008A30CD"/>
    <w:rsid w:val="008A3542"/>
    <w:rsid w:val="008A3753"/>
    <w:rsid w:val="008A4664"/>
    <w:rsid w:val="008A5267"/>
    <w:rsid w:val="008A64EF"/>
    <w:rsid w:val="008A7682"/>
    <w:rsid w:val="008B04AA"/>
    <w:rsid w:val="008B0EAD"/>
    <w:rsid w:val="008B1008"/>
    <w:rsid w:val="008B139C"/>
    <w:rsid w:val="008B16FF"/>
    <w:rsid w:val="008B1B2F"/>
    <w:rsid w:val="008B32DF"/>
    <w:rsid w:val="008B36A3"/>
    <w:rsid w:val="008B3718"/>
    <w:rsid w:val="008B3748"/>
    <w:rsid w:val="008B39EE"/>
    <w:rsid w:val="008B3BCA"/>
    <w:rsid w:val="008B435E"/>
    <w:rsid w:val="008B4D6E"/>
    <w:rsid w:val="008B5653"/>
    <w:rsid w:val="008B6346"/>
    <w:rsid w:val="008B6647"/>
    <w:rsid w:val="008B734B"/>
    <w:rsid w:val="008B7D5A"/>
    <w:rsid w:val="008B7F44"/>
    <w:rsid w:val="008C043B"/>
    <w:rsid w:val="008C12B4"/>
    <w:rsid w:val="008C15D9"/>
    <w:rsid w:val="008C1C77"/>
    <w:rsid w:val="008C207A"/>
    <w:rsid w:val="008C2989"/>
    <w:rsid w:val="008C3308"/>
    <w:rsid w:val="008C3C19"/>
    <w:rsid w:val="008C54E2"/>
    <w:rsid w:val="008C583E"/>
    <w:rsid w:val="008C5BA3"/>
    <w:rsid w:val="008C5CBF"/>
    <w:rsid w:val="008C6A08"/>
    <w:rsid w:val="008C70F3"/>
    <w:rsid w:val="008C790F"/>
    <w:rsid w:val="008C7ABF"/>
    <w:rsid w:val="008C7CF9"/>
    <w:rsid w:val="008D0167"/>
    <w:rsid w:val="008D06BA"/>
    <w:rsid w:val="008D0C9B"/>
    <w:rsid w:val="008D0F18"/>
    <w:rsid w:val="008D0F3E"/>
    <w:rsid w:val="008D10A2"/>
    <w:rsid w:val="008D113D"/>
    <w:rsid w:val="008D1709"/>
    <w:rsid w:val="008D1E01"/>
    <w:rsid w:val="008D287B"/>
    <w:rsid w:val="008D436E"/>
    <w:rsid w:val="008D4C91"/>
    <w:rsid w:val="008D52D1"/>
    <w:rsid w:val="008D52F8"/>
    <w:rsid w:val="008D534D"/>
    <w:rsid w:val="008D5439"/>
    <w:rsid w:val="008D56D4"/>
    <w:rsid w:val="008D58C5"/>
    <w:rsid w:val="008D673D"/>
    <w:rsid w:val="008D6FD5"/>
    <w:rsid w:val="008D72E3"/>
    <w:rsid w:val="008D7A82"/>
    <w:rsid w:val="008D7BB8"/>
    <w:rsid w:val="008E05DE"/>
    <w:rsid w:val="008E076F"/>
    <w:rsid w:val="008E0A1B"/>
    <w:rsid w:val="008E1263"/>
    <w:rsid w:val="008E2A46"/>
    <w:rsid w:val="008E2A52"/>
    <w:rsid w:val="008E2D53"/>
    <w:rsid w:val="008E3514"/>
    <w:rsid w:val="008E3942"/>
    <w:rsid w:val="008E3C78"/>
    <w:rsid w:val="008E40EA"/>
    <w:rsid w:val="008E414A"/>
    <w:rsid w:val="008E41FA"/>
    <w:rsid w:val="008E44A4"/>
    <w:rsid w:val="008E5BAA"/>
    <w:rsid w:val="008E5F4F"/>
    <w:rsid w:val="008E6874"/>
    <w:rsid w:val="008E6EF6"/>
    <w:rsid w:val="008E70C8"/>
    <w:rsid w:val="008E7607"/>
    <w:rsid w:val="008F099F"/>
    <w:rsid w:val="008F0E29"/>
    <w:rsid w:val="008F136B"/>
    <w:rsid w:val="008F1617"/>
    <w:rsid w:val="008F17BB"/>
    <w:rsid w:val="008F182B"/>
    <w:rsid w:val="008F19A8"/>
    <w:rsid w:val="008F1A5C"/>
    <w:rsid w:val="008F220B"/>
    <w:rsid w:val="008F3777"/>
    <w:rsid w:val="008F4180"/>
    <w:rsid w:val="008F4214"/>
    <w:rsid w:val="008F4217"/>
    <w:rsid w:val="008F44E4"/>
    <w:rsid w:val="008F5614"/>
    <w:rsid w:val="008F5AEF"/>
    <w:rsid w:val="008F6115"/>
    <w:rsid w:val="008F689B"/>
    <w:rsid w:val="008F6D90"/>
    <w:rsid w:val="008F70DA"/>
    <w:rsid w:val="008F78D8"/>
    <w:rsid w:val="009004FB"/>
    <w:rsid w:val="0090077F"/>
    <w:rsid w:val="00900AFC"/>
    <w:rsid w:val="009012E6"/>
    <w:rsid w:val="009014AD"/>
    <w:rsid w:val="0090166E"/>
    <w:rsid w:val="00901714"/>
    <w:rsid w:val="00901A16"/>
    <w:rsid w:val="0090258A"/>
    <w:rsid w:val="009027B8"/>
    <w:rsid w:val="00902B06"/>
    <w:rsid w:val="0090341E"/>
    <w:rsid w:val="00903621"/>
    <w:rsid w:val="009037CE"/>
    <w:rsid w:val="009037DC"/>
    <w:rsid w:val="00904152"/>
    <w:rsid w:val="009041A3"/>
    <w:rsid w:val="00904798"/>
    <w:rsid w:val="00904CBC"/>
    <w:rsid w:val="0090517E"/>
    <w:rsid w:val="009060EE"/>
    <w:rsid w:val="00906EC7"/>
    <w:rsid w:val="009070DB"/>
    <w:rsid w:val="00907494"/>
    <w:rsid w:val="00907AEE"/>
    <w:rsid w:val="009104E1"/>
    <w:rsid w:val="00910BE7"/>
    <w:rsid w:val="00911186"/>
    <w:rsid w:val="0091220C"/>
    <w:rsid w:val="009128D7"/>
    <w:rsid w:val="00912AFE"/>
    <w:rsid w:val="00913189"/>
    <w:rsid w:val="009136A8"/>
    <w:rsid w:val="009144B8"/>
    <w:rsid w:val="0091459D"/>
    <w:rsid w:val="00914656"/>
    <w:rsid w:val="00914B05"/>
    <w:rsid w:val="00915113"/>
    <w:rsid w:val="0091515E"/>
    <w:rsid w:val="0091516E"/>
    <w:rsid w:val="009158E6"/>
    <w:rsid w:val="00915A38"/>
    <w:rsid w:val="009164CB"/>
    <w:rsid w:val="00916722"/>
    <w:rsid w:val="00916BF5"/>
    <w:rsid w:val="00917E5C"/>
    <w:rsid w:val="00920313"/>
    <w:rsid w:val="009205C7"/>
    <w:rsid w:val="00920897"/>
    <w:rsid w:val="00920BF1"/>
    <w:rsid w:val="00921199"/>
    <w:rsid w:val="00921A88"/>
    <w:rsid w:val="00922AB6"/>
    <w:rsid w:val="00922D54"/>
    <w:rsid w:val="00923239"/>
    <w:rsid w:val="00923423"/>
    <w:rsid w:val="009238A9"/>
    <w:rsid w:val="00923A50"/>
    <w:rsid w:val="00923F55"/>
    <w:rsid w:val="00924273"/>
    <w:rsid w:val="00924556"/>
    <w:rsid w:val="009248F5"/>
    <w:rsid w:val="00925E90"/>
    <w:rsid w:val="00926273"/>
    <w:rsid w:val="00926959"/>
    <w:rsid w:val="0092710A"/>
    <w:rsid w:val="0092733E"/>
    <w:rsid w:val="00927D54"/>
    <w:rsid w:val="009302EE"/>
    <w:rsid w:val="009314A8"/>
    <w:rsid w:val="00932334"/>
    <w:rsid w:val="00932962"/>
    <w:rsid w:val="00932DB5"/>
    <w:rsid w:val="0093303E"/>
    <w:rsid w:val="00933A18"/>
    <w:rsid w:val="00933A32"/>
    <w:rsid w:val="009343D7"/>
    <w:rsid w:val="00934CC5"/>
    <w:rsid w:val="0093513A"/>
    <w:rsid w:val="009353A5"/>
    <w:rsid w:val="0093627D"/>
    <w:rsid w:val="00936C76"/>
    <w:rsid w:val="00936EC0"/>
    <w:rsid w:val="00936EFE"/>
    <w:rsid w:val="0093771D"/>
    <w:rsid w:val="00937788"/>
    <w:rsid w:val="0093797C"/>
    <w:rsid w:val="00937AD5"/>
    <w:rsid w:val="00937D0E"/>
    <w:rsid w:val="00937EC7"/>
    <w:rsid w:val="009405A6"/>
    <w:rsid w:val="00940A5E"/>
    <w:rsid w:val="00941160"/>
    <w:rsid w:val="00941451"/>
    <w:rsid w:val="009415BF"/>
    <w:rsid w:val="009423D6"/>
    <w:rsid w:val="00942DB9"/>
    <w:rsid w:val="00942EFD"/>
    <w:rsid w:val="0094339B"/>
    <w:rsid w:val="0094354C"/>
    <w:rsid w:val="00943F27"/>
    <w:rsid w:val="009443F5"/>
    <w:rsid w:val="009448F0"/>
    <w:rsid w:val="00944B4C"/>
    <w:rsid w:val="00944BD8"/>
    <w:rsid w:val="00945444"/>
    <w:rsid w:val="00945CFC"/>
    <w:rsid w:val="00946278"/>
    <w:rsid w:val="0094632E"/>
    <w:rsid w:val="009464A4"/>
    <w:rsid w:val="00946B12"/>
    <w:rsid w:val="00947076"/>
    <w:rsid w:val="00947F67"/>
    <w:rsid w:val="009501A5"/>
    <w:rsid w:val="00950D0C"/>
    <w:rsid w:val="009510A3"/>
    <w:rsid w:val="00951AFF"/>
    <w:rsid w:val="00951E4C"/>
    <w:rsid w:val="00951F5F"/>
    <w:rsid w:val="00952185"/>
    <w:rsid w:val="009527CB"/>
    <w:rsid w:val="009528C3"/>
    <w:rsid w:val="00952ED8"/>
    <w:rsid w:val="0095317F"/>
    <w:rsid w:val="009532AA"/>
    <w:rsid w:val="00953558"/>
    <w:rsid w:val="00953583"/>
    <w:rsid w:val="00953895"/>
    <w:rsid w:val="009538E5"/>
    <w:rsid w:val="00954836"/>
    <w:rsid w:val="00954D9F"/>
    <w:rsid w:val="009557B5"/>
    <w:rsid w:val="0095622C"/>
    <w:rsid w:val="009563A8"/>
    <w:rsid w:val="00956CAA"/>
    <w:rsid w:val="00957825"/>
    <w:rsid w:val="00957B81"/>
    <w:rsid w:val="00960E38"/>
    <w:rsid w:val="009610B9"/>
    <w:rsid w:val="0096131F"/>
    <w:rsid w:val="009615B8"/>
    <w:rsid w:val="00963081"/>
    <w:rsid w:val="009634EA"/>
    <w:rsid w:val="00963A2C"/>
    <w:rsid w:val="009646F4"/>
    <w:rsid w:val="0096494F"/>
    <w:rsid w:val="00964E55"/>
    <w:rsid w:val="009650F2"/>
    <w:rsid w:val="0096527C"/>
    <w:rsid w:val="00965529"/>
    <w:rsid w:val="009656F4"/>
    <w:rsid w:val="00965EBB"/>
    <w:rsid w:val="00966126"/>
    <w:rsid w:val="009667EE"/>
    <w:rsid w:val="00966C99"/>
    <w:rsid w:val="009672B6"/>
    <w:rsid w:val="0096764D"/>
    <w:rsid w:val="0096767D"/>
    <w:rsid w:val="00967C88"/>
    <w:rsid w:val="00970251"/>
    <w:rsid w:val="00970C33"/>
    <w:rsid w:val="00970DDD"/>
    <w:rsid w:val="00970F58"/>
    <w:rsid w:val="009714A1"/>
    <w:rsid w:val="009717B9"/>
    <w:rsid w:val="00971D98"/>
    <w:rsid w:val="00972648"/>
    <w:rsid w:val="009727D8"/>
    <w:rsid w:val="00972840"/>
    <w:rsid w:val="00972D03"/>
    <w:rsid w:val="00972F3F"/>
    <w:rsid w:val="00973037"/>
    <w:rsid w:val="0097355A"/>
    <w:rsid w:val="009735EA"/>
    <w:rsid w:val="009736F0"/>
    <w:rsid w:val="00973CCF"/>
    <w:rsid w:val="00974132"/>
    <w:rsid w:val="00974E76"/>
    <w:rsid w:val="0097513E"/>
    <w:rsid w:val="0097582F"/>
    <w:rsid w:val="00975B09"/>
    <w:rsid w:val="00975E65"/>
    <w:rsid w:val="00975F58"/>
    <w:rsid w:val="0097668B"/>
    <w:rsid w:val="0097682E"/>
    <w:rsid w:val="00976979"/>
    <w:rsid w:val="00977925"/>
    <w:rsid w:val="00977B08"/>
    <w:rsid w:val="00977D2E"/>
    <w:rsid w:val="00977E33"/>
    <w:rsid w:val="009801BC"/>
    <w:rsid w:val="00980472"/>
    <w:rsid w:val="009806F8"/>
    <w:rsid w:val="00980A3E"/>
    <w:rsid w:val="00981321"/>
    <w:rsid w:val="0098141B"/>
    <w:rsid w:val="00981556"/>
    <w:rsid w:val="00981A3A"/>
    <w:rsid w:val="00981D38"/>
    <w:rsid w:val="00981EE0"/>
    <w:rsid w:val="009822BE"/>
    <w:rsid w:val="00982D6D"/>
    <w:rsid w:val="00982FC7"/>
    <w:rsid w:val="00983B90"/>
    <w:rsid w:val="00983CEE"/>
    <w:rsid w:val="009841B0"/>
    <w:rsid w:val="00984AD0"/>
    <w:rsid w:val="00984EC9"/>
    <w:rsid w:val="00985472"/>
    <w:rsid w:val="009859D5"/>
    <w:rsid w:val="00986893"/>
    <w:rsid w:val="0098701C"/>
    <w:rsid w:val="00987908"/>
    <w:rsid w:val="00987DC5"/>
    <w:rsid w:val="009901A9"/>
    <w:rsid w:val="00990389"/>
    <w:rsid w:val="009903BF"/>
    <w:rsid w:val="009909FE"/>
    <w:rsid w:val="00991159"/>
    <w:rsid w:val="00991A32"/>
    <w:rsid w:val="00992999"/>
    <w:rsid w:val="00992A47"/>
    <w:rsid w:val="00992D84"/>
    <w:rsid w:val="00993001"/>
    <w:rsid w:val="009934D8"/>
    <w:rsid w:val="009935B3"/>
    <w:rsid w:val="00993C9A"/>
    <w:rsid w:val="00994670"/>
    <w:rsid w:val="00994693"/>
    <w:rsid w:val="00994A1A"/>
    <w:rsid w:val="00995659"/>
    <w:rsid w:val="00995B26"/>
    <w:rsid w:val="0099616D"/>
    <w:rsid w:val="009964F3"/>
    <w:rsid w:val="00996D34"/>
    <w:rsid w:val="009973BD"/>
    <w:rsid w:val="009978C8"/>
    <w:rsid w:val="009A0119"/>
    <w:rsid w:val="009A02BC"/>
    <w:rsid w:val="009A04C5"/>
    <w:rsid w:val="009A0AEF"/>
    <w:rsid w:val="009A10A9"/>
    <w:rsid w:val="009A226E"/>
    <w:rsid w:val="009A3D31"/>
    <w:rsid w:val="009A3F3F"/>
    <w:rsid w:val="009A467B"/>
    <w:rsid w:val="009A47EA"/>
    <w:rsid w:val="009A4B7C"/>
    <w:rsid w:val="009A4C2D"/>
    <w:rsid w:val="009A4E21"/>
    <w:rsid w:val="009A51B5"/>
    <w:rsid w:val="009A52F5"/>
    <w:rsid w:val="009A54B7"/>
    <w:rsid w:val="009A66A0"/>
    <w:rsid w:val="009A6CA6"/>
    <w:rsid w:val="009A72DD"/>
    <w:rsid w:val="009A7E25"/>
    <w:rsid w:val="009B0138"/>
    <w:rsid w:val="009B14E8"/>
    <w:rsid w:val="009B2D9A"/>
    <w:rsid w:val="009B2F75"/>
    <w:rsid w:val="009B30F4"/>
    <w:rsid w:val="009B3892"/>
    <w:rsid w:val="009B428A"/>
    <w:rsid w:val="009B4A46"/>
    <w:rsid w:val="009B507A"/>
    <w:rsid w:val="009B598E"/>
    <w:rsid w:val="009B5E68"/>
    <w:rsid w:val="009B63FF"/>
    <w:rsid w:val="009B661A"/>
    <w:rsid w:val="009C02D8"/>
    <w:rsid w:val="009C0DCD"/>
    <w:rsid w:val="009C0DE4"/>
    <w:rsid w:val="009C10A8"/>
    <w:rsid w:val="009C1558"/>
    <w:rsid w:val="009C2078"/>
    <w:rsid w:val="009C2E9B"/>
    <w:rsid w:val="009C42E4"/>
    <w:rsid w:val="009C4904"/>
    <w:rsid w:val="009C550D"/>
    <w:rsid w:val="009C552F"/>
    <w:rsid w:val="009C757F"/>
    <w:rsid w:val="009C7ACD"/>
    <w:rsid w:val="009D052D"/>
    <w:rsid w:val="009D08C9"/>
    <w:rsid w:val="009D09CF"/>
    <w:rsid w:val="009D0E02"/>
    <w:rsid w:val="009D0E15"/>
    <w:rsid w:val="009D0EF7"/>
    <w:rsid w:val="009D10D8"/>
    <w:rsid w:val="009D15C0"/>
    <w:rsid w:val="009D1A57"/>
    <w:rsid w:val="009D1D63"/>
    <w:rsid w:val="009D1D6C"/>
    <w:rsid w:val="009D2494"/>
    <w:rsid w:val="009D297F"/>
    <w:rsid w:val="009D314F"/>
    <w:rsid w:val="009D3156"/>
    <w:rsid w:val="009D329A"/>
    <w:rsid w:val="009D3B0F"/>
    <w:rsid w:val="009D442A"/>
    <w:rsid w:val="009D572E"/>
    <w:rsid w:val="009D590B"/>
    <w:rsid w:val="009D5F04"/>
    <w:rsid w:val="009D6E2A"/>
    <w:rsid w:val="009D6F76"/>
    <w:rsid w:val="009D7203"/>
    <w:rsid w:val="009D754C"/>
    <w:rsid w:val="009D781E"/>
    <w:rsid w:val="009D7904"/>
    <w:rsid w:val="009D7B60"/>
    <w:rsid w:val="009D7FBE"/>
    <w:rsid w:val="009E0552"/>
    <w:rsid w:val="009E0622"/>
    <w:rsid w:val="009E1621"/>
    <w:rsid w:val="009E16E4"/>
    <w:rsid w:val="009E251E"/>
    <w:rsid w:val="009E2E27"/>
    <w:rsid w:val="009E48EF"/>
    <w:rsid w:val="009E49C0"/>
    <w:rsid w:val="009E5171"/>
    <w:rsid w:val="009E5BA2"/>
    <w:rsid w:val="009E5BE2"/>
    <w:rsid w:val="009E5CCE"/>
    <w:rsid w:val="009E6C66"/>
    <w:rsid w:val="009E6D22"/>
    <w:rsid w:val="009E6E5E"/>
    <w:rsid w:val="009E7A34"/>
    <w:rsid w:val="009E7D00"/>
    <w:rsid w:val="009E7F02"/>
    <w:rsid w:val="009F0283"/>
    <w:rsid w:val="009F03CD"/>
    <w:rsid w:val="009F08DB"/>
    <w:rsid w:val="009F2AA1"/>
    <w:rsid w:val="009F2F71"/>
    <w:rsid w:val="009F36BB"/>
    <w:rsid w:val="009F3AAE"/>
    <w:rsid w:val="009F4A94"/>
    <w:rsid w:val="009F558E"/>
    <w:rsid w:val="009F560A"/>
    <w:rsid w:val="009F68AB"/>
    <w:rsid w:val="009F6BA8"/>
    <w:rsid w:val="009F6EF9"/>
    <w:rsid w:val="009F6FB4"/>
    <w:rsid w:val="009F74CF"/>
    <w:rsid w:val="009F791F"/>
    <w:rsid w:val="009F79F7"/>
    <w:rsid w:val="009F7A4B"/>
    <w:rsid w:val="00A00230"/>
    <w:rsid w:val="00A0044C"/>
    <w:rsid w:val="00A00DDC"/>
    <w:rsid w:val="00A0246B"/>
    <w:rsid w:val="00A02624"/>
    <w:rsid w:val="00A02836"/>
    <w:rsid w:val="00A02CB1"/>
    <w:rsid w:val="00A0301D"/>
    <w:rsid w:val="00A036BC"/>
    <w:rsid w:val="00A03EE4"/>
    <w:rsid w:val="00A042DF"/>
    <w:rsid w:val="00A04DFD"/>
    <w:rsid w:val="00A05FB2"/>
    <w:rsid w:val="00A06642"/>
    <w:rsid w:val="00A0693F"/>
    <w:rsid w:val="00A06A04"/>
    <w:rsid w:val="00A07177"/>
    <w:rsid w:val="00A071A7"/>
    <w:rsid w:val="00A07382"/>
    <w:rsid w:val="00A0797E"/>
    <w:rsid w:val="00A10445"/>
    <w:rsid w:val="00A10550"/>
    <w:rsid w:val="00A1079C"/>
    <w:rsid w:val="00A114D6"/>
    <w:rsid w:val="00A12556"/>
    <w:rsid w:val="00A132A7"/>
    <w:rsid w:val="00A135DD"/>
    <w:rsid w:val="00A13EFB"/>
    <w:rsid w:val="00A1467D"/>
    <w:rsid w:val="00A14C0E"/>
    <w:rsid w:val="00A14DD0"/>
    <w:rsid w:val="00A14E51"/>
    <w:rsid w:val="00A14E7F"/>
    <w:rsid w:val="00A15932"/>
    <w:rsid w:val="00A15A70"/>
    <w:rsid w:val="00A15E78"/>
    <w:rsid w:val="00A15EF6"/>
    <w:rsid w:val="00A179A9"/>
    <w:rsid w:val="00A20428"/>
    <w:rsid w:val="00A2067D"/>
    <w:rsid w:val="00A20768"/>
    <w:rsid w:val="00A20BE8"/>
    <w:rsid w:val="00A215FE"/>
    <w:rsid w:val="00A2282E"/>
    <w:rsid w:val="00A22B19"/>
    <w:rsid w:val="00A22E2A"/>
    <w:rsid w:val="00A22E85"/>
    <w:rsid w:val="00A22FF7"/>
    <w:rsid w:val="00A232E4"/>
    <w:rsid w:val="00A23814"/>
    <w:rsid w:val="00A23C90"/>
    <w:rsid w:val="00A23D5E"/>
    <w:rsid w:val="00A252AA"/>
    <w:rsid w:val="00A25719"/>
    <w:rsid w:val="00A25B4D"/>
    <w:rsid w:val="00A26749"/>
    <w:rsid w:val="00A26AE9"/>
    <w:rsid w:val="00A27614"/>
    <w:rsid w:val="00A27646"/>
    <w:rsid w:val="00A27AC3"/>
    <w:rsid w:val="00A27C94"/>
    <w:rsid w:val="00A27D6F"/>
    <w:rsid w:val="00A304E0"/>
    <w:rsid w:val="00A305D3"/>
    <w:rsid w:val="00A30DBE"/>
    <w:rsid w:val="00A311A0"/>
    <w:rsid w:val="00A31327"/>
    <w:rsid w:val="00A31335"/>
    <w:rsid w:val="00A31F02"/>
    <w:rsid w:val="00A32004"/>
    <w:rsid w:val="00A3272D"/>
    <w:rsid w:val="00A3275E"/>
    <w:rsid w:val="00A33A11"/>
    <w:rsid w:val="00A33C2A"/>
    <w:rsid w:val="00A33DDC"/>
    <w:rsid w:val="00A3492C"/>
    <w:rsid w:val="00A34E7D"/>
    <w:rsid w:val="00A35FDB"/>
    <w:rsid w:val="00A36046"/>
    <w:rsid w:val="00A36A7F"/>
    <w:rsid w:val="00A37994"/>
    <w:rsid w:val="00A37F57"/>
    <w:rsid w:val="00A409F1"/>
    <w:rsid w:val="00A4108D"/>
    <w:rsid w:val="00A41184"/>
    <w:rsid w:val="00A41BC2"/>
    <w:rsid w:val="00A41EF9"/>
    <w:rsid w:val="00A423D3"/>
    <w:rsid w:val="00A42A6A"/>
    <w:rsid w:val="00A43F40"/>
    <w:rsid w:val="00A4442F"/>
    <w:rsid w:val="00A44436"/>
    <w:rsid w:val="00A446BF"/>
    <w:rsid w:val="00A44F32"/>
    <w:rsid w:val="00A457AB"/>
    <w:rsid w:val="00A45DB6"/>
    <w:rsid w:val="00A45E6E"/>
    <w:rsid w:val="00A46042"/>
    <w:rsid w:val="00A508B3"/>
    <w:rsid w:val="00A50CDC"/>
    <w:rsid w:val="00A50FCC"/>
    <w:rsid w:val="00A512E8"/>
    <w:rsid w:val="00A513D9"/>
    <w:rsid w:val="00A51D06"/>
    <w:rsid w:val="00A51EFB"/>
    <w:rsid w:val="00A52365"/>
    <w:rsid w:val="00A52870"/>
    <w:rsid w:val="00A52C77"/>
    <w:rsid w:val="00A52DEA"/>
    <w:rsid w:val="00A52F35"/>
    <w:rsid w:val="00A535BD"/>
    <w:rsid w:val="00A53951"/>
    <w:rsid w:val="00A545DB"/>
    <w:rsid w:val="00A54603"/>
    <w:rsid w:val="00A54CBA"/>
    <w:rsid w:val="00A54EAF"/>
    <w:rsid w:val="00A54EE5"/>
    <w:rsid w:val="00A55B7A"/>
    <w:rsid w:val="00A56592"/>
    <w:rsid w:val="00A5662F"/>
    <w:rsid w:val="00A57947"/>
    <w:rsid w:val="00A60994"/>
    <w:rsid w:val="00A612D2"/>
    <w:rsid w:val="00A61C8F"/>
    <w:rsid w:val="00A636BD"/>
    <w:rsid w:val="00A636CC"/>
    <w:rsid w:val="00A649E0"/>
    <w:rsid w:val="00A64A88"/>
    <w:rsid w:val="00A6516D"/>
    <w:rsid w:val="00A653EC"/>
    <w:rsid w:val="00A658FF"/>
    <w:rsid w:val="00A666E3"/>
    <w:rsid w:val="00A66C42"/>
    <w:rsid w:val="00A6746B"/>
    <w:rsid w:val="00A678BA"/>
    <w:rsid w:val="00A67B37"/>
    <w:rsid w:val="00A70429"/>
    <w:rsid w:val="00A712D4"/>
    <w:rsid w:val="00A73130"/>
    <w:rsid w:val="00A75FBC"/>
    <w:rsid w:val="00A77672"/>
    <w:rsid w:val="00A776A8"/>
    <w:rsid w:val="00A776FF"/>
    <w:rsid w:val="00A7798A"/>
    <w:rsid w:val="00A80499"/>
    <w:rsid w:val="00A80739"/>
    <w:rsid w:val="00A808EA"/>
    <w:rsid w:val="00A80C33"/>
    <w:rsid w:val="00A810B2"/>
    <w:rsid w:val="00A81462"/>
    <w:rsid w:val="00A814AA"/>
    <w:rsid w:val="00A814E5"/>
    <w:rsid w:val="00A81841"/>
    <w:rsid w:val="00A81E06"/>
    <w:rsid w:val="00A8277A"/>
    <w:rsid w:val="00A82B74"/>
    <w:rsid w:val="00A82E1E"/>
    <w:rsid w:val="00A82FC9"/>
    <w:rsid w:val="00A82FDF"/>
    <w:rsid w:val="00A8310E"/>
    <w:rsid w:val="00A834D6"/>
    <w:rsid w:val="00A84526"/>
    <w:rsid w:val="00A85473"/>
    <w:rsid w:val="00A8547B"/>
    <w:rsid w:val="00A8554E"/>
    <w:rsid w:val="00A85623"/>
    <w:rsid w:val="00A85CC2"/>
    <w:rsid w:val="00A861A0"/>
    <w:rsid w:val="00A86C60"/>
    <w:rsid w:val="00A86EFE"/>
    <w:rsid w:val="00A873B1"/>
    <w:rsid w:val="00A8743B"/>
    <w:rsid w:val="00A90217"/>
    <w:rsid w:val="00A9040A"/>
    <w:rsid w:val="00A9098F"/>
    <w:rsid w:val="00A90B19"/>
    <w:rsid w:val="00A914C2"/>
    <w:rsid w:val="00A9196F"/>
    <w:rsid w:val="00A919FB"/>
    <w:rsid w:val="00A91A8C"/>
    <w:rsid w:val="00A91FFA"/>
    <w:rsid w:val="00A92A3E"/>
    <w:rsid w:val="00A92F11"/>
    <w:rsid w:val="00A9303A"/>
    <w:rsid w:val="00A933B4"/>
    <w:rsid w:val="00A9344C"/>
    <w:rsid w:val="00A939D9"/>
    <w:rsid w:val="00A94141"/>
    <w:rsid w:val="00A9426D"/>
    <w:rsid w:val="00A945A2"/>
    <w:rsid w:val="00A94DA3"/>
    <w:rsid w:val="00A958E0"/>
    <w:rsid w:val="00A97585"/>
    <w:rsid w:val="00A97932"/>
    <w:rsid w:val="00A97A34"/>
    <w:rsid w:val="00AA01FE"/>
    <w:rsid w:val="00AA0EE6"/>
    <w:rsid w:val="00AA111C"/>
    <w:rsid w:val="00AA1512"/>
    <w:rsid w:val="00AA1969"/>
    <w:rsid w:val="00AA1B36"/>
    <w:rsid w:val="00AA1CF1"/>
    <w:rsid w:val="00AA1D35"/>
    <w:rsid w:val="00AA2382"/>
    <w:rsid w:val="00AA2759"/>
    <w:rsid w:val="00AA2C28"/>
    <w:rsid w:val="00AA2C40"/>
    <w:rsid w:val="00AA2E1B"/>
    <w:rsid w:val="00AA3084"/>
    <w:rsid w:val="00AA30AE"/>
    <w:rsid w:val="00AA3716"/>
    <w:rsid w:val="00AA3A7F"/>
    <w:rsid w:val="00AA3D6E"/>
    <w:rsid w:val="00AA3E47"/>
    <w:rsid w:val="00AA3F4E"/>
    <w:rsid w:val="00AA3FCE"/>
    <w:rsid w:val="00AA407D"/>
    <w:rsid w:val="00AA470E"/>
    <w:rsid w:val="00AA4BB4"/>
    <w:rsid w:val="00AA4C10"/>
    <w:rsid w:val="00AA56AD"/>
    <w:rsid w:val="00AA5704"/>
    <w:rsid w:val="00AA5FD5"/>
    <w:rsid w:val="00AA60A4"/>
    <w:rsid w:val="00AA66AD"/>
    <w:rsid w:val="00AA6A53"/>
    <w:rsid w:val="00AA6D8C"/>
    <w:rsid w:val="00AA6FCB"/>
    <w:rsid w:val="00AA70FA"/>
    <w:rsid w:val="00AA722F"/>
    <w:rsid w:val="00AA7563"/>
    <w:rsid w:val="00AA7749"/>
    <w:rsid w:val="00AA799B"/>
    <w:rsid w:val="00AB0B84"/>
    <w:rsid w:val="00AB0B8D"/>
    <w:rsid w:val="00AB0D18"/>
    <w:rsid w:val="00AB0EE8"/>
    <w:rsid w:val="00AB128D"/>
    <w:rsid w:val="00AB1767"/>
    <w:rsid w:val="00AB18B7"/>
    <w:rsid w:val="00AB1A84"/>
    <w:rsid w:val="00AB1D50"/>
    <w:rsid w:val="00AB26A3"/>
    <w:rsid w:val="00AB2B21"/>
    <w:rsid w:val="00AB3977"/>
    <w:rsid w:val="00AB3998"/>
    <w:rsid w:val="00AB42A4"/>
    <w:rsid w:val="00AB436A"/>
    <w:rsid w:val="00AB451E"/>
    <w:rsid w:val="00AB466C"/>
    <w:rsid w:val="00AB4729"/>
    <w:rsid w:val="00AB47A8"/>
    <w:rsid w:val="00AB4900"/>
    <w:rsid w:val="00AB4ABE"/>
    <w:rsid w:val="00AB5A6F"/>
    <w:rsid w:val="00AB5E0A"/>
    <w:rsid w:val="00AB6190"/>
    <w:rsid w:val="00AB63FB"/>
    <w:rsid w:val="00AB75C1"/>
    <w:rsid w:val="00AB7675"/>
    <w:rsid w:val="00AC005D"/>
    <w:rsid w:val="00AC0964"/>
    <w:rsid w:val="00AC0E35"/>
    <w:rsid w:val="00AC12C2"/>
    <w:rsid w:val="00AC1C0D"/>
    <w:rsid w:val="00AC226A"/>
    <w:rsid w:val="00AC282A"/>
    <w:rsid w:val="00AC2B96"/>
    <w:rsid w:val="00AC3098"/>
    <w:rsid w:val="00AC30A5"/>
    <w:rsid w:val="00AC3356"/>
    <w:rsid w:val="00AC3382"/>
    <w:rsid w:val="00AC36DD"/>
    <w:rsid w:val="00AC3F7F"/>
    <w:rsid w:val="00AC4398"/>
    <w:rsid w:val="00AC4A78"/>
    <w:rsid w:val="00AC4B87"/>
    <w:rsid w:val="00AC508F"/>
    <w:rsid w:val="00AC5B1E"/>
    <w:rsid w:val="00AC6616"/>
    <w:rsid w:val="00AC6BA3"/>
    <w:rsid w:val="00AC6D71"/>
    <w:rsid w:val="00AC7E64"/>
    <w:rsid w:val="00AC7EB0"/>
    <w:rsid w:val="00AD0C6F"/>
    <w:rsid w:val="00AD0E18"/>
    <w:rsid w:val="00AD1118"/>
    <w:rsid w:val="00AD1E88"/>
    <w:rsid w:val="00AD1EB8"/>
    <w:rsid w:val="00AD287F"/>
    <w:rsid w:val="00AD2EC0"/>
    <w:rsid w:val="00AD330C"/>
    <w:rsid w:val="00AD33CD"/>
    <w:rsid w:val="00AD3E45"/>
    <w:rsid w:val="00AD4104"/>
    <w:rsid w:val="00AD4C0E"/>
    <w:rsid w:val="00AD5D62"/>
    <w:rsid w:val="00AD5F40"/>
    <w:rsid w:val="00AD636E"/>
    <w:rsid w:val="00AD741B"/>
    <w:rsid w:val="00AD75AB"/>
    <w:rsid w:val="00AD7E9C"/>
    <w:rsid w:val="00AE04D4"/>
    <w:rsid w:val="00AE1E43"/>
    <w:rsid w:val="00AE3622"/>
    <w:rsid w:val="00AE3706"/>
    <w:rsid w:val="00AE3E24"/>
    <w:rsid w:val="00AE41CD"/>
    <w:rsid w:val="00AE4498"/>
    <w:rsid w:val="00AE517D"/>
    <w:rsid w:val="00AE679E"/>
    <w:rsid w:val="00AE6EFB"/>
    <w:rsid w:val="00AE795D"/>
    <w:rsid w:val="00AE798E"/>
    <w:rsid w:val="00AE7B0F"/>
    <w:rsid w:val="00AE7B92"/>
    <w:rsid w:val="00AE7D7B"/>
    <w:rsid w:val="00AE7DD4"/>
    <w:rsid w:val="00AE7E70"/>
    <w:rsid w:val="00AF0A81"/>
    <w:rsid w:val="00AF0FD0"/>
    <w:rsid w:val="00AF1682"/>
    <w:rsid w:val="00AF2277"/>
    <w:rsid w:val="00AF2A7C"/>
    <w:rsid w:val="00AF2D4C"/>
    <w:rsid w:val="00AF340F"/>
    <w:rsid w:val="00AF355B"/>
    <w:rsid w:val="00AF3D1D"/>
    <w:rsid w:val="00AF400D"/>
    <w:rsid w:val="00AF40A7"/>
    <w:rsid w:val="00AF45EB"/>
    <w:rsid w:val="00AF466D"/>
    <w:rsid w:val="00AF4A7A"/>
    <w:rsid w:val="00AF5047"/>
    <w:rsid w:val="00AF5DF3"/>
    <w:rsid w:val="00AF6081"/>
    <w:rsid w:val="00AF6240"/>
    <w:rsid w:val="00AF62BA"/>
    <w:rsid w:val="00AF63DF"/>
    <w:rsid w:val="00AF6452"/>
    <w:rsid w:val="00AF6897"/>
    <w:rsid w:val="00AF6C43"/>
    <w:rsid w:val="00AF6C5E"/>
    <w:rsid w:val="00AF6DB2"/>
    <w:rsid w:val="00AF6EED"/>
    <w:rsid w:val="00AF6EFF"/>
    <w:rsid w:val="00AF6F03"/>
    <w:rsid w:val="00AF75F8"/>
    <w:rsid w:val="00AF76FF"/>
    <w:rsid w:val="00AF7F4F"/>
    <w:rsid w:val="00B0005F"/>
    <w:rsid w:val="00B0026C"/>
    <w:rsid w:val="00B00F8C"/>
    <w:rsid w:val="00B0136A"/>
    <w:rsid w:val="00B01F16"/>
    <w:rsid w:val="00B02439"/>
    <w:rsid w:val="00B02E18"/>
    <w:rsid w:val="00B04EB5"/>
    <w:rsid w:val="00B05107"/>
    <w:rsid w:val="00B05608"/>
    <w:rsid w:val="00B059E3"/>
    <w:rsid w:val="00B05BB1"/>
    <w:rsid w:val="00B05CB8"/>
    <w:rsid w:val="00B068AD"/>
    <w:rsid w:val="00B06FD6"/>
    <w:rsid w:val="00B07030"/>
    <w:rsid w:val="00B076A9"/>
    <w:rsid w:val="00B07A70"/>
    <w:rsid w:val="00B07B10"/>
    <w:rsid w:val="00B07BB1"/>
    <w:rsid w:val="00B10493"/>
    <w:rsid w:val="00B10505"/>
    <w:rsid w:val="00B10794"/>
    <w:rsid w:val="00B11257"/>
    <w:rsid w:val="00B118DE"/>
    <w:rsid w:val="00B120B9"/>
    <w:rsid w:val="00B123F2"/>
    <w:rsid w:val="00B12E0B"/>
    <w:rsid w:val="00B12E11"/>
    <w:rsid w:val="00B12EC8"/>
    <w:rsid w:val="00B13007"/>
    <w:rsid w:val="00B133BB"/>
    <w:rsid w:val="00B13510"/>
    <w:rsid w:val="00B137EF"/>
    <w:rsid w:val="00B13B1F"/>
    <w:rsid w:val="00B14386"/>
    <w:rsid w:val="00B14B82"/>
    <w:rsid w:val="00B14E80"/>
    <w:rsid w:val="00B15808"/>
    <w:rsid w:val="00B16346"/>
    <w:rsid w:val="00B16658"/>
    <w:rsid w:val="00B168A7"/>
    <w:rsid w:val="00B169ED"/>
    <w:rsid w:val="00B16E2B"/>
    <w:rsid w:val="00B16F50"/>
    <w:rsid w:val="00B20792"/>
    <w:rsid w:val="00B20926"/>
    <w:rsid w:val="00B20E0B"/>
    <w:rsid w:val="00B20F6B"/>
    <w:rsid w:val="00B21B1E"/>
    <w:rsid w:val="00B21B71"/>
    <w:rsid w:val="00B21C9B"/>
    <w:rsid w:val="00B223E3"/>
    <w:rsid w:val="00B2275B"/>
    <w:rsid w:val="00B22A0B"/>
    <w:rsid w:val="00B23BE3"/>
    <w:rsid w:val="00B23EDB"/>
    <w:rsid w:val="00B249E2"/>
    <w:rsid w:val="00B24B49"/>
    <w:rsid w:val="00B257E6"/>
    <w:rsid w:val="00B265C3"/>
    <w:rsid w:val="00B26A1A"/>
    <w:rsid w:val="00B26B8F"/>
    <w:rsid w:val="00B278EE"/>
    <w:rsid w:val="00B27A5C"/>
    <w:rsid w:val="00B27B48"/>
    <w:rsid w:val="00B27E03"/>
    <w:rsid w:val="00B30E3E"/>
    <w:rsid w:val="00B3246D"/>
    <w:rsid w:val="00B32896"/>
    <w:rsid w:val="00B32E48"/>
    <w:rsid w:val="00B335D0"/>
    <w:rsid w:val="00B336E3"/>
    <w:rsid w:val="00B33A1D"/>
    <w:rsid w:val="00B34338"/>
    <w:rsid w:val="00B34EBB"/>
    <w:rsid w:val="00B350D1"/>
    <w:rsid w:val="00B35205"/>
    <w:rsid w:val="00B3540D"/>
    <w:rsid w:val="00B355C3"/>
    <w:rsid w:val="00B35EBC"/>
    <w:rsid w:val="00B35F29"/>
    <w:rsid w:val="00B36385"/>
    <w:rsid w:val="00B3679F"/>
    <w:rsid w:val="00B3692E"/>
    <w:rsid w:val="00B3700F"/>
    <w:rsid w:val="00B37715"/>
    <w:rsid w:val="00B37C87"/>
    <w:rsid w:val="00B40FED"/>
    <w:rsid w:val="00B41163"/>
    <w:rsid w:val="00B41ABC"/>
    <w:rsid w:val="00B4210A"/>
    <w:rsid w:val="00B42810"/>
    <w:rsid w:val="00B43076"/>
    <w:rsid w:val="00B43204"/>
    <w:rsid w:val="00B435FB"/>
    <w:rsid w:val="00B43B29"/>
    <w:rsid w:val="00B43D6F"/>
    <w:rsid w:val="00B444CD"/>
    <w:rsid w:val="00B446F3"/>
    <w:rsid w:val="00B44F2C"/>
    <w:rsid w:val="00B4515C"/>
    <w:rsid w:val="00B45441"/>
    <w:rsid w:val="00B45736"/>
    <w:rsid w:val="00B45C7A"/>
    <w:rsid w:val="00B473C4"/>
    <w:rsid w:val="00B476C6"/>
    <w:rsid w:val="00B50129"/>
    <w:rsid w:val="00B503F3"/>
    <w:rsid w:val="00B50A17"/>
    <w:rsid w:val="00B50BDB"/>
    <w:rsid w:val="00B5130F"/>
    <w:rsid w:val="00B517B7"/>
    <w:rsid w:val="00B51800"/>
    <w:rsid w:val="00B51A05"/>
    <w:rsid w:val="00B51B96"/>
    <w:rsid w:val="00B52B19"/>
    <w:rsid w:val="00B52FD8"/>
    <w:rsid w:val="00B5330E"/>
    <w:rsid w:val="00B53448"/>
    <w:rsid w:val="00B5391A"/>
    <w:rsid w:val="00B539A2"/>
    <w:rsid w:val="00B53C71"/>
    <w:rsid w:val="00B54125"/>
    <w:rsid w:val="00B54168"/>
    <w:rsid w:val="00B54B6B"/>
    <w:rsid w:val="00B55360"/>
    <w:rsid w:val="00B55B11"/>
    <w:rsid w:val="00B57122"/>
    <w:rsid w:val="00B5736F"/>
    <w:rsid w:val="00B5778B"/>
    <w:rsid w:val="00B57A40"/>
    <w:rsid w:val="00B6006F"/>
    <w:rsid w:val="00B60ACD"/>
    <w:rsid w:val="00B60D3C"/>
    <w:rsid w:val="00B60DCD"/>
    <w:rsid w:val="00B61BAD"/>
    <w:rsid w:val="00B61C58"/>
    <w:rsid w:val="00B63435"/>
    <w:rsid w:val="00B635D0"/>
    <w:rsid w:val="00B63C1A"/>
    <w:rsid w:val="00B64D7E"/>
    <w:rsid w:val="00B66068"/>
    <w:rsid w:val="00B6657C"/>
    <w:rsid w:val="00B6684A"/>
    <w:rsid w:val="00B66EEA"/>
    <w:rsid w:val="00B70C38"/>
    <w:rsid w:val="00B710C2"/>
    <w:rsid w:val="00B712EA"/>
    <w:rsid w:val="00B71C02"/>
    <w:rsid w:val="00B71CD0"/>
    <w:rsid w:val="00B72085"/>
    <w:rsid w:val="00B720CA"/>
    <w:rsid w:val="00B7216E"/>
    <w:rsid w:val="00B7293F"/>
    <w:rsid w:val="00B72D6E"/>
    <w:rsid w:val="00B72E70"/>
    <w:rsid w:val="00B72F1F"/>
    <w:rsid w:val="00B73386"/>
    <w:rsid w:val="00B739C4"/>
    <w:rsid w:val="00B73A39"/>
    <w:rsid w:val="00B73E2A"/>
    <w:rsid w:val="00B74148"/>
    <w:rsid w:val="00B74F91"/>
    <w:rsid w:val="00B7536A"/>
    <w:rsid w:val="00B75B67"/>
    <w:rsid w:val="00B75FA7"/>
    <w:rsid w:val="00B766CC"/>
    <w:rsid w:val="00B76F75"/>
    <w:rsid w:val="00B807CE"/>
    <w:rsid w:val="00B81A89"/>
    <w:rsid w:val="00B82728"/>
    <w:rsid w:val="00B83430"/>
    <w:rsid w:val="00B83E36"/>
    <w:rsid w:val="00B84319"/>
    <w:rsid w:val="00B848C4"/>
    <w:rsid w:val="00B848F2"/>
    <w:rsid w:val="00B8506E"/>
    <w:rsid w:val="00B85BDF"/>
    <w:rsid w:val="00B869C3"/>
    <w:rsid w:val="00B87060"/>
    <w:rsid w:val="00B870C5"/>
    <w:rsid w:val="00B8734E"/>
    <w:rsid w:val="00B90705"/>
    <w:rsid w:val="00B90DDB"/>
    <w:rsid w:val="00B90EB5"/>
    <w:rsid w:val="00B9166E"/>
    <w:rsid w:val="00B91A6E"/>
    <w:rsid w:val="00B922BD"/>
    <w:rsid w:val="00B924CF"/>
    <w:rsid w:val="00B92A3C"/>
    <w:rsid w:val="00B92FDB"/>
    <w:rsid w:val="00B93B8D"/>
    <w:rsid w:val="00B94A4F"/>
    <w:rsid w:val="00B94AA5"/>
    <w:rsid w:val="00B94B94"/>
    <w:rsid w:val="00B94E2F"/>
    <w:rsid w:val="00B94E72"/>
    <w:rsid w:val="00B953F5"/>
    <w:rsid w:val="00B95478"/>
    <w:rsid w:val="00B954EF"/>
    <w:rsid w:val="00B95725"/>
    <w:rsid w:val="00B96271"/>
    <w:rsid w:val="00B9643A"/>
    <w:rsid w:val="00B9646B"/>
    <w:rsid w:val="00B96B50"/>
    <w:rsid w:val="00B96F7B"/>
    <w:rsid w:val="00B96FDE"/>
    <w:rsid w:val="00B9704D"/>
    <w:rsid w:val="00B97845"/>
    <w:rsid w:val="00B9788C"/>
    <w:rsid w:val="00BA039C"/>
    <w:rsid w:val="00BA07C3"/>
    <w:rsid w:val="00BA0C3E"/>
    <w:rsid w:val="00BA0D50"/>
    <w:rsid w:val="00BA1214"/>
    <w:rsid w:val="00BA1727"/>
    <w:rsid w:val="00BA29AE"/>
    <w:rsid w:val="00BA2B01"/>
    <w:rsid w:val="00BA2F27"/>
    <w:rsid w:val="00BA3725"/>
    <w:rsid w:val="00BA3C2E"/>
    <w:rsid w:val="00BA3E8C"/>
    <w:rsid w:val="00BA4082"/>
    <w:rsid w:val="00BA42B7"/>
    <w:rsid w:val="00BA4857"/>
    <w:rsid w:val="00BA4A84"/>
    <w:rsid w:val="00BA4E83"/>
    <w:rsid w:val="00BA4FBF"/>
    <w:rsid w:val="00BA5F72"/>
    <w:rsid w:val="00BA6960"/>
    <w:rsid w:val="00BA6B8F"/>
    <w:rsid w:val="00BA6FB1"/>
    <w:rsid w:val="00BA7359"/>
    <w:rsid w:val="00BA7417"/>
    <w:rsid w:val="00BA7605"/>
    <w:rsid w:val="00BA7625"/>
    <w:rsid w:val="00BA7B68"/>
    <w:rsid w:val="00BB02BC"/>
    <w:rsid w:val="00BB0AA8"/>
    <w:rsid w:val="00BB0FDD"/>
    <w:rsid w:val="00BB186F"/>
    <w:rsid w:val="00BB1AC0"/>
    <w:rsid w:val="00BB2D8C"/>
    <w:rsid w:val="00BB2FD5"/>
    <w:rsid w:val="00BB3482"/>
    <w:rsid w:val="00BB3BE6"/>
    <w:rsid w:val="00BB3D4F"/>
    <w:rsid w:val="00BB48A0"/>
    <w:rsid w:val="00BB4BA3"/>
    <w:rsid w:val="00BB4DE2"/>
    <w:rsid w:val="00BB4E62"/>
    <w:rsid w:val="00BB5962"/>
    <w:rsid w:val="00BB6370"/>
    <w:rsid w:val="00BB6993"/>
    <w:rsid w:val="00BB6A43"/>
    <w:rsid w:val="00BB6E3A"/>
    <w:rsid w:val="00BC068C"/>
    <w:rsid w:val="00BC0954"/>
    <w:rsid w:val="00BC0A30"/>
    <w:rsid w:val="00BC0C62"/>
    <w:rsid w:val="00BC14E6"/>
    <w:rsid w:val="00BC17E6"/>
    <w:rsid w:val="00BC36ED"/>
    <w:rsid w:val="00BC3A36"/>
    <w:rsid w:val="00BC3EEB"/>
    <w:rsid w:val="00BC49F4"/>
    <w:rsid w:val="00BC4DD3"/>
    <w:rsid w:val="00BC4F26"/>
    <w:rsid w:val="00BC5194"/>
    <w:rsid w:val="00BC5927"/>
    <w:rsid w:val="00BC6030"/>
    <w:rsid w:val="00BC6679"/>
    <w:rsid w:val="00BC6EFC"/>
    <w:rsid w:val="00BC6FBB"/>
    <w:rsid w:val="00BC7A32"/>
    <w:rsid w:val="00BD02B4"/>
    <w:rsid w:val="00BD08FE"/>
    <w:rsid w:val="00BD0DA3"/>
    <w:rsid w:val="00BD0F55"/>
    <w:rsid w:val="00BD1015"/>
    <w:rsid w:val="00BD11A8"/>
    <w:rsid w:val="00BD1359"/>
    <w:rsid w:val="00BD1537"/>
    <w:rsid w:val="00BD1CC1"/>
    <w:rsid w:val="00BD1DD1"/>
    <w:rsid w:val="00BD1E76"/>
    <w:rsid w:val="00BD217A"/>
    <w:rsid w:val="00BD22D2"/>
    <w:rsid w:val="00BD2B35"/>
    <w:rsid w:val="00BD2C0D"/>
    <w:rsid w:val="00BD2D13"/>
    <w:rsid w:val="00BD3416"/>
    <w:rsid w:val="00BD3CD8"/>
    <w:rsid w:val="00BD40BC"/>
    <w:rsid w:val="00BD40EA"/>
    <w:rsid w:val="00BD41D0"/>
    <w:rsid w:val="00BD4892"/>
    <w:rsid w:val="00BD4A3D"/>
    <w:rsid w:val="00BD4CA6"/>
    <w:rsid w:val="00BD4F55"/>
    <w:rsid w:val="00BD55C6"/>
    <w:rsid w:val="00BD55F4"/>
    <w:rsid w:val="00BD5994"/>
    <w:rsid w:val="00BD5FCA"/>
    <w:rsid w:val="00BD6AB7"/>
    <w:rsid w:val="00BD72A3"/>
    <w:rsid w:val="00BD75FF"/>
    <w:rsid w:val="00BD7C30"/>
    <w:rsid w:val="00BE0D4B"/>
    <w:rsid w:val="00BE1508"/>
    <w:rsid w:val="00BE15EC"/>
    <w:rsid w:val="00BE166B"/>
    <w:rsid w:val="00BE16F7"/>
    <w:rsid w:val="00BE1832"/>
    <w:rsid w:val="00BE1DE0"/>
    <w:rsid w:val="00BE2339"/>
    <w:rsid w:val="00BE2D60"/>
    <w:rsid w:val="00BE3E91"/>
    <w:rsid w:val="00BE4536"/>
    <w:rsid w:val="00BE499A"/>
    <w:rsid w:val="00BE4FBB"/>
    <w:rsid w:val="00BE5061"/>
    <w:rsid w:val="00BE5B48"/>
    <w:rsid w:val="00BE747E"/>
    <w:rsid w:val="00BE793A"/>
    <w:rsid w:val="00BF02F4"/>
    <w:rsid w:val="00BF1235"/>
    <w:rsid w:val="00BF177C"/>
    <w:rsid w:val="00BF1D95"/>
    <w:rsid w:val="00BF270E"/>
    <w:rsid w:val="00BF32EA"/>
    <w:rsid w:val="00BF3308"/>
    <w:rsid w:val="00BF3400"/>
    <w:rsid w:val="00BF3406"/>
    <w:rsid w:val="00BF3DCB"/>
    <w:rsid w:val="00BF4092"/>
    <w:rsid w:val="00BF4A65"/>
    <w:rsid w:val="00BF4B7B"/>
    <w:rsid w:val="00BF4CFF"/>
    <w:rsid w:val="00BF4F92"/>
    <w:rsid w:val="00BF4FFC"/>
    <w:rsid w:val="00BF53E7"/>
    <w:rsid w:val="00BF54BD"/>
    <w:rsid w:val="00BF5542"/>
    <w:rsid w:val="00BF5B7E"/>
    <w:rsid w:val="00BF5E62"/>
    <w:rsid w:val="00BF6285"/>
    <w:rsid w:val="00BF633C"/>
    <w:rsid w:val="00BF6D1C"/>
    <w:rsid w:val="00BF7BAF"/>
    <w:rsid w:val="00BF7DC7"/>
    <w:rsid w:val="00C011C2"/>
    <w:rsid w:val="00C0157B"/>
    <w:rsid w:val="00C01D96"/>
    <w:rsid w:val="00C021A6"/>
    <w:rsid w:val="00C027C2"/>
    <w:rsid w:val="00C02813"/>
    <w:rsid w:val="00C0292F"/>
    <w:rsid w:val="00C02B32"/>
    <w:rsid w:val="00C02BB5"/>
    <w:rsid w:val="00C02E71"/>
    <w:rsid w:val="00C03856"/>
    <w:rsid w:val="00C03DFD"/>
    <w:rsid w:val="00C04786"/>
    <w:rsid w:val="00C04BFF"/>
    <w:rsid w:val="00C04F3E"/>
    <w:rsid w:val="00C04FE3"/>
    <w:rsid w:val="00C05CDE"/>
    <w:rsid w:val="00C065B6"/>
    <w:rsid w:val="00C068B2"/>
    <w:rsid w:val="00C06A8C"/>
    <w:rsid w:val="00C06B57"/>
    <w:rsid w:val="00C073C9"/>
    <w:rsid w:val="00C10BA5"/>
    <w:rsid w:val="00C10F0D"/>
    <w:rsid w:val="00C1138D"/>
    <w:rsid w:val="00C11560"/>
    <w:rsid w:val="00C11AB3"/>
    <w:rsid w:val="00C11ECB"/>
    <w:rsid w:val="00C125FA"/>
    <w:rsid w:val="00C12C2F"/>
    <w:rsid w:val="00C12F13"/>
    <w:rsid w:val="00C131CF"/>
    <w:rsid w:val="00C131D6"/>
    <w:rsid w:val="00C132F6"/>
    <w:rsid w:val="00C13D6E"/>
    <w:rsid w:val="00C14183"/>
    <w:rsid w:val="00C14B6E"/>
    <w:rsid w:val="00C14BA6"/>
    <w:rsid w:val="00C1514B"/>
    <w:rsid w:val="00C161B0"/>
    <w:rsid w:val="00C161F1"/>
    <w:rsid w:val="00C16E5D"/>
    <w:rsid w:val="00C1741D"/>
    <w:rsid w:val="00C17602"/>
    <w:rsid w:val="00C17999"/>
    <w:rsid w:val="00C17AEA"/>
    <w:rsid w:val="00C20062"/>
    <w:rsid w:val="00C2056F"/>
    <w:rsid w:val="00C20653"/>
    <w:rsid w:val="00C20813"/>
    <w:rsid w:val="00C209AC"/>
    <w:rsid w:val="00C210E2"/>
    <w:rsid w:val="00C215FF"/>
    <w:rsid w:val="00C2206F"/>
    <w:rsid w:val="00C2219F"/>
    <w:rsid w:val="00C222A7"/>
    <w:rsid w:val="00C228F6"/>
    <w:rsid w:val="00C229AF"/>
    <w:rsid w:val="00C22C62"/>
    <w:rsid w:val="00C22F77"/>
    <w:rsid w:val="00C23214"/>
    <w:rsid w:val="00C23369"/>
    <w:rsid w:val="00C238C3"/>
    <w:rsid w:val="00C24A48"/>
    <w:rsid w:val="00C24C9E"/>
    <w:rsid w:val="00C250D5"/>
    <w:rsid w:val="00C26142"/>
    <w:rsid w:val="00C26E48"/>
    <w:rsid w:val="00C27362"/>
    <w:rsid w:val="00C27B7D"/>
    <w:rsid w:val="00C27D18"/>
    <w:rsid w:val="00C308EC"/>
    <w:rsid w:val="00C30F25"/>
    <w:rsid w:val="00C3144A"/>
    <w:rsid w:val="00C32635"/>
    <w:rsid w:val="00C32749"/>
    <w:rsid w:val="00C32E56"/>
    <w:rsid w:val="00C33950"/>
    <w:rsid w:val="00C33AAB"/>
    <w:rsid w:val="00C33BBC"/>
    <w:rsid w:val="00C33F28"/>
    <w:rsid w:val="00C33FD1"/>
    <w:rsid w:val="00C34721"/>
    <w:rsid w:val="00C34D6A"/>
    <w:rsid w:val="00C35350"/>
    <w:rsid w:val="00C35915"/>
    <w:rsid w:val="00C35BFA"/>
    <w:rsid w:val="00C3606E"/>
    <w:rsid w:val="00C360B8"/>
    <w:rsid w:val="00C367DB"/>
    <w:rsid w:val="00C36A79"/>
    <w:rsid w:val="00C36B7F"/>
    <w:rsid w:val="00C37056"/>
    <w:rsid w:val="00C370EB"/>
    <w:rsid w:val="00C3752E"/>
    <w:rsid w:val="00C37CC4"/>
    <w:rsid w:val="00C40712"/>
    <w:rsid w:val="00C410FE"/>
    <w:rsid w:val="00C411A8"/>
    <w:rsid w:val="00C420A7"/>
    <w:rsid w:val="00C43FFA"/>
    <w:rsid w:val="00C445FE"/>
    <w:rsid w:val="00C45132"/>
    <w:rsid w:val="00C45309"/>
    <w:rsid w:val="00C46FD5"/>
    <w:rsid w:val="00C470E2"/>
    <w:rsid w:val="00C4752B"/>
    <w:rsid w:val="00C5025D"/>
    <w:rsid w:val="00C502C1"/>
    <w:rsid w:val="00C50C18"/>
    <w:rsid w:val="00C50F86"/>
    <w:rsid w:val="00C512CC"/>
    <w:rsid w:val="00C51AED"/>
    <w:rsid w:val="00C521CE"/>
    <w:rsid w:val="00C52543"/>
    <w:rsid w:val="00C528FC"/>
    <w:rsid w:val="00C52D07"/>
    <w:rsid w:val="00C5353F"/>
    <w:rsid w:val="00C53890"/>
    <w:rsid w:val="00C5390A"/>
    <w:rsid w:val="00C53A07"/>
    <w:rsid w:val="00C5406E"/>
    <w:rsid w:val="00C540E0"/>
    <w:rsid w:val="00C54113"/>
    <w:rsid w:val="00C54234"/>
    <w:rsid w:val="00C54B21"/>
    <w:rsid w:val="00C54F4A"/>
    <w:rsid w:val="00C559E2"/>
    <w:rsid w:val="00C55CAA"/>
    <w:rsid w:val="00C55FB2"/>
    <w:rsid w:val="00C5621E"/>
    <w:rsid w:val="00C56859"/>
    <w:rsid w:val="00C56ADB"/>
    <w:rsid w:val="00C575C7"/>
    <w:rsid w:val="00C5770D"/>
    <w:rsid w:val="00C579E5"/>
    <w:rsid w:val="00C57D0C"/>
    <w:rsid w:val="00C60D3E"/>
    <w:rsid w:val="00C61B60"/>
    <w:rsid w:val="00C61EA6"/>
    <w:rsid w:val="00C621BF"/>
    <w:rsid w:val="00C62A50"/>
    <w:rsid w:val="00C6302B"/>
    <w:rsid w:val="00C63669"/>
    <w:rsid w:val="00C64031"/>
    <w:rsid w:val="00C65438"/>
    <w:rsid w:val="00C659BC"/>
    <w:rsid w:val="00C65C06"/>
    <w:rsid w:val="00C65FEE"/>
    <w:rsid w:val="00C66EAA"/>
    <w:rsid w:val="00C6725B"/>
    <w:rsid w:val="00C6742B"/>
    <w:rsid w:val="00C67DA4"/>
    <w:rsid w:val="00C67F97"/>
    <w:rsid w:val="00C7059C"/>
    <w:rsid w:val="00C70769"/>
    <w:rsid w:val="00C70B81"/>
    <w:rsid w:val="00C71116"/>
    <w:rsid w:val="00C712EC"/>
    <w:rsid w:val="00C7131A"/>
    <w:rsid w:val="00C71932"/>
    <w:rsid w:val="00C71F80"/>
    <w:rsid w:val="00C72271"/>
    <w:rsid w:val="00C72B70"/>
    <w:rsid w:val="00C730F2"/>
    <w:rsid w:val="00C7373E"/>
    <w:rsid w:val="00C7416E"/>
    <w:rsid w:val="00C74700"/>
    <w:rsid w:val="00C74A5F"/>
    <w:rsid w:val="00C74F6B"/>
    <w:rsid w:val="00C750B3"/>
    <w:rsid w:val="00C75363"/>
    <w:rsid w:val="00C76798"/>
    <w:rsid w:val="00C7689F"/>
    <w:rsid w:val="00C7691F"/>
    <w:rsid w:val="00C76BD4"/>
    <w:rsid w:val="00C76CD5"/>
    <w:rsid w:val="00C77352"/>
    <w:rsid w:val="00C77A96"/>
    <w:rsid w:val="00C77BAB"/>
    <w:rsid w:val="00C77D6D"/>
    <w:rsid w:val="00C77EBA"/>
    <w:rsid w:val="00C80CD6"/>
    <w:rsid w:val="00C80EF5"/>
    <w:rsid w:val="00C81068"/>
    <w:rsid w:val="00C813CA"/>
    <w:rsid w:val="00C81405"/>
    <w:rsid w:val="00C81509"/>
    <w:rsid w:val="00C8152E"/>
    <w:rsid w:val="00C81645"/>
    <w:rsid w:val="00C81DAB"/>
    <w:rsid w:val="00C81DDB"/>
    <w:rsid w:val="00C81E35"/>
    <w:rsid w:val="00C81E78"/>
    <w:rsid w:val="00C82143"/>
    <w:rsid w:val="00C824E9"/>
    <w:rsid w:val="00C8262B"/>
    <w:rsid w:val="00C83011"/>
    <w:rsid w:val="00C83ED8"/>
    <w:rsid w:val="00C844DD"/>
    <w:rsid w:val="00C86404"/>
    <w:rsid w:val="00C86511"/>
    <w:rsid w:val="00C86790"/>
    <w:rsid w:val="00C86A1C"/>
    <w:rsid w:val="00C86A70"/>
    <w:rsid w:val="00C87469"/>
    <w:rsid w:val="00C875F4"/>
    <w:rsid w:val="00C87C4C"/>
    <w:rsid w:val="00C902B3"/>
    <w:rsid w:val="00C9166E"/>
    <w:rsid w:val="00C9187A"/>
    <w:rsid w:val="00C926DE"/>
    <w:rsid w:val="00C92BE3"/>
    <w:rsid w:val="00C936BE"/>
    <w:rsid w:val="00C939D6"/>
    <w:rsid w:val="00C939EB"/>
    <w:rsid w:val="00C93DF2"/>
    <w:rsid w:val="00C940FF"/>
    <w:rsid w:val="00C943F1"/>
    <w:rsid w:val="00C94A6B"/>
    <w:rsid w:val="00C94EF0"/>
    <w:rsid w:val="00C9538C"/>
    <w:rsid w:val="00C95D28"/>
    <w:rsid w:val="00C96009"/>
    <w:rsid w:val="00C96286"/>
    <w:rsid w:val="00C96D85"/>
    <w:rsid w:val="00C96DE2"/>
    <w:rsid w:val="00C979F8"/>
    <w:rsid w:val="00CA04B8"/>
    <w:rsid w:val="00CA07CE"/>
    <w:rsid w:val="00CA0924"/>
    <w:rsid w:val="00CA1101"/>
    <w:rsid w:val="00CA14CB"/>
    <w:rsid w:val="00CA1578"/>
    <w:rsid w:val="00CA1877"/>
    <w:rsid w:val="00CA1E0B"/>
    <w:rsid w:val="00CA2AE9"/>
    <w:rsid w:val="00CA3038"/>
    <w:rsid w:val="00CA309D"/>
    <w:rsid w:val="00CA30E8"/>
    <w:rsid w:val="00CA3638"/>
    <w:rsid w:val="00CA3D8D"/>
    <w:rsid w:val="00CA40EE"/>
    <w:rsid w:val="00CA4BE3"/>
    <w:rsid w:val="00CA5B7A"/>
    <w:rsid w:val="00CA5DAB"/>
    <w:rsid w:val="00CA64EA"/>
    <w:rsid w:val="00CA67DB"/>
    <w:rsid w:val="00CA7703"/>
    <w:rsid w:val="00CA79C4"/>
    <w:rsid w:val="00CA7E82"/>
    <w:rsid w:val="00CB0B8A"/>
    <w:rsid w:val="00CB0E2F"/>
    <w:rsid w:val="00CB13D7"/>
    <w:rsid w:val="00CB198A"/>
    <w:rsid w:val="00CB198C"/>
    <w:rsid w:val="00CB1CAE"/>
    <w:rsid w:val="00CB20D6"/>
    <w:rsid w:val="00CB242B"/>
    <w:rsid w:val="00CB28EB"/>
    <w:rsid w:val="00CB2E3D"/>
    <w:rsid w:val="00CB462E"/>
    <w:rsid w:val="00CB4A19"/>
    <w:rsid w:val="00CB4DBC"/>
    <w:rsid w:val="00CB549E"/>
    <w:rsid w:val="00CB5B3E"/>
    <w:rsid w:val="00CB5CB7"/>
    <w:rsid w:val="00CB6106"/>
    <w:rsid w:val="00CB6A22"/>
    <w:rsid w:val="00CB79AB"/>
    <w:rsid w:val="00CC01E4"/>
    <w:rsid w:val="00CC06D3"/>
    <w:rsid w:val="00CC0707"/>
    <w:rsid w:val="00CC1068"/>
    <w:rsid w:val="00CC127C"/>
    <w:rsid w:val="00CC1650"/>
    <w:rsid w:val="00CC2021"/>
    <w:rsid w:val="00CC2AFD"/>
    <w:rsid w:val="00CC3126"/>
    <w:rsid w:val="00CC43BC"/>
    <w:rsid w:val="00CC44AB"/>
    <w:rsid w:val="00CC44C7"/>
    <w:rsid w:val="00CC524E"/>
    <w:rsid w:val="00CC5549"/>
    <w:rsid w:val="00CC5AD3"/>
    <w:rsid w:val="00CC616B"/>
    <w:rsid w:val="00CC6973"/>
    <w:rsid w:val="00CC6E68"/>
    <w:rsid w:val="00CC745B"/>
    <w:rsid w:val="00CC77AB"/>
    <w:rsid w:val="00CC7BD2"/>
    <w:rsid w:val="00CC7F0F"/>
    <w:rsid w:val="00CD05FA"/>
    <w:rsid w:val="00CD08D7"/>
    <w:rsid w:val="00CD0AE9"/>
    <w:rsid w:val="00CD1665"/>
    <w:rsid w:val="00CD1770"/>
    <w:rsid w:val="00CD184F"/>
    <w:rsid w:val="00CD22C4"/>
    <w:rsid w:val="00CD26C8"/>
    <w:rsid w:val="00CD4191"/>
    <w:rsid w:val="00CD44C4"/>
    <w:rsid w:val="00CD48A3"/>
    <w:rsid w:val="00CD4DE3"/>
    <w:rsid w:val="00CD4F20"/>
    <w:rsid w:val="00CD52FC"/>
    <w:rsid w:val="00CD553C"/>
    <w:rsid w:val="00CD5BEB"/>
    <w:rsid w:val="00CD6895"/>
    <w:rsid w:val="00CD69DC"/>
    <w:rsid w:val="00CD6C97"/>
    <w:rsid w:val="00CD721B"/>
    <w:rsid w:val="00CD79AC"/>
    <w:rsid w:val="00CE04E0"/>
    <w:rsid w:val="00CE1164"/>
    <w:rsid w:val="00CE154A"/>
    <w:rsid w:val="00CE1663"/>
    <w:rsid w:val="00CE1C94"/>
    <w:rsid w:val="00CE296B"/>
    <w:rsid w:val="00CE40B9"/>
    <w:rsid w:val="00CE43C5"/>
    <w:rsid w:val="00CE47FA"/>
    <w:rsid w:val="00CE5264"/>
    <w:rsid w:val="00CE53CB"/>
    <w:rsid w:val="00CE6150"/>
    <w:rsid w:val="00CE64A1"/>
    <w:rsid w:val="00CE6501"/>
    <w:rsid w:val="00CE70AE"/>
    <w:rsid w:val="00CE712F"/>
    <w:rsid w:val="00CE759A"/>
    <w:rsid w:val="00CE7B1B"/>
    <w:rsid w:val="00CF01B8"/>
    <w:rsid w:val="00CF02FB"/>
    <w:rsid w:val="00CF12A2"/>
    <w:rsid w:val="00CF1485"/>
    <w:rsid w:val="00CF1CA4"/>
    <w:rsid w:val="00CF1E0F"/>
    <w:rsid w:val="00CF22E4"/>
    <w:rsid w:val="00CF292E"/>
    <w:rsid w:val="00CF2A2A"/>
    <w:rsid w:val="00CF3BFA"/>
    <w:rsid w:val="00CF3E49"/>
    <w:rsid w:val="00CF42BA"/>
    <w:rsid w:val="00CF4AA2"/>
    <w:rsid w:val="00CF4F07"/>
    <w:rsid w:val="00CF54C4"/>
    <w:rsid w:val="00CF56BD"/>
    <w:rsid w:val="00CF5D24"/>
    <w:rsid w:val="00CF5FAC"/>
    <w:rsid w:val="00CF6088"/>
    <w:rsid w:val="00CF6137"/>
    <w:rsid w:val="00CF6B04"/>
    <w:rsid w:val="00CF76E2"/>
    <w:rsid w:val="00CF779C"/>
    <w:rsid w:val="00CF77ED"/>
    <w:rsid w:val="00D00E58"/>
    <w:rsid w:val="00D0124D"/>
    <w:rsid w:val="00D013FD"/>
    <w:rsid w:val="00D01BB1"/>
    <w:rsid w:val="00D01FBB"/>
    <w:rsid w:val="00D01FDF"/>
    <w:rsid w:val="00D0276D"/>
    <w:rsid w:val="00D03028"/>
    <w:rsid w:val="00D0345D"/>
    <w:rsid w:val="00D04290"/>
    <w:rsid w:val="00D04B66"/>
    <w:rsid w:val="00D04EE8"/>
    <w:rsid w:val="00D056C7"/>
    <w:rsid w:val="00D05823"/>
    <w:rsid w:val="00D060EE"/>
    <w:rsid w:val="00D06331"/>
    <w:rsid w:val="00D067A1"/>
    <w:rsid w:val="00D0725B"/>
    <w:rsid w:val="00D075A5"/>
    <w:rsid w:val="00D07CD5"/>
    <w:rsid w:val="00D121B2"/>
    <w:rsid w:val="00D12796"/>
    <w:rsid w:val="00D12DD6"/>
    <w:rsid w:val="00D13C6A"/>
    <w:rsid w:val="00D14313"/>
    <w:rsid w:val="00D14A59"/>
    <w:rsid w:val="00D15164"/>
    <w:rsid w:val="00D15644"/>
    <w:rsid w:val="00D1623F"/>
    <w:rsid w:val="00D1645B"/>
    <w:rsid w:val="00D16890"/>
    <w:rsid w:val="00D16EAD"/>
    <w:rsid w:val="00D1720C"/>
    <w:rsid w:val="00D1751F"/>
    <w:rsid w:val="00D17581"/>
    <w:rsid w:val="00D17C0C"/>
    <w:rsid w:val="00D20345"/>
    <w:rsid w:val="00D20782"/>
    <w:rsid w:val="00D21112"/>
    <w:rsid w:val="00D2179B"/>
    <w:rsid w:val="00D21B3A"/>
    <w:rsid w:val="00D22319"/>
    <w:rsid w:val="00D2278B"/>
    <w:rsid w:val="00D23609"/>
    <w:rsid w:val="00D25642"/>
    <w:rsid w:val="00D25868"/>
    <w:rsid w:val="00D259E1"/>
    <w:rsid w:val="00D25DA1"/>
    <w:rsid w:val="00D27B7A"/>
    <w:rsid w:val="00D27C32"/>
    <w:rsid w:val="00D30A52"/>
    <w:rsid w:val="00D30AD8"/>
    <w:rsid w:val="00D31529"/>
    <w:rsid w:val="00D31536"/>
    <w:rsid w:val="00D31624"/>
    <w:rsid w:val="00D31B83"/>
    <w:rsid w:val="00D32E56"/>
    <w:rsid w:val="00D33044"/>
    <w:rsid w:val="00D340B8"/>
    <w:rsid w:val="00D3466E"/>
    <w:rsid w:val="00D34E08"/>
    <w:rsid w:val="00D350F2"/>
    <w:rsid w:val="00D368BF"/>
    <w:rsid w:val="00D36E5F"/>
    <w:rsid w:val="00D37642"/>
    <w:rsid w:val="00D37849"/>
    <w:rsid w:val="00D37F79"/>
    <w:rsid w:val="00D4002B"/>
    <w:rsid w:val="00D40AA7"/>
    <w:rsid w:val="00D40F5F"/>
    <w:rsid w:val="00D41410"/>
    <w:rsid w:val="00D41D1B"/>
    <w:rsid w:val="00D42454"/>
    <w:rsid w:val="00D43550"/>
    <w:rsid w:val="00D436AE"/>
    <w:rsid w:val="00D438EF"/>
    <w:rsid w:val="00D43CE5"/>
    <w:rsid w:val="00D43D38"/>
    <w:rsid w:val="00D44582"/>
    <w:rsid w:val="00D44838"/>
    <w:rsid w:val="00D44B22"/>
    <w:rsid w:val="00D45300"/>
    <w:rsid w:val="00D458DC"/>
    <w:rsid w:val="00D45CB2"/>
    <w:rsid w:val="00D4614E"/>
    <w:rsid w:val="00D4630D"/>
    <w:rsid w:val="00D46731"/>
    <w:rsid w:val="00D470FE"/>
    <w:rsid w:val="00D50076"/>
    <w:rsid w:val="00D50149"/>
    <w:rsid w:val="00D50993"/>
    <w:rsid w:val="00D5155A"/>
    <w:rsid w:val="00D51825"/>
    <w:rsid w:val="00D519BA"/>
    <w:rsid w:val="00D51CA1"/>
    <w:rsid w:val="00D51D0B"/>
    <w:rsid w:val="00D524FB"/>
    <w:rsid w:val="00D525D4"/>
    <w:rsid w:val="00D5288E"/>
    <w:rsid w:val="00D52FB6"/>
    <w:rsid w:val="00D5324E"/>
    <w:rsid w:val="00D53609"/>
    <w:rsid w:val="00D53CF7"/>
    <w:rsid w:val="00D53EFE"/>
    <w:rsid w:val="00D54B53"/>
    <w:rsid w:val="00D54DF9"/>
    <w:rsid w:val="00D55A08"/>
    <w:rsid w:val="00D55DE0"/>
    <w:rsid w:val="00D56349"/>
    <w:rsid w:val="00D56667"/>
    <w:rsid w:val="00D57616"/>
    <w:rsid w:val="00D57B9E"/>
    <w:rsid w:val="00D603CA"/>
    <w:rsid w:val="00D61A5A"/>
    <w:rsid w:val="00D61CE3"/>
    <w:rsid w:val="00D61F9F"/>
    <w:rsid w:val="00D62685"/>
    <w:rsid w:val="00D62F8F"/>
    <w:rsid w:val="00D64585"/>
    <w:rsid w:val="00D64881"/>
    <w:rsid w:val="00D64BC3"/>
    <w:rsid w:val="00D64C24"/>
    <w:rsid w:val="00D65019"/>
    <w:rsid w:val="00D65AD3"/>
    <w:rsid w:val="00D664AC"/>
    <w:rsid w:val="00D66DB7"/>
    <w:rsid w:val="00D670E8"/>
    <w:rsid w:val="00D676B4"/>
    <w:rsid w:val="00D67B97"/>
    <w:rsid w:val="00D67E28"/>
    <w:rsid w:val="00D70428"/>
    <w:rsid w:val="00D70905"/>
    <w:rsid w:val="00D70BBC"/>
    <w:rsid w:val="00D715E2"/>
    <w:rsid w:val="00D71629"/>
    <w:rsid w:val="00D71729"/>
    <w:rsid w:val="00D71B01"/>
    <w:rsid w:val="00D720F6"/>
    <w:rsid w:val="00D721F6"/>
    <w:rsid w:val="00D728D1"/>
    <w:rsid w:val="00D72A7D"/>
    <w:rsid w:val="00D73B27"/>
    <w:rsid w:val="00D73EAF"/>
    <w:rsid w:val="00D74748"/>
    <w:rsid w:val="00D74AE2"/>
    <w:rsid w:val="00D74FAA"/>
    <w:rsid w:val="00D752C2"/>
    <w:rsid w:val="00D75A0E"/>
    <w:rsid w:val="00D75F66"/>
    <w:rsid w:val="00D76D30"/>
    <w:rsid w:val="00D76D61"/>
    <w:rsid w:val="00D77291"/>
    <w:rsid w:val="00D773EC"/>
    <w:rsid w:val="00D77DEA"/>
    <w:rsid w:val="00D80485"/>
    <w:rsid w:val="00D806F1"/>
    <w:rsid w:val="00D80926"/>
    <w:rsid w:val="00D809E0"/>
    <w:rsid w:val="00D81216"/>
    <w:rsid w:val="00D81780"/>
    <w:rsid w:val="00D81E45"/>
    <w:rsid w:val="00D820B3"/>
    <w:rsid w:val="00D82161"/>
    <w:rsid w:val="00D83182"/>
    <w:rsid w:val="00D83302"/>
    <w:rsid w:val="00D836F1"/>
    <w:rsid w:val="00D841E3"/>
    <w:rsid w:val="00D84436"/>
    <w:rsid w:val="00D846F1"/>
    <w:rsid w:val="00D847CD"/>
    <w:rsid w:val="00D850D4"/>
    <w:rsid w:val="00D85569"/>
    <w:rsid w:val="00D85A73"/>
    <w:rsid w:val="00D85F7D"/>
    <w:rsid w:val="00D86689"/>
    <w:rsid w:val="00D867F2"/>
    <w:rsid w:val="00D86817"/>
    <w:rsid w:val="00D86B6B"/>
    <w:rsid w:val="00D873BC"/>
    <w:rsid w:val="00D907A5"/>
    <w:rsid w:val="00D90A60"/>
    <w:rsid w:val="00D90FA2"/>
    <w:rsid w:val="00D9116A"/>
    <w:rsid w:val="00D912A6"/>
    <w:rsid w:val="00D9355F"/>
    <w:rsid w:val="00D937E9"/>
    <w:rsid w:val="00D94D22"/>
    <w:rsid w:val="00D95A3C"/>
    <w:rsid w:val="00D9705E"/>
    <w:rsid w:val="00D970B0"/>
    <w:rsid w:val="00D9736F"/>
    <w:rsid w:val="00D97863"/>
    <w:rsid w:val="00D97E84"/>
    <w:rsid w:val="00DA1036"/>
    <w:rsid w:val="00DA12FE"/>
    <w:rsid w:val="00DA1C71"/>
    <w:rsid w:val="00DA2370"/>
    <w:rsid w:val="00DA373C"/>
    <w:rsid w:val="00DA3CA9"/>
    <w:rsid w:val="00DA480B"/>
    <w:rsid w:val="00DA48E9"/>
    <w:rsid w:val="00DA4AB1"/>
    <w:rsid w:val="00DA4DA5"/>
    <w:rsid w:val="00DA4F76"/>
    <w:rsid w:val="00DA4F7F"/>
    <w:rsid w:val="00DA4FEA"/>
    <w:rsid w:val="00DA620E"/>
    <w:rsid w:val="00DA645E"/>
    <w:rsid w:val="00DA6F5F"/>
    <w:rsid w:val="00DA6F8D"/>
    <w:rsid w:val="00DA7078"/>
    <w:rsid w:val="00DA7DE0"/>
    <w:rsid w:val="00DB0EB4"/>
    <w:rsid w:val="00DB1067"/>
    <w:rsid w:val="00DB14D3"/>
    <w:rsid w:val="00DB1807"/>
    <w:rsid w:val="00DB1B21"/>
    <w:rsid w:val="00DB1BB9"/>
    <w:rsid w:val="00DB1D42"/>
    <w:rsid w:val="00DB2CBC"/>
    <w:rsid w:val="00DB48AB"/>
    <w:rsid w:val="00DB50A3"/>
    <w:rsid w:val="00DB5A51"/>
    <w:rsid w:val="00DB5EED"/>
    <w:rsid w:val="00DB623A"/>
    <w:rsid w:val="00DB67E7"/>
    <w:rsid w:val="00DB69C4"/>
    <w:rsid w:val="00DB7049"/>
    <w:rsid w:val="00DB70CB"/>
    <w:rsid w:val="00DB76E7"/>
    <w:rsid w:val="00DC00D2"/>
    <w:rsid w:val="00DC0264"/>
    <w:rsid w:val="00DC0817"/>
    <w:rsid w:val="00DC0927"/>
    <w:rsid w:val="00DC157F"/>
    <w:rsid w:val="00DC15E6"/>
    <w:rsid w:val="00DC2544"/>
    <w:rsid w:val="00DC2CAE"/>
    <w:rsid w:val="00DC32C5"/>
    <w:rsid w:val="00DC3330"/>
    <w:rsid w:val="00DC35A4"/>
    <w:rsid w:val="00DC3BB2"/>
    <w:rsid w:val="00DC40CB"/>
    <w:rsid w:val="00DC44E9"/>
    <w:rsid w:val="00DC494D"/>
    <w:rsid w:val="00DC4D16"/>
    <w:rsid w:val="00DC509B"/>
    <w:rsid w:val="00DC57D4"/>
    <w:rsid w:val="00DC6EBE"/>
    <w:rsid w:val="00DC75AE"/>
    <w:rsid w:val="00DC76A6"/>
    <w:rsid w:val="00DC77BA"/>
    <w:rsid w:val="00DC7D5E"/>
    <w:rsid w:val="00DD07E3"/>
    <w:rsid w:val="00DD0A33"/>
    <w:rsid w:val="00DD0B6F"/>
    <w:rsid w:val="00DD20D3"/>
    <w:rsid w:val="00DD2383"/>
    <w:rsid w:val="00DD316A"/>
    <w:rsid w:val="00DD329D"/>
    <w:rsid w:val="00DD3918"/>
    <w:rsid w:val="00DD39BE"/>
    <w:rsid w:val="00DD3B11"/>
    <w:rsid w:val="00DD422F"/>
    <w:rsid w:val="00DD5108"/>
    <w:rsid w:val="00DD515C"/>
    <w:rsid w:val="00DD5364"/>
    <w:rsid w:val="00DD5449"/>
    <w:rsid w:val="00DD5455"/>
    <w:rsid w:val="00DD556D"/>
    <w:rsid w:val="00DD5D40"/>
    <w:rsid w:val="00DD5E1A"/>
    <w:rsid w:val="00DD60A5"/>
    <w:rsid w:val="00DD69F1"/>
    <w:rsid w:val="00DD6AD2"/>
    <w:rsid w:val="00DD6B84"/>
    <w:rsid w:val="00DD6C7F"/>
    <w:rsid w:val="00DD70FE"/>
    <w:rsid w:val="00DD7300"/>
    <w:rsid w:val="00DD7806"/>
    <w:rsid w:val="00DE0B2D"/>
    <w:rsid w:val="00DE0F95"/>
    <w:rsid w:val="00DE12B3"/>
    <w:rsid w:val="00DE12E5"/>
    <w:rsid w:val="00DE12EC"/>
    <w:rsid w:val="00DE14F9"/>
    <w:rsid w:val="00DE17E5"/>
    <w:rsid w:val="00DE180A"/>
    <w:rsid w:val="00DE2363"/>
    <w:rsid w:val="00DE25FF"/>
    <w:rsid w:val="00DE3102"/>
    <w:rsid w:val="00DE4748"/>
    <w:rsid w:val="00DE4850"/>
    <w:rsid w:val="00DE582C"/>
    <w:rsid w:val="00DE658C"/>
    <w:rsid w:val="00DE6703"/>
    <w:rsid w:val="00DE6C20"/>
    <w:rsid w:val="00DE705B"/>
    <w:rsid w:val="00DE76F6"/>
    <w:rsid w:val="00DF0470"/>
    <w:rsid w:val="00DF15FE"/>
    <w:rsid w:val="00DF1A99"/>
    <w:rsid w:val="00DF25C7"/>
    <w:rsid w:val="00DF2662"/>
    <w:rsid w:val="00DF2CC8"/>
    <w:rsid w:val="00DF2F43"/>
    <w:rsid w:val="00DF3B12"/>
    <w:rsid w:val="00DF3B71"/>
    <w:rsid w:val="00DF4A04"/>
    <w:rsid w:val="00DF4FC1"/>
    <w:rsid w:val="00DF52B9"/>
    <w:rsid w:val="00DF5EF8"/>
    <w:rsid w:val="00DF5FFA"/>
    <w:rsid w:val="00DF62BC"/>
    <w:rsid w:val="00DF6464"/>
    <w:rsid w:val="00DF6754"/>
    <w:rsid w:val="00DF678A"/>
    <w:rsid w:val="00DF7248"/>
    <w:rsid w:val="00DF7F14"/>
    <w:rsid w:val="00E00954"/>
    <w:rsid w:val="00E00C85"/>
    <w:rsid w:val="00E01F86"/>
    <w:rsid w:val="00E0215C"/>
    <w:rsid w:val="00E03857"/>
    <w:rsid w:val="00E03D1E"/>
    <w:rsid w:val="00E03FE3"/>
    <w:rsid w:val="00E04669"/>
    <w:rsid w:val="00E04A20"/>
    <w:rsid w:val="00E05C78"/>
    <w:rsid w:val="00E05D4B"/>
    <w:rsid w:val="00E05E45"/>
    <w:rsid w:val="00E06509"/>
    <w:rsid w:val="00E07368"/>
    <w:rsid w:val="00E0751B"/>
    <w:rsid w:val="00E07CB5"/>
    <w:rsid w:val="00E104BA"/>
    <w:rsid w:val="00E111EF"/>
    <w:rsid w:val="00E116C1"/>
    <w:rsid w:val="00E120D3"/>
    <w:rsid w:val="00E122A9"/>
    <w:rsid w:val="00E122C1"/>
    <w:rsid w:val="00E12437"/>
    <w:rsid w:val="00E12DAD"/>
    <w:rsid w:val="00E13B20"/>
    <w:rsid w:val="00E13B29"/>
    <w:rsid w:val="00E1436C"/>
    <w:rsid w:val="00E14591"/>
    <w:rsid w:val="00E150DB"/>
    <w:rsid w:val="00E165C7"/>
    <w:rsid w:val="00E16D90"/>
    <w:rsid w:val="00E1737B"/>
    <w:rsid w:val="00E17643"/>
    <w:rsid w:val="00E17950"/>
    <w:rsid w:val="00E17B05"/>
    <w:rsid w:val="00E20793"/>
    <w:rsid w:val="00E2217A"/>
    <w:rsid w:val="00E223BA"/>
    <w:rsid w:val="00E22A3E"/>
    <w:rsid w:val="00E2307B"/>
    <w:rsid w:val="00E2447B"/>
    <w:rsid w:val="00E2451B"/>
    <w:rsid w:val="00E24C2A"/>
    <w:rsid w:val="00E24E35"/>
    <w:rsid w:val="00E25801"/>
    <w:rsid w:val="00E25A60"/>
    <w:rsid w:val="00E2612F"/>
    <w:rsid w:val="00E263FC"/>
    <w:rsid w:val="00E2666B"/>
    <w:rsid w:val="00E275DF"/>
    <w:rsid w:val="00E2776D"/>
    <w:rsid w:val="00E27EBB"/>
    <w:rsid w:val="00E30087"/>
    <w:rsid w:val="00E3046C"/>
    <w:rsid w:val="00E3058F"/>
    <w:rsid w:val="00E3146E"/>
    <w:rsid w:val="00E31F07"/>
    <w:rsid w:val="00E32761"/>
    <w:rsid w:val="00E3330A"/>
    <w:rsid w:val="00E33AFF"/>
    <w:rsid w:val="00E33D06"/>
    <w:rsid w:val="00E340B4"/>
    <w:rsid w:val="00E34209"/>
    <w:rsid w:val="00E34498"/>
    <w:rsid w:val="00E34602"/>
    <w:rsid w:val="00E34ACB"/>
    <w:rsid w:val="00E34B90"/>
    <w:rsid w:val="00E354E3"/>
    <w:rsid w:val="00E37762"/>
    <w:rsid w:val="00E37BC1"/>
    <w:rsid w:val="00E37D8D"/>
    <w:rsid w:val="00E37F54"/>
    <w:rsid w:val="00E37FEC"/>
    <w:rsid w:val="00E4024B"/>
    <w:rsid w:val="00E407F8"/>
    <w:rsid w:val="00E418F2"/>
    <w:rsid w:val="00E42067"/>
    <w:rsid w:val="00E4206C"/>
    <w:rsid w:val="00E42090"/>
    <w:rsid w:val="00E42655"/>
    <w:rsid w:val="00E42850"/>
    <w:rsid w:val="00E42873"/>
    <w:rsid w:val="00E42D24"/>
    <w:rsid w:val="00E439BC"/>
    <w:rsid w:val="00E4443C"/>
    <w:rsid w:val="00E4488E"/>
    <w:rsid w:val="00E44B57"/>
    <w:rsid w:val="00E45198"/>
    <w:rsid w:val="00E46066"/>
    <w:rsid w:val="00E467B4"/>
    <w:rsid w:val="00E46F95"/>
    <w:rsid w:val="00E4792A"/>
    <w:rsid w:val="00E47CB7"/>
    <w:rsid w:val="00E51E6A"/>
    <w:rsid w:val="00E525BF"/>
    <w:rsid w:val="00E528E6"/>
    <w:rsid w:val="00E52B1C"/>
    <w:rsid w:val="00E52C6F"/>
    <w:rsid w:val="00E52E18"/>
    <w:rsid w:val="00E53447"/>
    <w:rsid w:val="00E538EF"/>
    <w:rsid w:val="00E54553"/>
    <w:rsid w:val="00E54A02"/>
    <w:rsid w:val="00E54A70"/>
    <w:rsid w:val="00E55338"/>
    <w:rsid w:val="00E55436"/>
    <w:rsid w:val="00E55758"/>
    <w:rsid w:val="00E558A9"/>
    <w:rsid w:val="00E55C16"/>
    <w:rsid w:val="00E56385"/>
    <w:rsid w:val="00E568D4"/>
    <w:rsid w:val="00E5693D"/>
    <w:rsid w:val="00E56954"/>
    <w:rsid w:val="00E56BFE"/>
    <w:rsid w:val="00E56C87"/>
    <w:rsid w:val="00E56F01"/>
    <w:rsid w:val="00E57E5C"/>
    <w:rsid w:val="00E60318"/>
    <w:rsid w:val="00E60417"/>
    <w:rsid w:val="00E61590"/>
    <w:rsid w:val="00E6189B"/>
    <w:rsid w:val="00E62BAB"/>
    <w:rsid w:val="00E62C37"/>
    <w:rsid w:val="00E62DAB"/>
    <w:rsid w:val="00E62E67"/>
    <w:rsid w:val="00E63A7F"/>
    <w:rsid w:val="00E644E4"/>
    <w:rsid w:val="00E647BA"/>
    <w:rsid w:val="00E64CF9"/>
    <w:rsid w:val="00E6527D"/>
    <w:rsid w:val="00E65BBF"/>
    <w:rsid w:val="00E65EBE"/>
    <w:rsid w:val="00E66282"/>
    <w:rsid w:val="00E67418"/>
    <w:rsid w:val="00E6744F"/>
    <w:rsid w:val="00E6792A"/>
    <w:rsid w:val="00E70B1A"/>
    <w:rsid w:val="00E710CA"/>
    <w:rsid w:val="00E71123"/>
    <w:rsid w:val="00E7161A"/>
    <w:rsid w:val="00E7197C"/>
    <w:rsid w:val="00E71A26"/>
    <w:rsid w:val="00E720B2"/>
    <w:rsid w:val="00E72C84"/>
    <w:rsid w:val="00E7308D"/>
    <w:rsid w:val="00E73F61"/>
    <w:rsid w:val="00E749CB"/>
    <w:rsid w:val="00E7502E"/>
    <w:rsid w:val="00E75089"/>
    <w:rsid w:val="00E757AB"/>
    <w:rsid w:val="00E75911"/>
    <w:rsid w:val="00E76D72"/>
    <w:rsid w:val="00E77112"/>
    <w:rsid w:val="00E77A04"/>
    <w:rsid w:val="00E77CFA"/>
    <w:rsid w:val="00E8024E"/>
    <w:rsid w:val="00E802BC"/>
    <w:rsid w:val="00E80DEB"/>
    <w:rsid w:val="00E823FD"/>
    <w:rsid w:val="00E82473"/>
    <w:rsid w:val="00E8293F"/>
    <w:rsid w:val="00E82D35"/>
    <w:rsid w:val="00E83342"/>
    <w:rsid w:val="00E836D4"/>
    <w:rsid w:val="00E84883"/>
    <w:rsid w:val="00E85314"/>
    <w:rsid w:val="00E85886"/>
    <w:rsid w:val="00E8617D"/>
    <w:rsid w:val="00E8678C"/>
    <w:rsid w:val="00E86F91"/>
    <w:rsid w:val="00E875F2"/>
    <w:rsid w:val="00E87F02"/>
    <w:rsid w:val="00E902CC"/>
    <w:rsid w:val="00E912F1"/>
    <w:rsid w:val="00E914D4"/>
    <w:rsid w:val="00E91ADD"/>
    <w:rsid w:val="00E91B14"/>
    <w:rsid w:val="00E923FD"/>
    <w:rsid w:val="00E929C5"/>
    <w:rsid w:val="00E92D78"/>
    <w:rsid w:val="00E9423A"/>
    <w:rsid w:val="00E94807"/>
    <w:rsid w:val="00E954AB"/>
    <w:rsid w:val="00E954F9"/>
    <w:rsid w:val="00E9611D"/>
    <w:rsid w:val="00E96680"/>
    <w:rsid w:val="00E9701D"/>
    <w:rsid w:val="00E9703B"/>
    <w:rsid w:val="00E970B5"/>
    <w:rsid w:val="00E97813"/>
    <w:rsid w:val="00E97E0A"/>
    <w:rsid w:val="00EA0516"/>
    <w:rsid w:val="00EA1A87"/>
    <w:rsid w:val="00EA226E"/>
    <w:rsid w:val="00EA2493"/>
    <w:rsid w:val="00EA26FF"/>
    <w:rsid w:val="00EA27B2"/>
    <w:rsid w:val="00EA2EA2"/>
    <w:rsid w:val="00EA306C"/>
    <w:rsid w:val="00EA31E9"/>
    <w:rsid w:val="00EA3A4C"/>
    <w:rsid w:val="00EA3D68"/>
    <w:rsid w:val="00EA43AA"/>
    <w:rsid w:val="00EA49AD"/>
    <w:rsid w:val="00EA4B94"/>
    <w:rsid w:val="00EA5499"/>
    <w:rsid w:val="00EA556C"/>
    <w:rsid w:val="00EA56CC"/>
    <w:rsid w:val="00EA7480"/>
    <w:rsid w:val="00EA7834"/>
    <w:rsid w:val="00EA78E6"/>
    <w:rsid w:val="00EA7EAB"/>
    <w:rsid w:val="00EB0969"/>
    <w:rsid w:val="00EB1621"/>
    <w:rsid w:val="00EB1A33"/>
    <w:rsid w:val="00EB1B26"/>
    <w:rsid w:val="00EB1F5B"/>
    <w:rsid w:val="00EB21D7"/>
    <w:rsid w:val="00EB2227"/>
    <w:rsid w:val="00EB2387"/>
    <w:rsid w:val="00EB28A8"/>
    <w:rsid w:val="00EB2CEA"/>
    <w:rsid w:val="00EB3F8C"/>
    <w:rsid w:val="00EB4406"/>
    <w:rsid w:val="00EB56FA"/>
    <w:rsid w:val="00EB58EB"/>
    <w:rsid w:val="00EB6106"/>
    <w:rsid w:val="00EB67AB"/>
    <w:rsid w:val="00EB6C4E"/>
    <w:rsid w:val="00EB76DC"/>
    <w:rsid w:val="00EB782C"/>
    <w:rsid w:val="00EC152D"/>
    <w:rsid w:val="00EC2748"/>
    <w:rsid w:val="00EC2B7A"/>
    <w:rsid w:val="00EC2C0E"/>
    <w:rsid w:val="00EC2D02"/>
    <w:rsid w:val="00EC302E"/>
    <w:rsid w:val="00EC355B"/>
    <w:rsid w:val="00EC3A27"/>
    <w:rsid w:val="00EC3E69"/>
    <w:rsid w:val="00EC3EF5"/>
    <w:rsid w:val="00EC46F4"/>
    <w:rsid w:val="00EC4DD9"/>
    <w:rsid w:val="00EC5944"/>
    <w:rsid w:val="00EC5E21"/>
    <w:rsid w:val="00EC6504"/>
    <w:rsid w:val="00EC66F5"/>
    <w:rsid w:val="00EC672D"/>
    <w:rsid w:val="00EC6811"/>
    <w:rsid w:val="00EC6AE9"/>
    <w:rsid w:val="00EC7904"/>
    <w:rsid w:val="00EC7E5D"/>
    <w:rsid w:val="00ED0293"/>
    <w:rsid w:val="00ED0324"/>
    <w:rsid w:val="00ED080C"/>
    <w:rsid w:val="00ED0C9C"/>
    <w:rsid w:val="00ED0CAE"/>
    <w:rsid w:val="00ED0DE8"/>
    <w:rsid w:val="00ED118D"/>
    <w:rsid w:val="00ED118F"/>
    <w:rsid w:val="00ED202E"/>
    <w:rsid w:val="00ED36A6"/>
    <w:rsid w:val="00ED3ABB"/>
    <w:rsid w:val="00ED3FCC"/>
    <w:rsid w:val="00ED4D1B"/>
    <w:rsid w:val="00ED5493"/>
    <w:rsid w:val="00ED55D3"/>
    <w:rsid w:val="00ED596F"/>
    <w:rsid w:val="00ED5AC4"/>
    <w:rsid w:val="00ED5AFC"/>
    <w:rsid w:val="00ED5B22"/>
    <w:rsid w:val="00ED61A2"/>
    <w:rsid w:val="00ED65F0"/>
    <w:rsid w:val="00ED6975"/>
    <w:rsid w:val="00ED7B3D"/>
    <w:rsid w:val="00ED7B67"/>
    <w:rsid w:val="00EE02FC"/>
    <w:rsid w:val="00EE11AC"/>
    <w:rsid w:val="00EE130F"/>
    <w:rsid w:val="00EE1ACF"/>
    <w:rsid w:val="00EE226F"/>
    <w:rsid w:val="00EE2732"/>
    <w:rsid w:val="00EE2778"/>
    <w:rsid w:val="00EE2E35"/>
    <w:rsid w:val="00EE2EE4"/>
    <w:rsid w:val="00EE3B17"/>
    <w:rsid w:val="00EE3FAE"/>
    <w:rsid w:val="00EE46D9"/>
    <w:rsid w:val="00EE7328"/>
    <w:rsid w:val="00EF089F"/>
    <w:rsid w:val="00EF110C"/>
    <w:rsid w:val="00EF140D"/>
    <w:rsid w:val="00EF2681"/>
    <w:rsid w:val="00EF2701"/>
    <w:rsid w:val="00EF27A5"/>
    <w:rsid w:val="00EF2D18"/>
    <w:rsid w:val="00EF33C4"/>
    <w:rsid w:val="00EF3C6B"/>
    <w:rsid w:val="00EF4040"/>
    <w:rsid w:val="00EF4101"/>
    <w:rsid w:val="00EF43EC"/>
    <w:rsid w:val="00EF47A3"/>
    <w:rsid w:val="00EF4905"/>
    <w:rsid w:val="00EF532C"/>
    <w:rsid w:val="00EF5547"/>
    <w:rsid w:val="00EF582C"/>
    <w:rsid w:val="00EF584B"/>
    <w:rsid w:val="00EF5E9A"/>
    <w:rsid w:val="00EF6B0C"/>
    <w:rsid w:val="00EF702A"/>
    <w:rsid w:val="00EF70CD"/>
    <w:rsid w:val="00EF7BC0"/>
    <w:rsid w:val="00EF7F5B"/>
    <w:rsid w:val="00F0004B"/>
    <w:rsid w:val="00F001A8"/>
    <w:rsid w:val="00F00CE9"/>
    <w:rsid w:val="00F00FD9"/>
    <w:rsid w:val="00F01565"/>
    <w:rsid w:val="00F01FA5"/>
    <w:rsid w:val="00F0228C"/>
    <w:rsid w:val="00F036FD"/>
    <w:rsid w:val="00F042B1"/>
    <w:rsid w:val="00F04C5E"/>
    <w:rsid w:val="00F0588B"/>
    <w:rsid w:val="00F05DC2"/>
    <w:rsid w:val="00F06625"/>
    <w:rsid w:val="00F06832"/>
    <w:rsid w:val="00F07367"/>
    <w:rsid w:val="00F0753C"/>
    <w:rsid w:val="00F07F70"/>
    <w:rsid w:val="00F104AF"/>
    <w:rsid w:val="00F10618"/>
    <w:rsid w:val="00F10698"/>
    <w:rsid w:val="00F10C54"/>
    <w:rsid w:val="00F1106A"/>
    <w:rsid w:val="00F11594"/>
    <w:rsid w:val="00F11760"/>
    <w:rsid w:val="00F11820"/>
    <w:rsid w:val="00F11911"/>
    <w:rsid w:val="00F12087"/>
    <w:rsid w:val="00F12AF9"/>
    <w:rsid w:val="00F133A6"/>
    <w:rsid w:val="00F134FF"/>
    <w:rsid w:val="00F13B91"/>
    <w:rsid w:val="00F15518"/>
    <w:rsid w:val="00F1569F"/>
    <w:rsid w:val="00F15A31"/>
    <w:rsid w:val="00F16B12"/>
    <w:rsid w:val="00F16CAC"/>
    <w:rsid w:val="00F174CA"/>
    <w:rsid w:val="00F17CCD"/>
    <w:rsid w:val="00F20388"/>
    <w:rsid w:val="00F20AE1"/>
    <w:rsid w:val="00F21553"/>
    <w:rsid w:val="00F219C8"/>
    <w:rsid w:val="00F21DBB"/>
    <w:rsid w:val="00F22934"/>
    <w:rsid w:val="00F22ADF"/>
    <w:rsid w:val="00F24823"/>
    <w:rsid w:val="00F25618"/>
    <w:rsid w:val="00F25689"/>
    <w:rsid w:val="00F258D7"/>
    <w:rsid w:val="00F26013"/>
    <w:rsid w:val="00F2602C"/>
    <w:rsid w:val="00F27CD6"/>
    <w:rsid w:val="00F300A6"/>
    <w:rsid w:val="00F30715"/>
    <w:rsid w:val="00F30891"/>
    <w:rsid w:val="00F31240"/>
    <w:rsid w:val="00F31FD1"/>
    <w:rsid w:val="00F31FD9"/>
    <w:rsid w:val="00F320DD"/>
    <w:rsid w:val="00F325A3"/>
    <w:rsid w:val="00F32A74"/>
    <w:rsid w:val="00F33140"/>
    <w:rsid w:val="00F33441"/>
    <w:rsid w:val="00F35A5B"/>
    <w:rsid w:val="00F35C78"/>
    <w:rsid w:val="00F3670B"/>
    <w:rsid w:val="00F36A9A"/>
    <w:rsid w:val="00F36B53"/>
    <w:rsid w:val="00F37249"/>
    <w:rsid w:val="00F3743F"/>
    <w:rsid w:val="00F37564"/>
    <w:rsid w:val="00F3776B"/>
    <w:rsid w:val="00F3796D"/>
    <w:rsid w:val="00F40945"/>
    <w:rsid w:val="00F4094D"/>
    <w:rsid w:val="00F40DC5"/>
    <w:rsid w:val="00F41399"/>
    <w:rsid w:val="00F41F5F"/>
    <w:rsid w:val="00F423DD"/>
    <w:rsid w:val="00F4249E"/>
    <w:rsid w:val="00F425A4"/>
    <w:rsid w:val="00F43597"/>
    <w:rsid w:val="00F443D1"/>
    <w:rsid w:val="00F44826"/>
    <w:rsid w:val="00F44BB0"/>
    <w:rsid w:val="00F450D2"/>
    <w:rsid w:val="00F4515E"/>
    <w:rsid w:val="00F46552"/>
    <w:rsid w:val="00F4685D"/>
    <w:rsid w:val="00F4707B"/>
    <w:rsid w:val="00F47206"/>
    <w:rsid w:val="00F47333"/>
    <w:rsid w:val="00F474DC"/>
    <w:rsid w:val="00F47B52"/>
    <w:rsid w:val="00F47DC4"/>
    <w:rsid w:val="00F50B16"/>
    <w:rsid w:val="00F50EA4"/>
    <w:rsid w:val="00F514F0"/>
    <w:rsid w:val="00F518AB"/>
    <w:rsid w:val="00F51D49"/>
    <w:rsid w:val="00F51E56"/>
    <w:rsid w:val="00F5204A"/>
    <w:rsid w:val="00F52DDC"/>
    <w:rsid w:val="00F53823"/>
    <w:rsid w:val="00F538E8"/>
    <w:rsid w:val="00F547B9"/>
    <w:rsid w:val="00F5687D"/>
    <w:rsid w:val="00F56916"/>
    <w:rsid w:val="00F5729A"/>
    <w:rsid w:val="00F5799D"/>
    <w:rsid w:val="00F57EE0"/>
    <w:rsid w:val="00F60208"/>
    <w:rsid w:val="00F60907"/>
    <w:rsid w:val="00F614F5"/>
    <w:rsid w:val="00F61C33"/>
    <w:rsid w:val="00F61D55"/>
    <w:rsid w:val="00F62402"/>
    <w:rsid w:val="00F6388C"/>
    <w:rsid w:val="00F63B61"/>
    <w:rsid w:val="00F64554"/>
    <w:rsid w:val="00F6487F"/>
    <w:rsid w:val="00F649E4"/>
    <w:rsid w:val="00F6511F"/>
    <w:rsid w:val="00F656F5"/>
    <w:rsid w:val="00F65B72"/>
    <w:rsid w:val="00F65BA6"/>
    <w:rsid w:val="00F65FCB"/>
    <w:rsid w:val="00F6608A"/>
    <w:rsid w:val="00F66407"/>
    <w:rsid w:val="00F66EAD"/>
    <w:rsid w:val="00F671FC"/>
    <w:rsid w:val="00F67202"/>
    <w:rsid w:val="00F67661"/>
    <w:rsid w:val="00F677E8"/>
    <w:rsid w:val="00F67BAC"/>
    <w:rsid w:val="00F67DC3"/>
    <w:rsid w:val="00F7013E"/>
    <w:rsid w:val="00F7028D"/>
    <w:rsid w:val="00F70F02"/>
    <w:rsid w:val="00F7137A"/>
    <w:rsid w:val="00F721BB"/>
    <w:rsid w:val="00F7222D"/>
    <w:rsid w:val="00F72B40"/>
    <w:rsid w:val="00F72C8D"/>
    <w:rsid w:val="00F73002"/>
    <w:rsid w:val="00F73121"/>
    <w:rsid w:val="00F7332F"/>
    <w:rsid w:val="00F758BD"/>
    <w:rsid w:val="00F76166"/>
    <w:rsid w:val="00F764D6"/>
    <w:rsid w:val="00F77B04"/>
    <w:rsid w:val="00F80429"/>
    <w:rsid w:val="00F805B4"/>
    <w:rsid w:val="00F80C98"/>
    <w:rsid w:val="00F80CDE"/>
    <w:rsid w:val="00F810C6"/>
    <w:rsid w:val="00F81FFF"/>
    <w:rsid w:val="00F82928"/>
    <w:rsid w:val="00F82A3B"/>
    <w:rsid w:val="00F82F3B"/>
    <w:rsid w:val="00F83C2E"/>
    <w:rsid w:val="00F84A22"/>
    <w:rsid w:val="00F85B5D"/>
    <w:rsid w:val="00F90C3D"/>
    <w:rsid w:val="00F9169C"/>
    <w:rsid w:val="00F91E5C"/>
    <w:rsid w:val="00F921AC"/>
    <w:rsid w:val="00F92AD7"/>
    <w:rsid w:val="00F9338E"/>
    <w:rsid w:val="00F938D4"/>
    <w:rsid w:val="00F93936"/>
    <w:rsid w:val="00F93988"/>
    <w:rsid w:val="00F93AF3"/>
    <w:rsid w:val="00F93CF3"/>
    <w:rsid w:val="00F949E0"/>
    <w:rsid w:val="00F951B9"/>
    <w:rsid w:val="00F956A2"/>
    <w:rsid w:val="00F95AB6"/>
    <w:rsid w:val="00F96CE0"/>
    <w:rsid w:val="00F97694"/>
    <w:rsid w:val="00F97A46"/>
    <w:rsid w:val="00F97B03"/>
    <w:rsid w:val="00FA0597"/>
    <w:rsid w:val="00FA1CBB"/>
    <w:rsid w:val="00FA1F48"/>
    <w:rsid w:val="00FA1FA0"/>
    <w:rsid w:val="00FA235C"/>
    <w:rsid w:val="00FA24BA"/>
    <w:rsid w:val="00FA255E"/>
    <w:rsid w:val="00FA29A2"/>
    <w:rsid w:val="00FA2E5D"/>
    <w:rsid w:val="00FA30A4"/>
    <w:rsid w:val="00FA3324"/>
    <w:rsid w:val="00FA3BB5"/>
    <w:rsid w:val="00FA3FB8"/>
    <w:rsid w:val="00FA40BB"/>
    <w:rsid w:val="00FA4333"/>
    <w:rsid w:val="00FA45B2"/>
    <w:rsid w:val="00FA46D0"/>
    <w:rsid w:val="00FA4C10"/>
    <w:rsid w:val="00FA4D1D"/>
    <w:rsid w:val="00FA5480"/>
    <w:rsid w:val="00FA58EC"/>
    <w:rsid w:val="00FA5CF2"/>
    <w:rsid w:val="00FA618B"/>
    <w:rsid w:val="00FA6596"/>
    <w:rsid w:val="00FA68D4"/>
    <w:rsid w:val="00FA7311"/>
    <w:rsid w:val="00FA738B"/>
    <w:rsid w:val="00FA7E4D"/>
    <w:rsid w:val="00FA7F0A"/>
    <w:rsid w:val="00FB036C"/>
    <w:rsid w:val="00FB0D42"/>
    <w:rsid w:val="00FB0E47"/>
    <w:rsid w:val="00FB15F6"/>
    <w:rsid w:val="00FB1A7B"/>
    <w:rsid w:val="00FB1CAF"/>
    <w:rsid w:val="00FB2216"/>
    <w:rsid w:val="00FB279A"/>
    <w:rsid w:val="00FB27B1"/>
    <w:rsid w:val="00FB29A5"/>
    <w:rsid w:val="00FB2AA4"/>
    <w:rsid w:val="00FB2F8D"/>
    <w:rsid w:val="00FB3A9C"/>
    <w:rsid w:val="00FB4B98"/>
    <w:rsid w:val="00FB4EB8"/>
    <w:rsid w:val="00FB513B"/>
    <w:rsid w:val="00FB51A0"/>
    <w:rsid w:val="00FB5461"/>
    <w:rsid w:val="00FB5955"/>
    <w:rsid w:val="00FB62A6"/>
    <w:rsid w:val="00FB6751"/>
    <w:rsid w:val="00FB688B"/>
    <w:rsid w:val="00FB6F82"/>
    <w:rsid w:val="00FB71BB"/>
    <w:rsid w:val="00FB7219"/>
    <w:rsid w:val="00FB77DA"/>
    <w:rsid w:val="00FC090D"/>
    <w:rsid w:val="00FC10EA"/>
    <w:rsid w:val="00FC165F"/>
    <w:rsid w:val="00FC207A"/>
    <w:rsid w:val="00FC2298"/>
    <w:rsid w:val="00FC253F"/>
    <w:rsid w:val="00FC32D7"/>
    <w:rsid w:val="00FC3E50"/>
    <w:rsid w:val="00FC4CD5"/>
    <w:rsid w:val="00FC5149"/>
    <w:rsid w:val="00FC57CD"/>
    <w:rsid w:val="00FC60BA"/>
    <w:rsid w:val="00FC60CE"/>
    <w:rsid w:val="00FC631E"/>
    <w:rsid w:val="00FC63CF"/>
    <w:rsid w:val="00FC6887"/>
    <w:rsid w:val="00FC6E48"/>
    <w:rsid w:val="00FC7585"/>
    <w:rsid w:val="00FC7D8E"/>
    <w:rsid w:val="00FD0494"/>
    <w:rsid w:val="00FD0807"/>
    <w:rsid w:val="00FD0EA7"/>
    <w:rsid w:val="00FD168C"/>
    <w:rsid w:val="00FD181B"/>
    <w:rsid w:val="00FD1852"/>
    <w:rsid w:val="00FD1863"/>
    <w:rsid w:val="00FD1F8A"/>
    <w:rsid w:val="00FD3942"/>
    <w:rsid w:val="00FD5277"/>
    <w:rsid w:val="00FD55EC"/>
    <w:rsid w:val="00FD593F"/>
    <w:rsid w:val="00FD5A67"/>
    <w:rsid w:val="00FD5AC7"/>
    <w:rsid w:val="00FD6030"/>
    <w:rsid w:val="00FD6229"/>
    <w:rsid w:val="00FD66A5"/>
    <w:rsid w:val="00FD68CE"/>
    <w:rsid w:val="00FD7032"/>
    <w:rsid w:val="00FD7656"/>
    <w:rsid w:val="00FE0430"/>
    <w:rsid w:val="00FE05AA"/>
    <w:rsid w:val="00FE07BC"/>
    <w:rsid w:val="00FE092D"/>
    <w:rsid w:val="00FE0AE8"/>
    <w:rsid w:val="00FE0D2E"/>
    <w:rsid w:val="00FE0EED"/>
    <w:rsid w:val="00FE10D2"/>
    <w:rsid w:val="00FE1601"/>
    <w:rsid w:val="00FE1A1C"/>
    <w:rsid w:val="00FE2439"/>
    <w:rsid w:val="00FE24FE"/>
    <w:rsid w:val="00FE30EC"/>
    <w:rsid w:val="00FE3560"/>
    <w:rsid w:val="00FE3826"/>
    <w:rsid w:val="00FE3F2E"/>
    <w:rsid w:val="00FE3F73"/>
    <w:rsid w:val="00FE4B48"/>
    <w:rsid w:val="00FE4C83"/>
    <w:rsid w:val="00FE5711"/>
    <w:rsid w:val="00FE5B1E"/>
    <w:rsid w:val="00FE5DE6"/>
    <w:rsid w:val="00FE65BB"/>
    <w:rsid w:val="00FE6641"/>
    <w:rsid w:val="00FE6849"/>
    <w:rsid w:val="00FE6A62"/>
    <w:rsid w:val="00FE6C0D"/>
    <w:rsid w:val="00FE7AAD"/>
    <w:rsid w:val="00FE7AFF"/>
    <w:rsid w:val="00FF0D81"/>
    <w:rsid w:val="00FF1040"/>
    <w:rsid w:val="00FF2BDF"/>
    <w:rsid w:val="00FF2CCA"/>
    <w:rsid w:val="00FF3AD1"/>
    <w:rsid w:val="00FF3B39"/>
    <w:rsid w:val="00FF3D03"/>
    <w:rsid w:val="00FF3D08"/>
    <w:rsid w:val="00FF42DE"/>
    <w:rsid w:val="00FF5F24"/>
    <w:rsid w:val="00FF61E3"/>
    <w:rsid w:val="00FF65F8"/>
    <w:rsid w:val="00FF68BC"/>
    <w:rsid w:val="00FF69CD"/>
    <w:rsid w:val="00FF6ECE"/>
    <w:rsid w:val="00FF6F0B"/>
    <w:rsid w:val="00FF7847"/>
    <w:rsid w:val="00FF7A33"/>
    <w:rsid w:val="00FF7EC7"/>
    <w:rsid w:val="00FF7F3B"/>
    <w:rsid w:val="341EB360"/>
    <w:rsid w:val="474329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CCBF97"/>
  <w15:docId w15:val="{03B99C87-4E40-4661-BB4F-BB8F635C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4" w:unhideWhenUsed="1" w:qFormat="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qFormat="1"/>
    <w:lsdException w:name="FollowedHyperlink" w:locked="1"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lsdException w:name="Light Shading Accent 5" w:uiPriority="60"/>
    <w:lsdException w:name="Light List Accent 5"/>
    <w:lsdException w:name="Light Grid Accent 5"/>
    <w:lsdException w:name="Medium Shading 1 Accent 5"/>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sdException w:name="Light Grid Accent 6"/>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B4"/>
    <w:pPr>
      <w:overflowPunct w:val="0"/>
      <w:autoSpaceDE w:val="0"/>
      <w:autoSpaceDN w:val="0"/>
      <w:adjustRightInd w:val="0"/>
      <w:jc w:val="both"/>
      <w:textAlignment w:val="baseline"/>
    </w:pPr>
    <w:rPr>
      <w:rFonts w:ascii="Arial" w:hAnsi="Arial"/>
    </w:rPr>
  </w:style>
  <w:style w:type="paragraph" w:styleId="Heading1">
    <w:name w:val="heading 1"/>
    <w:basedOn w:val="Normal"/>
    <w:next w:val="Normal"/>
    <w:link w:val="Heading1Char"/>
    <w:uiPriority w:val="99"/>
    <w:qFormat/>
    <w:rsid w:val="004F39C6"/>
    <w:pPr>
      <w:keepNext/>
      <w:numPr>
        <w:numId w:val="3"/>
      </w:numPr>
      <w:spacing w:before="240" w:after="120"/>
      <w:outlineLvl w:val="0"/>
    </w:pPr>
    <w:rPr>
      <w:b/>
      <w:bCs/>
      <w:caps/>
      <w:kern w:val="32"/>
      <w:sz w:val="32"/>
      <w:szCs w:val="32"/>
    </w:rPr>
  </w:style>
  <w:style w:type="paragraph" w:styleId="Heading2">
    <w:name w:val="heading 2"/>
    <w:basedOn w:val="Normal"/>
    <w:next w:val="Normal"/>
    <w:link w:val="Heading2Char"/>
    <w:qFormat/>
    <w:rsid w:val="007B0BD5"/>
    <w:pPr>
      <w:keepNext/>
      <w:numPr>
        <w:ilvl w:val="1"/>
        <w:numId w:val="3"/>
      </w:numPr>
      <w:tabs>
        <w:tab w:val="left" w:pos="907"/>
      </w:tabs>
      <w:spacing w:after="120"/>
      <w:outlineLvl w:val="1"/>
    </w:pPr>
    <w:rPr>
      <w:rFonts w:ascii="Arial Bold" w:hAnsi="Arial Bold"/>
      <w:b/>
      <w:bCs/>
      <w:iCs/>
      <w:smallCaps/>
      <w:sz w:val="30"/>
      <w:szCs w:val="28"/>
    </w:rPr>
  </w:style>
  <w:style w:type="paragraph" w:styleId="Heading3">
    <w:name w:val="heading 3"/>
    <w:basedOn w:val="Normal"/>
    <w:next w:val="Normal"/>
    <w:link w:val="Heading3Char"/>
    <w:autoRedefine/>
    <w:uiPriority w:val="99"/>
    <w:qFormat/>
    <w:rsid w:val="007B0BD5"/>
    <w:pPr>
      <w:keepNext/>
      <w:numPr>
        <w:ilvl w:val="2"/>
        <w:numId w:val="3"/>
      </w:numPr>
      <w:tabs>
        <w:tab w:val="left" w:pos="900"/>
      </w:tabs>
      <w:spacing w:after="120"/>
      <w:jc w:val="left"/>
      <w:outlineLvl w:val="2"/>
    </w:pPr>
    <w:rPr>
      <w:b/>
      <w:bCs/>
      <w:smallCaps/>
      <w:sz w:val="24"/>
      <w:szCs w:val="26"/>
    </w:rPr>
  </w:style>
  <w:style w:type="paragraph" w:styleId="Heading4">
    <w:name w:val="heading 4"/>
    <w:basedOn w:val="Normal"/>
    <w:next w:val="Normal"/>
    <w:link w:val="Heading4Char"/>
    <w:autoRedefine/>
    <w:uiPriority w:val="99"/>
    <w:qFormat/>
    <w:rsid w:val="008336AF"/>
    <w:pPr>
      <w:keepNext/>
      <w:tabs>
        <w:tab w:val="left" w:pos="1008"/>
      </w:tabs>
      <w:spacing w:after="120"/>
      <w:outlineLvl w:val="3"/>
    </w:pPr>
    <w:rPr>
      <w:b/>
      <w:bCs/>
      <w:szCs w:val="28"/>
    </w:rPr>
  </w:style>
  <w:style w:type="paragraph" w:styleId="Heading5">
    <w:name w:val="heading 5"/>
    <w:basedOn w:val="Normal"/>
    <w:next w:val="Normal"/>
    <w:link w:val="Heading5Char"/>
    <w:uiPriority w:val="99"/>
    <w:qFormat/>
    <w:rsid w:val="00A26749"/>
    <w:pPr>
      <w:keepNext/>
      <w:numPr>
        <w:ilvl w:val="4"/>
        <w:numId w:val="2"/>
      </w:numPr>
      <w:spacing w:line="480" w:lineRule="auto"/>
      <w:ind w:right="-180"/>
      <w:jc w:val="center"/>
      <w:outlineLvl w:val="4"/>
    </w:pPr>
  </w:style>
  <w:style w:type="paragraph" w:styleId="Heading6">
    <w:name w:val="heading 6"/>
    <w:basedOn w:val="Normal"/>
    <w:next w:val="Normal"/>
    <w:link w:val="Heading6Char"/>
    <w:uiPriority w:val="99"/>
    <w:qFormat/>
    <w:rsid w:val="00A26749"/>
    <w:pPr>
      <w:keepNext/>
      <w:numPr>
        <w:ilvl w:val="5"/>
        <w:numId w:val="2"/>
      </w:numPr>
      <w:spacing w:line="480" w:lineRule="auto"/>
      <w:ind w:right="-180"/>
      <w:jc w:val="center"/>
      <w:outlineLvl w:val="5"/>
    </w:pPr>
    <w:rPr>
      <w:i/>
    </w:rPr>
  </w:style>
  <w:style w:type="paragraph" w:styleId="Heading7">
    <w:name w:val="heading 7"/>
    <w:basedOn w:val="Normal"/>
    <w:next w:val="Normal"/>
    <w:link w:val="Heading7Char"/>
    <w:uiPriority w:val="99"/>
    <w:qFormat/>
    <w:rsid w:val="00A26749"/>
    <w:pPr>
      <w:keepNext/>
      <w:numPr>
        <w:ilvl w:val="6"/>
        <w:numId w:val="2"/>
      </w:numPr>
      <w:ind w:right="-187"/>
      <w:jc w:val="center"/>
      <w:outlineLvl w:val="6"/>
    </w:pPr>
    <w:rPr>
      <w:b/>
    </w:rPr>
  </w:style>
  <w:style w:type="paragraph" w:styleId="Heading8">
    <w:name w:val="heading 8"/>
    <w:basedOn w:val="Normal"/>
    <w:next w:val="Normal"/>
    <w:link w:val="Heading8Char"/>
    <w:uiPriority w:val="99"/>
    <w:qFormat/>
    <w:rsid w:val="00A26749"/>
    <w:pPr>
      <w:keepNext/>
      <w:numPr>
        <w:ilvl w:val="7"/>
        <w:numId w:val="2"/>
      </w:numPr>
      <w:spacing w:line="480" w:lineRule="auto"/>
      <w:ind w:right="-187"/>
      <w:jc w:val="center"/>
      <w:outlineLvl w:val="7"/>
    </w:pPr>
  </w:style>
  <w:style w:type="paragraph" w:styleId="Heading9">
    <w:name w:val="heading 9"/>
    <w:basedOn w:val="Normal"/>
    <w:next w:val="Normal"/>
    <w:link w:val="Heading9Char"/>
    <w:uiPriority w:val="99"/>
    <w:qFormat/>
    <w:rsid w:val="00A26749"/>
    <w:pPr>
      <w:keepNext/>
      <w:numPr>
        <w:ilvl w:val="8"/>
        <w:numId w:val="2"/>
      </w:numPr>
      <w:spacing w:line="480" w:lineRule="auto"/>
      <w:ind w:right="-187"/>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uiPriority w:val="99"/>
    <w:rsid w:val="004F39C6"/>
    <w:rPr>
      <w:rFonts w:ascii="Arial" w:hAnsi="Arial"/>
      <w:b/>
      <w:bCs/>
      <w:caps/>
      <w:kern w:val="32"/>
      <w:sz w:val="32"/>
      <w:szCs w:val="32"/>
    </w:rPr>
  </w:style>
  <w:style w:type="character" w:customStyle="1" w:styleId="Heading2Char">
    <w:name w:val="Heading 2 Char"/>
    <w:link w:val="Heading2"/>
    <w:rsid w:val="007B0BD5"/>
    <w:rPr>
      <w:rFonts w:ascii="Arial Bold" w:hAnsi="Arial Bold"/>
      <w:b/>
      <w:bCs/>
      <w:iCs/>
      <w:smallCaps/>
      <w:sz w:val="30"/>
      <w:szCs w:val="28"/>
    </w:rPr>
  </w:style>
  <w:style w:type="character" w:customStyle="1" w:styleId="Heading3Char">
    <w:name w:val="Heading 3 Char"/>
    <w:link w:val="Heading3"/>
    <w:uiPriority w:val="99"/>
    <w:rsid w:val="007B0BD5"/>
    <w:rPr>
      <w:rFonts w:ascii="Arial" w:hAnsi="Arial"/>
      <w:b/>
      <w:bCs/>
      <w:smallCaps/>
      <w:sz w:val="24"/>
      <w:szCs w:val="26"/>
    </w:rPr>
  </w:style>
  <w:style w:type="character" w:customStyle="1" w:styleId="Heading4Char">
    <w:name w:val="Heading 4 Char"/>
    <w:link w:val="Heading4"/>
    <w:uiPriority w:val="99"/>
    <w:rsid w:val="008336AF"/>
    <w:rPr>
      <w:rFonts w:ascii="Arial" w:hAnsi="Arial"/>
      <w:b/>
      <w:bCs/>
      <w:szCs w:val="28"/>
    </w:rPr>
  </w:style>
  <w:style w:type="character" w:customStyle="1" w:styleId="Heading5Char">
    <w:name w:val="Heading 5 Char"/>
    <w:link w:val="Heading5"/>
    <w:uiPriority w:val="99"/>
    <w:rsid w:val="009A4B7C"/>
    <w:rPr>
      <w:rFonts w:ascii="Arial" w:hAnsi="Arial"/>
    </w:rPr>
  </w:style>
  <w:style w:type="character" w:customStyle="1" w:styleId="Heading6Char">
    <w:name w:val="Heading 6 Char"/>
    <w:link w:val="Heading6"/>
    <w:uiPriority w:val="99"/>
    <w:rsid w:val="009A4B7C"/>
    <w:rPr>
      <w:rFonts w:ascii="Arial" w:hAnsi="Arial"/>
      <w:i/>
    </w:rPr>
  </w:style>
  <w:style w:type="character" w:customStyle="1" w:styleId="Heading7Char">
    <w:name w:val="Heading 7 Char"/>
    <w:link w:val="Heading7"/>
    <w:uiPriority w:val="99"/>
    <w:rsid w:val="009A4B7C"/>
    <w:rPr>
      <w:rFonts w:ascii="Arial" w:hAnsi="Arial"/>
      <w:b/>
    </w:rPr>
  </w:style>
  <w:style w:type="character" w:customStyle="1" w:styleId="Heading8Char">
    <w:name w:val="Heading 8 Char"/>
    <w:link w:val="Heading8"/>
    <w:uiPriority w:val="99"/>
    <w:rsid w:val="009A4B7C"/>
    <w:rPr>
      <w:rFonts w:ascii="Arial" w:hAnsi="Arial"/>
    </w:rPr>
  </w:style>
  <w:style w:type="character" w:customStyle="1" w:styleId="Heading9Char">
    <w:name w:val="Heading 9 Char"/>
    <w:link w:val="Heading9"/>
    <w:uiPriority w:val="99"/>
    <w:rsid w:val="009A4B7C"/>
    <w:rPr>
      <w:rFonts w:ascii="Arial" w:hAnsi="Arial"/>
      <w:i/>
    </w:rPr>
  </w:style>
  <w:style w:type="paragraph" w:styleId="Header">
    <w:name w:val="header"/>
    <w:basedOn w:val="Normal"/>
    <w:link w:val="HeaderChar"/>
    <w:uiPriority w:val="99"/>
    <w:rsid w:val="00682FEB"/>
    <w:pPr>
      <w:pBdr>
        <w:bottom w:val="dotted" w:sz="4" w:space="1" w:color="1F497D"/>
      </w:pBdr>
      <w:tabs>
        <w:tab w:val="center" w:pos="4320"/>
        <w:tab w:val="right" w:pos="8640"/>
      </w:tabs>
      <w:spacing w:after="360"/>
      <w:jc w:val="center"/>
    </w:pPr>
    <w:rPr>
      <w:rFonts w:ascii="Arial Narrow" w:hAnsi="Arial Narrow"/>
    </w:rPr>
  </w:style>
  <w:style w:type="character" w:customStyle="1" w:styleId="HeaderChar">
    <w:name w:val="Header Char"/>
    <w:link w:val="Header"/>
    <w:uiPriority w:val="99"/>
    <w:rsid w:val="00682FEB"/>
    <w:rPr>
      <w:rFonts w:ascii="Arial Narrow" w:hAnsi="Arial Narrow"/>
    </w:rPr>
  </w:style>
  <w:style w:type="paragraph" w:styleId="Footer">
    <w:name w:val="footer"/>
    <w:basedOn w:val="Normal"/>
    <w:link w:val="FooterChar"/>
    <w:uiPriority w:val="99"/>
    <w:rsid w:val="00092C0A"/>
    <w:pPr>
      <w:tabs>
        <w:tab w:val="center" w:pos="4320"/>
        <w:tab w:val="right" w:pos="8640"/>
      </w:tabs>
    </w:pPr>
    <w:rPr>
      <w:rFonts w:ascii="Times New Roman" w:hAnsi="Times New Roman"/>
      <w:sz w:val="24"/>
    </w:rPr>
  </w:style>
  <w:style w:type="character" w:customStyle="1" w:styleId="FooterChar">
    <w:name w:val="Footer Char"/>
    <w:link w:val="Footer"/>
    <w:uiPriority w:val="99"/>
    <w:locked/>
    <w:rsid w:val="00957B81"/>
    <w:rPr>
      <w:rFonts w:cs="Times New Roman"/>
      <w:sz w:val="24"/>
    </w:rPr>
  </w:style>
  <w:style w:type="character" w:styleId="PageNumber">
    <w:name w:val="page number"/>
    <w:uiPriority w:val="99"/>
    <w:rsid w:val="0068633D"/>
    <w:rPr>
      <w:rFonts w:cs="Times New Roman"/>
    </w:rPr>
  </w:style>
  <w:style w:type="paragraph" w:styleId="FootnoteText">
    <w:name w:val="footnote text"/>
    <w:aliases w:val="Footnote Text1 Char,Footnote Text Char Ch,Footnote Text Char Ch Char Char Char,Footnote Text Char Ch Char Char,Footnote Text1 Char Char Char,Footnote Text Char Ch Char,ft Char,ft,ALTS FOOTNOTE,fn,Footnote Text 2,Footnote text,FOOTNOTE"/>
    <w:basedOn w:val="Normal"/>
    <w:link w:val="FootnoteTextChar"/>
    <w:uiPriority w:val="4"/>
    <w:qFormat/>
    <w:rsid w:val="00BA0C3E"/>
    <w:rPr>
      <w:sz w:val="16"/>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link w:val="FootnoteText"/>
    <w:uiPriority w:val="4"/>
    <w:locked/>
    <w:rsid w:val="00321935"/>
    <w:rPr>
      <w:rFonts w:ascii="Arial" w:hAnsi="Arial"/>
      <w:sz w:val="16"/>
    </w:rPr>
  </w:style>
  <w:style w:type="character" w:styleId="FootnoteReference">
    <w:name w:val="footnote reference"/>
    <w:aliases w:val="o,fr"/>
    <w:uiPriority w:val="4"/>
    <w:qFormat/>
    <w:rsid w:val="009248F5"/>
    <w:rPr>
      <w:rFonts w:cs="Times New Roman"/>
      <w:vertAlign w:val="superscript"/>
    </w:rPr>
  </w:style>
  <w:style w:type="paragraph" w:customStyle="1" w:styleId="c1">
    <w:name w:val="c1"/>
    <w:basedOn w:val="Normal"/>
    <w:uiPriority w:val="99"/>
    <w:rsid w:val="00DF0470"/>
    <w:pPr>
      <w:widowControl w:val="0"/>
      <w:overflowPunct/>
      <w:jc w:val="center"/>
      <w:textAlignment w:val="auto"/>
    </w:pPr>
    <w:rPr>
      <w:szCs w:val="24"/>
    </w:rPr>
  </w:style>
  <w:style w:type="paragraph" w:customStyle="1" w:styleId="p3">
    <w:name w:val="p3"/>
    <w:basedOn w:val="Normal"/>
    <w:link w:val="p3Char"/>
    <w:uiPriority w:val="99"/>
    <w:rsid w:val="00DF0470"/>
    <w:pPr>
      <w:widowControl w:val="0"/>
      <w:tabs>
        <w:tab w:val="left" w:pos="204"/>
      </w:tabs>
      <w:overflowPunct/>
      <w:textAlignment w:val="auto"/>
    </w:pPr>
    <w:rPr>
      <w:szCs w:val="24"/>
    </w:rPr>
  </w:style>
  <w:style w:type="paragraph" w:customStyle="1" w:styleId="p6">
    <w:name w:val="p6"/>
    <w:basedOn w:val="Normal"/>
    <w:uiPriority w:val="99"/>
    <w:rsid w:val="00DF0470"/>
    <w:pPr>
      <w:widowControl w:val="0"/>
      <w:overflowPunct/>
      <w:ind w:firstLine="742"/>
      <w:textAlignment w:val="auto"/>
    </w:pPr>
    <w:rPr>
      <w:szCs w:val="24"/>
    </w:rPr>
  </w:style>
  <w:style w:type="paragraph" w:customStyle="1" w:styleId="p8">
    <w:name w:val="p8"/>
    <w:basedOn w:val="Normal"/>
    <w:uiPriority w:val="99"/>
    <w:rsid w:val="00DF0470"/>
    <w:pPr>
      <w:widowControl w:val="0"/>
      <w:tabs>
        <w:tab w:val="left" w:pos="204"/>
      </w:tabs>
      <w:overflowPunct/>
      <w:textAlignment w:val="auto"/>
    </w:pPr>
    <w:rPr>
      <w:szCs w:val="24"/>
    </w:rPr>
  </w:style>
  <w:style w:type="paragraph" w:customStyle="1" w:styleId="c9">
    <w:name w:val="c9"/>
    <w:basedOn w:val="Normal"/>
    <w:uiPriority w:val="99"/>
    <w:rsid w:val="00DF0470"/>
    <w:pPr>
      <w:widowControl w:val="0"/>
      <w:overflowPunct/>
      <w:jc w:val="center"/>
      <w:textAlignment w:val="auto"/>
    </w:pPr>
    <w:rPr>
      <w:szCs w:val="24"/>
    </w:rPr>
  </w:style>
  <w:style w:type="paragraph" w:customStyle="1" w:styleId="c10">
    <w:name w:val="c10"/>
    <w:basedOn w:val="Normal"/>
    <w:uiPriority w:val="99"/>
    <w:rsid w:val="00DF0470"/>
    <w:pPr>
      <w:widowControl w:val="0"/>
      <w:overflowPunct/>
      <w:jc w:val="center"/>
      <w:textAlignment w:val="auto"/>
    </w:pPr>
    <w:rPr>
      <w:szCs w:val="24"/>
    </w:rPr>
  </w:style>
  <w:style w:type="paragraph" w:customStyle="1" w:styleId="p13">
    <w:name w:val="p13"/>
    <w:basedOn w:val="Normal"/>
    <w:uiPriority w:val="99"/>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uiPriority w:val="99"/>
    <w:rsid w:val="00DF0470"/>
    <w:pPr>
      <w:widowControl w:val="0"/>
      <w:tabs>
        <w:tab w:val="left" w:pos="204"/>
      </w:tabs>
      <w:overflowPunct/>
      <w:textAlignment w:val="auto"/>
    </w:pPr>
    <w:rPr>
      <w:szCs w:val="24"/>
    </w:rPr>
  </w:style>
  <w:style w:type="paragraph" w:customStyle="1" w:styleId="p15">
    <w:name w:val="p15"/>
    <w:basedOn w:val="Normal"/>
    <w:uiPriority w:val="99"/>
    <w:rsid w:val="00DF0470"/>
    <w:pPr>
      <w:widowControl w:val="0"/>
      <w:tabs>
        <w:tab w:val="left" w:pos="204"/>
      </w:tabs>
      <w:overflowPunct/>
      <w:textAlignment w:val="auto"/>
    </w:pPr>
    <w:rPr>
      <w:szCs w:val="24"/>
    </w:rPr>
  </w:style>
  <w:style w:type="paragraph" w:customStyle="1" w:styleId="p17">
    <w:name w:val="p17"/>
    <w:basedOn w:val="Normal"/>
    <w:uiPriority w:val="99"/>
    <w:rsid w:val="00DF0470"/>
    <w:pPr>
      <w:widowControl w:val="0"/>
      <w:tabs>
        <w:tab w:val="left" w:pos="5057"/>
      </w:tabs>
      <w:overflowPunct/>
      <w:ind w:left="3617"/>
      <w:textAlignment w:val="auto"/>
    </w:pPr>
    <w:rPr>
      <w:szCs w:val="24"/>
    </w:rPr>
  </w:style>
  <w:style w:type="paragraph" w:customStyle="1" w:styleId="p18">
    <w:name w:val="p18"/>
    <w:basedOn w:val="Normal"/>
    <w:uiPriority w:val="99"/>
    <w:rsid w:val="00DF0470"/>
    <w:pPr>
      <w:widowControl w:val="0"/>
      <w:tabs>
        <w:tab w:val="left" w:pos="5062"/>
      </w:tabs>
      <w:overflowPunct/>
      <w:ind w:left="3622"/>
      <w:textAlignment w:val="auto"/>
    </w:pPr>
    <w:rPr>
      <w:szCs w:val="24"/>
    </w:rPr>
  </w:style>
  <w:style w:type="paragraph" w:styleId="BalloonText">
    <w:name w:val="Balloon Text"/>
    <w:basedOn w:val="Normal"/>
    <w:link w:val="BalloonTextChar"/>
    <w:uiPriority w:val="99"/>
    <w:semiHidden/>
    <w:rsid w:val="00214C36"/>
    <w:rPr>
      <w:rFonts w:ascii="Tahoma" w:hAnsi="Tahoma"/>
      <w:sz w:val="16"/>
      <w:szCs w:val="16"/>
    </w:rPr>
  </w:style>
  <w:style w:type="character" w:customStyle="1" w:styleId="BalloonTextChar">
    <w:name w:val="Balloon Text Char"/>
    <w:link w:val="BalloonText"/>
    <w:uiPriority w:val="99"/>
    <w:semiHidden/>
    <w:rsid w:val="009A4B7C"/>
    <w:rPr>
      <w:rFonts w:ascii="Tahoma" w:hAnsi="Tahoma" w:cs="Tahoma"/>
      <w:sz w:val="16"/>
      <w:szCs w:val="16"/>
    </w:rPr>
  </w:style>
  <w:style w:type="paragraph" w:customStyle="1" w:styleId="StyleCentered">
    <w:name w:val="Style Centered"/>
    <w:basedOn w:val="Normal"/>
    <w:uiPriority w:val="99"/>
    <w:rsid w:val="00092C0A"/>
    <w:pPr>
      <w:jc w:val="center"/>
    </w:pPr>
  </w:style>
  <w:style w:type="character" w:styleId="Hyperlink">
    <w:name w:val="Hyperlink"/>
    <w:uiPriority w:val="99"/>
    <w:qFormat/>
    <w:rsid w:val="000C63D0"/>
    <w:rPr>
      <w:rFonts w:cs="Times New Roman"/>
      <w:color w:val="0000FF"/>
      <w:u w:val="single"/>
      <w:rPrChange w:id="0" w:author=" " w:date="2019-06-22T10:16:00Z">
        <w:rPr>
          <w:rFonts w:cs="Times New Roman"/>
          <w:color w:val="0000FF"/>
          <w:u w:val="single"/>
        </w:rPr>
      </w:rPrChange>
    </w:rPr>
  </w:style>
  <w:style w:type="paragraph" w:styleId="TOC1">
    <w:name w:val="toc 1"/>
    <w:basedOn w:val="Normal"/>
    <w:next w:val="Normal"/>
    <w:uiPriority w:val="39"/>
    <w:rsid w:val="004E7FDE"/>
    <w:pPr>
      <w:spacing w:after="80"/>
      <w:ind w:left="360" w:hanging="360"/>
    </w:pPr>
    <w:rPr>
      <w:rFonts w:ascii="Arial Bold" w:hAnsi="Arial Bold"/>
      <w:b/>
      <w:smallCaps/>
      <w:sz w:val="24"/>
    </w:rPr>
  </w:style>
  <w:style w:type="paragraph" w:styleId="TOC2">
    <w:name w:val="toc 2"/>
    <w:basedOn w:val="Normal"/>
    <w:next w:val="Normal"/>
    <w:uiPriority w:val="39"/>
    <w:rsid w:val="004E7FDE"/>
    <w:pPr>
      <w:tabs>
        <w:tab w:val="left" w:pos="900"/>
        <w:tab w:val="right" w:leader="dot" w:pos="8630"/>
      </w:tabs>
      <w:spacing w:after="80"/>
      <w:ind w:left="907" w:hanging="662"/>
    </w:pPr>
    <w:rPr>
      <w:b/>
      <w:noProof/>
    </w:rPr>
  </w:style>
  <w:style w:type="paragraph" w:styleId="TOC3">
    <w:name w:val="toc 3"/>
    <w:basedOn w:val="Normal"/>
    <w:next w:val="Normal"/>
    <w:uiPriority w:val="39"/>
    <w:rsid w:val="004E7FDE"/>
    <w:pPr>
      <w:spacing w:after="80"/>
      <w:ind w:left="475"/>
    </w:pPr>
    <w:rPr>
      <w:sz w:val="18"/>
    </w:rPr>
  </w:style>
  <w:style w:type="paragraph" w:styleId="TOC4">
    <w:name w:val="toc 4"/>
    <w:basedOn w:val="Normal"/>
    <w:next w:val="Normal"/>
    <w:uiPriority w:val="39"/>
    <w:rsid w:val="00A26749"/>
    <w:pPr>
      <w:ind w:left="720"/>
    </w:pPr>
  </w:style>
  <w:style w:type="paragraph" w:styleId="BodyText2">
    <w:name w:val="Body Text 2"/>
    <w:basedOn w:val="Normal"/>
    <w:link w:val="BodyText2Char"/>
    <w:uiPriority w:val="99"/>
    <w:rsid w:val="00A26749"/>
    <w:rPr>
      <w:rFonts w:ascii="Times New Roman" w:hAnsi="Times New Roman"/>
      <w:sz w:val="24"/>
    </w:rPr>
  </w:style>
  <w:style w:type="character" w:customStyle="1" w:styleId="BodyText2Char">
    <w:name w:val="Body Text 2 Char"/>
    <w:link w:val="BodyText2"/>
    <w:uiPriority w:val="99"/>
    <w:rsid w:val="009A4B7C"/>
    <w:rPr>
      <w:sz w:val="24"/>
      <w:szCs w:val="20"/>
    </w:rPr>
  </w:style>
  <w:style w:type="paragraph" w:styleId="BodyText3">
    <w:name w:val="Body Text 3"/>
    <w:basedOn w:val="Normal"/>
    <w:link w:val="BodyText3Char"/>
    <w:uiPriority w:val="99"/>
    <w:rsid w:val="00A26749"/>
    <w:pPr>
      <w:spacing w:after="120"/>
    </w:pPr>
    <w:rPr>
      <w:rFonts w:ascii="Times New Roman" w:hAnsi="Times New Roman"/>
      <w:sz w:val="16"/>
      <w:szCs w:val="16"/>
    </w:rPr>
  </w:style>
  <w:style w:type="character" w:customStyle="1" w:styleId="BodyText3Char">
    <w:name w:val="Body Text 3 Char"/>
    <w:link w:val="BodyText3"/>
    <w:uiPriority w:val="99"/>
    <w:rsid w:val="009A4B7C"/>
    <w:rPr>
      <w:sz w:val="16"/>
      <w:szCs w:val="16"/>
    </w:rPr>
  </w:style>
  <w:style w:type="paragraph" w:styleId="BodyText">
    <w:name w:val="Body Text"/>
    <w:basedOn w:val="Normal"/>
    <w:link w:val="BodyTextChar"/>
    <w:uiPriority w:val="99"/>
    <w:rsid w:val="001669F2"/>
    <w:pPr>
      <w:ind w:right="-187"/>
    </w:pPr>
  </w:style>
  <w:style w:type="character" w:customStyle="1" w:styleId="BodyTextChar">
    <w:name w:val="Body Text Char"/>
    <w:link w:val="BodyText"/>
    <w:uiPriority w:val="99"/>
    <w:locked/>
    <w:rsid w:val="001669F2"/>
    <w:rPr>
      <w:rFonts w:ascii="Arial" w:hAnsi="Arial"/>
    </w:rPr>
  </w:style>
  <w:style w:type="character" w:styleId="FollowedHyperlink">
    <w:name w:val="FollowedHyperlink"/>
    <w:uiPriority w:val="99"/>
    <w:rsid w:val="00A26749"/>
    <w:rPr>
      <w:rFonts w:cs="Times New Roman"/>
      <w:color w:val="800080"/>
      <w:u w:val="single"/>
    </w:rPr>
  </w:style>
  <w:style w:type="character" w:styleId="Strong">
    <w:name w:val="Strong"/>
    <w:uiPriority w:val="99"/>
    <w:qFormat/>
    <w:rsid w:val="00A26749"/>
    <w:rPr>
      <w:rFonts w:cs="Times New Roman"/>
      <w:b/>
      <w:bCs/>
    </w:rPr>
  </w:style>
  <w:style w:type="paragraph" w:styleId="BodyTextIndent">
    <w:name w:val="Body Text Indent"/>
    <w:basedOn w:val="Normal"/>
    <w:link w:val="BodyTextIndentChar"/>
    <w:uiPriority w:val="99"/>
    <w:rsid w:val="00A26749"/>
    <w:pPr>
      <w:overflowPunct/>
      <w:autoSpaceDE/>
      <w:autoSpaceDN/>
      <w:adjustRightInd/>
      <w:ind w:left="1440" w:firstLine="60"/>
      <w:textAlignment w:val="auto"/>
    </w:pPr>
    <w:rPr>
      <w:rFonts w:ascii="Times New Roman" w:hAnsi="Times New Roman"/>
      <w:sz w:val="24"/>
    </w:rPr>
  </w:style>
  <w:style w:type="character" w:customStyle="1" w:styleId="BodyTextIndentChar">
    <w:name w:val="Body Text Indent Char"/>
    <w:link w:val="BodyTextIndent"/>
    <w:uiPriority w:val="99"/>
    <w:rsid w:val="009A4B7C"/>
    <w:rPr>
      <w:sz w:val="24"/>
      <w:szCs w:val="20"/>
    </w:rPr>
  </w:style>
  <w:style w:type="paragraph" w:styleId="Title">
    <w:name w:val="Title"/>
    <w:basedOn w:val="Normal"/>
    <w:link w:val="TitleChar"/>
    <w:uiPriority w:val="9"/>
    <w:qFormat/>
    <w:rsid w:val="00A26749"/>
    <w:pPr>
      <w:overflowPunct/>
      <w:autoSpaceDE/>
      <w:autoSpaceDN/>
      <w:adjustRightInd/>
      <w:jc w:val="center"/>
      <w:textAlignment w:val="auto"/>
    </w:pPr>
    <w:rPr>
      <w:rFonts w:ascii="Cambria" w:hAnsi="Cambria"/>
      <w:b/>
      <w:bCs/>
      <w:kern w:val="28"/>
      <w:sz w:val="32"/>
      <w:szCs w:val="32"/>
    </w:rPr>
  </w:style>
  <w:style w:type="character" w:customStyle="1" w:styleId="TitleChar">
    <w:name w:val="Title Char"/>
    <w:link w:val="Title"/>
    <w:uiPriority w:val="9"/>
    <w:rsid w:val="009A4B7C"/>
    <w:rPr>
      <w:rFonts w:ascii="Cambria" w:eastAsia="Times New Roman" w:hAnsi="Cambria" w:cs="Times New Roman"/>
      <w:b/>
      <w:bCs/>
      <w:kern w:val="28"/>
      <w:sz w:val="32"/>
      <w:szCs w:val="32"/>
    </w:rPr>
  </w:style>
  <w:style w:type="paragraph" w:styleId="BodyTextIndent2">
    <w:name w:val="Body Text Indent 2"/>
    <w:basedOn w:val="Normal"/>
    <w:link w:val="BodyTextIndent2Char"/>
    <w:uiPriority w:val="99"/>
    <w:rsid w:val="00A26749"/>
    <w:pPr>
      <w:ind w:left="720"/>
    </w:pPr>
    <w:rPr>
      <w:rFonts w:ascii="Times New Roman" w:hAnsi="Times New Roman"/>
      <w:sz w:val="24"/>
    </w:rPr>
  </w:style>
  <w:style w:type="character" w:customStyle="1" w:styleId="BodyTextIndent2Char">
    <w:name w:val="Body Text Indent 2 Char"/>
    <w:link w:val="BodyTextIndent2"/>
    <w:uiPriority w:val="99"/>
    <w:rsid w:val="009A4B7C"/>
    <w:rPr>
      <w:sz w:val="24"/>
      <w:szCs w:val="20"/>
    </w:rPr>
  </w:style>
  <w:style w:type="paragraph" w:customStyle="1" w:styleId="font0">
    <w:name w:val="font0"/>
    <w:basedOn w:val="Normal"/>
    <w:uiPriority w:val="99"/>
    <w:rsid w:val="00A26749"/>
    <w:pPr>
      <w:overflowPunct/>
      <w:autoSpaceDE/>
      <w:autoSpaceDN/>
      <w:adjustRightInd/>
      <w:spacing w:before="100" w:beforeAutospacing="1" w:after="100" w:afterAutospacing="1"/>
      <w:textAlignment w:val="auto"/>
    </w:pPr>
    <w:rPr>
      <w:rFonts w:eastAsia="Arial Unicode MS" w:cs="Arial"/>
    </w:rPr>
  </w:style>
  <w:style w:type="paragraph" w:customStyle="1" w:styleId="font5">
    <w:name w:val="font5"/>
    <w:basedOn w:val="Normal"/>
    <w:uiPriority w:val="99"/>
    <w:rsid w:val="00A26749"/>
    <w:pPr>
      <w:overflowPunct/>
      <w:autoSpaceDE/>
      <w:autoSpaceDN/>
      <w:adjustRightInd/>
      <w:spacing w:before="100" w:beforeAutospacing="1" w:after="100" w:afterAutospacing="1"/>
      <w:textAlignment w:val="auto"/>
    </w:pPr>
    <w:rPr>
      <w:rFonts w:eastAsia="Arial Unicode MS" w:cs="Arial"/>
      <w:b/>
      <w:bCs/>
    </w:rPr>
  </w:style>
  <w:style w:type="paragraph" w:customStyle="1" w:styleId="font6">
    <w:name w:val="font6"/>
    <w:basedOn w:val="Normal"/>
    <w:uiPriority w:val="99"/>
    <w:rsid w:val="00A26749"/>
    <w:pPr>
      <w:overflowPunct/>
      <w:autoSpaceDE/>
      <w:autoSpaceDN/>
      <w:adjustRightInd/>
      <w:spacing w:before="100" w:beforeAutospacing="1" w:after="100" w:afterAutospacing="1"/>
      <w:textAlignment w:val="auto"/>
    </w:pPr>
    <w:rPr>
      <w:rFonts w:eastAsia="Arial Unicode MS" w:cs="Arial"/>
    </w:rPr>
  </w:style>
  <w:style w:type="paragraph" w:customStyle="1" w:styleId="font7">
    <w:name w:val="font7"/>
    <w:basedOn w:val="Normal"/>
    <w:uiPriority w:val="99"/>
    <w:rsid w:val="00A26749"/>
    <w:pPr>
      <w:overflowPunct/>
      <w:autoSpaceDE/>
      <w:autoSpaceDN/>
      <w:adjustRightInd/>
      <w:spacing w:before="100" w:beforeAutospacing="1" w:after="100" w:afterAutospacing="1"/>
      <w:textAlignment w:val="auto"/>
    </w:pPr>
    <w:rPr>
      <w:rFonts w:eastAsia="Arial Unicode MS" w:cs="Arial"/>
      <w:i/>
      <w:iCs/>
    </w:rPr>
  </w:style>
  <w:style w:type="paragraph" w:customStyle="1" w:styleId="font8">
    <w:name w:val="font8"/>
    <w:basedOn w:val="Normal"/>
    <w:uiPriority w:val="99"/>
    <w:rsid w:val="00A26749"/>
    <w:pPr>
      <w:overflowPunct/>
      <w:autoSpaceDE/>
      <w:autoSpaceDN/>
      <w:adjustRightInd/>
      <w:spacing w:before="100" w:beforeAutospacing="1" w:after="100" w:afterAutospacing="1"/>
      <w:textAlignment w:val="auto"/>
    </w:pPr>
    <w:rPr>
      <w:rFonts w:eastAsia="Arial Unicode MS" w:cs="Arial"/>
      <w:b/>
      <w:bCs/>
      <w:sz w:val="16"/>
      <w:szCs w:val="16"/>
    </w:rPr>
  </w:style>
  <w:style w:type="paragraph" w:customStyle="1" w:styleId="xl24">
    <w:name w:val="xl24"/>
    <w:basedOn w:val="Normal"/>
    <w:uiPriority w:val="99"/>
    <w:rsid w:val="00A26749"/>
    <w:pPr>
      <w:pBdr>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25">
    <w:name w:val="xl25"/>
    <w:basedOn w:val="Normal"/>
    <w:uiPriority w:val="99"/>
    <w:rsid w:val="00A26749"/>
    <w:pPr>
      <w:overflowPunct/>
      <w:autoSpaceDE/>
      <w:autoSpaceDN/>
      <w:adjustRightInd/>
      <w:spacing w:before="100" w:beforeAutospacing="1" w:after="100" w:afterAutospacing="1"/>
      <w:textAlignment w:val="auto"/>
    </w:pPr>
    <w:rPr>
      <w:rFonts w:eastAsia="Arial Unicode MS" w:cs="Arial"/>
      <w:szCs w:val="24"/>
    </w:rPr>
  </w:style>
  <w:style w:type="paragraph" w:customStyle="1" w:styleId="xl26">
    <w:name w:val="xl26"/>
    <w:basedOn w:val="Normal"/>
    <w:uiPriority w:val="99"/>
    <w:rsid w:val="00A26749"/>
    <w:pPr>
      <w:pBdr>
        <w:right w:val="single" w:sz="4" w:space="0" w:color="auto"/>
      </w:pBdr>
      <w:overflowPunct/>
      <w:autoSpaceDE/>
      <w:autoSpaceDN/>
      <w:adjustRightInd/>
      <w:spacing w:before="100" w:beforeAutospacing="1" w:after="100" w:afterAutospacing="1"/>
      <w:textAlignment w:val="auto"/>
    </w:pPr>
    <w:rPr>
      <w:rFonts w:eastAsia="Arial Unicode MS" w:cs="Arial"/>
      <w:szCs w:val="24"/>
    </w:rPr>
  </w:style>
  <w:style w:type="paragraph" w:customStyle="1" w:styleId="xl27">
    <w:name w:val="xl27"/>
    <w:basedOn w:val="Normal"/>
    <w:uiPriority w:val="99"/>
    <w:rsid w:val="00A26749"/>
    <w:pPr>
      <w:pBdr>
        <w:right w:val="single" w:sz="4" w:space="0" w:color="auto"/>
      </w:pBdr>
      <w:overflowPunct/>
      <w:autoSpaceDE/>
      <w:autoSpaceDN/>
      <w:adjustRightInd/>
      <w:spacing w:before="100" w:beforeAutospacing="1" w:after="100" w:afterAutospacing="1"/>
      <w:textAlignment w:val="auto"/>
    </w:pPr>
    <w:rPr>
      <w:rFonts w:eastAsia="Arial Unicode MS" w:cs="Arial"/>
      <w:i/>
      <w:iCs/>
      <w:szCs w:val="24"/>
    </w:rPr>
  </w:style>
  <w:style w:type="paragraph" w:customStyle="1" w:styleId="xl28">
    <w:name w:val="xl28"/>
    <w:basedOn w:val="Normal"/>
    <w:uiPriority w:val="99"/>
    <w:rsid w:val="00A26749"/>
    <w:pPr>
      <w:pBdr>
        <w:top w:val="single" w:sz="8" w:space="0" w:color="auto"/>
        <w:left w:val="single" w:sz="8"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29">
    <w:name w:val="xl29"/>
    <w:basedOn w:val="Normal"/>
    <w:uiPriority w:val="99"/>
    <w:rsid w:val="00A26749"/>
    <w:pPr>
      <w:pBdr>
        <w:top w:val="single" w:sz="8" w:space="0" w:color="auto"/>
        <w:right w:val="single" w:sz="8"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30">
    <w:name w:val="xl30"/>
    <w:basedOn w:val="Normal"/>
    <w:uiPriority w:val="99"/>
    <w:rsid w:val="00A26749"/>
    <w:pPr>
      <w:pBdr>
        <w:lef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1">
    <w:name w:val="xl31"/>
    <w:basedOn w:val="Normal"/>
    <w:uiPriority w:val="99"/>
    <w:rsid w:val="00A26749"/>
    <w:pPr>
      <w:pBdr>
        <w:righ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2">
    <w:name w:val="xl32"/>
    <w:basedOn w:val="Normal"/>
    <w:uiPriority w:val="99"/>
    <w:rsid w:val="00A26749"/>
    <w:pPr>
      <w:pBdr>
        <w:right w:val="single" w:sz="8"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33">
    <w:name w:val="xl33"/>
    <w:basedOn w:val="Normal"/>
    <w:uiPriority w:val="99"/>
    <w:rsid w:val="00A26749"/>
    <w:pPr>
      <w:pBdr>
        <w:right w:val="single" w:sz="8" w:space="0" w:color="auto"/>
      </w:pBdr>
      <w:overflowPunct/>
      <w:autoSpaceDE/>
      <w:autoSpaceDN/>
      <w:adjustRightInd/>
      <w:spacing w:before="100" w:beforeAutospacing="1" w:after="100" w:afterAutospacing="1"/>
      <w:textAlignment w:val="auto"/>
    </w:pPr>
    <w:rPr>
      <w:rFonts w:eastAsia="Arial Unicode MS" w:cs="Arial"/>
      <w:szCs w:val="24"/>
    </w:rPr>
  </w:style>
  <w:style w:type="paragraph" w:customStyle="1" w:styleId="xl34">
    <w:name w:val="xl34"/>
    <w:basedOn w:val="Normal"/>
    <w:uiPriority w:val="99"/>
    <w:rsid w:val="00A26749"/>
    <w:pPr>
      <w:pBdr>
        <w:right w:val="single" w:sz="8" w:space="0" w:color="auto"/>
      </w:pBdr>
      <w:overflowPunct/>
      <w:autoSpaceDE/>
      <w:autoSpaceDN/>
      <w:adjustRightInd/>
      <w:spacing w:before="100" w:beforeAutospacing="1" w:after="100" w:afterAutospacing="1"/>
      <w:textAlignment w:val="auto"/>
    </w:pPr>
    <w:rPr>
      <w:rFonts w:eastAsia="Arial Unicode MS" w:cs="Arial"/>
      <w:i/>
      <w:iCs/>
      <w:szCs w:val="24"/>
    </w:rPr>
  </w:style>
  <w:style w:type="paragraph" w:customStyle="1" w:styleId="xl35">
    <w:name w:val="xl35"/>
    <w:basedOn w:val="Normal"/>
    <w:uiPriority w:val="99"/>
    <w:rsid w:val="00A26749"/>
    <w:pPr>
      <w:pBdr>
        <w:left w:val="single" w:sz="8" w:space="0" w:color="auto"/>
        <w:bottom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6">
    <w:name w:val="xl36"/>
    <w:basedOn w:val="Normal"/>
    <w:uiPriority w:val="99"/>
    <w:rsid w:val="00A26749"/>
    <w:pPr>
      <w:pBdr>
        <w:bottom w:val="single" w:sz="8" w:space="0" w:color="auto"/>
        <w:righ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7">
    <w:name w:val="xl37"/>
    <w:basedOn w:val="Normal"/>
    <w:uiPriority w:val="99"/>
    <w:rsid w:val="00A26749"/>
    <w:pPr>
      <w:pBdr>
        <w:top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38">
    <w:name w:val="xl38"/>
    <w:basedOn w:val="Normal"/>
    <w:uiPriority w:val="99"/>
    <w:rsid w:val="00A26749"/>
    <w:pPr>
      <w:pBdr>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9">
    <w:name w:val="xl39"/>
    <w:basedOn w:val="Normal"/>
    <w:uiPriority w:val="99"/>
    <w:rsid w:val="00A26749"/>
    <w:pPr>
      <w:pBdr>
        <w:top w:val="single" w:sz="8" w:space="0" w:color="auto"/>
        <w:left w:val="single" w:sz="4"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0">
    <w:name w:val="xl40"/>
    <w:basedOn w:val="Normal"/>
    <w:uiPriority w:val="99"/>
    <w:rsid w:val="00A26749"/>
    <w:pPr>
      <w:pBdr>
        <w:left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41">
    <w:name w:val="xl41"/>
    <w:basedOn w:val="Normal"/>
    <w:uiPriority w:val="99"/>
    <w:rsid w:val="00A26749"/>
    <w:pPr>
      <w:pBdr>
        <w:left w:val="single" w:sz="4"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2">
    <w:name w:val="xl42"/>
    <w:basedOn w:val="Normal"/>
    <w:uiPriority w:val="99"/>
    <w:rsid w:val="00A26749"/>
    <w:pPr>
      <w:pBdr>
        <w:left w:val="single" w:sz="4" w:space="0" w:color="auto"/>
        <w:right w:val="single" w:sz="4" w:space="0" w:color="auto"/>
      </w:pBdr>
      <w:overflowPunct/>
      <w:autoSpaceDE/>
      <w:autoSpaceDN/>
      <w:adjustRightInd/>
      <w:spacing w:before="100" w:beforeAutospacing="1" w:after="100" w:afterAutospacing="1"/>
      <w:textAlignment w:val="auto"/>
    </w:pPr>
    <w:rPr>
      <w:rFonts w:eastAsia="Arial Unicode MS" w:cs="Arial"/>
      <w:szCs w:val="24"/>
    </w:rPr>
  </w:style>
  <w:style w:type="paragraph" w:customStyle="1" w:styleId="xl43">
    <w:name w:val="xl43"/>
    <w:basedOn w:val="Normal"/>
    <w:uiPriority w:val="99"/>
    <w:rsid w:val="00A26749"/>
    <w:pPr>
      <w:pBdr>
        <w:left w:val="single" w:sz="4" w:space="0" w:color="auto"/>
        <w:right w:val="single" w:sz="4" w:space="0" w:color="auto"/>
      </w:pBdr>
      <w:overflowPunct/>
      <w:autoSpaceDE/>
      <w:autoSpaceDN/>
      <w:adjustRightInd/>
      <w:spacing w:before="100" w:beforeAutospacing="1" w:after="100" w:afterAutospacing="1"/>
      <w:textAlignment w:val="auto"/>
    </w:pPr>
    <w:rPr>
      <w:rFonts w:eastAsia="Arial Unicode MS" w:cs="Arial"/>
      <w:i/>
      <w:iCs/>
      <w:szCs w:val="24"/>
    </w:rPr>
  </w:style>
  <w:style w:type="paragraph" w:customStyle="1" w:styleId="xl44">
    <w:name w:val="xl44"/>
    <w:basedOn w:val="Normal"/>
    <w:uiPriority w:val="99"/>
    <w:rsid w:val="00A26749"/>
    <w:pPr>
      <w:pBdr>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45">
    <w:name w:val="xl45"/>
    <w:basedOn w:val="Normal"/>
    <w:uiPriority w:val="99"/>
    <w:rsid w:val="00A26749"/>
    <w:pPr>
      <w:overflowPunct/>
      <w:autoSpaceDE/>
      <w:autoSpaceDN/>
      <w:adjustRightInd/>
      <w:spacing w:before="100" w:beforeAutospacing="1" w:after="100" w:afterAutospacing="1"/>
      <w:jc w:val="right"/>
      <w:textAlignment w:val="auto"/>
    </w:pPr>
    <w:rPr>
      <w:rFonts w:eastAsia="Arial Unicode MS" w:cs="Arial"/>
      <w:b/>
      <w:bCs/>
      <w:szCs w:val="24"/>
    </w:rPr>
  </w:style>
  <w:style w:type="paragraph" w:customStyle="1" w:styleId="xl46">
    <w:name w:val="xl46"/>
    <w:basedOn w:val="Normal"/>
    <w:uiPriority w:val="99"/>
    <w:rsid w:val="00A26749"/>
    <w:pPr>
      <w:pBdr>
        <w:bottom w:val="single" w:sz="8" w:space="0" w:color="auto"/>
        <w:right w:val="single" w:sz="8"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7">
    <w:name w:val="xl47"/>
    <w:basedOn w:val="Normal"/>
    <w:uiPriority w:val="99"/>
    <w:rsid w:val="00A26749"/>
    <w:pPr>
      <w:pBdr>
        <w:bottom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8">
    <w:name w:val="xl48"/>
    <w:basedOn w:val="Normal"/>
    <w:uiPriority w:val="99"/>
    <w:rsid w:val="00A26749"/>
    <w:pPr>
      <w:pBdr>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9">
    <w:name w:val="xl49"/>
    <w:basedOn w:val="Normal"/>
    <w:uiPriority w:val="99"/>
    <w:rsid w:val="00A26749"/>
    <w:pPr>
      <w:pBdr>
        <w:top w:val="single" w:sz="8" w:space="0" w:color="auto"/>
        <w:left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50">
    <w:name w:val="xl50"/>
    <w:basedOn w:val="Normal"/>
    <w:uiPriority w:val="99"/>
    <w:rsid w:val="00A26749"/>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51">
    <w:name w:val="xl51"/>
    <w:basedOn w:val="Normal"/>
    <w:uiPriority w:val="99"/>
    <w:rsid w:val="00A26749"/>
    <w:pPr>
      <w:pBdr>
        <w:left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52">
    <w:name w:val="xl52"/>
    <w:basedOn w:val="Normal"/>
    <w:uiPriority w:val="99"/>
    <w:rsid w:val="00A26749"/>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53">
    <w:name w:val="xl53"/>
    <w:basedOn w:val="Normal"/>
    <w:uiPriority w:val="99"/>
    <w:rsid w:val="00A26749"/>
    <w:pPr>
      <w:pBdr>
        <w:left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54">
    <w:name w:val="xl54"/>
    <w:basedOn w:val="Normal"/>
    <w:uiPriority w:val="99"/>
    <w:rsid w:val="00A26749"/>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BodyTextIndent3">
    <w:name w:val="Body Text Indent 3"/>
    <w:basedOn w:val="Normal"/>
    <w:link w:val="BodyTextIndent3Char"/>
    <w:uiPriority w:val="99"/>
    <w:rsid w:val="00A26749"/>
    <w:pPr>
      <w:ind w:left="720"/>
    </w:pPr>
    <w:rPr>
      <w:rFonts w:ascii="Times New Roman" w:hAnsi="Times New Roman"/>
      <w:sz w:val="16"/>
      <w:szCs w:val="16"/>
    </w:rPr>
  </w:style>
  <w:style w:type="character" w:customStyle="1" w:styleId="BodyTextIndent3Char">
    <w:name w:val="Body Text Indent 3 Char"/>
    <w:link w:val="BodyTextIndent3"/>
    <w:uiPriority w:val="99"/>
    <w:rsid w:val="009A4B7C"/>
    <w:rPr>
      <w:sz w:val="16"/>
      <w:szCs w:val="16"/>
    </w:rPr>
  </w:style>
  <w:style w:type="character" w:styleId="LineNumber">
    <w:name w:val="line number"/>
    <w:uiPriority w:val="99"/>
    <w:rsid w:val="00A26749"/>
    <w:rPr>
      <w:rFonts w:cs="Times New Roman"/>
    </w:rPr>
  </w:style>
  <w:style w:type="character" w:customStyle="1" w:styleId="EmailStyle104">
    <w:name w:val="EmailStyle104"/>
    <w:uiPriority w:val="99"/>
    <w:rsid w:val="00A26749"/>
    <w:rPr>
      <w:rFonts w:ascii="Arial" w:hAnsi="Arial" w:cs="Arial"/>
      <w:color w:val="000000"/>
      <w:sz w:val="20"/>
    </w:rPr>
  </w:style>
  <w:style w:type="paragraph" w:styleId="ListBullet">
    <w:name w:val="List Bullet"/>
    <w:basedOn w:val="Normal"/>
    <w:uiPriority w:val="99"/>
    <w:rsid w:val="00A26749"/>
    <w:pPr>
      <w:tabs>
        <w:tab w:val="num" w:pos="360"/>
      </w:tabs>
      <w:ind w:left="360" w:hanging="360"/>
    </w:pPr>
  </w:style>
  <w:style w:type="paragraph" w:styleId="MacroText">
    <w:name w:val="macro"/>
    <w:link w:val="MacroTextChar"/>
    <w:uiPriority w:val="99"/>
    <w:semiHidden/>
    <w:rsid w:val="00A2674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Arial" w:hAnsi="Arial"/>
    </w:rPr>
  </w:style>
  <w:style w:type="character" w:customStyle="1" w:styleId="MacroTextChar">
    <w:name w:val="Macro Text Char"/>
    <w:link w:val="MacroText"/>
    <w:uiPriority w:val="99"/>
    <w:semiHidden/>
    <w:rsid w:val="009A4B7C"/>
    <w:rPr>
      <w:rFonts w:ascii="Arial" w:hAnsi="Arial"/>
      <w:lang w:val="en-US" w:eastAsia="en-US" w:bidi="ar-SA"/>
    </w:rPr>
  </w:style>
  <w:style w:type="paragraph" w:styleId="Caption">
    <w:name w:val="caption"/>
    <w:aliases w:val="Table Caption,Footnotes"/>
    <w:basedOn w:val="Normal"/>
    <w:next w:val="Normal"/>
    <w:link w:val="CaptionChar"/>
    <w:uiPriority w:val="1"/>
    <w:qFormat/>
    <w:rsid w:val="00EF089F"/>
    <w:pPr>
      <w:keepNext/>
      <w:spacing w:after="120"/>
    </w:pPr>
    <w:rPr>
      <w:rFonts w:ascii="Arial Narrow" w:hAnsi="Arial Narrow"/>
      <w:b/>
      <w:bCs/>
    </w:rPr>
  </w:style>
  <w:style w:type="paragraph" w:styleId="TOC5">
    <w:name w:val="toc 5"/>
    <w:basedOn w:val="Normal"/>
    <w:next w:val="Normal"/>
    <w:uiPriority w:val="39"/>
    <w:rsid w:val="00767287"/>
    <w:pPr>
      <w:ind w:left="960"/>
    </w:pPr>
  </w:style>
  <w:style w:type="paragraph" w:styleId="TOC6">
    <w:name w:val="toc 6"/>
    <w:basedOn w:val="Normal"/>
    <w:next w:val="Normal"/>
    <w:uiPriority w:val="39"/>
    <w:rsid w:val="00767287"/>
    <w:pPr>
      <w:ind w:left="1200"/>
    </w:pPr>
  </w:style>
  <w:style w:type="paragraph" w:styleId="TOC7">
    <w:name w:val="toc 7"/>
    <w:basedOn w:val="Normal"/>
    <w:next w:val="Normal"/>
    <w:uiPriority w:val="39"/>
    <w:rsid w:val="00767287"/>
    <w:pPr>
      <w:ind w:left="1440"/>
    </w:pPr>
  </w:style>
  <w:style w:type="paragraph" w:styleId="TOC8">
    <w:name w:val="toc 8"/>
    <w:basedOn w:val="Normal"/>
    <w:next w:val="Normal"/>
    <w:uiPriority w:val="39"/>
    <w:rsid w:val="00767287"/>
    <w:pPr>
      <w:ind w:left="1680"/>
    </w:pPr>
  </w:style>
  <w:style w:type="paragraph" w:styleId="TOC9">
    <w:name w:val="toc 9"/>
    <w:basedOn w:val="Normal"/>
    <w:next w:val="Normal"/>
    <w:uiPriority w:val="39"/>
    <w:rsid w:val="00767287"/>
    <w:pPr>
      <w:ind w:left="1920"/>
    </w:pPr>
  </w:style>
  <w:style w:type="character" w:customStyle="1" w:styleId="EmailStyle114">
    <w:name w:val="EmailStyle114"/>
    <w:uiPriority w:val="99"/>
    <w:rsid w:val="00767287"/>
    <w:rPr>
      <w:rFonts w:ascii="Arial" w:hAnsi="Arial" w:cs="Arial"/>
      <w:color w:val="000000"/>
      <w:sz w:val="20"/>
    </w:rPr>
  </w:style>
  <w:style w:type="table" w:styleId="TableGrid">
    <w:name w:val="Table Grid"/>
    <w:basedOn w:val="TableNormal"/>
    <w:uiPriority w:val="59"/>
    <w:rsid w:val="0076728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CommentReference">
    <w:name w:val="annotation reference"/>
    <w:uiPriority w:val="99"/>
    <w:rsid w:val="00767287"/>
    <w:rPr>
      <w:rFonts w:cs="Times New Roman"/>
      <w:sz w:val="16"/>
      <w:szCs w:val="16"/>
    </w:rPr>
  </w:style>
  <w:style w:type="paragraph" w:styleId="CommentText">
    <w:name w:val="annotation text"/>
    <w:basedOn w:val="Normal"/>
    <w:link w:val="CommentTextChar"/>
    <w:uiPriority w:val="99"/>
    <w:rsid w:val="00767287"/>
    <w:rPr>
      <w:rFonts w:ascii="Times New Roman" w:hAnsi="Times New Roman"/>
    </w:rPr>
  </w:style>
  <w:style w:type="character" w:customStyle="1" w:styleId="CommentTextChar">
    <w:name w:val="Comment Text Char"/>
    <w:link w:val="CommentText"/>
    <w:uiPriority w:val="99"/>
    <w:locked/>
    <w:rsid w:val="00767287"/>
    <w:rPr>
      <w:rFonts w:cs="Times New Roman"/>
    </w:rPr>
  </w:style>
  <w:style w:type="paragraph" w:styleId="CommentSubject">
    <w:name w:val="annotation subject"/>
    <w:basedOn w:val="CommentText"/>
    <w:next w:val="CommentText"/>
    <w:link w:val="CommentSubjectChar"/>
    <w:uiPriority w:val="99"/>
    <w:rsid w:val="00767287"/>
    <w:rPr>
      <w:b/>
      <w:bCs/>
    </w:rPr>
  </w:style>
  <w:style w:type="character" w:customStyle="1" w:styleId="CommentSubjectChar">
    <w:name w:val="Comment Subject Char"/>
    <w:link w:val="CommentSubject"/>
    <w:uiPriority w:val="99"/>
    <w:locked/>
    <w:rsid w:val="00767287"/>
    <w:rPr>
      <w:rFonts w:cs="Times New Roman"/>
      <w:b/>
      <w:bCs/>
    </w:rPr>
  </w:style>
  <w:style w:type="paragraph" w:styleId="Revision">
    <w:name w:val="Revision"/>
    <w:hidden/>
    <w:uiPriority w:val="99"/>
    <w:semiHidden/>
    <w:rsid w:val="00767287"/>
    <w:rPr>
      <w:sz w:val="24"/>
    </w:rPr>
  </w:style>
  <w:style w:type="paragraph" w:styleId="ListParagraph">
    <w:name w:val="List Paragraph"/>
    <w:basedOn w:val="Normal"/>
    <w:uiPriority w:val="34"/>
    <w:qFormat/>
    <w:rsid w:val="008A2558"/>
    <w:pPr>
      <w:spacing w:after="100"/>
      <w:ind w:left="720"/>
    </w:pPr>
  </w:style>
  <w:style w:type="paragraph" w:customStyle="1" w:styleId="TableCell">
    <w:name w:val="TableCell"/>
    <w:basedOn w:val="Normal"/>
    <w:link w:val="TableCellChar"/>
    <w:uiPriority w:val="1"/>
    <w:qFormat/>
    <w:rsid w:val="00682FEB"/>
    <w:pPr>
      <w:keepNext/>
      <w:tabs>
        <w:tab w:val="left" w:pos="720"/>
      </w:tabs>
      <w:spacing w:before="120" w:after="120"/>
    </w:pPr>
    <w:rPr>
      <w:sz w:val="18"/>
    </w:rPr>
  </w:style>
  <w:style w:type="character" w:customStyle="1" w:styleId="TableCellChar">
    <w:name w:val="TableCell Char"/>
    <w:link w:val="TableCell"/>
    <w:uiPriority w:val="1"/>
    <w:locked/>
    <w:rsid w:val="00682FEB"/>
    <w:rPr>
      <w:rFonts w:ascii="Arial" w:hAnsi="Arial"/>
      <w:sz w:val="18"/>
    </w:rPr>
  </w:style>
  <w:style w:type="paragraph" w:customStyle="1" w:styleId="Equation">
    <w:name w:val="Equation"/>
    <w:basedOn w:val="BodyTextIndent3"/>
    <w:uiPriority w:val="99"/>
    <w:qFormat/>
    <w:rsid w:val="00896814"/>
    <w:pPr>
      <w:tabs>
        <w:tab w:val="left" w:pos="720"/>
        <w:tab w:val="left" w:pos="2880"/>
      </w:tabs>
      <w:ind w:left="2880" w:hanging="2880"/>
    </w:pPr>
    <w:rPr>
      <w:rFonts w:ascii="Arial" w:eastAsia="Calibri" w:hAnsi="Arial"/>
      <w:i/>
      <w:sz w:val="20"/>
    </w:rPr>
  </w:style>
  <w:style w:type="paragraph" w:customStyle="1" w:styleId="Table">
    <w:name w:val="Table"/>
    <w:uiPriority w:val="99"/>
    <w:qFormat/>
    <w:rsid w:val="00DE6703"/>
    <w:pPr>
      <w:keepNext/>
      <w:spacing w:after="120"/>
      <w:jc w:val="both"/>
    </w:pPr>
    <w:rPr>
      <w:rFonts w:ascii="Arial Narrow" w:hAnsi="Arial Narrow" w:cs="Arial"/>
      <w:b/>
    </w:rPr>
  </w:style>
  <w:style w:type="paragraph" w:customStyle="1" w:styleId="Definitions">
    <w:name w:val="Definitions"/>
    <w:basedOn w:val="Normal"/>
    <w:uiPriority w:val="99"/>
    <w:qFormat/>
    <w:rsid w:val="00763570"/>
    <w:pPr>
      <w:ind w:left="288"/>
      <w:contextualSpacing/>
    </w:pPr>
    <w:rPr>
      <w:rFonts w:ascii="Garamond" w:hAnsi="Garamond"/>
    </w:rPr>
  </w:style>
  <w:style w:type="paragraph" w:customStyle="1" w:styleId="indent4">
    <w:name w:val="indent 4"/>
    <w:basedOn w:val="BodyTextIndent3"/>
    <w:uiPriority w:val="99"/>
    <w:qFormat/>
    <w:rsid w:val="005848BC"/>
    <w:pPr>
      <w:ind w:left="432"/>
    </w:pPr>
  </w:style>
  <w:style w:type="table" w:styleId="ColorfulGrid-Accent6">
    <w:name w:val="Colorful Grid Accent 6"/>
    <w:basedOn w:val="TableNormal"/>
    <w:uiPriority w:val="99"/>
    <w:rsid w:val="00001996"/>
    <w:rPr>
      <w:color w:val="000000"/>
    </w:rPr>
    <w:tblPr>
      <w:tblStyleRowBandSize w:val="1"/>
      <w:tblStyleColBandSize w:val="1"/>
      <w:tblBorders>
        <w:insideH w:val="single" w:sz="4" w:space="0" w:color="FFFFFF"/>
      </w:tblBorders>
    </w:tblPr>
    <w:trPr>
      <w:hidden/>
    </w:trPr>
    <w:tcPr>
      <w:shd w:val="clear" w:color="auto" w:fill="FDE9D9"/>
    </w:tcPr>
    <w:tblStylePr w:type="firstRow">
      <w:rPr>
        <w:b/>
        <w:bCs/>
      </w:rPr>
      <w:tblPr/>
      <w:trPr>
        <w:hidden/>
      </w:trPr>
      <w:tcPr>
        <w:shd w:val="clear" w:color="auto" w:fill="FBD4B4"/>
      </w:tcPr>
    </w:tblStylePr>
    <w:tblStylePr w:type="lastRow">
      <w:rPr>
        <w:b/>
        <w:bCs/>
        <w:color w:val="000000"/>
      </w:rPr>
      <w:tblPr/>
      <w:trPr>
        <w:hidden/>
      </w:trPr>
      <w:tcPr>
        <w:shd w:val="clear" w:color="auto" w:fill="FBD4B4"/>
      </w:tcPr>
    </w:tblStylePr>
    <w:tblStylePr w:type="firstCol">
      <w:rPr>
        <w:color w:val="FFFFFF"/>
      </w:rPr>
      <w:tblPr/>
      <w:trPr>
        <w:hidden/>
      </w:trPr>
      <w:tcPr>
        <w:shd w:val="clear" w:color="auto" w:fill="E36C0A"/>
      </w:tcPr>
    </w:tblStylePr>
    <w:tblStylePr w:type="lastCol">
      <w:rPr>
        <w:color w:val="FFFFFF"/>
      </w:rPr>
      <w:tblPr/>
      <w:trPr>
        <w:hidden/>
      </w:trPr>
      <w:tcPr>
        <w:shd w:val="clear" w:color="auto" w:fill="E36C0A"/>
      </w:tcPr>
    </w:tblStylePr>
    <w:tblStylePr w:type="band1Vert">
      <w:tblPr/>
      <w:trPr>
        <w:hidden/>
      </w:trPr>
      <w:tcPr>
        <w:shd w:val="clear" w:color="auto" w:fill="FBCAA2"/>
      </w:tcPr>
    </w:tblStylePr>
    <w:tblStylePr w:type="band1Horz">
      <w:tblPr/>
      <w:trPr>
        <w:hidden/>
      </w:trPr>
      <w:tcPr>
        <w:shd w:val="clear" w:color="auto" w:fill="FBCAA2"/>
      </w:tcPr>
    </w:tblStylePr>
  </w:style>
  <w:style w:type="table" w:customStyle="1" w:styleId="Style1">
    <w:name w:val="Style1"/>
    <w:basedOn w:val="TableNormal"/>
    <w:uiPriority w:val="99"/>
    <w:qFormat/>
    <w:rsid w:val="004F2078"/>
    <w:rPr>
      <w:rFonts w:ascii="Garamond" w:hAnsi="Garam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tblStylePr w:type="firstRow">
      <w:rPr>
        <w:rFonts w:ascii="Consolas" w:hAnsi="Consolas"/>
        <w:b/>
        <w:sz w:val="18"/>
      </w:rPr>
      <w:tblPr/>
      <w:trPr>
        <w:hidden/>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cPr>
    </w:tblStylePr>
  </w:style>
  <w:style w:type="table" w:customStyle="1" w:styleId="MediumShading11">
    <w:name w:val="Medium Shading 11"/>
    <w:basedOn w:val="TableGrid"/>
    <w:uiPriority w:val="99"/>
    <w:rsid w:val="00E263FC"/>
    <w:rPr>
      <w:rFonts w:ascii="Garamond" w:hAnsi="Garamond"/>
      <w:color w:val="000000"/>
      <w:sz w:val="18"/>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rPr>
      <w:hidden/>
    </w:trPr>
    <w:tblStylePr w:type="firstRow">
      <w:pPr>
        <w:spacing w:before="0" w:after="0" w:line="240" w:lineRule="auto"/>
      </w:pPr>
      <w:rPr>
        <w:rFonts w:ascii="Consolas" w:hAnsi="Consolas"/>
        <w:b/>
        <w:bCs/>
        <w:color w:val="auto"/>
        <w:sz w:val="18"/>
      </w:rPr>
      <w:tblPr/>
      <w:trPr>
        <w:hidden/>
      </w:tr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BFBFBF"/>
      </w:tcPr>
    </w:tblStylePr>
    <w:tblStylePr w:type="lastRow">
      <w:pPr>
        <w:spacing w:before="0" w:after="0" w:line="240" w:lineRule="auto"/>
      </w:pPr>
      <w:rPr>
        <w:b/>
        <w:bCs/>
      </w:rPr>
      <w:tblPr/>
      <w:trPr>
        <w:hidden/>
      </w:tr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rPr>
        <w:hidden/>
      </w:trPr>
      <w:tcPr>
        <w:shd w:val="clear" w:color="auto" w:fill="FFFFFF"/>
      </w:tcPr>
    </w:tblStylePr>
    <w:tblStylePr w:type="band1Horz">
      <w:tblPr/>
      <w:trPr>
        <w:hidden/>
      </w:tr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FFFFFF"/>
      </w:tcPr>
    </w:tblStylePr>
    <w:tblStylePr w:type="band2Horz">
      <w:tblPr/>
      <w:trPr>
        <w:hidden/>
      </w:tr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tcPr>
    </w:tblStylePr>
  </w:style>
  <w:style w:type="table" w:customStyle="1" w:styleId="LightGrid1">
    <w:name w:val="Light Grid1"/>
    <w:basedOn w:val="TableNormal"/>
    <w:uiPriority w:val="99"/>
    <w:rsid w:val="0000199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rPr>
      <w:hidden/>
    </w:trPr>
    <w:tblStylePr w:type="firstRow">
      <w:pPr>
        <w:spacing w:before="0" w:after="0" w:line="240" w:lineRule="auto"/>
      </w:pPr>
      <w:rPr>
        <w:rFonts w:ascii="Cambria" w:eastAsia="Times New Roman" w:hAnsi="Cambria" w:cs="Times New Roman"/>
        <w:b/>
        <w:bCs/>
      </w:rPr>
      <w:tblPr/>
      <w:trPr>
        <w:hidden/>
      </w:tr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rPr>
        <w:hidden/>
      </w:tr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rPr>
        <w:hidden/>
      </w:trPr>
      <w:tcPr>
        <w:tcBorders>
          <w:top w:val="single" w:sz="8" w:space="0" w:color="000000"/>
          <w:left w:val="single" w:sz="8" w:space="0" w:color="000000"/>
          <w:bottom w:val="single" w:sz="8" w:space="0" w:color="000000"/>
          <w:right w:val="single" w:sz="8" w:space="0" w:color="000000"/>
        </w:tcBorders>
      </w:tcPr>
    </w:tblStylePr>
    <w:tblStylePr w:type="band1Vert">
      <w:tblPr/>
      <w:trPr>
        <w:hidden/>
      </w:tr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rPr>
        <w:hidden/>
      </w:tr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rPr>
        <w:hidden/>
      </w:tr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ource1">
    <w:name w:val="source 1"/>
    <w:basedOn w:val="ListParagraph"/>
    <w:uiPriority w:val="1"/>
    <w:qFormat/>
    <w:rsid w:val="002B68FC"/>
    <w:pPr>
      <w:adjustRightInd/>
      <w:ind w:left="0"/>
    </w:pPr>
    <w:rPr>
      <w:rFonts w:cs="Arial"/>
    </w:rPr>
  </w:style>
  <w:style w:type="paragraph" w:customStyle="1" w:styleId="source2">
    <w:name w:val="source 2"/>
    <w:basedOn w:val="ListParagraph"/>
    <w:uiPriority w:val="1"/>
    <w:qFormat/>
    <w:rsid w:val="00AA4BB4"/>
    <w:pPr>
      <w:adjustRightInd/>
      <w:ind w:left="0"/>
    </w:pPr>
    <w:rPr>
      <w:rFonts w:eastAsia="Calibri" w:cs="Arial"/>
    </w:rPr>
  </w:style>
  <w:style w:type="table" w:styleId="LightGrid-Accent6">
    <w:name w:val="Light Grid Accent 6"/>
    <w:basedOn w:val="TableNormal"/>
    <w:uiPriority w:val="99"/>
    <w:rsid w:val="001E66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rPr>
      <w:hidden/>
    </w:trPr>
    <w:tblStylePr w:type="firstRow">
      <w:pPr>
        <w:spacing w:before="0" w:after="0" w:line="240" w:lineRule="auto"/>
      </w:pPr>
      <w:rPr>
        <w:rFonts w:ascii="Cambria" w:eastAsia="Times New Roman" w:hAnsi="Cambria" w:cs="Times New Roman"/>
        <w:b/>
        <w:bCs/>
      </w:rPr>
      <w:tblPr/>
      <w:trPr>
        <w:hidden/>
      </w:tr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rPr>
        <w:hidden/>
      </w:tr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rPr>
        <w:hidden/>
      </w:trPr>
      <w:tcPr>
        <w:tcBorders>
          <w:top w:val="single" w:sz="8" w:space="0" w:color="F79646"/>
          <w:left w:val="single" w:sz="8" w:space="0" w:color="F79646"/>
          <w:bottom w:val="single" w:sz="8" w:space="0" w:color="F79646"/>
          <w:right w:val="single" w:sz="8" w:space="0" w:color="F79646"/>
        </w:tcBorders>
      </w:tcPr>
    </w:tblStylePr>
    <w:tblStylePr w:type="band1Vert">
      <w:tblPr/>
      <w:trPr>
        <w:hidden/>
      </w:tr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rPr>
        <w:hidden/>
      </w:tr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rPr>
        <w:hidden/>
      </w:tr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Accent11">
    <w:name w:val="Light List - Accent 11"/>
    <w:basedOn w:val="TableNormal"/>
    <w:uiPriority w:val="99"/>
    <w:rsid w:val="001E66AB"/>
    <w:tblPr>
      <w:tblStyleRowBandSize w:val="1"/>
      <w:tblStyleColBandSize w:val="1"/>
      <w:tblBorders>
        <w:top w:val="single" w:sz="8" w:space="0" w:color="4F81BD"/>
        <w:left w:val="single" w:sz="8" w:space="0" w:color="4F81BD"/>
        <w:bottom w:val="single" w:sz="8" w:space="0" w:color="4F81BD"/>
        <w:right w:val="single" w:sz="8" w:space="0" w:color="4F81BD"/>
      </w:tblBorders>
    </w:tblPr>
    <w:trPr>
      <w:hidden/>
    </w:trPr>
    <w:tblStylePr w:type="firstRow">
      <w:pPr>
        <w:spacing w:before="0" w:after="0" w:line="240" w:lineRule="auto"/>
      </w:pPr>
      <w:rPr>
        <w:b/>
        <w:bCs/>
        <w:color w:val="FFFFFF"/>
      </w:rPr>
      <w:tblPr/>
      <w:trPr>
        <w:hidden/>
      </w:trPr>
      <w:tcPr>
        <w:shd w:val="clear" w:color="auto" w:fill="4F81BD"/>
      </w:tcPr>
    </w:tblStylePr>
    <w:tblStylePr w:type="lastRow">
      <w:pPr>
        <w:spacing w:before="0" w:after="0" w:line="240" w:lineRule="auto"/>
      </w:pPr>
      <w:rPr>
        <w:b/>
        <w:bCs/>
      </w:rPr>
      <w:tblPr/>
      <w:trPr>
        <w:hidden/>
      </w:tr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rPr>
        <w:hidden/>
      </w:trPr>
      <w:tcPr>
        <w:tcBorders>
          <w:top w:val="single" w:sz="8" w:space="0" w:color="4F81BD"/>
          <w:left w:val="single" w:sz="8" w:space="0" w:color="4F81BD"/>
          <w:bottom w:val="single" w:sz="8" w:space="0" w:color="4F81BD"/>
          <w:right w:val="single" w:sz="8" w:space="0" w:color="4F81BD"/>
        </w:tcBorders>
      </w:tcPr>
    </w:tblStylePr>
    <w:tblStylePr w:type="band1Horz">
      <w:tblPr/>
      <w:trPr>
        <w:hidden/>
      </w:tr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99"/>
    <w:rsid w:val="001E66AB"/>
    <w:tblPr>
      <w:tblStyleRowBandSize w:val="1"/>
      <w:tblStyleColBandSize w:val="1"/>
      <w:tblBorders>
        <w:top w:val="single" w:sz="8" w:space="0" w:color="000000"/>
        <w:left w:val="single" w:sz="8" w:space="0" w:color="000000"/>
        <w:bottom w:val="single" w:sz="8" w:space="0" w:color="000000"/>
        <w:right w:val="single" w:sz="8" w:space="0" w:color="000000"/>
      </w:tblBorders>
    </w:tblPr>
    <w:trPr>
      <w:hidden/>
    </w:trPr>
    <w:tblStylePr w:type="firstRow">
      <w:pPr>
        <w:spacing w:before="0" w:after="0" w:line="240" w:lineRule="auto"/>
      </w:pPr>
      <w:rPr>
        <w:b/>
        <w:bCs/>
        <w:color w:val="FFFFFF"/>
      </w:rPr>
      <w:tblPr/>
      <w:trPr>
        <w:hidden/>
      </w:trPr>
      <w:tcPr>
        <w:shd w:val="clear" w:color="auto" w:fill="000000"/>
      </w:tcPr>
    </w:tblStylePr>
    <w:tblStylePr w:type="lastRow">
      <w:pPr>
        <w:spacing w:before="0" w:after="0" w:line="240" w:lineRule="auto"/>
      </w:pPr>
      <w:rPr>
        <w:b/>
        <w:bCs/>
      </w:rPr>
      <w:tblPr/>
      <w:trPr>
        <w:hidden/>
      </w:tr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rPr>
        <w:hidden/>
      </w:trPr>
      <w:tcPr>
        <w:tcBorders>
          <w:top w:val="single" w:sz="8" w:space="0" w:color="000000"/>
          <w:left w:val="single" w:sz="8" w:space="0" w:color="000000"/>
          <w:bottom w:val="single" w:sz="8" w:space="0" w:color="000000"/>
          <w:right w:val="single" w:sz="8" w:space="0" w:color="000000"/>
        </w:tcBorders>
      </w:tcPr>
    </w:tblStylePr>
    <w:tblStylePr w:type="band1Horz">
      <w:tblPr/>
      <w:trPr>
        <w:hidden/>
      </w:trPr>
      <w:tcPr>
        <w:tcBorders>
          <w:top w:val="single" w:sz="8" w:space="0" w:color="000000"/>
          <w:left w:val="single" w:sz="8" w:space="0" w:color="000000"/>
          <w:bottom w:val="single" w:sz="8" w:space="0" w:color="000000"/>
          <w:right w:val="single" w:sz="8" w:space="0" w:color="000000"/>
        </w:tcBorders>
      </w:tcPr>
    </w:tblStylePr>
  </w:style>
  <w:style w:type="table" w:styleId="LightGrid-Accent5">
    <w:name w:val="Light Grid Accent 5"/>
    <w:basedOn w:val="TableNormal"/>
    <w:uiPriority w:val="99"/>
    <w:rsid w:val="00E263F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rPr>
      <w:hidden/>
    </w:trPr>
    <w:tblStylePr w:type="firstRow">
      <w:pPr>
        <w:spacing w:before="0" w:after="0" w:line="240" w:lineRule="auto"/>
      </w:pPr>
      <w:rPr>
        <w:rFonts w:ascii="Cambria" w:eastAsia="Times New Roman" w:hAnsi="Cambria" w:cs="Times New Roman"/>
        <w:b/>
        <w:bCs/>
      </w:rPr>
      <w:tblPr/>
      <w:trPr>
        <w:hidden/>
      </w:tr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rPr>
        <w:hidden/>
      </w:tr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rPr>
        <w:hidden/>
      </w:trPr>
      <w:tcPr>
        <w:tcBorders>
          <w:top w:val="single" w:sz="8" w:space="0" w:color="4BACC6"/>
          <w:left w:val="single" w:sz="8" w:space="0" w:color="4BACC6"/>
          <w:bottom w:val="single" w:sz="8" w:space="0" w:color="4BACC6"/>
          <w:right w:val="single" w:sz="8" w:space="0" w:color="4BACC6"/>
        </w:tcBorders>
      </w:tcPr>
    </w:tblStylePr>
    <w:tblStylePr w:type="band1Vert">
      <w:tblPr/>
      <w:trPr>
        <w:hidden/>
      </w:tr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rPr>
        <w:hidden/>
      </w:tr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rPr>
        <w:hidden/>
      </w:tr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List-Accent5">
    <w:name w:val="Light List Accent 5"/>
    <w:basedOn w:val="TableNormal"/>
    <w:uiPriority w:val="99"/>
    <w:rsid w:val="00E263FC"/>
    <w:tblPr>
      <w:tblStyleRowBandSize w:val="1"/>
      <w:tblStyleColBandSize w:val="1"/>
      <w:tblBorders>
        <w:top w:val="single" w:sz="8" w:space="0" w:color="4BACC6"/>
        <w:left w:val="single" w:sz="8" w:space="0" w:color="4BACC6"/>
        <w:bottom w:val="single" w:sz="8" w:space="0" w:color="4BACC6"/>
        <w:right w:val="single" w:sz="8" w:space="0" w:color="4BACC6"/>
      </w:tblBorders>
    </w:tblPr>
    <w:trPr>
      <w:hidden/>
    </w:trPr>
    <w:tblStylePr w:type="firstRow">
      <w:pPr>
        <w:spacing w:before="0" w:after="0" w:line="240" w:lineRule="auto"/>
      </w:pPr>
      <w:rPr>
        <w:b/>
        <w:bCs/>
        <w:color w:val="FFFFFF"/>
      </w:rPr>
      <w:tblPr/>
      <w:trPr>
        <w:hidden/>
      </w:trPr>
      <w:tcPr>
        <w:shd w:val="clear" w:color="auto" w:fill="4BACC6"/>
      </w:tcPr>
    </w:tblStylePr>
    <w:tblStylePr w:type="lastRow">
      <w:pPr>
        <w:spacing w:before="0" w:after="0" w:line="240" w:lineRule="auto"/>
      </w:pPr>
      <w:rPr>
        <w:b/>
        <w:bCs/>
      </w:rPr>
      <w:tblPr/>
      <w:trPr>
        <w:hidden/>
      </w:tr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rPr>
        <w:hidden/>
      </w:trPr>
      <w:tcPr>
        <w:tcBorders>
          <w:top w:val="single" w:sz="8" w:space="0" w:color="4BACC6"/>
          <w:left w:val="single" w:sz="8" w:space="0" w:color="4BACC6"/>
          <w:bottom w:val="single" w:sz="8" w:space="0" w:color="4BACC6"/>
          <w:right w:val="single" w:sz="8" w:space="0" w:color="4BACC6"/>
        </w:tcBorders>
      </w:tcPr>
    </w:tblStylePr>
    <w:tblStylePr w:type="band1Horz">
      <w:tblPr/>
      <w:trPr>
        <w:hidden/>
      </w:tr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E263FC"/>
    <w:tblPr>
      <w:tblStyleRowBandSize w:val="1"/>
      <w:tblStyleColBandSize w:val="1"/>
      <w:tblBorders>
        <w:top w:val="single" w:sz="8" w:space="0" w:color="F79646"/>
        <w:left w:val="single" w:sz="8" w:space="0" w:color="F79646"/>
        <w:bottom w:val="single" w:sz="8" w:space="0" w:color="F79646"/>
        <w:right w:val="single" w:sz="8" w:space="0" w:color="F79646"/>
      </w:tblBorders>
    </w:tblPr>
    <w:trPr>
      <w:hidden/>
    </w:trPr>
    <w:tblStylePr w:type="firstRow">
      <w:pPr>
        <w:spacing w:before="0" w:after="0" w:line="240" w:lineRule="auto"/>
      </w:pPr>
      <w:rPr>
        <w:b/>
        <w:bCs/>
        <w:color w:val="FFFFFF"/>
      </w:rPr>
      <w:tblPr/>
      <w:trPr>
        <w:hidden/>
      </w:trPr>
      <w:tcPr>
        <w:shd w:val="clear" w:color="auto" w:fill="F79646"/>
      </w:tcPr>
    </w:tblStylePr>
    <w:tblStylePr w:type="lastRow">
      <w:pPr>
        <w:spacing w:before="0" w:after="0" w:line="240" w:lineRule="auto"/>
      </w:pPr>
      <w:rPr>
        <w:b/>
        <w:bCs/>
      </w:rPr>
      <w:tblPr/>
      <w:trPr>
        <w:hidden/>
      </w:tr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rPr>
        <w:hidden/>
      </w:trPr>
      <w:tcPr>
        <w:tcBorders>
          <w:top w:val="single" w:sz="8" w:space="0" w:color="F79646"/>
          <w:left w:val="single" w:sz="8" w:space="0" w:color="F79646"/>
          <w:bottom w:val="single" w:sz="8" w:space="0" w:color="F79646"/>
          <w:right w:val="single" w:sz="8" w:space="0" w:color="F79646"/>
        </w:tcBorders>
      </w:tcPr>
    </w:tblStylePr>
    <w:tblStylePr w:type="band1Horz">
      <w:tblPr/>
      <w:trPr>
        <w:hidden/>
      </w:trPr>
      <w:tcPr>
        <w:tcBorders>
          <w:top w:val="single" w:sz="8" w:space="0" w:color="F79646"/>
          <w:left w:val="single" w:sz="8" w:space="0" w:color="F79646"/>
          <w:bottom w:val="single" w:sz="8" w:space="0" w:color="F79646"/>
          <w:right w:val="single" w:sz="8" w:space="0" w:color="F79646"/>
        </w:tcBorders>
      </w:tcPr>
    </w:tblStylePr>
  </w:style>
  <w:style w:type="table" w:styleId="MediumShading1-Accent5">
    <w:name w:val="Medium Shading 1 Accent 5"/>
    <w:basedOn w:val="TableNormal"/>
    <w:uiPriority w:val="99"/>
    <w:rsid w:val="00E263F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rPr>
      <w:hidden/>
    </w:trPr>
    <w:tblStylePr w:type="firstRow">
      <w:pPr>
        <w:spacing w:before="0" w:after="0" w:line="240" w:lineRule="auto"/>
      </w:pPr>
      <w:rPr>
        <w:b/>
        <w:bCs/>
        <w:color w:val="FFFFFF"/>
      </w:rPr>
      <w:tblPr/>
      <w:trPr>
        <w:hidden/>
      </w:tr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rPr>
        <w:hidden/>
      </w:tr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rPr>
        <w:hidden/>
      </w:trPr>
      <w:tcPr>
        <w:shd w:val="clear" w:color="auto" w:fill="D2EAF1"/>
      </w:tcPr>
    </w:tblStylePr>
    <w:tblStylePr w:type="band1Horz">
      <w:tblPr/>
      <w:trPr>
        <w:hidden/>
      </w:trPr>
      <w:tcPr>
        <w:tcBorders>
          <w:insideH w:val="nil"/>
          <w:insideV w:val="nil"/>
        </w:tcBorders>
        <w:shd w:val="clear" w:color="auto" w:fill="D2EAF1"/>
      </w:tcPr>
    </w:tblStylePr>
    <w:tblStylePr w:type="band2Horz">
      <w:tblPr/>
      <w:trPr>
        <w:hidden/>
      </w:trPr>
      <w:tcPr>
        <w:tcBorders>
          <w:insideH w:val="nil"/>
          <w:insideV w:val="nil"/>
        </w:tcBorders>
      </w:tcPr>
    </w:tblStylePr>
  </w:style>
  <w:style w:type="table" w:customStyle="1" w:styleId="LightShading1">
    <w:name w:val="Light Shading1"/>
    <w:basedOn w:val="TableNormal"/>
    <w:uiPriority w:val="99"/>
    <w:rsid w:val="00E263FC"/>
    <w:rPr>
      <w:color w:val="000000"/>
    </w:rPr>
    <w:tblPr>
      <w:tblStyleRowBandSize w:val="1"/>
      <w:tblStyleColBandSize w:val="1"/>
      <w:tblBorders>
        <w:top w:val="single" w:sz="8" w:space="0" w:color="000000"/>
        <w:bottom w:val="single" w:sz="8" w:space="0" w:color="000000"/>
      </w:tblBorders>
    </w:tblPr>
    <w:trPr>
      <w:hidden/>
    </w:trPr>
    <w:tblStylePr w:type="fir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left w:val="nil"/>
          <w:right w:val="nil"/>
          <w:insideH w:val="nil"/>
          <w:insideV w:val="nil"/>
        </w:tcBorders>
        <w:shd w:val="clear" w:color="auto" w:fill="C0C0C0"/>
      </w:tcPr>
    </w:tblStylePr>
  </w:style>
  <w:style w:type="table" w:customStyle="1" w:styleId="PATable2">
    <w:name w:val="PATable2"/>
    <w:basedOn w:val="TableNormal"/>
    <w:uiPriority w:val="99"/>
    <w:qFormat/>
    <w:rsid w:val="00E52C6F"/>
    <w:pPr>
      <w:keepNext/>
    </w:pPr>
    <w:rPr>
      <w:rFonts w:ascii="Garamond" w:hAnsi="Garamond"/>
      <w:sz w:val="18"/>
    </w:rPr>
    <w:tblPr>
      <w:tblStyleRow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hidden/>
    </w:trPr>
    <w:tblStylePr w:type="firstRow">
      <w:rPr>
        <w:rFonts w:ascii="Consolas" w:hAnsi="Consolas"/>
        <w:b/>
        <w:sz w:val="18"/>
      </w:rPr>
      <w:tblPr/>
      <w:trPr>
        <w:hidden/>
      </w:trPr>
      <w:tcPr>
        <w:shd w:val="clear" w:color="auto" w:fill="BFBFBF"/>
      </w:tcPr>
    </w:tblStylePr>
    <w:tblStylePr w:type="band2Horz">
      <w:rPr>
        <w:rFonts w:ascii="Consolas" w:hAnsi="Consolas"/>
      </w:rPr>
    </w:tblStylePr>
  </w:style>
  <w:style w:type="table" w:customStyle="1" w:styleId="PATable">
    <w:name w:val="PATable"/>
    <w:basedOn w:val="TableNormal"/>
    <w:uiPriority w:val="99"/>
    <w:rsid w:val="00BE1832"/>
    <w:tblPr/>
    <w:trPr>
      <w:hidden/>
    </w:trPr>
  </w:style>
  <w:style w:type="table" w:styleId="ColorfulGrid-Accent4">
    <w:name w:val="Colorful Grid Accent 4"/>
    <w:basedOn w:val="TableNormal"/>
    <w:uiPriority w:val="99"/>
    <w:rsid w:val="00BE1832"/>
    <w:rPr>
      <w:color w:val="000000"/>
    </w:rPr>
    <w:tblPr>
      <w:tblStyleRowBandSize w:val="1"/>
      <w:tblStyleColBandSize w:val="1"/>
      <w:tblBorders>
        <w:insideH w:val="single" w:sz="4" w:space="0" w:color="FFFFFF"/>
      </w:tblBorders>
    </w:tblPr>
    <w:trPr>
      <w:hidden/>
    </w:trPr>
    <w:tcPr>
      <w:shd w:val="clear" w:color="auto" w:fill="E5DFEC"/>
    </w:tcPr>
    <w:tblStylePr w:type="firstRow">
      <w:rPr>
        <w:b/>
        <w:bCs/>
      </w:rPr>
      <w:tblPr/>
      <w:trPr>
        <w:hidden/>
      </w:trPr>
      <w:tcPr>
        <w:shd w:val="clear" w:color="auto" w:fill="CCC0D9"/>
      </w:tcPr>
    </w:tblStylePr>
    <w:tblStylePr w:type="lastRow">
      <w:rPr>
        <w:b/>
        <w:bCs/>
        <w:color w:val="000000"/>
      </w:rPr>
      <w:tblPr/>
      <w:trPr>
        <w:hidden/>
      </w:trPr>
      <w:tcPr>
        <w:shd w:val="clear" w:color="auto" w:fill="CCC0D9"/>
      </w:tcPr>
    </w:tblStylePr>
    <w:tblStylePr w:type="firstCol">
      <w:rPr>
        <w:color w:val="FFFFFF"/>
      </w:rPr>
      <w:tblPr/>
      <w:trPr>
        <w:hidden/>
      </w:trPr>
      <w:tcPr>
        <w:shd w:val="clear" w:color="auto" w:fill="5F497A"/>
      </w:tcPr>
    </w:tblStylePr>
    <w:tblStylePr w:type="lastCol">
      <w:rPr>
        <w:color w:val="FFFFFF"/>
      </w:rPr>
      <w:tblPr/>
      <w:trPr>
        <w:hidden/>
      </w:trPr>
      <w:tcPr>
        <w:shd w:val="clear" w:color="auto" w:fill="5F497A"/>
      </w:tcPr>
    </w:tblStylePr>
    <w:tblStylePr w:type="band1Vert">
      <w:tblPr/>
      <w:trPr>
        <w:hidden/>
      </w:trPr>
      <w:tcPr>
        <w:shd w:val="clear" w:color="auto" w:fill="BFB1D0"/>
      </w:tcPr>
    </w:tblStylePr>
    <w:tblStylePr w:type="band1Horz">
      <w:tblPr/>
      <w:trPr>
        <w:hidden/>
      </w:trPr>
      <w:tcPr>
        <w:shd w:val="clear" w:color="auto" w:fill="BFB1D0"/>
      </w:tcPr>
    </w:tblStylePr>
  </w:style>
  <w:style w:type="paragraph" w:customStyle="1" w:styleId="StyleCaptionCentered">
    <w:name w:val="Style Caption + Centered"/>
    <w:basedOn w:val="Caption"/>
    <w:rsid w:val="004F2078"/>
  </w:style>
  <w:style w:type="paragraph" w:styleId="EndnoteText">
    <w:name w:val="endnote text"/>
    <w:basedOn w:val="Normal"/>
    <w:link w:val="EndnoteTextChar"/>
    <w:rsid w:val="00EB6106"/>
    <w:pPr>
      <w:overflowPunct/>
      <w:autoSpaceDE/>
      <w:autoSpaceDN/>
      <w:adjustRightInd/>
      <w:textAlignment w:val="auto"/>
    </w:pPr>
    <w:rPr>
      <w:rFonts w:ascii="Times New Roman" w:hAnsi="Times New Roman"/>
    </w:rPr>
  </w:style>
  <w:style w:type="character" w:customStyle="1" w:styleId="EndnoteTextChar">
    <w:name w:val="Endnote Text Char"/>
    <w:basedOn w:val="DefaultParagraphFont"/>
    <w:link w:val="EndnoteText"/>
    <w:rsid w:val="00EB6106"/>
  </w:style>
  <w:style w:type="character" w:styleId="EndnoteReference">
    <w:name w:val="endnote reference"/>
    <w:rsid w:val="00EB6106"/>
    <w:rPr>
      <w:vertAlign w:val="superscript"/>
    </w:rPr>
  </w:style>
  <w:style w:type="paragraph" w:styleId="PlainText">
    <w:name w:val="Plain Text"/>
    <w:basedOn w:val="Normal"/>
    <w:link w:val="PlainTextChar"/>
    <w:uiPriority w:val="99"/>
    <w:rsid w:val="00E912F1"/>
    <w:pPr>
      <w:overflowPunct/>
      <w:autoSpaceDE/>
      <w:autoSpaceDN/>
      <w:adjustRightInd/>
      <w:textAlignment w:val="auto"/>
    </w:pPr>
    <w:rPr>
      <w:rFonts w:ascii="Consolas" w:hAnsi="Consolas"/>
      <w:sz w:val="21"/>
      <w:szCs w:val="21"/>
    </w:rPr>
  </w:style>
  <w:style w:type="character" w:customStyle="1" w:styleId="PlainTextChar">
    <w:name w:val="Plain Text Char"/>
    <w:link w:val="PlainText"/>
    <w:uiPriority w:val="99"/>
    <w:rsid w:val="00E912F1"/>
    <w:rPr>
      <w:rFonts w:ascii="Consolas" w:hAnsi="Consolas"/>
      <w:sz w:val="21"/>
      <w:szCs w:val="21"/>
    </w:rPr>
  </w:style>
  <w:style w:type="paragraph" w:customStyle="1" w:styleId="Halfline">
    <w:name w:val="Halfline"/>
    <w:basedOn w:val="Normal"/>
    <w:link w:val="HalflineChar"/>
    <w:uiPriority w:val="99"/>
    <w:rsid w:val="009A0119"/>
    <w:pPr>
      <w:spacing w:after="130" w:line="130" w:lineRule="exact"/>
    </w:pPr>
    <w:rPr>
      <w:rFonts w:ascii="Times New Roman" w:hAnsi="Times New Roman"/>
      <w:sz w:val="24"/>
    </w:rPr>
  </w:style>
  <w:style w:type="character" w:customStyle="1" w:styleId="HalflineChar">
    <w:name w:val="Halfline Char"/>
    <w:link w:val="Halfline"/>
    <w:uiPriority w:val="99"/>
    <w:rsid w:val="009A0119"/>
    <w:rPr>
      <w:sz w:val="24"/>
    </w:rPr>
  </w:style>
  <w:style w:type="paragraph" w:customStyle="1" w:styleId="Tabletext">
    <w:name w:val="Table text"/>
    <w:basedOn w:val="Normal"/>
    <w:uiPriority w:val="99"/>
    <w:rsid w:val="009A0119"/>
    <w:pPr>
      <w:overflowPunct/>
      <w:autoSpaceDE/>
      <w:autoSpaceDN/>
      <w:adjustRightInd/>
      <w:spacing w:before="60"/>
      <w:textAlignment w:val="auto"/>
    </w:pPr>
    <w:rPr>
      <w:rFonts w:ascii="Times New Roman" w:eastAsia="Calibri" w:hAnsi="Times New Roman"/>
      <w:sz w:val="22"/>
      <w:szCs w:val="22"/>
    </w:rPr>
  </w:style>
  <w:style w:type="paragraph" w:customStyle="1" w:styleId="ListParagraphClose">
    <w:name w:val="List Paragraph Close"/>
    <w:basedOn w:val="ListParagraph"/>
    <w:uiPriority w:val="99"/>
    <w:qFormat/>
    <w:rsid w:val="008A2558"/>
    <w:pPr>
      <w:numPr>
        <w:numId w:val="1"/>
      </w:numPr>
      <w:spacing w:after="200"/>
    </w:pPr>
  </w:style>
  <w:style w:type="paragraph" w:customStyle="1" w:styleId="RevisionDate">
    <w:name w:val="Revision Date"/>
    <w:basedOn w:val="Normal"/>
    <w:uiPriority w:val="99"/>
    <w:qFormat/>
    <w:rsid w:val="00682FEB"/>
    <w:pPr>
      <w:jc w:val="center"/>
    </w:pPr>
    <w:rPr>
      <w:b/>
      <w:szCs w:val="24"/>
    </w:rPr>
  </w:style>
  <w:style w:type="paragraph" w:customStyle="1" w:styleId="Style2">
    <w:name w:val="Style2"/>
    <w:basedOn w:val="BodyTextIndent2"/>
    <w:uiPriority w:val="99"/>
    <w:qFormat/>
    <w:rsid w:val="008A64EF"/>
    <w:pPr>
      <w:ind w:left="0"/>
      <w:jc w:val="center"/>
    </w:pPr>
    <w:rPr>
      <w:i/>
      <w:iCs/>
    </w:rPr>
  </w:style>
  <w:style w:type="paragraph" w:styleId="TableofFigures">
    <w:name w:val="table of figures"/>
    <w:basedOn w:val="Normal"/>
    <w:next w:val="Normal"/>
    <w:uiPriority w:val="99"/>
    <w:unhideWhenUsed/>
    <w:rsid w:val="00646200"/>
    <w:pPr>
      <w:spacing w:before="80" w:after="80"/>
    </w:pPr>
  </w:style>
  <w:style w:type="paragraph" w:styleId="DocumentMap">
    <w:name w:val="Document Map"/>
    <w:basedOn w:val="Normal"/>
    <w:link w:val="DocumentMapChar"/>
    <w:uiPriority w:val="99"/>
    <w:semiHidden/>
    <w:unhideWhenUsed/>
    <w:rsid w:val="001A5E45"/>
    <w:rPr>
      <w:rFonts w:ascii="Tahoma" w:hAnsi="Tahoma" w:cs="Tahoma"/>
      <w:sz w:val="16"/>
      <w:szCs w:val="16"/>
    </w:rPr>
  </w:style>
  <w:style w:type="character" w:customStyle="1" w:styleId="DocumentMapChar">
    <w:name w:val="Document Map Char"/>
    <w:basedOn w:val="DefaultParagraphFont"/>
    <w:link w:val="DocumentMap"/>
    <w:uiPriority w:val="99"/>
    <w:semiHidden/>
    <w:rsid w:val="001A5E45"/>
    <w:rPr>
      <w:rFonts w:ascii="Tahoma" w:hAnsi="Tahoma" w:cs="Tahoma"/>
      <w:sz w:val="16"/>
      <w:szCs w:val="16"/>
    </w:rPr>
  </w:style>
  <w:style w:type="paragraph" w:customStyle="1" w:styleId="bi">
    <w:name w:val="bi"/>
    <w:basedOn w:val="Normal"/>
    <w:rsid w:val="0039108A"/>
    <w:pPr>
      <w:numPr>
        <w:numId w:val="4"/>
      </w:numPr>
      <w:tabs>
        <w:tab w:val="left" w:pos="1008"/>
        <w:tab w:val="left" w:pos="1296"/>
        <w:tab w:val="left" w:pos="1584"/>
      </w:tabs>
      <w:overflowPunct/>
      <w:autoSpaceDE/>
      <w:autoSpaceDN/>
      <w:adjustRightInd/>
      <w:spacing w:before="120" w:line="300" w:lineRule="exact"/>
      <w:textAlignment w:val="auto"/>
    </w:pPr>
    <w:rPr>
      <w:rFonts w:ascii="Times New Roman" w:eastAsia="Calibri" w:hAnsi="Times New Roman" w:cs="Arial"/>
      <w:sz w:val="24"/>
    </w:rPr>
  </w:style>
  <w:style w:type="paragraph" w:customStyle="1" w:styleId="Default">
    <w:name w:val="Default"/>
    <w:rsid w:val="0039108A"/>
    <w:pPr>
      <w:autoSpaceDE w:val="0"/>
      <w:autoSpaceDN w:val="0"/>
      <w:adjustRightInd w:val="0"/>
    </w:pPr>
    <w:rPr>
      <w:rFonts w:eastAsia="Calibri"/>
      <w:color w:val="000000"/>
      <w:sz w:val="24"/>
      <w:szCs w:val="24"/>
    </w:rPr>
  </w:style>
  <w:style w:type="paragraph" w:customStyle="1" w:styleId="BasicText">
    <w:name w:val="Basic Text"/>
    <w:basedOn w:val="Normal"/>
    <w:uiPriority w:val="9"/>
    <w:rsid w:val="00F05DC2"/>
    <w:pPr>
      <w:overflowPunct/>
      <w:autoSpaceDE/>
      <w:autoSpaceDN/>
      <w:adjustRightInd/>
      <w:spacing w:before="40" w:after="40"/>
      <w:ind w:left="720"/>
      <w:textAlignment w:val="auto"/>
    </w:pPr>
    <w:rPr>
      <w:rFonts w:ascii="Times New Roman" w:hAnsi="Times New Roman"/>
      <w:color w:val="000000"/>
      <w:sz w:val="24"/>
    </w:rPr>
  </w:style>
  <w:style w:type="character" w:customStyle="1" w:styleId="CaptionChar">
    <w:name w:val="Caption Char"/>
    <w:aliases w:val="Table Caption Char,Footnotes Char"/>
    <w:basedOn w:val="DefaultParagraphFont"/>
    <w:link w:val="Caption"/>
    <w:uiPriority w:val="1"/>
    <w:locked/>
    <w:rsid w:val="00EF089F"/>
    <w:rPr>
      <w:rFonts w:ascii="Arial Narrow" w:hAnsi="Arial Narrow"/>
      <w:b/>
      <w:bCs/>
    </w:rPr>
  </w:style>
  <w:style w:type="character" w:customStyle="1" w:styleId="st">
    <w:name w:val="st"/>
    <w:uiPriority w:val="9"/>
    <w:rsid w:val="00C94A6B"/>
  </w:style>
  <w:style w:type="table" w:customStyle="1" w:styleId="TableGrid1">
    <w:name w:val="Table Grid1"/>
    <w:basedOn w:val="TableNormal"/>
    <w:next w:val="TableGrid"/>
    <w:uiPriority w:val="59"/>
    <w:rsid w:val="009F08D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aliases w:val="paragraph 6pt space"/>
    <w:link w:val="NoSpacingChar"/>
    <w:uiPriority w:val="1"/>
    <w:qFormat/>
    <w:rsid w:val="00E4206C"/>
    <w:pPr>
      <w:spacing w:after="120"/>
      <w:jc w:val="both"/>
    </w:pPr>
    <w:rPr>
      <w:rFonts w:ascii="Arial" w:eastAsiaTheme="minorHAnsi" w:hAnsi="Arial" w:cstheme="minorBidi"/>
      <w:szCs w:val="22"/>
    </w:rPr>
  </w:style>
  <w:style w:type="character" w:customStyle="1" w:styleId="p3Char">
    <w:name w:val="p3 Char"/>
    <w:basedOn w:val="DefaultParagraphFont"/>
    <w:link w:val="p3"/>
    <w:uiPriority w:val="99"/>
    <w:locked/>
    <w:rsid w:val="001A3D0C"/>
    <w:rPr>
      <w:rFonts w:ascii="Arial" w:hAnsi="Arial"/>
      <w:szCs w:val="24"/>
    </w:rPr>
  </w:style>
  <w:style w:type="paragraph" w:customStyle="1" w:styleId="Footnote">
    <w:name w:val="Footnote"/>
    <w:basedOn w:val="Normal"/>
    <w:link w:val="FootnoteChar"/>
    <w:autoRedefine/>
    <w:qFormat/>
    <w:rsid w:val="00137C11"/>
    <w:pPr>
      <w:widowControl w:val="0"/>
      <w:overflowPunct/>
      <w:autoSpaceDE/>
      <w:autoSpaceDN/>
      <w:adjustRightInd/>
      <w:textAlignment w:val="auto"/>
    </w:pPr>
    <w:rPr>
      <w:rFonts w:asciiTheme="minorHAnsi" w:hAnsiTheme="minorHAnsi" w:cstheme="minorHAnsi"/>
    </w:rPr>
  </w:style>
  <w:style w:type="character" w:customStyle="1" w:styleId="FootnoteChar">
    <w:name w:val="Footnote Char"/>
    <w:basedOn w:val="DefaultParagraphFont"/>
    <w:link w:val="Footnote"/>
    <w:rsid w:val="00137C11"/>
    <w:rPr>
      <w:rFonts w:asciiTheme="minorHAnsi" w:hAnsiTheme="minorHAnsi" w:cstheme="minorHAnsi"/>
    </w:rPr>
  </w:style>
  <w:style w:type="paragraph" w:customStyle="1" w:styleId="NRELHead01Numbered">
    <w:name w:val="NREL_Head_01_Numbered"/>
    <w:next w:val="Normal"/>
    <w:uiPriority w:val="99"/>
    <w:rsid w:val="00D056C7"/>
    <w:pPr>
      <w:keepNext/>
      <w:numPr>
        <w:numId w:val="6"/>
      </w:numPr>
      <w:spacing w:after="240"/>
    </w:pPr>
    <w:rPr>
      <w:rFonts w:ascii="Arial" w:eastAsia="Calibri" w:hAnsi="Arial" w:cs="Arial"/>
      <w:b/>
      <w:kern w:val="24"/>
      <w:sz w:val="30"/>
    </w:rPr>
  </w:style>
  <w:style w:type="paragraph" w:customStyle="1" w:styleId="NRELHead02Numbered">
    <w:name w:val="NREL_Head_02_Numbered"/>
    <w:next w:val="Normal"/>
    <w:uiPriority w:val="99"/>
    <w:rsid w:val="00D056C7"/>
    <w:pPr>
      <w:keepNext/>
      <w:numPr>
        <w:ilvl w:val="1"/>
        <w:numId w:val="6"/>
      </w:numPr>
    </w:pPr>
    <w:rPr>
      <w:rFonts w:ascii="Arial" w:eastAsia="Calibri" w:hAnsi="Arial" w:cs="Arial"/>
      <w:b/>
      <w:sz w:val="24"/>
    </w:rPr>
  </w:style>
  <w:style w:type="paragraph" w:customStyle="1" w:styleId="NRELHead03Numbered">
    <w:name w:val="NREL_Head_03_Numbered"/>
    <w:next w:val="Normal"/>
    <w:uiPriority w:val="99"/>
    <w:rsid w:val="00D056C7"/>
    <w:pPr>
      <w:keepNext/>
      <w:numPr>
        <w:ilvl w:val="2"/>
        <w:numId w:val="6"/>
      </w:numPr>
    </w:pPr>
    <w:rPr>
      <w:rFonts w:ascii="Arial" w:eastAsia="Calibri" w:hAnsi="Arial"/>
      <w:b/>
      <w:i/>
      <w:sz w:val="24"/>
    </w:rPr>
  </w:style>
  <w:style w:type="paragraph" w:customStyle="1" w:styleId="NRELHead04Numbered">
    <w:name w:val="NREL_Head_04_Numbered"/>
    <w:next w:val="Normal"/>
    <w:uiPriority w:val="99"/>
    <w:rsid w:val="00D056C7"/>
    <w:pPr>
      <w:keepNext/>
      <w:numPr>
        <w:ilvl w:val="3"/>
        <w:numId w:val="6"/>
      </w:numPr>
    </w:pPr>
    <w:rPr>
      <w:rFonts w:ascii="Arial" w:eastAsia="Calibri" w:hAnsi="Arial"/>
      <w:bCs/>
      <w:i/>
      <w:sz w:val="24"/>
    </w:rPr>
  </w:style>
  <w:style w:type="paragraph" w:customStyle="1" w:styleId="NRELHead05Numbered">
    <w:name w:val="NREL_Head_05_Numbered"/>
    <w:next w:val="Normal"/>
    <w:uiPriority w:val="99"/>
    <w:rsid w:val="00D056C7"/>
    <w:pPr>
      <w:keepNext/>
      <w:numPr>
        <w:ilvl w:val="4"/>
        <w:numId w:val="6"/>
      </w:numPr>
    </w:pPr>
    <w:rPr>
      <w:rFonts w:eastAsia="Calibri"/>
      <w:b/>
      <w:sz w:val="24"/>
    </w:rPr>
  </w:style>
  <w:style w:type="paragraph" w:customStyle="1" w:styleId="NRELHead06Numbered">
    <w:name w:val="NREL_Head_06_Numbered"/>
    <w:next w:val="Normal"/>
    <w:uiPriority w:val="99"/>
    <w:rsid w:val="00D056C7"/>
    <w:pPr>
      <w:keepNext/>
      <w:numPr>
        <w:ilvl w:val="5"/>
        <w:numId w:val="6"/>
      </w:numPr>
    </w:pPr>
    <w:rPr>
      <w:rFonts w:eastAsia="Calibri"/>
      <w:b/>
      <w:i/>
      <w:sz w:val="24"/>
    </w:rPr>
  </w:style>
  <w:style w:type="paragraph" w:customStyle="1" w:styleId="NRELHead07Numbered">
    <w:name w:val="NREL_Head_07_Numbered"/>
    <w:next w:val="Normal"/>
    <w:uiPriority w:val="99"/>
    <w:rsid w:val="00D056C7"/>
    <w:pPr>
      <w:keepNext/>
      <w:numPr>
        <w:ilvl w:val="6"/>
        <w:numId w:val="6"/>
      </w:numPr>
    </w:pPr>
    <w:rPr>
      <w:rFonts w:eastAsia="Calibri"/>
      <w:i/>
      <w:sz w:val="24"/>
    </w:rPr>
  </w:style>
  <w:style w:type="paragraph" w:styleId="NormalWeb">
    <w:name w:val="Normal (Web)"/>
    <w:basedOn w:val="Normal"/>
    <w:uiPriority w:val="99"/>
    <w:semiHidden/>
    <w:unhideWhenUsed/>
    <w:rsid w:val="004E15D6"/>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PlaceholderText">
    <w:name w:val="Placeholder Text"/>
    <w:basedOn w:val="DefaultParagraphFont"/>
    <w:uiPriority w:val="99"/>
    <w:semiHidden/>
    <w:rsid w:val="004E15D6"/>
    <w:rPr>
      <w:color w:val="808080"/>
    </w:rPr>
  </w:style>
  <w:style w:type="character" w:customStyle="1" w:styleId="TechnicalTableChar">
    <w:name w:val="Technical Table Char"/>
    <w:basedOn w:val="DefaultParagraphFont"/>
    <w:link w:val="TechnicalTable"/>
    <w:locked/>
    <w:rsid w:val="000446A2"/>
    <w:rPr>
      <w:rFonts w:ascii="Calibri" w:hAnsi="Calibri" w:cs="Calibri"/>
    </w:rPr>
  </w:style>
  <w:style w:type="paragraph" w:customStyle="1" w:styleId="TechnicalTable">
    <w:name w:val="Technical Table"/>
    <w:basedOn w:val="Normal"/>
    <w:link w:val="TechnicalTableChar"/>
    <w:rsid w:val="000446A2"/>
    <w:pPr>
      <w:overflowPunct/>
      <w:autoSpaceDE/>
      <w:autoSpaceDN/>
      <w:adjustRightInd/>
      <w:textAlignment w:val="auto"/>
    </w:pPr>
    <w:rPr>
      <w:rFonts w:ascii="Calibri" w:hAnsi="Calibri" w:cs="Calibri"/>
    </w:rPr>
  </w:style>
  <w:style w:type="paragraph" w:customStyle="1" w:styleId="TableHeading">
    <w:name w:val="Table Heading"/>
    <w:basedOn w:val="Normal"/>
    <w:uiPriority w:val="99"/>
    <w:rsid w:val="000446A2"/>
    <w:pPr>
      <w:overflowPunct/>
      <w:autoSpaceDE/>
      <w:autoSpaceDN/>
      <w:adjustRightInd/>
      <w:jc w:val="center"/>
      <w:textAlignment w:val="auto"/>
    </w:pPr>
    <w:rPr>
      <w:rFonts w:ascii="Calibri" w:eastAsiaTheme="minorHAnsi" w:hAnsi="Calibri" w:cs="Calibri"/>
      <w:b/>
      <w:bCs/>
      <w:color w:val="FFFFFF"/>
    </w:rPr>
  </w:style>
  <w:style w:type="paragraph" w:styleId="Subtitle">
    <w:name w:val="Subtitle"/>
    <w:basedOn w:val="Normal"/>
    <w:next w:val="Normal"/>
    <w:link w:val="SubtitleChar"/>
    <w:uiPriority w:val="11"/>
    <w:qFormat/>
    <w:locked/>
    <w:rsid w:val="00554D86"/>
    <w:pPr>
      <w:numPr>
        <w:ilvl w:val="1"/>
      </w:numPr>
      <w:overflowPunct/>
      <w:autoSpaceDE/>
      <w:autoSpaceDN/>
      <w:adjustRightInd/>
      <w:spacing w:line="276" w:lineRule="auto"/>
      <w:textAlignment w:val="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554D86"/>
    <w:rPr>
      <w:rFonts w:asciiTheme="majorHAnsi" w:eastAsiaTheme="majorEastAsia" w:hAnsiTheme="majorHAnsi" w:cstheme="majorBidi"/>
      <w:i/>
      <w:iCs/>
      <w:color w:val="4F81BD" w:themeColor="accent1"/>
      <w:spacing w:val="15"/>
      <w:sz w:val="24"/>
      <w:szCs w:val="24"/>
      <w:lang w:eastAsia="ja-JP"/>
    </w:rPr>
  </w:style>
  <w:style w:type="character" w:customStyle="1" w:styleId="NoSpacingChar">
    <w:name w:val="No Spacing Char"/>
    <w:aliases w:val="paragraph 6pt space Char"/>
    <w:basedOn w:val="DefaultParagraphFont"/>
    <w:link w:val="NoSpacing"/>
    <w:uiPriority w:val="1"/>
    <w:rsid w:val="00E4206C"/>
    <w:rPr>
      <w:rFonts w:ascii="Arial" w:eastAsiaTheme="minorHAnsi" w:hAnsi="Arial" w:cstheme="minorBidi"/>
      <w:szCs w:val="22"/>
    </w:rPr>
  </w:style>
  <w:style w:type="table" w:customStyle="1" w:styleId="TableGrid2">
    <w:name w:val="Table Grid2"/>
    <w:basedOn w:val="TableNormal"/>
    <w:next w:val="TableGrid"/>
    <w:uiPriority w:val="59"/>
    <w:rsid w:val="00A114D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NRELBullet01">
    <w:name w:val="NREL_Bullet_01"/>
    <w:basedOn w:val="ListParagraph"/>
    <w:uiPriority w:val="99"/>
    <w:rsid w:val="00C92BE3"/>
    <w:pPr>
      <w:numPr>
        <w:numId w:val="8"/>
      </w:numPr>
      <w:tabs>
        <w:tab w:val="num" w:pos="360"/>
      </w:tabs>
      <w:overflowPunct/>
      <w:autoSpaceDE/>
      <w:autoSpaceDN/>
      <w:adjustRightInd/>
      <w:spacing w:after="120"/>
      <w:ind w:left="1080" w:firstLine="0"/>
      <w:textAlignment w:val="auto"/>
    </w:pPr>
    <w:rPr>
      <w:rFonts w:ascii="Times New Roman" w:hAnsi="Times New Roman"/>
      <w:sz w:val="24"/>
    </w:rPr>
  </w:style>
  <w:style w:type="table" w:customStyle="1" w:styleId="TableGrid3">
    <w:name w:val="Table Grid3"/>
    <w:basedOn w:val="TableNormal"/>
    <w:next w:val="TableGrid"/>
    <w:uiPriority w:val="59"/>
    <w:rsid w:val="00C12C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SubStyle">
    <w:name w:val="SubStyle"/>
    <w:basedOn w:val="Normal"/>
    <w:qFormat/>
    <w:rsid w:val="008476D3"/>
    <w:pPr>
      <w:pBdr>
        <w:bottom w:val="single" w:sz="4" w:space="1" w:color="auto"/>
      </w:pBdr>
      <w:spacing w:after="120"/>
    </w:pPr>
    <w:rPr>
      <w:rFonts w:ascii="Arial Black" w:hAnsi="Arial Black"/>
      <w:b/>
      <w:smallCaps/>
      <w:color w:val="1F497D" w:themeColor="text2"/>
      <w:spacing w:val="40"/>
    </w:rPr>
  </w:style>
  <w:style w:type="table" w:customStyle="1" w:styleId="TableGrid4">
    <w:name w:val="Table Grid4"/>
    <w:basedOn w:val="TableNormal"/>
    <w:next w:val="TableGrid"/>
    <w:uiPriority w:val="59"/>
    <w:rsid w:val="00BF32E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ableText0">
    <w:name w:val="Table Text"/>
    <w:basedOn w:val="Normal"/>
    <w:autoRedefine/>
    <w:qFormat/>
    <w:rsid w:val="000F21C8"/>
    <w:pPr>
      <w:widowControl w:val="0"/>
      <w:overflowPunct/>
      <w:autoSpaceDE/>
      <w:autoSpaceDN/>
      <w:adjustRightInd/>
      <w:jc w:val="left"/>
      <w:textAlignment w:val="auto"/>
    </w:pPr>
    <w:rPr>
      <w:rFonts w:asciiTheme="minorHAnsi" w:hAnsiTheme="minorHAnsi" w:cs="Arial"/>
      <w:noProof/>
      <w:szCs w:val="18"/>
      <w:lang w:val="en"/>
    </w:rPr>
  </w:style>
  <w:style w:type="character" w:styleId="Emphasis">
    <w:name w:val="Emphasis"/>
    <w:basedOn w:val="DefaultParagraphFont"/>
    <w:uiPriority w:val="20"/>
    <w:qFormat/>
    <w:locked/>
    <w:rsid w:val="000F21C8"/>
    <w:rPr>
      <w:i/>
      <w:iCs/>
    </w:rPr>
  </w:style>
  <w:style w:type="paragraph" w:customStyle="1" w:styleId="3ptheading">
    <w:name w:val="3pt heading"/>
    <w:basedOn w:val="Normal"/>
    <w:qFormat/>
    <w:rsid w:val="004359DF"/>
    <w:pPr>
      <w:spacing w:after="60"/>
    </w:pPr>
    <w:rPr>
      <w:b/>
    </w:rPr>
  </w:style>
  <w:style w:type="character" w:customStyle="1" w:styleId="fontstyle01">
    <w:name w:val="fontstyle01"/>
    <w:basedOn w:val="DefaultParagraphFont"/>
    <w:rsid w:val="004C397B"/>
    <w:rPr>
      <w:rFonts w:ascii="ArialMT" w:hAnsi="ArialMT" w:hint="default"/>
      <w:b w:val="0"/>
      <w:bCs w:val="0"/>
      <w:i w:val="0"/>
      <w:iCs w:val="0"/>
      <w:color w:val="046A38"/>
      <w:sz w:val="18"/>
      <w:szCs w:val="18"/>
    </w:rPr>
  </w:style>
  <w:style w:type="character" w:customStyle="1" w:styleId="fontstyle21">
    <w:name w:val="fontstyle21"/>
    <w:basedOn w:val="DefaultParagraphFont"/>
    <w:rsid w:val="004C397B"/>
    <w:rPr>
      <w:rFonts w:ascii="Arial-BoldMT" w:hAnsi="Arial-BoldMT" w:hint="default"/>
      <w:b/>
      <w:bCs/>
      <w:i w:val="0"/>
      <w:iCs w:val="0"/>
      <w:color w:val="FFFFFF"/>
      <w:sz w:val="16"/>
      <w:szCs w:val="16"/>
    </w:rPr>
  </w:style>
  <w:style w:type="paragraph" w:customStyle="1" w:styleId="msonormal0">
    <w:name w:val="msonormal"/>
    <w:basedOn w:val="Normal"/>
    <w:uiPriority w:val="99"/>
    <w:semiHidden/>
    <w:rsid w:val="0013111E"/>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FootnoteTextChar1">
    <w:name w:val="Footnote Text Char1"/>
    <w:aliases w:val="Footnote Text1 Char Char1,Footnote Text Char Ch Char2,Footnote Text Char Ch Char Char Char Char1,Footnote Text Char Ch Char Char Char2,Footnote Text1 Char Char Char Char1,Footnote Text Char Ch Char Char2,ft Char Char1,ft Char2"/>
    <w:basedOn w:val="DefaultParagraphFont"/>
    <w:uiPriority w:val="4"/>
    <w:semiHidden/>
    <w:rsid w:val="0013111E"/>
    <w:rPr>
      <w:rFonts w:ascii="Arial" w:hAnsi="Arial"/>
    </w:rPr>
  </w:style>
  <w:style w:type="paragraph" w:customStyle="1" w:styleId="tablecell0">
    <w:name w:val="tablecell"/>
    <w:basedOn w:val="Normal"/>
    <w:uiPriority w:val="99"/>
    <w:semiHidden/>
    <w:rsid w:val="0013111E"/>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xl63">
    <w:name w:val="xl63"/>
    <w:basedOn w:val="Normal"/>
    <w:uiPriority w:val="99"/>
    <w:semiHidden/>
    <w:rsid w:val="0013111E"/>
    <w:pPr>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64">
    <w:name w:val="xl64"/>
    <w:basedOn w:val="Normal"/>
    <w:uiPriority w:val="99"/>
    <w:semiHidden/>
    <w:rsid w:val="0013111E"/>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xl65">
    <w:name w:val="xl65"/>
    <w:basedOn w:val="Normal"/>
    <w:uiPriority w:val="99"/>
    <w:semiHidden/>
    <w:rsid w:val="0013111E"/>
    <w:pPr>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66">
    <w:name w:val="xl66"/>
    <w:basedOn w:val="Normal"/>
    <w:uiPriority w:val="99"/>
    <w:semiHidden/>
    <w:rsid w:val="0013111E"/>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xl67">
    <w:name w:val="xl67"/>
    <w:basedOn w:val="Normal"/>
    <w:uiPriority w:val="99"/>
    <w:semiHidden/>
    <w:rsid w:val="0013111E"/>
    <w:pPr>
      <w:shd w:val="clear" w:color="auto" w:fill="FFFF00"/>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68">
    <w:name w:val="xl68"/>
    <w:basedOn w:val="Normal"/>
    <w:uiPriority w:val="99"/>
    <w:semiHidden/>
    <w:rsid w:val="0013111E"/>
    <w:pPr>
      <w:shd w:val="clear" w:color="auto" w:fill="FFFF00"/>
      <w:overflowPunct/>
      <w:autoSpaceDE/>
      <w:autoSpaceDN/>
      <w:adjustRightInd/>
      <w:spacing w:before="100" w:beforeAutospacing="1" w:after="100" w:afterAutospacing="1"/>
      <w:jc w:val="right"/>
      <w:textAlignment w:val="auto"/>
    </w:pPr>
    <w:rPr>
      <w:rFonts w:ascii="Times New Roman" w:hAnsi="Times New Roman"/>
      <w:sz w:val="24"/>
      <w:szCs w:val="24"/>
    </w:rPr>
  </w:style>
  <w:style w:type="table" w:customStyle="1" w:styleId="GridTable1Light-Accent11">
    <w:name w:val="Grid Table 1 Light - Accent 11"/>
    <w:basedOn w:val="TableNormal"/>
    <w:uiPriority w:val="46"/>
    <w:rsid w:val="0013111E"/>
    <w:tblPr>
      <w:tblStyleRowBandSize w:val="1"/>
      <w:tblStyleColBandSize w:val="1"/>
      <w:tblInd w:w="0" w:type="nil"/>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rPr>
      <w:hidden/>
    </w:trPr>
    <w:tblStylePr w:type="firstRow">
      <w:rPr>
        <w:b/>
        <w:bCs/>
      </w:rPr>
      <w:tblPr/>
      <w:trPr>
        <w:hidden/>
      </w:trPr>
      <w:tcPr>
        <w:tcBorders>
          <w:bottom w:val="single" w:sz="12" w:space="0" w:color="95B3D7" w:themeColor="accent1" w:themeTint="99"/>
        </w:tcBorders>
      </w:tcPr>
    </w:tblStylePr>
    <w:tblStylePr w:type="lastRow">
      <w:rPr>
        <w:b/>
        <w:bCs/>
      </w:rPr>
      <w:tblPr/>
      <w:trPr>
        <w:hidden/>
      </w:tr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LFO25">
    <w:name w:val="LFO25"/>
    <w:rsid w:val="0013111E"/>
    <w:pPr>
      <w:numPr>
        <w:numId w:val="11"/>
      </w:numPr>
    </w:pPr>
  </w:style>
  <w:style w:type="character" w:customStyle="1" w:styleId="UnresolvedMention1">
    <w:name w:val="Unresolved Mention1"/>
    <w:basedOn w:val="DefaultParagraphFont"/>
    <w:uiPriority w:val="99"/>
    <w:semiHidden/>
    <w:unhideWhenUsed/>
    <w:rsid w:val="00D2278B"/>
    <w:rPr>
      <w:color w:val="605E5C"/>
      <w:shd w:val="clear" w:color="auto" w:fill="E1DFDD"/>
    </w:rPr>
  </w:style>
  <w:style w:type="character" w:customStyle="1" w:styleId="UnresolvedMention2">
    <w:name w:val="Unresolved Mention2"/>
    <w:basedOn w:val="DefaultParagraphFont"/>
    <w:uiPriority w:val="99"/>
    <w:semiHidden/>
    <w:unhideWhenUsed/>
    <w:rsid w:val="00020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6058">
      <w:bodyDiv w:val="1"/>
      <w:marLeft w:val="0"/>
      <w:marRight w:val="0"/>
      <w:marTop w:val="0"/>
      <w:marBottom w:val="0"/>
      <w:divBdr>
        <w:top w:val="none" w:sz="0" w:space="0" w:color="auto"/>
        <w:left w:val="none" w:sz="0" w:space="0" w:color="auto"/>
        <w:bottom w:val="none" w:sz="0" w:space="0" w:color="auto"/>
        <w:right w:val="none" w:sz="0" w:space="0" w:color="auto"/>
      </w:divBdr>
    </w:div>
    <w:div w:id="47463843">
      <w:bodyDiv w:val="1"/>
      <w:marLeft w:val="0"/>
      <w:marRight w:val="0"/>
      <w:marTop w:val="0"/>
      <w:marBottom w:val="0"/>
      <w:divBdr>
        <w:top w:val="none" w:sz="0" w:space="0" w:color="auto"/>
        <w:left w:val="none" w:sz="0" w:space="0" w:color="auto"/>
        <w:bottom w:val="none" w:sz="0" w:space="0" w:color="auto"/>
        <w:right w:val="none" w:sz="0" w:space="0" w:color="auto"/>
      </w:divBdr>
    </w:div>
    <w:div w:id="136150451">
      <w:bodyDiv w:val="1"/>
      <w:marLeft w:val="0"/>
      <w:marRight w:val="0"/>
      <w:marTop w:val="0"/>
      <w:marBottom w:val="0"/>
      <w:divBdr>
        <w:top w:val="none" w:sz="0" w:space="0" w:color="auto"/>
        <w:left w:val="none" w:sz="0" w:space="0" w:color="auto"/>
        <w:bottom w:val="none" w:sz="0" w:space="0" w:color="auto"/>
        <w:right w:val="none" w:sz="0" w:space="0" w:color="auto"/>
      </w:divBdr>
    </w:div>
    <w:div w:id="302122280">
      <w:bodyDiv w:val="1"/>
      <w:marLeft w:val="0"/>
      <w:marRight w:val="0"/>
      <w:marTop w:val="0"/>
      <w:marBottom w:val="0"/>
      <w:divBdr>
        <w:top w:val="none" w:sz="0" w:space="0" w:color="auto"/>
        <w:left w:val="none" w:sz="0" w:space="0" w:color="auto"/>
        <w:bottom w:val="none" w:sz="0" w:space="0" w:color="auto"/>
        <w:right w:val="none" w:sz="0" w:space="0" w:color="auto"/>
      </w:divBdr>
    </w:div>
    <w:div w:id="306862656">
      <w:bodyDiv w:val="1"/>
      <w:marLeft w:val="0"/>
      <w:marRight w:val="0"/>
      <w:marTop w:val="0"/>
      <w:marBottom w:val="0"/>
      <w:divBdr>
        <w:top w:val="none" w:sz="0" w:space="0" w:color="auto"/>
        <w:left w:val="none" w:sz="0" w:space="0" w:color="auto"/>
        <w:bottom w:val="none" w:sz="0" w:space="0" w:color="auto"/>
        <w:right w:val="none" w:sz="0" w:space="0" w:color="auto"/>
      </w:divBdr>
    </w:div>
    <w:div w:id="313224718">
      <w:bodyDiv w:val="1"/>
      <w:marLeft w:val="0"/>
      <w:marRight w:val="0"/>
      <w:marTop w:val="0"/>
      <w:marBottom w:val="0"/>
      <w:divBdr>
        <w:top w:val="none" w:sz="0" w:space="0" w:color="auto"/>
        <w:left w:val="none" w:sz="0" w:space="0" w:color="auto"/>
        <w:bottom w:val="none" w:sz="0" w:space="0" w:color="auto"/>
        <w:right w:val="none" w:sz="0" w:space="0" w:color="auto"/>
      </w:divBdr>
    </w:div>
    <w:div w:id="327172062">
      <w:bodyDiv w:val="1"/>
      <w:marLeft w:val="0"/>
      <w:marRight w:val="0"/>
      <w:marTop w:val="0"/>
      <w:marBottom w:val="0"/>
      <w:divBdr>
        <w:top w:val="none" w:sz="0" w:space="0" w:color="auto"/>
        <w:left w:val="none" w:sz="0" w:space="0" w:color="auto"/>
        <w:bottom w:val="none" w:sz="0" w:space="0" w:color="auto"/>
        <w:right w:val="none" w:sz="0" w:space="0" w:color="auto"/>
      </w:divBdr>
    </w:div>
    <w:div w:id="410808462">
      <w:bodyDiv w:val="1"/>
      <w:marLeft w:val="0"/>
      <w:marRight w:val="0"/>
      <w:marTop w:val="0"/>
      <w:marBottom w:val="0"/>
      <w:divBdr>
        <w:top w:val="none" w:sz="0" w:space="0" w:color="auto"/>
        <w:left w:val="none" w:sz="0" w:space="0" w:color="auto"/>
        <w:bottom w:val="none" w:sz="0" w:space="0" w:color="auto"/>
        <w:right w:val="none" w:sz="0" w:space="0" w:color="auto"/>
      </w:divBdr>
    </w:div>
    <w:div w:id="447699465">
      <w:bodyDiv w:val="1"/>
      <w:marLeft w:val="0"/>
      <w:marRight w:val="0"/>
      <w:marTop w:val="0"/>
      <w:marBottom w:val="0"/>
      <w:divBdr>
        <w:top w:val="none" w:sz="0" w:space="0" w:color="auto"/>
        <w:left w:val="none" w:sz="0" w:space="0" w:color="auto"/>
        <w:bottom w:val="none" w:sz="0" w:space="0" w:color="auto"/>
        <w:right w:val="none" w:sz="0" w:space="0" w:color="auto"/>
      </w:divBdr>
    </w:div>
    <w:div w:id="496381946">
      <w:marLeft w:val="0"/>
      <w:marRight w:val="0"/>
      <w:marTop w:val="0"/>
      <w:marBottom w:val="0"/>
      <w:divBdr>
        <w:top w:val="none" w:sz="0" w:space="0" w:color="auto"/>
        <w:left w:val="none" w:sz="0" w:space="0" w:color="auto"/>
        <w:bottom w:val="none" w:sz="0" w:space="0" w:color="auto"/>
        <w:right w:val="none" w:sz="0" w:space="0" w:color="auto"/>
      </w:divBdr>
    </w:div>
    <w:div w:id="496381947">
      <w:marLeft w:val="0"/>
      <w:marRight w:val="0"/>
      <w:marTop w:val="0"/>
      <w:marBottom w:val="0"/>
      <w:divBdr>
        <w:top w:val="none" w:sz="0" w:space="0" w:color="auto"/>
        <w:left w:val="none" w:sz="0" w:space="0" w:color="auto"/>
        <w:bottom w:val="none" w:sz="0" w:space="0" w:color="auto"/>
        <w:right w:val="none" w:sz="0" w:space="0" w:color="auto"/>
      </w:divBdr>
    </w:div>
    <w:div w:id="496381948">
      <w:marLeft w:val="0"/>
      <w:marRight w:val="0"/>
      <w:marTop w:val="0"/>
      <w:marBottom w:val="0"/>
      <w:divBdr>
        <w:top w:val="none" w:sz="0" w:space="0" w:color="auto"/>
        <w:left w:val="none" w:sz="0" w:space="0" w:color="auto"/>
        <w:bottom w:val="none" w:sz="0" w:space="0" w:color="auto"/>
        <w:right w:val="none" w:sz="0" w:space="0" w:color="auto"/>
      </w:divBdr>
    </w:div>
    <w:div w:id="496381949">
      <w:marLeft w:val="0"/>
      <w:marRight w:val="0"/>
      <w:marTop w:val="0"/>
      <w:marBottom w:val="0"/>
      <w:divBdr>
        <w:top w:val="none" w:sz="0" w:space="0" w:color="auto"/>
        <w:left w:val="none" w:sz="0" w:space="0" w:color="auto"/>
        <w:bottom w:val="none" w:sz="0" w:space="0" w:color="auto"/>
        <w:right w:val="none" w:sz="0" w:space="0" w:color="auto"/>
      </w:divBdr>
    </w:div>
    <w:div w:id="496381950">
      <w:marLeft w:val="0"/>
      <w:marRight w:val="0"/>
      <w:marTop w:val="0"/>
      <w:marBottom w:val="0"/>
      <w:divBdr>
        <w:top w:val="none" w:sz="0" w:space="0" w:color="auto"/>
        <w:left w:val="none" w:sz="0" w:space="0" w:color="auto"/>
        <w:bottom w:val="none" w:sz="0" w:space="0" w:color="auto"/>
        <w:right w:val="none" w:sz="0" w:space="0" w:color="auto"/>
      </w:divBdr>
    </w:div>
    <w:div w:id="528878833">
      <w:bodyDiv w:val="1"/>
      <w:marLeft w:val="0"/>
      <w:marRight w:val="0"/>
      <w:marTop w:val="0"/>
      <w:marBottom w:val="0"/>
      <w:divBdr>
        <w:top w:val="none" w:sz="0" w:space="0" w:color="auto"/>
        <w:left w:val="none" w:sz="0" w:space="0" w:color="auto"/>
        <w:bottom w:val="none" w:sz="0" w:space="0" w:color="auto"/>
        <w:right w:val="none" w:sz="0" w:space="0" w:color="auto"/>
      </w:divBdr>
      <w:divsChild>
        <w:div w:id="1628504925">
          <w:marLeft w:val="0"/>
          <w:marRight w:val="0"/>
          <w:marTop w:val="0"/>
          <w:marBottom w:val="0"/>
          <w:divBdr>
            <w:top w:val="none" w:sz="0" w:space="0" w:color="auto"/>
            <w:left w:val="none" w:sz="0" w:space="0" w:color="auto"/>
            <w:bottom w:val="none" w:sz="0" w:space="0" w:color="auto"/>
            <w:right w:val="none" w:sz="0" w:space="0" w:color="auto"/>
          </w:divBdr>
        </w:div>
      </w:divsChild>
    </w:div>
    <w:div w:id="571476187">
      <w:bodyDiv w:val="1"/>
      <w:marLeft w:val="0"/>
      <w:marRight w:val="0"/>
      <w:marTop w:val="0"/>
      <w:marBottom w:val="0"/>
      <w:divBdr>
        <w:top w:val="none" w:sz="0" w:space="0" w:color="auto"/>
        <w:left w:val="none" w:sz="0" w:space="0" w:color="auto"/>
        <w:bottom w:val="none" w:sz="0" w:space="0" w:color="auto"/>
        <w:right w:val="none" w:sz="0" w:space="0" w:color="auto"/>
      </w:divBdr>
    </w:div>
    <w:div w:id="596058428">
      <w:bodyDiv w:val="1"/>
      <w:marLeft w:val="0"/>
      <w:marRight w:val="0"/>
      <w:marTop w:val="0"/>
      <w:marBottom w:val="0"/>
      <w:divBdr>
        <w:top w:val="none" w:sz="0" w:space="0" w:color="auto"/>
        <w:left w:val="none" w:sz="0" w:space="0" w:color="auto"/>
        <w:bottom w:val="none" w:sz="0" w:space="0" w:color="auto"/>
        <w:right w:val="none" w:sz="0" w:space="0" w:color="auto"/>
      </w:divBdr>
      <w:divsChild>
        <w:div w:id="122307099">
          <w:marLeft w:val="0"/>
          <w:marRight w:val="0"/>
          <w:marTop w:val="0"/>
          <w:marBottom w:val="0"/>
          <w:divBdr>
            <w:top w:val="none" w:sz="0" w:space="0" w:color="auto"/>
            <w:left w:val="none" w:sz="0" w:space="0" w:color="auto"/>
            <w:bottom w:val="none" w:sz="0" w:space="0" w:color="auto"/>
            <w:right w:val="none" w:sz="0" w:space="0" w:color="auto"/>
          </w:divBdr>
        </w:div>
      </w:divsChild>
    </w:div>
    <w:div w:id="609439384">
      <w:bodyDiv w:val="1"/>
      <w:marLeft w:val="0"/>
      <w:marRight w:val="0"/>
      <w:marTop w:val="0"/>
      <w:marBottom w:val="0"/>
      <w:divBdr>
        <w:top w:val="none" w:sz="0" w:space="0" w:color="auto"/>
        <w:left w:val="none" w:sz="0" w:space="0" w:color="auto"/>
        <w:bottom w:val="none" w:sz="0" w:space="0" w:color="auto"/>
        <w:right w:val="none" w:sz="0" w:space="0" w:color="auto"/>
      </w:divBdr>
    </w:div>
    <w:div w:id="677386759">
      <w:bodyDiv w:val="1"/>
      <w:marLeft w:val="0"/>
      <w:marRight w:val="0"/>
      <w:marTop w:val="0"/>
      <w:marBottom w:val="0"/>
      <w:divBdr>
        <w:top w:val="none" w:sz="0" w:space="0" w:color="auto"/>
        <w:left w:val="none" w:sz="0" w:space="0" w:color="auto"/>
        <w:bottom w:val="none" w:sz="0" w:space="0" w:color="auto"/>
        <w:right w:val="none" w:sz="0" w:space="0" w:color="auto"/>
      </w:divBdr>
    </w:div>
    <w:div w:id="720909618">
      <w:bodyDiv w:val="1"/>
      <w:marLeft w:val="0"/>
      <w:marRight w:val="0"/>
      <w:marTop w:val="0"/>
      <w:marBottom w:val="0"/>
      <w:divBdr>
        <w:top w:val="none" w:sz="0" w:space="0" w:color="auto"/>
        <w:left w:val="none" w:sz="0" w:space="0" w:color="auto"/>
        <w:bottom w:val="none" w:sz="0" w:space="0" w:color="auto"/>
        <w:right w:val="none" w:sz="0" w:space="0" w:color="auto"/>
      </w:divBdr>
    </w:div>
    <w:div w:id="722213940">
      <w:bodyDiv w:val="1"/>
      <w:marLeft w:val="0"/>
      <w:marRight w:val="0"/>
      <w:marTop w:val="0"/>
      <w:marBottom w:val="0"/>
      <w:divBdr>
        <w:top w:val="none" w:sz="0" w:space="0" w:color="auto"/>
        <w:left w:val="none" w:sz="0" w:space="0" w:color="auto"/>
        <w:bottom w:val="none" w:sz="0" w:space="0" w:color="auto"/>
        <w:right w:val="none" w:sz="0" w:space="0" w:color="auto"/>
      </w:divBdr>
    </w:div>
    <w:div w:id="734863447">
      <w:bodyDiv w:val="1"/>
      <w:marLeft w:val="0"/>
      <w:marRight w:val="0"/>
      <w:marTop w:val="0"/>
      <w:marBottom w:val="0"/>
      <w:divBdr>
        <w:top w:val="none" w:sz="0" w:space="0" w:color="auto"/>
        <w:left w:val="none" w:sz="0" w:space="0" w:color="auto"/>
        <w:bottom w:val="none" w:sz="0" w:space="0" w:color="auto"/>
        <w:right w:val="none" w:sz="0" w:space="0" w:color="auto"/>
      </w:divBdr>
      <w:divsChild>
        <w:div w:id="754743032">
          <w:marLeft w:val="0"/>
          <w:marRight w:val="0"/>
          <w:marTop w:val="0"/>
          <w:marBottom w:val="0"/>
          <w:divBdr>
            <w:top w:val="none" w:sz="0" w:space="0" w:color="auto"/>
            <w:left w:val="none" w:sz="0" w:space="0" w:color="auto"/>
            <w:bottom w:val="none" w:sz="0" w:space="0" w:color="auto"/>
            <w:right w:val="none" w:sz="0" w:space="0" w:color="auto"/>
          </w:divBdr>
        </w:div>
        <w:div w:id="856775088">
          <w:marLeft w:val="0"/>
          <w:marRight w:val="0"/>
          <w:marTop w:val="0"/>
          <w:marBottom w:val="0"/>
          <w:divBdr>
            <w:top w:val="none" w:sz="0" w:space="0" w:color="auto"/>
            <w:left w:val="none" w:sz="0" w:space="0" w:color="auto"/>
            <w:bottom w:val="none" w:sz="0" w:space="0" w:color="auto"/>
            <w:right w:val="none" w:sz="0" w:space="0" w:color="auto"/>
          </w:divBdr>
        </w:div>
        <w:div w:id="1414428887">
          <w:marLeft w:val="0"/>
          <w:marRight w:val="0"/>
          <w:marTop w:val="0"/>
          <w:marBottom w:val="0"/>
          <w:divBdr>
            <w:top w:val="none" w:sz="0" w:space="0" w:color="auto"/>
            <w:left w:val="none" w:sz="0" w:space="0" w:color="auto"/>
            <w:bottom w:val="none" w:sz="0" w:space="0" w:color="auto"/>
            <w:right w:val="none" w:sz="0" w:space="0" w:color="auto"/>
          </w:divBdr>
        </w:div>
        <w:div w:id="1447238396">
          <w:marLeft w:val="0"/>
          <w:marRight w:val="0"/>
          <w:marTop w:val="0"/>
          <w:marBottom w:val="0"/>
          <w:divBdr>
            <w:top w:val="none" w:sz="0" w:space="0" w:color="auto"/>
            <w:left w:val="none" w:sz="0" w:space="0" w:color="auto"/>
            <w:bottom w:val="none" w:sz="0" w:space="0" w:color="auto"/>
            <w:right w:val="none" w:sz="0" w:space="0" w:color="auto"/>
          </w:divBdr>
        </w:div>
        <w:div w:id="1474371829">
          <w:marLeft w:val="0"/>
          <w:marRight w:val="0"/>
          <w:marTop w:val="0"/>
          <w:marBottom w:val="0"/>
          <w:divBdr>
            <w:top w:val="none" w:sz="0" w:space="0" w:color="auto"/>
            <w:left w:val="none" w:sz="0" w:space="0" w:color="auto"/>
            <w:bottom w:val="none" w:sz="0" w:space="0" w:color="auto"/>
            <w:right w:val="none" w:sz="0" w:space="0" w:color="auto"/>
          </w:divBdr>
        </w:div>
        <w:div w:id="1528442017">
          <w:marLeft w:val="0"/>
          <w:marRight w:val="0"/>
          <w:marTop w:val="0"/>
          <w:marBottom w:val="0"/>
          <w:divBdr>
            <w:top w:val="none" w:sz="0" w:space="0" w:color="auto"/>
            <w:left w:val="none" w:sz="0" w:space="0" w:color="auto"/>
            <w:bottom w:val="none" w:sz="0" w:space="0" w:color="auto"/>
            <w:right w:val="none" w:sz="0" w:space="0" w:color="auto"/>
          </w:divBdr>
        </w:div>
        <w:div w:id="1865360989">
          <w:marLeft w:val="0"/>
          <w:marRight w:val="0"/>
          <w:marTop w:val="0"/>
          <w:marBottom w:val="0"/>
          <w:divBdr>
            <w:top w:val="none" w:sz="0" w:space="0" w:color="auto"/>
            <w:left w:val="none" w:sz="0" w:space="0" w:color="auto"/>
            <w:bottom w:val="none" w:sz="0" w:space="0" w:color="auto"/>
            <w:right w:val="none" w:sz="0" w:space="0" w:color="auto"/>
          </w:divBdr>
        </w:div>
        <w:div w:id="2057270962">
          <w:marLeft w:val="0"/>
          <w:marRight w:val="0"/>
          <w:marTop w:val="0"/>
          <w:marBottom w:val="0"/>
          <w:divBdr>
            <w:top w:val="none" w:sz="0" w:space="0" w:color="auto"/>
            <w:left w:val="none" w:sz="0" w:space="0" w:color="auto"/>
            <w:bottom w:val="none" w:sz="0" w:space="0" w:color="auto"/>
            <w:right w:val="none" w:sz="0" w:space="0" w:color="auto"/>
          </w:divBdr>
        </w:div>
      </w:divsChild>
    </w:div>
    <w:div w:id="801312375">
      <w:bodyDiv w:val="1"/>
      <w:marLeft w:val="0"/>
      <w:marRight w:val="0"/>
      <w:marTop w:val="0"/>
      <w:marBottom w:val="0"/>
      <w:divBdr>
        <w:top w:val="none" w:sz="0" w:space="0" w:color="auto"/>
        <w:left w:val="none" w:sz="0" w:space="0" w:color="auto"/>
        <w:bottom w:val="none" w:sz="0" w:space="0" w:color="auto"/>
        <w:right w:val="none" w:sz="0" w:space="0" w:color="auto"/>
      </w:divBdr>
    </w:div>
    <w:div w:id="820583114">
      <w:bodyDiv w:val="1"/>
      <w:marLeft w:val="0"/>
      <w:marRight w:val="0"/>
      <w:marTop w:val="0"/>
      <w:marBottom w:val="0"/>
      <w:divBdr>
        <w:top w:val="none" w:sz="0" w:space="0" w:color="auto"/>
        <w:left w:val="none" w:sz="0" w:space="0" w:color="auto"/>
        <w:bottom w:val="none" w:sz="0" w:space="0" w:color="auto"/>
        <w:right w:val="none" w:sz="0" w:space="0" w:color="auto"/>
      </w:divBdr>
    </w:div>
    <w:div w:id="827131865">
      <w:bodyDiv w:val="1"/>
      <w:marLeft w:val="0"/>
      <w:marRight w:val="0"/>
      <w:marTop w:val="0"/>
      <w:marBottom w:val="0"/>
      <w:divBdr>
        <w:top w:val="none" w:sz="0" w:space="0" w:color="auto"/>
        <w:left w:val="none" w:sz="0" w:space="0" w:color="auto"/>
        <w:bottom w:val="none" w:sz="0" w:space="0" w:color="auto"/>
        <w:right w:val="none" w:sz="0" w:space="0" w:color="auto"/>
      </w:divBdr>
    </w:div>
    <w:div w:id="855656666">
      <w:bodyDiv w:val="1"/>
      <w:marLeft w:val="0"/>
      <w:marRight w:val="0"/>
      <w:marTop w:val="0"/>
      <w:marBottom w:val="0"/>
      <w:divBdr>
        <w:top w:val="none" w:sz="0" w:space="0" w:color="auto"/>
        <w:left w:val="none" w:sz="0" w:space="0" w:color="auto"/>
        <w:bottom w:val="none" w:sz="0" w:space="0" w:color="auto"/>
        <w:right w:val="none" w:sz="0" w:space="0" w:color="auto"/>
      </w:divBdr>
    </w:div>
    <w:div w:id="867453964">
      <w:bodyDiv w:val="1"/>
      <w:marLeft w:val="0"/>
      <w:marRight w:val="0"/>
      <w:marTop w:val="0"/>
      <w:marBottom w:val="0"/>
      <w:divBdr>
        <w:top w:val="none" w:sz="0" w:space="0" w:color="auto"/>
        <w:left w:val="none" w:sz="0" w:space="0" w:color="auto"/>
        <w:bottom w:val="none" w:sz="0" w:space="0" w:color="auto"/>
        <w:right w:val="none" w:sz="0" w:space="0" w:color="auto"/>
      </w:divBdr>
    </w:div>
    <w:div w:id="872838962">
      <w:bodyDiv w:val="1"/>
      <w:marLeft w:val="0"/>
      <w:marRight w:val="0"/>
      <w:marTop w:val="0"/>
      <w:marBottom w:val="0"/>
      <w:divBdr>
        <w:top w:val="none" w:sz="0" w:space="0" w:color="auto"/>
        <w:left w:val="none" w:sz="0" w:space="0" w:color="auto"/>
        <w:bottom w:val="none" w:sz="0" w:space="0" w:color="auto"/>
        <w:right w:val="none" w:sz="0" w:space="0" w:color="auto"/>
      </w:divBdr>
    </w:div>
    <w:div w:id="928201730">
      <w:bodyDiv w:val="1"/>
      <w:marLeft w:val="0"/>
      <w:marRight w:val="0"/>
      <w:marTop w:val="0"/>
      <w:marBottom w:val="0"/>
      <w:divBdr>
        <w:top w:val="none" w:sz="0" w:space="0" w:color="auto"/>
        <w:left w:val="none" w:sz="0" w:space="0" w:color="auto"/>
        <w:bottom w:val="none" w:sz="0" w:space="0" w:color="auto"/>
        <w:right w:val="none" w:sz="0" w:space="0" w:color="auto"/>
      </w:divBdr>
    </w:div>
    <w:div w:id="953901121">
      <w:bodyDiv w:val="1"/>
      <w:marLeft w:val="0"/>
      <w:marRight w:val="0"/>
      <w:marTop w:val="0"/>
      <w:marBottom w:val="0"/>
      <w:divBdr>
        <w:top w:val="none" w:sz="0" w:space="0" w:color="auto"/>
        <w:left w:val="none" w:sz="0" w:space="0" w:color="auto"/>
        <w:bottom w:val="none" w:sz="0" w:space="0" w:color="auto"/>
        <w:right w:val="none" w:sz="0" w:space="0" w:color="auto"/>
      </w:divBdr>
    </w:div>
    <w:div w:id="971059621">
      <w:bodyDiv w:val="1"/>
      <w:marLeft w:val="0"/>
      <w:marRight w:val="0"/>
      <w:marTop w:val="0"/>
      <w:marBottom w:val="0"/>
      <w:divBdr>
        <w:top w:val="none" w:sz="0" w:space="0" w:color="auto"/>
        <w:left w:val="none" w:sz="0" w:space="0" w:color="auto"/>
        <w:bottom w:val="none" w:sz="0" w:space="0" w:color="auto"/>
        <w:right w:val="none" w:sz="0" w:space="0" w:color="auto"/>
      </w:divBdr>
      <w:divsChild>
        <w:div w:id="489099280">
          <w:marLeft w:val="0"/>
          <w:marRight w:val="0"/>
          <w:marTop w:val="0"/>
          <w:marBottom w:val="0"/>
          <w:divBdr>
            <w:top w:val="none" w:sz="0" w:space="0" w:color="auto"/>
            <w:left w:val="none" w:sz="0" w:space="0" w:color="auto"/>
            <w:bottom w:val="none" w:sz="0" w:space="0" w:color="auto"/>
            <w:right w:val="none" w:sz="0" w:space="0" w:color="auto"/>
          </w:divBdr>
        </w:div>
        <w:div w:id="527135837">
          <w:marLeft w:val="0"/>
          <w:marRight w:val="0"/>
          <w:marTop w:val="0"/>
          <w:marBottom w:val="0"/>
          <w:divBdr>
            <w:top w:val="none" w:sz="0" w:space="0" w:color="auto"/>
            <w:left w:val="none" w:sz="0" w:space="0" w:color="auto"/>
            <w:bottom w:val="none" w:sz="0" w:space="0" w:color="auto"/>
            <w:right w:val="none" w:sz="0" w:space="0" w:color="auto"/>
          </w:divBdr>
        </w:div>
        <w:div w:id="594748032">
          <w:marLeft w:val="0"/>
          <w:marRight w:val="0"/>
          <w:marTop w:val="0"/>
          <w:marBottom w:val="0"/>
          <w:divBdr>
            <w:top w:val="none" w:sz="0" w:space="0" w:color="auto"/>
            <w:left w:val="none" w:sz="0" w:space="0" w:color="auto"/>
            <w:bottom w:val="none" w:sz="0" w:space="0" w:color="auto"/>
            <w:right w:val="none" w:sz="0" w:space="0" w:color="auto"/>
          </w:divBdr>
        </w:div>
        <w:div w:id="662052585">
          <w:marLeft w:val="0"/>
          <w:marRight w:val="0"/>
          <w:marTop w:val="0"/>
          <w:marBottom w:val="0"/>
          <w:divBdr>
            <w:top w:val="none" w:sz="0" w:space="0" w:color="auto"/>
            <w:left w:val="none" w:sz="0" w:space="0" w:color="auto"/>
            <w:bottom w:val="none" w:sz="0" w:space="0" w:color="auto"/>
            <w:right w:val="none" w:sz="0" w:space="0" w:color="auto"/>
          </w:divBdr>
        </w:div>
        <w:div w:id="1086073383">
          <w:marLeft w:val="0"/>
          <w:marRight w:val="0"/>
          <w:marTop w:val="0"/>
          <w:marBottom w:val="0"/>
          <w:divBdr>
            <w:top w:val="none" w:sz="0" w:space="0" w:color="auto"/>
            <w:left w:val="none" w:sz="0" w:space="0" w:color="auto"/>
            <w:bottom w:val="none" w:sz="0" w:space="0" w:color="auto"/>
            <w:right w:val="none" w:sz="0" w:space="0" w:color="auto"/>
          </w:divBdr>
        </w:div>
        <w:div w:id="1470585272">
          <w:marLeft w:val="0"/>
          <w:marRight w:val="0"/>
          <w:marTop w:val="0"/>
          <w:marBottom w:val="0"/>
          <w:divBdr>
            <w:top w:val="none" w:sz="0" w:space="0" w:color="auto"/>
            <w:left w:val="none" w:sz="0" w:space="0" w:color="auto"/>
            <w:bottom w:val="none" w:sz="0" w:space="0" w:color="auto"/>
            <w:right w:val="none" w:sz="0" w:space="0" w:color="auto"/>
          </w:divBdr>
        </w:div>
        <w:div w:id="1647391206">
          <w:marLeft w:val="0"/>
          <w:marRight w:val="0"/>
          <w:marTop w:val="0"/>
          <w:marBottom w:val="0"/>
          <w:divBdr>
            <w:top w:val="none" w:sz="0" w:space="0" w:color="auto"/>
            <w:left w:val="none" w:sz="0" w:space="0" w:color="auto"/>
            <w:bottom w:val="none" w:sz="0" w:space="0" w:color="auto"/>
            <w:right w:val="none" w:sz="0" w:space="0" w:color="auto"/>
          </w:divBdr>
        </w:div>
        <w:div w:id="2076390391">
          <w:marLeft w:val="0"/>
          <w:marRight w:val="0"/>
          <w:marTop w:val="0"/>
          <w:marBottom w:val="0"/>
          <w:divBdr>
            <w:top w:val="none" w:sz="0" w:space="0" w:color="auto"/>
            <w:left w:val="none" w:sz="0" w:space="0" w:color="auto"/>
            <w:bottom w:val="none" w:sz="0" w:space="0" w:color="auto"/>
            <w:right w:val="none" w:sz="0" w:space="0" w:color="auto"/>
          </w:divBdr>
        </w:div>
      </w:divsChild>
    </w:div>
    <w:div w:id="1090396301">
      <w:bodyDiv w:val="1"/>
      <w:marLeft w:val="0"/>
      <w:marRight w:val="0"/>
      <w:marTop w:val="0"/>
      <w:marBottom w:val="0"/>
      <w:divBdr>
        <w:top w:val="none" w:sz="0" w:space="0" w:color="auto"/>
        <w:left w:val="none" w:sz="0" w:space="0" w:color="auto"/>
        <w:bottom w:val="none" w:sz="0" w:space="0" w:color="auto"/>
        <w:right w:val="none" w:sz="0" w:space="0" w:color="auto"/>
      </w:divBdr>
    </w:div>
    <w:div w:id="1124301344">
      <w:bodyDiv w:val="1"/>
      <w:marLeft w:val="0"/>
      <w:marRight w:val="0"/>
      <w:marTop w:val="0"/>
      <w:marBottom w:val="0"/>
      <w:divBdr>
        <w:top w:val="none" w:sz="0" w:space="0" w:color="auto"/>
        <w:left w:val="none" w:sz="0" w:space="0" w:color="auto"/>
        <w:bottom w:val="none" w:sz="0" w:space="0" w:color="auto"/>
        <w:right w:val="none" w:sz="0" w:space="0" w:color="auto"/>
      </w:divBdr>
    </w:div>
    <w:div w:id="1165517200">
      <w:bodyDiv w:val="1"/>
      <w:marLeft w:val="0"/>
      <w:marRight w:val="0"/>
      <w:marTop w:val="0"/>
      <w:marBottom w:val="0"/>
      <w:divBdr>
        <w:top w:val="none" w:sz="0" w:space="0" w:color="auto"/>
        <w:left w:val="none" w:sz="0" w:space="0" w:color="auto"/>
        <w:bottom w:val="none" w:sz="0" w:space="0" w:color="auto"/>
        <w:right w:val="none" w:sz="0" w:space="0" w:color="auto"/>
      </w:divBdr>
    </w:div>
    <w:div w:id="1250970720">
      <w:bodyDiv w:val="1"/>
      <w:marLeft w:val="0"/>
      <w:marRight w:val="0"/>
      <w:marTop w:val="0"/>
      <w:marBottom w:val="0"/>
      <w:divBdr>
        <w:top w:val="none" w:sz="0" w:space="0" w:color="auto"/>
        <w:left w:val="none" w:sz="0" w:space="0" w:color="auto"/>
        <w:bottom w:val="none" w:sz="0" w:space="0" w:color="auto"/>
        <w:right w:val="none" w:sz="0" w:space="0" w:color="auto"/>
      </w:divBdr>
    </w:div>
    <w:div w:id="1257982570">
      <w:bodyDiv w:val="1"/>
      <w:marLeft w:val="0"/>
      <w:marRight w:val="0"/>
      <w:marTop w:val="0"/>
      <w:marBottom w:val="0"/>
      <w:divBdr>
        <w:top w:val="none" w:sz="0" w:space="0" w:color="auto"/>
        <w:left w:val="none" w:sz="0" w:space="0" w:color="auto"/>
        <w:bottom w:val="none" w:sz="0" w:space="0" w:color="auto"/>
        <w:right w:val="none" w:sz="0" w:space="0" w:color="auto"/>
      </w:divBdr>
    </w:div>
    <w:div w:id="1290165490">
      <w:bodyDiv w:val="1"/>
      <w:marLeft w:val="0"/>
      <w:marRight w:val="0"/>
      <w:marTop w:val="0"/>
      <w:marBottom w:val="0"/>
      <w:divBdr>
        <w:top w:val="none" w:sz="0" w:space="0" w:color="auto"/>
        <w:left w:val="none" w:sz="0" w:space="0" w:color="auto"/>
        <w:bottom w:val="none" w:sz="0" w:space="0" w:color="auto"/>
        <w:right w:val="none" w:sz="0" w:space="0" w:color="auto"/>
      </w:divBdr>
    </w:div>
    <w:div w:id="1351178377">
      <w:bodyDiv w:val="1"/>
      <w:marLeft w:val="0"/>
      <w:marRight w:val="0"/>
      <w:marTop w:val="0"/>
      <w:marBottom w:val="0"/>
      <w:divBdr>
        <w:top w:val="none" w:sz="0" w:space="0" w:color="auto"/>
        <w:left w:val="none" w:sz="0" w:space="0" w:color="auto"/>
        <w:bottom w:val="none" w:sz="0" w:space="0" w:color="auto"/>
        <w:right w:val="none" w:sz="0" w:space="0" w:color="auto"/>
      </w:divBdr>
    </w:div>
    <w:div w:id="1600525717">
      <w:bodyDiv w:val="1"/>
      <w:marLeft w:val="0"/>
      <w:marRight w:val="0"/>
      <w:marTop w:val="0"/>
      <w:marBottom w:val="0"/>
      <w:divBdr>
        <w:top w:val="none" w:sz="0" w:space="0" w:color="auto"/>
        <w:left w:val="none" w:sz="0" w:space="0" w:color="auto"/>
        <w:bottom w:val="none" w:sz="0" w:space="0" w:color="auto"/>
        <w:right w:val="none" w:sz="0" w:space="0" w:color="auto"/>
      </w:divBdr>
    </w:div>
    <w:div w:id="1687320784">
      <w:bodyDiv w:val="1"/>
      <w:marLeft w:val="0"/>
      <w:marRight w:val="0"/>
      <w:marTop w:val="0"/>
      <w:marBottom w:val="0"/>
      <w:divBdr>
        <w:top w:val="none" w:sz="0" w:space="0" w:color="auto"/>
        <w:left w:val="none" w:sz="0" w:space="0" w:color="auto"/>
        <w:bottom w:val="none" w:sz="0" w:space="0" w:color="auto"/>
        <w:right w:val="none" w:sz="0" w:space="0" w:color="auto"/>
      </w:divBdr>
    </w:div>
    <w:div w:id="1736199024">
      <w:bodyDiv w:val="1"/>
      <w:marLeft w:val="0"/>
      <w:marRight w:val="0"/>
      <w:marTop w:val="0"/>
      <w:marBottom w:val="0"/>
      <w:divBdr>
        <w:top w:val="none" w:sz="0" w:space="0" w:color="auto"/>
        <w:left w:val="none" w:sz="0" w:space="0" w:color="auto"/>
        <w:bottom w:val="none" w:sz="0" w:space="0" w:color="auto"/>
        <w:right w:val="none" w:sz="0" w:space="0" w:color="auto"/>
      </w:divBdr>
    </w:div>
    <w:div w:id="1739590361">
      <w:bodyDiv w:val="1"/>
      <w:marLeft w:val="0"/>
      <w:marRight w:val="0"/>
      <w:marTop w:val="0"/>
      <w:marBottom w:val="0"/>
      <w:divBdr>
        <w:top w:val="none" w:sz="0" w:space="0" w:color="auto"/>
        <w:left w:val="none" w:sz="0" w:space="0" w:color="auto"/>
        <w:bottom w:val="none" w:sz="0" w:space="0" w:color="auto"/>
        <w:right w:val="none" w:sz="0" w:space="0" w:color="auto"/>
      </w:divBdr>
      <w:divsChild>
        <w:div w:id="228468678">
          <w:marLeft w:val="0"/>
          <w:marRight w:val="0"/>
          <w:marTop w:val="0"/>
          <w:marBottom w:val="0"/>
          <w:divBdr>
            <w:top w:val="none" w:sz="0" w:space="0" w:color="auto"/>
            <w:left w:val="none" w:sz="0" w:space="0" w:color="auto"/>
            <w:bottom w:val="none" w:sz="0" w:space="0" w:color="auto"/>
            <w:right w:val="none" w:sz="0" w:space="0" w:color="auto"/>
          </w:divBdr>
          <w:divsChild>
            <w:div w:id="430978949">
              <w:marLeft w:val="0"/>
              <w:marRight w:val="0"/>
              <w:marTop w:val="0"/>
              <w:marBottom w:val="0"/>
              <w:divBdr>
                <w:top w:val="none" w:sz="0" w:space="0" w:color="auto"/>
                <w:left w:val="none" w:sz="0" w:space="0" w:color="auto"/>
                <w:bottom w:val="none" w:sz="0" w:space="0" w:color="auto"/>
                <w:right w:val="none" w:sz="0" w:space="0" w:color="auto"/>
              </w:divBdr>
            </w:div>
          </w:divsChild>
        </w:div>
        <w:div w:id="1830291664">
          <w:marLeft w:val="0"/>
          <w:marRight w:val="0"/>
          <w:marTop w:val="0"/>
          <w:marBottom w:val="0"/>
          <w:divBdr>
            <w:top w:val="none" w:sz="0" w:space="0" w:color="auto"/>
            <w:left w:val="none" w:sz="0" w:space="0" w:color="auto"/>
            <w:bottom w:val="none" w:sz="0" w:space="0" w:color="auto"/>
            <w:right w:val="none" w:sz="0" w:space="0" w:color="auto"/>
          </w:divBdr>
          <w:divsChild>
            <w:div w:id="11896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1700">
      <w:bodyDiv w:val="1"/>
      <w:marLeft w:val="0"/>
      <w:marRight w:val="0"/>
      <w:marTop w:val="0"/>
      <w:marBottom w:val="0"/>
      <w:divBdr>
        <w:top w:val="none" w:sz="0" w:space="0" w:color="auto"/>
        <w:left w:val="none" w:sz="0" w:space="0" w:color="auto"/>
        <w:bottom w:val="none" w:sz="0" w:space="0" w:color="auto"/>
        <w:right w:val="none" w:sz="0" w:space="0" w:color="auto"/>
      </w:divBdr>
    </w:div>
    <w:div w:id="1843011157">
      <w:bodyDiv w:val="1"/>
      <w:marLeft w:val="0"/>
      <w:marRight w:val="0"/>
      <w:marTop w:val="0"/>
      <w:marBottom w:val="0"/>
      <w:divBdr>
        <w:top w:val="none" w:sz="0" w:space="0" w:color="auto"/>
        <w:left w:val="none" w:sz="0" w:space="0" w:color="auto"/>
        <w:bottom w:val="none" w:sz="0" w:space="0" w:color="auto"/>
        <w:right w:val="none" w:sz="0" w:space="0" w:color="auto"/>
      </w:divBdr>
    </w:div>
    <w:div w:id="1870487125">
      <w:bodyDiv w:val="1"/>
      <w:marLeft w:val="0"/>
      <w:marRight w:val="0"/>
      <w:marTop w:val="0"/>
      <w:marBottom w:val="0"/>
      <w:divBdr>
        <w:top w:val="none" w:sz="0" w:space="0" w:color="auto"/>
        <w:left w:val="none" w:sz="0" w:space="0" w:color="auto"/>
        <w:bottom w:val="none" w:sz="0" w:space="0" w:color="auto"/>
        <w:right w:val="none" w:sz="0" w:space="0" w:color="auto"/>
      </w:divBdr>
    </w:div>
    <w:div w:id="1903254041">
      <w:bodyDiv w:val="1"/>
      <w:marLeft w:val="0"/>
      <w:marRight w:val="0"/>
      <w:marTop w:val="0"/>
      <w:marBottom w:val="0"/>
      <w:divBdr>
        <w:top w:val="none" w:sz="0" w:space="0" w:color="auto"/>
        <w:left w:val="none" w:sz="0" w:space="0" w:color="auto"/>
        <w:bottom w:val="none" w:sz="0" w:space="0" w:color="auto"/>
        <w:right w:val="none" w:sz="0" w:space="0" w:color="auto"/>
      </w:divBdr>
    </w:div>
    <w:div w:id="1929077339">
      <w:bodyDiv w:val="1"/>
      <w:marLeft w:val="0"/>
      <w:marRight w:val="0"/>
      <w:marTop w:val="0"/>
      <w:marBottom w:val="0"/>
      <w:divBdr>
        <w:top w:val="none" w:sz="0" w:space="0" w:color="auto"/>
        <w:left w:val="none" w:sz="0" w:space="0" w:color="auto"/>
        <w:bottom w:val="none" w:sz="0" w:space="0" w:color="auto"/>
        <w:right w:val="none" w:sz="0" w:space="0" w:color="auto"/>
      </w:divBdr>
    </w:div>
    <w:div w:id="1937516621">
      <w:bodyDiv w:val="1"/>
      <w:marLeft w:val="0"/>
      <w:marRight w:val="0"/>
      <w:marTop w:val="0"/>
      <w:marBottom w:val="0"/>
      <w:divBdr>
        <w:top w:val="none" w:sz="0" w:space="0" w:color="auto"/>
        <w:left w:val="none" w:sz="0" w:space="0" w:color="auto"/>
        <w:bottom w:val="none" w:sz="0" w:space="0" w:color="auto"/>
        <w:right w:val="none" w:sz="0" w:space="0" w:color="auto"/>
      </w:divBdr>
    </w:div>
    <w:div w:id="1946572201">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066559184">
      <w:bodyDiv w:val="1"/>
      <w:marLeft w:val="0"/>
      <w:marRight w:val="0"/>
      <w:marTop w:val="0"/>
      <w:marBottom w:val="0"/>
      <w:divBdr>
        <w:top w:val="none" w:sz="0" w:space="0" w:color="auto"/>
        <w:left w:val="none" w:sz="0" w:space="0" w:color="auto"/>
        <w:bottom w:val="none" w:sz="0" w:space="0" w:color="auto"/>
        <w:right w:val="none" w:sz="0" w:space="0" w:color="auto"/>
      </w:divBdr>
    </w:div>
    <w:div w:id="2089837782">
      <w:bodyDiv w:val="1"/>
      <w:marLeft w:val="0"/>
      <w:marRight w:val="0"/>
      <w:marTop w:val="0"/>
      <w:marBottom w:val="0"/>
      <w:divBdr>
        <w:top w:val="none" w:sz="0" w:space="0" w:color="auto"/>
        <w:left w:val="none" w:sz="0" w:space="0" w:color="auto"/>
        <w:bottom w:val="none" w:sz="0" w:space="0" w:color="auto"/>
        <w:right w:val="none" w:sz="0" w:space="0" w:color="auto"/>
      </w:divBdr>
    </w:div>
    <w:div w:id="2095929800">
      <w:bodyDiv w:val="1"/>
      <w:marLeft w:val="0"/>
      <w:marRight w:val="0"/>
      <w:marTop w:val="0"/>
      <w:marBottom w:val="0"/>
      <w:divBdr>
        <w:top w:val="none" w:sz="0" w:space="0" w:color="auto"/>
        <w:left w:val="none" w:sz="0" w:space="0" w:color="auto"/>
        <w:bottom w:val="none" w:sz="0" w:space="0" w:color="auto"/>
        <w:right w:val="none" w:sz="0" w:space="0" w:color="auto"/>
      </w:divBdr>
    </w:div>
    <w:div w:id="2119980374">
      <w:bodyDiv w:val="1"/>
      <w:marLeft w:val="0"/>
      <w:marRight w:val="0"/>
      <w:marTop w:val="0"/>
      <w:marBottom w:val="0"/>
      <w:divBdr>
        <w:top w:val="none" w:sz="0" w:space="0" w:color="auto"/>
        <w:left w:val="none" w:sz="0" w:space="0" w:color="auto"/>
        <w:bottom w:val="none" w:sz="0" w:space="0" w:color="auto"/>
        <w:right w:val="none" w:sz="0" w:space="0" w:color="auto"/>
      </w:divBdr>
    </w:div>
    <w:div w:id="212665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settings" Target="settings.xml"/><Relationship Id="rId39"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eader" Target="header3.xml"/><Relationship Id="rId42"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tyles" Target="styles.xml"/><Relationship Id="rId33" Type="http://schemas.openxmlformats.org/officeDocument/2006/relationships/header" Target="header2.xm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endnotes" Target="endnotes.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numbering" Target="numbering.xml"/><Relationship Id="rId32" Type="http://schemas.openxmlformats.org/officeDocument/2006/relationships/footer" Target="footer1.xml"/><Relationship Id="rId37" Type="http://schemas.openxmlformats.org/officeDocument/2006/relationships/footer" Target="footer4.xml"/><Relationship Id="rId40"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footnotes" Target="footnotes.xml"/><Relationship Id="rId36" Type="http://schemas.openxmlformats.org/officeDocument/2006/relationships/footer" Target="footer3.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eader" Target="header1.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webSettings" Target="webSettings.xml"/><Relationship Id="rId30" Type="http://schemas.openxmlformats.org/officeDocument/2006/relationships/image" Target="media/image1.jpeg"/><Relationship Id="rId35" Type="http://schemas.openxmlformats.org/officeDocument/2006/relationships/footer" Target="footer2.xml"/><Relationship Id="rId43"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evo-world.org/index.php?option=com_content&amp;task=view&amp;id=272&amp;Itemid=2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
  <Abstract>State of Pennsylvania</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p:properties xmlns:p="http://schemas.microsoft.com/office/2006/metadata/properties" xmlns:xsi="http://www.w3.org/2001/XMLSchema-instance" xmlns:pc="http://schemas.microsoft.com/office/infopath/2007/PartnerControls">
  <documentManagement>
    <_dlc_DocId xmlns="1b051ef0-edd4-46a5-9f74-d6eaace64f71">J72333MUYW4V-895870458-32027</_dlc_DocId>
    <_dlc_DocIdUrl xmlns="1b051ef0-edd4-46a5-9f74-d6eaace64f71">
      <Url>https://nmrgroupinc.sharepoint.com/PAPUCSWE/_layouts/15/DocIdRedir.aspx?ID=J72333MUYW4V-895870458-32027</Url>
      <Description>J72333MUYW4V-895870458-32027</Description>
    </_dlc_DocIdUrl>
  </documentManagement>
</p:properties>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ct:contentTypeSchema xmlns:ct="http://schemas.microsoft.com/office/2006/metadata/contentType" xmlns:ma="http://schemas.microsoft.com/office/2006/metadata/properties/metaAttributes" ct:_="" ma:_="" ma:contentTypeName="Document" ma:contentTypeID="0x010100A1967E9D46A20145BD2AB299499EEBA5" ma:contentTypeVersion="10" ma:contentTypeDescription="Create a new document." ma:contentTypeScope="" ma:versionID="0087e86a1ab35a61e261a5acd28ff6b8">
  <xsd:schema xmlns:xsd="http://www.w3.org/2001/XMLSchema" xmlns:xs="http://www.w3.org/2001/XMLSchema" xmlns:p="http://schemas.microsoft.com/office/2006/metadata/properties" xmlns:ns2="1b051ef0-edd4-46a5-9f74-d6eaace64f71" xmlns:ns3="4f5afe23-90fe-4866-81f5-a9dfd6970532" targetNamespace="http://schemas.microsoft.com/office/2006/metadata/properties" ma:root="true" ma:fieldsID="2040aa335b1ae5c527af76e397836c22" ns2:_="" ns3:_="">
    <xsd:import namespace="1b051ef0-edd4-46a5-9f74-d6eaace64f71"/>
    <xsd:import namespace="4f5afe23-90fe-4866-81f5-a9dfd69705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51ef0-edd4-46a5-9f74-d6eaace64f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f5afe23-90fe-4866-81f5-a9dfd697053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FE0EE549-9CDD-46D8-A791-DAD08596E65F}">
  <ds:schemaRefs>
    <ds:schemaRef ds:uri="http://schemas.openxmlformats.org/officeDocument/2006/bibliography"/>
  </ds:schemaRefs>
</ds:datastoreItem>
</file>

<file path=customXml/itemProps11.xml><?xml version="1.0" encoding="utf-8"?>
<ds:datastoreItem xmlns:ds="http://schemas.openxmlformats.org/officeDocument/2006/customXml" ds:itemID="{BE5677A1-5F7B-47A8-914B-21D55118F8A2}">
  <ds:schemaRefs>
    <ds:schemaRef ds:uri="http://schemas.openxmlformats.org/officeDocument/2006/bibliography"/>
  </ds:schemaRefs>
</ds:datastoreItem>
</file>

<file path=customXml/itemProps12.xml><?xml version="1.0" encoding="utf-8"?>
<ds:datastoreItem xmlns:ds="http://schemas.openxmlformats.org/officeDocument/2006/customXml" ds:itemID="{8AEC473E-0CA8-4196-8918-4085F5A6B975}">
  <ds:schemaRefs>
    <ds:schemaRef ds:uri="http://schemas.openxmlformats.org/officeDocument/2006/bibliography"/>
  </ds:schemaRefs>
</ds:datastoreItem>
</file>

<file path=customXml/itemProps13.xml><?xml version="1.0" encoding="utf-8"?>
<ds:datastoreItem xmlns:ds="http://schemas.openxmlformats.org/officeDocument/2006/customXml" ds:itemID="{533F6F18-B9FA-44A5-9B3C-A2E570F9BD20}">
  <ds:schemaRefs>
    <ds:schemaRef ds:uri="http://schemas.microsoft.com/sharepoint/events"/>
  </ds:schemaRefs>
</ds:datastoreItem>
</file>

<file path=customXml/itemProps14.xml><?xml version="1.0" encoding="utf-8"?>
<ds:datastoreItem xmlns:ds="http://schemas.openxmlformats.org/officeDocument/2006/customXml" ds:itemID="{CF4AC843-AAE8-478C-BEC3-1D30C1BD7A52}">
  <ds:schemaRefs>
    <ds:schemaRef ds:uri="http://schemas.openxmlformats.org/officeDocument/2006/bibliography"/>
  </ds:schemaRefs>
</ds:datastoreItem>
</file>

<file path=customXml/itemProps15.xml><?xml version="1.0" encoding="utf-8"?>
<ds:datastoreItem xmlns:ds="http://schemas.openxmlformats.org/officeDocument/2006/customXml" ds:itemID="{5F1AC77F-1A3D-47ED-8277-D9C8A0B93507}">
  <ds:schemaRefs>
    <ds:schemaRef ds:uri="1b051ef0-edd4-46a5-9f74-d6eaace64f71"/>
    <ds:schemaRef ds:uri="http://schemas.microsoft.com/office/2006/documentManagement/types"/>
    <ds:schemaRef ds:uri="http://schemas.openxmlformats.org/package/2006/metadata/core-properties"/>
    <ds:schemaRef ds:uri="4f5afe23-90fe-4866-81f5-a9dfd6970532"/>
    <ds:schemaRef ds:uri="http://purl.org/dc/elements/1.1/"/>
    <ds:schemaRef ds:uri="http://schemas.microsoft.com/office/infopath/2007/PartnerControls"/>
    <ds:schemaRef ds:uri="http://schemas.microsoft.com/office/2006/metadata/properties"/>
    <ds:schemaRef ds:uri="http://purl.org/dc/terms/"/>
    <ds:schemaRef ds:uri="http://www.w3.org/XML/1998/namespace"/>
    <ds:schemaRef ds:uri="http://purl.org/dc/dcmitype/"/>
  </ds:schemaRefs>
</ds:datastoreItem>
</file>

<file path=customXml/itemProps16.xml><?xml version="1.0" encoding="utf-8"?>
<ds:datastoreItem xmlns:ds="http://schemas.openxmlformats.org/officeDocument/2006/customXml" ds:itemID="{85E8AB9C-DD28-4429-A6EF-068E5FC02421}">
  <ds:schemaRefs>
    <ds:schemaRef ds:uri="http://schemas.openxmlformats.org/officeDocument/2006/bibliography"/>
  </ds:schemaRefs>
</ds:datastoreItem>
</file>

<file path=customXml/itemProps17.xml><?xml version="1.0" encoding="utf-8"?>
<ds:datastoreItem xmlns:ds="http://schemas.openxmlformats.org/officeDocument/2006/customXml" ds:itemID="{EF1781A3-4106-4F5B-BF69-988F44A3BD0B}">
  <ds:schemaRefs>
    <ds:schemaRef ds:uri="http://schemas.openxmlformats.org/officeDocument/2006/bibliography"/>
  </ds:schemaRefs>
</ds:datastoreItem>
</file>

<file path=customXml/itemProps18.xml><?xml version="1.0" encoding="utf-8"?>
<ds:datastoreItem xmlns:ds="http://schemas.openxmlformats.org/officeDocument/2006/customXml" ds:itemID="{B822A084-0466-4480-8D0D-370D7996FD32}">
  <ds:schemaRefs>
    <ds:schemaRef ds:uri="http://schemas.openxmlformats.org/officeDocument/2006/bibliography"/>
  </ds:schemaRefs>
</ds:datastoreItem>
</file>

<file path=customXml/itemProps19.xml><?xml version="1.0" encoding="utf-8"?>
<ds:datastoreItem xmlns:ds="http://schemas.openxmlformats.org/officeDocument/2006/customXml" ds:itemID="{23846C5D-946E-4B4A-B85A-46506F8BDBAD}">
  <ds:schemaRefs>
    <ds:schemaRef ds:uri="http://schemas.openxmlformats.org/officeDocument/2006/bibliography"/>
  </ds:schemaRefs>
</ds:datastoreItem>
</file>

<file path=customXml/itemProps2.xml><?xml version="1.0" encoding="utf-8"?>
<ds:datastoreItem xmlns:ds="http://schemas.openxmlformats.org/officeDocument/2006/customXml" ds:itemID="{6FB1DBA8-9F6C-4C00-82C8-C62975A618A0}">
  <ds:schemaRefs>
    <ds:schemaRef ds:uri="http://schemas.openxmlformats.org/officeDocument/2006/bibliography"/>
  </ds:schemaRefs>
</ds:datastoreItem>
</file>

<file path=customXml/itemProps20.xml><?xml version="1.0" encoding="utf-8"?>
<ds:datastoreItem xmlns:ds="http://schemas.openxmlformats.org/officeDocument/2006/customXml" ds:itemID="{237B7C25-4FF0-45B2-A705-5A7E5973C4FE}">
  <ds:schemaRefs>
    <ds:schemaRef ds:uri="http://schemas.openxmlformats.org/officeDocument/2006/bibliography"/>
  </ds:schemaRefs>
</ds:datastoreItem>
</file>

<file path=customXml/itemProps21.xml><?xml version="1.0" encoding="utf-8"?>
<ds:datastoreItem xmlns:ds="http://schemas.openxmlformats.org/officeDocument/2006/customXml" ds:itemID="{96E64947-F4C5-074F-8BD7-9F28C19238E6}">
  <ds:schemaRefs>
    <ds:schemaRef ds:uri="http://schemas.openxmlformats.org/officeDocument/2006/bibliography"/>
  </ds:schemaRefs>
</ds:datastoreItem>
</file>

<file path=customXml/itemProps22.xml><?xml version="1.0" encoding="utf-8"?>
<ds:datastoreItem xmlns:ds="http://schemas.openxmlformats.org/officeDocument/2006/customXml" ds:itemID="{F1F94A21-5F42-4733-AFAA-078AE2164B33}">
  <ds:schemaRefs>
    <ds:schemaRef ds:uri="http://schemas.openxmlformats.org/officeDocument/2006/bibliography"/>
  </ds:schemaRefs>
</ds:datastoreItem>
</file>

<file path=customXml/itemProps23.xml><?xml version="1.0" encoding="utf-8"?>
<ds:datastoreItem xmlns:ds="http://schemas.openxmlformats.org/officeDocument/2006/customXml" ds:itemID="{43F4BE59-FC1B-44C9-BE58-A7C901CF2285}">
  <ds:schemaRefs>
    <ds:schemaRef ds:uri="http://schemas.openxmlformats.org/officeDocument/2006/bibliography"/>
  </ds:schemaRefs>
</ds:datastoreItem>
</file>

<file path=customXml/itemProps3.xml><?xml version="1.0" encoding="utf-8"?>
<ds:datastoreItem xmlns:ds="http://schemas.openxmlformats.org/officeDocument/2006/customXml" ds:itemID="{2294FBB5-EC35-4249-B4B5-F2062192841A}">
  <ds:schemaRefs>
    <ds:schemaRef ds:uri="http://schemas.microsoft.com/sharepoint/v3/contenttype/forms"/>
  </ds:schemaRefs>
</ds:datastoreItem>
</file>

<file path=customXml/itemProps4.xml><?xml version="1.0" encoding="utf-8"?>
<ds:datastoreItem xmlns:ds="http://schemas.openxmlformats.org/officeDocument/2006/customXml" ds:itemID="{5D382D0C-F627-4544-9358-B6D2AF487434}">
  <ds:schemaRefs>
    <ds:schemaRef ds:uri="http://schemas.openxmlformats.org/officeDocument/2006/bibliography"/>
  </ds:schemaRefs>
</ds:datastoreItem>
</file>

<file path=customXml/itemProps5.xml><?xml version="1.0" encoding="utf-8"?>
<ds:datastoreItem xmlns:ds="http://schemas.openxmlformats.org/officeDocument/2006/customXml" ds:itemID="{2ABDC1B1-D992-45D4-A364-C4DAB3F9D907}">
  <ds:schemaRefs>
    <ds:schemaRef ds:uri="http://schemas.openxmlformats.org/officeDocument/2006/bibliography"/>
  </ds:schemaRefs>
</ds:datastoreItem>
</file>

<file path=customXml/itemProps6.xml><?xml version="1.0" encoding="utf-8"?>
<ds:datastoreItem xmlns:ds="http://schemas.openxmlformats.org/officeDocument/2006/customXml" ds:itemID="{8D3F645E-076F-614A-9887-A37EA7F50833}">
  <ds:schemaRefs>
    <ds:schemaRef ds:uri="http://schemas.openxmlformats.org/officeDocument/2006/bibliography"/>
  </ds:schemaRefs>
</ds:datastoreItem>
</file>

<file path=customXml/itemProps7.xml><?xml version="1.0" encoding="utf-8"?>
<ds:datastoreItem xmlns:ds="http://schemas.openxmlformats.org/officeDocument/2006/customXml" ds:itemID="{2DD1CAAA-5018-4D9B-BD53-1EDA25FA12A4}">
  <ds:schemaRefs>
    <ds:schemaRef ds:uri="http://schemas.openxmlformats.org/officeDocument/2006/bibliography"/>
  </ds:schemaRefs>
</ds:datastoreItem>
</file>

<file path=customXml/itemProps8.xml><?xml version="1.0" encoding="utf-8"?>
<ds:datastoreItem xmlns:ds="http://schemas.openxmlformats.org/officeDocument/2006/customXml" ds:itemID="{0A657B45-5A01-44E7-ACC8-EFC019B5054B}">
  <ds:schemaRefs>
    <ds:schemaRef ds:uri="http://schemas.openxmlformats.org/officeDocument/2006/bibliography"/>
  </ds:schemaRefs>
</ds:datastoreItem>
</file>

<file path=customXml/itemProps9.xml><?xml version="1.0" encoding="utf-8"?>
<ds:datastoreItem xmlns:ds="http://schemas.openxmlformats.org/officeDocument/2006/customXml" ds:itemID="{8F1237A5-1F72-45BC-87F3-74F15ABBA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51ef0-edd4-46a5-9f74-d6eaace64f71"/>
    <ds:schemaRef ds:uri="4f5afe23-90fe-4866-81f5-a9dfd6970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18172</Words>
  <Characters>103587</Characters>
  <Application>Microsoft Office Word</Application>
  <DocSecurity>4</DocSecurity>
  <Lines>863</Lines>
  <Paragraphs>243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121516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megagood</dc:creator>
  <cp:lastModifiedBy>Page, Cyndi</cp:lastModifiedBy>
  <cp:revision>2</cp:revision>
  <cp:lastPrinted>2017-02-06T09:54:00Z</cp:lastPrinted>
  <dcterms:created xsi:type="dcterms:W3CDTF">2019-08-08T18:36:00Z</dcterms:created>
  <dcterms:modified xsi:type="dcterms:W3CDTF">2019-08-08T18:36:00Z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0x010100A1967E9D46A20145BD2AB299499EEBA5</vt:lpwstr>
  </property>
  <property fmtid="{D5CDD505-2E9C-101B-9397-08002B2CF9AE}" pid="3" name="AuthorIds_UIVersion_1024">
    <vt:lpwstr>88</vt:lpwstr>
  </property>
  <property fmtid="{D5CDD505-2E9C-101B-9397-08002B2CF9AE}" pid="4" name="_dlc_DocIdItemGuid">
    <vt:lpwstr>35b8355f-3a13-4ec5-9618-abea5bf1b925</vt:lpwstr>
  </property>
</Properties>
</file>