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D8DF" w14:textId="77777777" w:rsidR="00C03BB4" w:rsidRDefault="00C03BB4">
      <w:pPr>
        <w:pStyle w:val="Title"/>
        <w:rPr>
          <w:sz w:val="28"/>
        </w:rPr>
      </w:pPr>
      <w:r>
        <w:rPr>
          <w:sz w:val="28"/>
        </w:rPr>
        <w:t xml:space="preserve">EDEWG Change Request </w:t>
      </w:r>
      <w:r w:rsidR="000C08B0">
        <w:rPr>
          <w:sz w:val="28"/>
        </w:rPr>
        <w:t>#</w:t>
      </w:r>
      <w:r w:rsidR="00384839">
        <w:rPr>
          <w:sz w:val="28"/>
        </w:rPr>
        <w:t>143</w:t>
      </w:r>
    </w:p>
    <w:p w14:paraId="09639D62" w14:textId="77777777"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p>
    <w:p w14:paraId="4D997F2F" w14:textId="77777777"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r>
        <w:rPr>
          <w:sz w:val="20"/>
        </w:rPr>
        <w:t xml:space="preserve">This EDEWG Change Request can be found on the PUC website at </w:t>
      </w:r>
      <w:hyperlink r:id="rId7" w:history="1">
        <w:r w:rsidR="00095C7E">
          <w:rPr>
            <w:rStyle w:val="Hyperlink"/>
            <w:sz w:val="20"/>
          </w:rPr>
          <w:t>http://www.puc.state.pa.us/electric/electric_edewg_download.aspx</w:t>
        </w:r>
      </w:hyperlink>
      <w:r>
        <w:rPr>
          <w:sz w:val="20"/>
        </w:rPr>
        <w:t xml:space="preserve"> </w:t>
      </w:r>
    </w:p>
    <w:p w14:paraId="14B10BF6" w14:textId="77777777" w:rsidR="00C03BB4" w:rsidRDefault="00C03BB4">
      <w:pPr>
        <w:jc w:val="cente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14:paraId="72358372" w14:textId="77777777">
        <w:tc>
          <w:tcPr>
            <w:tcW w:w="3672" w:type="dxa"/>
          </w:tcPr>
          <w:p w14:paraId="6724A6B2" w14:textId="77777777" w:rsidR="00C03BB4" w:rsidRDefault="00C03BB4">
            <w:pPr>
              <w:rPr>
                <w:sz w:val="20"/>
              </w:rPr>
            </w:pPr>
            <w:r>
              <w:rPr>
                <w:b/>
                <w:sz w:val="20"/>
              </w:rPr>
              <w:t>Requester’s Name</w:t>
            </w:r>
            <w:r>
              <w:rPr>
                <w:sz w:val="20"/>
              </w:rPr>
              <w:t xml:space="preserve">: </w:t>
            </w:r>
          </w:p>
          <w:p w14:paraId="041BDBB3" w14:textId="77777777" w:rsidR="00C03BB4" w:rsidRPr="00AB4CB4" w:rsidRDefault="0058065F">
            <w:pPr>
              <w:rPr>
                <w:rFonts w:ascii="Calibri" w:hAnsi="Calibri"/>
                <w:sz w:val="20"/>
              </w:rPr>
            </w:pPr>
            <w:r w:rsidRPr="00AB4CB4">
              <w:rPr>
                <w:rFonts w:ascii="Calibri" w:hAnsi="Calibri"/>
                <w:sz w:val="20"/>
              </w:rPr>
              <w:t>Brandon Siegel</w:t>
            </w:r>
          </w:p>
        </w:tc>
        <w:tc>
          <w:tcPr>
            <w:tcW w:w="3672" w:type="dxa"/>
          </w:tcPr>
          <w:p w14:paraId="3BC81E1F" w14:textId="77777777" w:rsidR="00C03BB4" w:rsidRDefault="00C03BB4">
            <w:pPr>
              <w:rPr>
                <w:sz w:val="20"/>
              </w:rPr>
            </w:pPr>
            <w:r>
              <w:rPr>
                <w:b/>
                <w:sz w:val="20"/>
              </w:rPr>
              <w:t>EDC/EGS Name</w:t>
            </w:r>
            <w:r>
              <w:rPr>
                <w:sz w:val="20"/>
              </w:rPr>
              <w:t xml:space="preserve">:    </w:t>
            </w:r>
          </w:p>
          <w:p w14:paraId="073858AB" w14:textId="77777777" w:rsidR="00C03BB4" w:rsidRPr="00AB4CB4" w:rsidRDefault="00CC3B69">
            <w:pPr>
              <w:rPr>
                <w:rFonts w:ascii="Calibri" w:hAnsi="Calibri"/>
                <w:sz w:val="20"/>
              </w:rPr>
            </w:pPr>
            <w:r w:rsidRPr="00312152">
              <w:rPr>
                <w:rFonts w:ascii="Calibri" w:hAnsi="Calibri"/>
                <w:sz w:val="20"/>
              </w:rPr>
              <w:t>Intelometry / Regional Transaction Set Owner</w:t>
            </w:r>
          </w:p>
        </w:tc>
        <w:tc>
          <w:tcPr>
            <w:tcW w:w="3672" w:type="dxa"/>
          </w:tcPr>
          <w:p w14:paraId="17AE3D97" w14:textId="77777777" w:rsidR="00C03BB4" w:rsidRDefault="00C03BB4">
            <w:pPr>
              <w:rPr>
                <w:sz w:val="20"/>
              </w:rPr>
            </w:pPr>
            <w:r>
              <w:rPr>
                <w:b/>
                <w:sz w:val="20"/>
              </w:rPr>
              <w:t xml:space="preserve">Phone </w:t>
            </w:r>
            <w:r w:rsidR="00163C7E">
              <w:rPr>
                <w:b/>
                <w:sz w:val="20"/>
              </w:rPr>
              <w:t>#:</w:t>
            </w:r>
            <w:r>
              <w:rPr>
                <w:sz w:val="20"/>
              </w:rPr>
              <w:t xml:space="preserve">  </w:t>
            </w:r>
          </w:p>
          <w:p w14:paraId="127D7671" w14:textId="77777777" w:rsidR="00C03BB4" w:rsidRPr="00AB4CB4" w:rsidRDefault="000C08B0" w:rsidP="0058065F">
            <w:pPr>
              <w:rPr>
                <w:rFonts w:ascii="Calibri" w:hAnsi="Calibri"/>
                <w:sz w:val="20"/>
              </w:rPr>
            </w:pPr>
            <w:r w:rsidRPr="00AB4CB4">
              <w:rPr>
                <w:rFonts w:ascii="Calibri" w:hAnsi="Calibri"/>
                <w:sz w:val="20"/>
              </w:rPr>
              <w:t>412-</w:t>
            </w:r>
            <w:r w:rsidR="0058065F" w:rsidRPr="00AB4CB4">
              <w:rPr>
                <w:rFonts w:ascii="Calibri" w:hAnsi="Calibri"/>
                <w:sz w:val="20"/>
              </w:rPr>
              <w:t>817-8004</w:t>
            </w:r>
          </w:p>
        </w:tc>
      </w:tr>
      <w:tr w:rsidR="00C03BB4" w14:paraId="5546FC63" w14:textId="77777777">
        <w:tc>
          <w:tcPr>
            <w:tcW w:w="3672" w:type="dxa"/>
          </w:tcPr>
          <w:p w14:paraId="0A00A7AD" w14:textId="77777777" w:rsidR="00C03BB4" w:rsidRDefault="00C03BB4">
            <w:pPr>
              <w:rPr>
                <w:sz w:val="20"/>
              </w:rPr>
            </w:pPr>
            <w:r>
              <w:rPr>
                <w:b/>
                <w:sz w:val="20"/>
              </w:rPr>
              <w:t>Date of Request</w:t>
            </w:r>
            <w:r>
              <w:rPr>
                <w:sz w:val="20"/>
              </w:rPr>
              <w:t>:</w:t>
            </w:r>
          </w:p>
          <w:p w14:paraId="562D43AE" w14:textId="77777777" w:rsidR="00C03BB4" w:rsidRPr="00AB4CB4" w:rsidRDefault="00C9562B" w:rsidP="00E9287D">
            <w:pPr>
              <w:rPr>
                <w:rFonts w:ascii="Calibri" w:hAnsi="Calibri"/>
                <w:sz w:val="20"/>
              </w:rPr>
            </w:pPr>
            <w:r>
              <w:rPr>
                <w:rFonts w:ascii="Calibri" w:hAnsi="Calibri"/>
                <w:sz w:val="20"/>
              </w:rPr>
              <w:t>4</w:t>
            </w:r>
            <w:r w:rsidR="00B5645C">
              <w:rPr>
                <w:rFonts w:ascii="Calibri" w:hAnsi="Calibri"/>
                <w:sz w:val="20"/>
              </w:rPr>
              <w:t>/</w:t>
            </w:r>
            <w:r>
              <w:rPr>
                <w:rFonts w:ascii="Calibri" w:hAnsi="Calibri"/>
                <w:sz w:val="20"/>
              </w:rPr>
              <w:t>2</w:t>
            </w:r>
            <w:r w:rsidR="00B5645C">
              <w:rPr>
                <w:rFonts w:ascii="Calibri" w:hAnsi="Calibri"/>
                <w:sz w:val="20"/>
              </w:rPr>
              <w:t>/2018</w:t>
            </w:r>
          </w:p>
        </w:tc>
        <w:tc>
          <w:tcPr>
            <w:tcW w:w="3672" w:type="dxa"/>
          </w:tcPr>
          <w:p w14:paraId="218A4E05" w14:textId="77777777" w:rsidR="00C03BB4" w:rsidRDefault="00C03BB4">
            <w:pPr>
              <w:rPr>
                <w:sz w:val="20"/>
              </w:rPr>
            </w:pPr>
            <w:r>
              <w:rPr>
                <w:b/>
                <w:sz w:val="20"/>
              </w:rPr>
              <w:t>Affected EDI Transaction Set #(s)</w:t>
            </w:r>
            <w:r>
              <w:rPr>
                <w:sz w:val="20"/>
              </w:rPr>
              <w:t>:</w:t>
            </w:r>
          </w:p>
          <w:p w14:paraId="51DFC732" w14:textId="77777777" w:rsidR="00C03BB4" w:rsidRPr="00AB4CB4" w:rsidRDefault="00C9562B" w:rsidP="00FF5D43">
            <w:pPr>
              <w:rPr>
                <w:rFonts w:ascii="Calibri" w:hAnsi="Calibri"/>
                <w:sz w:val="20"/>
              </w:rPr>
            </w:pPr>
            <w:r>
              <w:rPr>
                <w:rFonts w:ascii="Calibri" w:hAnsi="Calibri"/>
                <w:sz w:val="20"/>
              </w:rPr>
              <w:t>814E</w:t>
            </w:r>
          </w:p>
        </w:tc>
        <w:tc>
          <w:tcPr>
            <w:tcW w:w="3672" w:type="dxa"/>
            <w:tcBorders>
              <w:bottom w:val="nil"/>
            </w:tcBorders>
          </w:tcPr>
          <w:p w14:paraId="10E9978B" w14:textId="77777777" w:rsidR="00C03BB4" w:rsidRDefault="00C03BB4">
            <w:pPr>
              <w:rPr>
                <w:sz w:val="20"/>
              </w:rPr>
            </w:pPr>
            <w:r>
              <w:rPr>
                <w:b/>
                <w:sz w:val="20"/>
              </w:rPr>
              <w:t>E-Mail Address</w:t>
            </w:r>
            <w:r>
              <w:rPr>
                <w:sz w:val="20"/>
              </w:rPr>
              <w:t>:</w:t>
            </w:r>
          </w:p>
          <w:p w14:paraId="6C6762D2" w14:textId="77777777" w:rsidR="00C03BB4" w:rsidRPr="00AB4CB4" w:rsidRDefault="00F450F0" w:rsidP="0058065F">
            <w:pPr>
              <w:rPr>
                <w:rFonts w:ascii="Calibri" w:hAnsi="Calibri"/>
                <w:sz w:val="20"/>
              </w:rPr>
            </w:pPr>
            <w:hyperlink r:id="rId8" w:history="1">
              <w:r w:rsidR="0058065F" w:rsidRPr="00AB4CB4">
                <w:rPr>
                  <w:rStyle w:val="Hyperlink"/>
                  <w:rFonts w:ascii="Calibri" w:hAnsi="Calibri"/>
                  <w:sz w:val="20"/>
                </w:rPr>
                <w:t>brandon.siegel@intelometry.com</w:t>
              </w:r>
            </w:hyperlink>
          </w:p>
        </w:tc>
      </w:tr>
      <w:tr w:rsidR="00C03BB4" w14:paraId="5B9D32E0" w14:textId="77777777" w:rsidTr="00CF53C6">
        <w:trPr>
          <w:trHeight w:val="498"/>
        </w:trPr>
        <w:tc>
          <w:tcPr>
            <w:tcW w:w="3672" w:type="dxa"/>
          </w:tcPr>
          <w:p w14:paraId="1F4D4399" w14:textId="77777777" w:rsidR="00C03BB4" w:rsidRDefault="00C03BB4" w:rsidP="000C08B0">
            <w:pPr>
              <w:rPr>
                <w:sz w:val="20"/>
              </w:rPr>
            </w:pPr>
            <w:r>
              <w:rPr>
                <w:b/>
                <w:sz w:val="20"/>
              </w:rPr>
              <w:t>Requested Priority</w:t>
            </w:r>
            <w:r>
              <w:rPr>
                <w:sz w:val="20"/>
              </w:rPr>
              <w:t xml:space="preserve"> (emergency/high/low):</w:t>
            </w:r>
            <w:r w:rsidR="002B5235">
              <w:rPr>
                <w:sz w:val="20"/>
              </w:rPr>
              <w:t xml:space="preserve"> </w:t>
            </w:r>
            <w:r w:rsidR="000C08B0" w:rsidRPr="00AB4CB4">
              <w:rPr>
                <w:rFonts w:ascii="Calibri" w:hAnsi="Calibri"/>
                <w:sz w:val="20"/>
              </w:rPr>
              <w:t>Low</w:t>
            </w:r>
          </w:p>
        </w:tc>
        <w:tc>
          <w:tcPr>
            <w:tcW w:w="3672" w:type="dxa"/>
          </w:tcPr>
          <w:p w14:paraId="7227120E" w14:textId="77777777" w:rsidR="00C03BB4" w:rsidRDefault="00C03BB4">
            <w:pPr>
              <w:rPr>
                <w:sz w:val="20"/>
              </w:rPr>
            </w:pPr>
            <w:r>
              <w:rPr>
                <w:b/>
                <w:sz w:val="20"/>
              </w:rPr>
              <w:t>Requested Implementation Date</w:t>
            </w:r>
            <w:r>
              <w:rPr>
                <w:sz w:val="20"/>
              </w:rPr>
              <w:t>:</w:t>
            </w:r>
          </w:p>
          <w:p w14:paraId="5FEC9C3E" w14:textId="77777777" w:rsidR="00C03BB4" w:rsidRPr="00AB4CB4" w:rsidRDefault="00163C7E">
            <w:pPr>
              <w:rPr>
                <w:rFonts w:ascii="Calibri" w:hAnsi="Calibri"/>
                <w:sz w:val="20"/>
              </w:rPr>
            </w:pPr>
            <w:r>
              <w:rPr>
                <w:rFonts w:ascii="Calibri" w:hAnsi="Calibri"/>
                <w:sz w:val="20"/>
              </w:rPr>
              <w:t>N/A – Admin Only</w:t>
            </w:r>
          </w:p>
        </w:tc>
        <w:tc>
          <w:tcPr>
            <w:tcW w:w="3672" w:type="dxa"/>
            <w:tcBorders>
              <w:top w:val="single" w:sz="6" w:space="0" w:color="auto"/>
              <w:bottom w:val="single" w:sz="12" w:space="0" w:color="auto"/>
            </w:tcBorders>
            <w:shd w:val="pct10" w:color="auto" w:fill="auto"/>
          </w:tcPr>
          <w:p w14:paraId="1332EBCA" w14:textId="77777777" w:rsidR="00C03BB4" w:rsidRDefault="00C03BB4">
            <w:pPr>
              <w:rPr>
                <w:sz w:val="20"/>
              </w:rPr>
            </w:pPr>
            <w:r>
              <w:rPr>
                <w:b/>
                <w:sz w:val="20"/>
              </w:rPr>
              <w:t>Status</w:t>
            </w:r>
            <w:r>
              <w:rPr>
                <w:sz w:val="20"/>
              </w:rPr>
              <w:t>:</w:t>
            </w:r>
          </w:p>
          <w:p w14:paraId="12B6A9FD" w14:textId="77777777" w:rsidR="00642EA7" w:rsidRDefault="00861554" w:rsidP="00665B3B">
            <w:pPr>
              <w:rPr>
                <w:rFonts w:ascii="Calibri" w:hAnsi="Calibri"/>
                <w:sz w:val="20"/>
              </w:rPr>
            </w:pPr>
            <w:r>
              <w:rPr>
                <w:rFonts w:ascii="Calibri" w:hAnsi="Calibri"/>
                <w:sz w:val="20"/>
              </w:rPr>
              <w:t>APPROVED</w:t>
            </w:r>
            <w:r w:rsidR="00154584">
              <w:rPr>
                <w:rFonts w:ascii="Calibri" w:hAnsi="Calibri"/>
                <w:sz w:val="20"/>
              </w:rPr>
              <w:t xml:space="preserve"> / </w:t>
            </w:r>
            <w:r w:rsidR="00642EA7">
              <w:rPr>
                <w:rFonts w:ascii="Calibri" w:hAnsi="Calibri"/>
                <w:sz w:val="20"/>
              </w:rPr>
              <w:t xml:space="preserve">Implemented into </w:t>
            </w:r>
          </w:p>
          <w:p w14:paraId="238C6220" w14:textId="257EF62C" w:rsidR="00C03BB4" w:rsidRPr="00AB4CB4" w:rsidRDefault="00642EA7" w:rsidP="00665B3B">
            <w:pPr>
              <w:rPr>
                <w:rFonts w:ascii="Calibri" w:hAnsi="Calibri"/>
                <w:sz w:val="20"/>
              </w:rPr>
            </w:pPr>
            <w:r w:rsidRPr="00642EA7">
              <w:rPr>
                <w:rFonts w:ascii="Calibri" w:hAnsi="Calibri"/>
                <w:sz w:val="20"/>
              </w:rPr>
              <w:t>IG814Ev6-4D.docx</w:t>
            </w:r>
          </w:p>
        </w:tc>
      </w:tr>
    </w:tbl>
    <w:p w14:paraId="38B59FA1" w14:textId="77777777" w:rsidR="00C03BB4" w:rsidRDefault="00C03BB4"/>
    <w:p w14:paraId="2AB9BEAD" w14:textId="77777777" w:rsidR="00C03BB4" w:rsidRDefault="00C03BB4">
      <w:pPr>
        <w:pBdr>
          <w:top w:val="single" w:sz="6" w:space="1" w:color="auto"/>
          <w:left w:val="single" w:sz="6" w:space="1" w:color="auto"/>
          <w:bottom w:val="single" w:sz="6" w:space="0" w:color="auto"/>
          <w:right w:val="single" w:sz="6" w:space="1" w:color="auto"/>
        </w:pBdr>
        <w:rPr>
          <w:sz w:val="18"/>
        </w:rPr>
      </w:pPr>
      <w:r>
        <w:rPr>
          <w:b/>
          <w:sz w:val="22"/>
        </w:rPr>
        <w:t xml:space="preserve">Brief Explanation </w:t>
      </w:r>
      <w:r>
        <w:rPr>
          <w:sz w:val="18"/>
        </w:rPr>
        <w:t xml:space="preserve">(This will be copied into the description in the Change Control Summary Spreadsheet): </w:t>
      </w:r>
    </w:p>
    <w:p w14:paraId="32D4CEDC" w14:textId="77777777" w:rsidR="00C03BB4" w:rsidRDefault="009D1004">
      <w:pPr>
        <w:pBdr>
          <w:top w:val="single" w:sz="6" w:space="1" w:color="auto"/>
          <w:left w:val="single" w:sz="6" w:space="1" w:color="auto"/>
          <w:bottom w:val="single" w:sz="6" w:space="0" w:color="auto"/>
          <w:right w:val="single" w:sz="6" w:space="1" w:color="auto"/>
        </w:pBdr>
        <w:rPr>
          <w:rFonts w:ascii="Calibri" w:hAnsi="Calibri" w:cs="Calibri"/>
          <w:sz w:val="20"/>
        </w:rPr>
      </w:pPr>
      <w:bookmarkStart w:id="0" w:name="_Hlk506395889"/>
      <w:r>
        <w:rPr>
          <w:rFonts w:ascii="Calibri" w:hAnsi="Calibri" w:cs="Calibri"/>
          <w:sz w:val="20"/>
        </w:rPr>
        <w:t>Clarify the EDI 814 Enrollment’s PA Notes with regards to Summary/Detail interval data levels &amp; provide utility specific defaults.</w:t>
      </w:r>
    </w:p>
    <w:bookmarkEnd w:id="0"/>
    <w:p w14:paraId="2910A9DC" w14:textId="77777777" w:rsidR="00CC3B69" w:rsidRDefault="00CC3B69">
      <w:pPr>
        <w:pBdr>
          <w:top w:val="single" w:sz="6" w:space="1" w:color="auto"/>
          <w:left w:val="single" w:sz="6" w:space="1" w:color="auto"/>
          <w:bottom w:val="single" w:sz="6" w:space="0" w:color="auto"/>
          <w:right w:val="single" w:sz="6" w:space="1" w:color="auto"/>
        </w:pBdr>
        <w:rPr>
          <w:sz w:val="18"/>
        </w:rPr>
      </w:pPr>
    </w:p>
    <w:p w14:paraId="7F5131E3" w14:textId="77777777" w:rsidR="00C03BB4" w:rsidRDefault="00C03BB4">
      <w:pPr>
        <w:pBdr>
          <w:top w:val="single" w:sz="6" w:space="1" w:color="auto"/>
          <w:left w:val="single" w:sz="6" w:space="1" w:color="auto"/>
          <w:bottom w:val="single" w:sz="6" w:space="0" w:color="auto"/>
          <w:right w:val="single" w:sz="6" w:space="1" w:color="auto"/>
        </w:pBdr>
      </w:pPr>
      <w:r>
        <w:rPr>
          <w:b/>
          <w:sz w:val="22"/>
        </w:rPr>
        <w:t xml:space="preserve">Detail </w:t>
      </w:r>
      <w:r w:rsidR="00FF5D43">
        <w:rPr>
          <w:b/>
          <w:sz w:val="22"/>
        </w:rPr>
        <w:t>Explanation</w:t>
      </w:r>
      <w:r w:rsidR="00FF5D43">
        <w:t xml:space="preserve"> (</w:t>
      </w:r>
      <w:r>
        <w:rPr>
          <w:sz w:val="18"/>
        </w:rPr>
        <w:t>Exactly what change is required? To which EDEWG Standards? Why?):</w:t>
      </w:r>
      <w:r>
        <w:t xml:space="preserve"> </w:t>
      </w:r>
    </w:p>
    <w:p w14:paraId="68F3D0EA" w14:textId="77777777" w:rsidR="006536D8" w:rsidRDefault="009D1004" w:rsidP="006536D8">
      <w:pPr>
        <w:pBdr>
          <w:top w:val="single" w:sz="6" w:space="1" w:color="auto"/>
          <w:left w:val="single" w:sz="6" w:space="1" w:color="auto"/>
          <w:bottom w:val="single" w:sz="6" w:space="0" w:color="auto"/>
          <w:right w:val="single" w:sz="6" w:space="1" w:color="auto"/>
        </w:pBdr>
        <w:rPr>
          <w:rFonts w:ascii="Calibri" w:hAnsi="Calibri" w:cs="Calibri"/>
          <w:sz w:val="20"/>
        </w:rPr>
      </w:pPr>
      <w:r>
        <w:rPr>
          <w:rFonts w:ascii="Calibri" w:hAnsi="Calibri" w:cs="Calibri"/>
          <w:sz w:val="20"/>
        </w:rPr>
        <w:t>Duquesne Light submitted EDI Change Request to the 814 Enrollment to clarify their defaults with</w:t>
      </w:r>
      <w:r w:rsidRPr="009D1004">
        <w:rPr>
          <w:rFonts w:ascii="Calibri" w:hAnsi="Calibri" w:cs="Calibri"/>
          <w:sz w:val="20"/>
        </w:rPr>
        <w:t xml:space="preserve"> </w:t>
      </w:r>
      <w:r>
        <w:rPr>
          <w:rFonts w:ascii="Calibri" w:hAnsi="Calibri" w:cs="Calibri"/>
          <w:sz w:val="20"/>
        </w:rPr>
        <w:t>regards to Summary/Detail interval data levels.   During review, EDI Change Control manager found inconsistencies across the Summary/Detail interval data request section of the PA Notes.   An email was distributed across the PA LDCs requesting clarification.   This change control removes all references to ‘supplier level’ summary/interval data requests since all LDCs only support ‘account level’ requests.   This change also adds LDC specific defaults &amp; information.</w:t>
      </w:r>
    </w:p>
    <w:p w14:paraId="6CA2A029" w14:textId="77777777" w:rsidR="006536D8" w:rsidRDefault="006536D8" w:rsidP="006536D8">
      <w:pPr>
        <w:pBdr>
          <w:top w:val="single" w:sz="6" w:space="1" w:color="auto"/>
          <w:left w:val="single" w:sz="6" w:space="1" w:color="auto"/>
          <w:bottom w:val="single" w:sz="6" w:space="0" w:color="auto"/>
          <w:right w:val="single" w:sz="6" w:space="1" w:color="auto"/>
        </w:pBdr>
        <w:rPr>
          <w:rFonts w:ascii="Calibri" w:hAnsi="Calibri" w:cs="Calibri"/>
          <w:sz w:val="20"/>
        </w:rPr>
      </w:pPr>
    </w:p>
    <w:p w14:paraId="35E7281A" w14:textId="77777777" w:rsidR="00CC3B69" w:rsidRDefault="006536D8" w:rsidP="00CC3B69">
      <w:pPr>
        <w:pBdr>
          <w:top w:val="single" w:sz="6" w:space="1" w:color="auto"/>
          <w:left w:val="single" w:sz="6" w:space="1" w:color="auto"/>
          <w:bottom w:val="single" w:sz="6" w:space="0" w:color="auto"/>
          <w:right w:val="single" w:sz="6" w:space="1" w:color="auto"/>
        </w:pBdr>
        <w:rPr>
          <w:rFonts w:ascii="Calibri" w:hAnsi="Calibri" w:cs="Calibri"/>
          <w:sz w:val="20"/>
        </w:rPr>
      </w:pPr>
      <w:r>
        <w:rPr>
          <w:rFonts w:ascii="Calibri" w:hAnsi="Calibri" w:cs="Calibri"/>
          <w:sz w:val="20"/>
        </w:rPr>
        <w:t>Redline changes on p2</w:t>
      </w:r>
      <w:r w:rsidR="00ED712D">
        <w:rPr>
          <w:rFonts w:ascii="Calibri" w:hAnsi="Calibri" w:cs="Calibri"/>
          <w:sz w:val="20"/>
        </w:rPr>
        <w:t>-3</w:t>
      </w:r>
      <w:r>
        <w:rPr>
          <w:rFonts w:ascii="Calibri" w:hAnsi="Calibri" w:cs="Calibri"/>
          <w:sz w:val="20"/>
        </w:rPr>
        <w:t xml:space="preserve"> of this change request.   </w:t>
      </w:r>
    </w:p>
    <w:p w14:paraId="7FFA33CD" w14:textId="77777777" w:rsidR="00C03BB4" w:rsidRDefault="00C03BB4">
      <w:pPr>
        <w:jc w:val="center"/>
        <w:rPr>
          <w:b/>
          <w:sz w:val="22"/>
        </w:rPr>
      </w:pPr>
    </w:p>
    <w:p w14:paraId="3CA22ED1" w14:textId="77777777" w:rsidR="00C03BB4" w:rsidRDefault="00C03BB4">
      <w:pPr>
        <w:jc w:val="center"/>
        <w:rPr>
          <w:b/>
        </w:rPr>
      </w:pPr>
      <w:r>
        <w:rPr>
          <w:b/>
        </w:rPr>
        <w:t>For Change Control Manager Use Only: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14:paraId="6DC84E35" w14:textId="77777777">
        <w:tc>
          <w:tcPr>
            <w:tcW w:w="3672" w:type="dxa"/>
          </w:tcPr>
          <w:p w14:paraId="34EADEC5" w14:textId="77777777" w:rsidR="00C03BB4" w:rsidRDefault="00C03BB4">
            <w:pPr>
              <w:rPr>
                <w:sz w:val="20"/>
              </w:rPr>
            </w:pPr>
            <w:r>
              <w:rPr>
                <w:sz w:val="20"/>
              </w:rPr>
              <w:t>Date of EDEWG Discussion:</w:t>
            </w:r>
          </w:p>
          <w:p w14:paraId="3170F30D" w14:textId="77777777" w:rsidR="00C03BB4" w:rsidRPr="001609DD" w:rsidRDefault="009D1004" w:rsidP="00174A39">
            <w:pPr>
              <w:rPr>
                <w:rFonts w:ascii="Calibri" w:hAnsi="Calibri" w:cs="Calibri"/>
                <w:sz w:val="20"/>
              </w:rPr>
            </w:pPr>
            <w:r>
              <w:rPr>
                <w:rFonts w:ascii="Calibri" w:hAnsi="Calibri" w:cs="Calibri"/>
                <w:sz w:val="20"/>
              </w:rPr>
              <w:t>4/5</w:t>
            </w:r>
            <w:r w:rsidR="00E9287D" w:rsidRPr="001609DD">
              <w:rPr>
                <w:rFonts w:ascii="Calibri" w:hAnsi="Calibri" w:cs="Calibri"/>
                <w:sz w:val="20"/>
              </w:rPr>
              <w:t>/1</w:t>
            </w:r>
            <w:r w:rsidR="006536D8" w:rsidRPr="001609DD">
              <w:rPr>
                <w:rFonts w:ascii="Calibri" w:hAnsi="Calibri" w:cs="Calibri"/>
                <w:sz w:val="20"/>
              </w:rPr>
              <w:t>8</w:t>
            </w:r>
          </w:p>
        </w:tc>
        <w:tc>
          <w:tcPr>
            <w:tcW w:w="3672" w:type="dxa"/>
          </w:tcPr>
          <w:p w14:paraId="5528F823" w14:textId="77777777" w:rsidR="00C03BB4" w:rsidRDefault="00C03BB4">
            <w:pPr>
              <w:rPr>
                <w:sz w:val="20"/>
              </w:rPr>
            </w:pPr>
            <w:r>
              <w:rPr>
                <w:sz w:val="20"/>
              </w:rPr>
              <w:t xml:space="preserve">Expected Implementation Date:    </w:t>
            </w:r>
          </w:p>
          <w:p w14:paraId="1FC43C52" w14:textId="77777777" w:rsidR="00C03BB4" w:rsidRPr="001609DD" w:rsidRDefault="00BA4B6F" w:rsidP="00E16261">
            <w:pPr>
              <w:rPr>
                <w:rFonts w:ascii="Calibri" w:hAnsi="Calibri" w:cs="Calibri"/>
                <w:sz w:val="20"/>
              </w:rPr>
            </w:pPr>
            <w:r w:rsidRPr="001609DD">
              <w:rPr>
                <w:rFonts w:ascii="Calibri" w:hAnsi="Calibri" w:cs="Calibri"/>
                <w:sz w:val="20"/>
              </w:rPr>
              <w:t>N/A – Admin Only</w:t>
            </w:r>
          </w:p>
        </w:tc>
        <w:tc>
          <w:tcPr>
            <w:tcW w:w="3672" w:type="dxa"/>
          </w:tcPr>
          <w:p w14:paraId="464AD4F4" w14:textId="77777777" w:rsidR="00C03BB4" w:rsidRDefault="00C03BB4">
            <w:pPr>
              <w:rPr>
                <w:sz w:val="20"/>
              </w:rPr>
            </w:pPr>
          </w:p>
          <w:p w14:paraId="3FD87333" w14:textId="77777777" w:rsidR="00C03BB4" w:rsidRDefault="00C03BB4">
            <w:pPr>
              <w:rPr>
                <w:sz w:val="20"/>
              </w:rPr>
            </w:pPr>
          </w:p>
        </w:tc>
      </w:tr>
    </w:tbl>
    <w:p w14:paraId="386D2990" w14:textId="77777777" w:rsidR="00C03BB4" w:rsidRDefault="00C03BB4">
      <w:pPr>
        <w:rPr>
          <w:sz w:val="16"/>
        </w:rPr>
      </w:pPr>
    </w:p>
    <w:p w14:paraId="4EE038C7" w14:textId="77777777" w:rsidR="00C03BB4" w:rsidRDefault="00C03BB4">
      <w:r>
        <w:rPr>
          <w:b/>
        </w:rPr>
        <w:t>EDEWG Discussion and Resolution</w:t>
      </w:r>
      <w:r>
        <w:t>:</w:t>
      </w:r>
    </w:p>
    <w:p w14:paraId="0AEEFE5E" w14:textId="77777777" w:rsidR="006536D8" w:rsidRDefault="009D1004" w:rsidP="006536D8">
      <w:pPr>
        <w:pBdr>
          <w:top w:val="single" w:sz="6" w:space="1" w:color="auto"/>
          <w:left w:val="single" w:sz="6" w:space="1" w:color="auto"/>
          <w:bottom w:val="single" w:sz="6" w:space="0" w:color="auto"/>
          <w:right w:val="single" w:sz="6" w:space="1" w:color="auto"/>
        </w:pBdr>
        <w:rPr>
          <w:sz w:val="16"/>
          <w:szCs w:val="16"/>
        </w:rPr>
      </w:pPr>
      <w:r>
        <w:rPr>
          <w:sz w:val="16"/>
          <w:szCs w:val="16"/>
        </w:rPr>
        <w:t>4/2</w:t>
      </w:r>
      <w:r w:rsidR="006536D8">
        <w:rPr>
          <w:sz w:val="16"/>
          <w:szCs w:val="16"/>
        </w:rPr>
        <w:t>/2018 – Brandon Siegel:   Drafted change, assigned #14</w:t>
      </w:r>
      <w:r>
        <w:rPr>
          <w:sz w:val="16"/>
          <w:szCs w:val="16"/>
        </w:rPr>
        <w:t>3</w:t>
      </w:r>
      <w:r w:rsidR="006536D8">
        <w:rPr>
          <w:sz w:val="16"/>
          <w:szCs w:val="16"/>
        </w:rPr>
        <w:t xml:space="preserve"> &amp; placed on </w:t>
      </w:r>
      <w:r>
        <w:rPr>
          <w:sz w:val="16"/>
          <w:szCs w:val="16"/>
        </w:rPr>
        <w:t>April</w:t>
      </w:r>
      <w:r w:rsidR="006536D8">
        <w:rPr>
          <w:sz w:val="16"/>
          <w:szCs w:val="16"/>
        </w:rPr>
        <w:t xml:space="preserve"> 2018 agenda.</w:t>
      </w:r>
    </w:p>
    <w:p w14:paraId="0DA107FC" w14:textId="2F6B9814" w:rsidR="00E9287D" w:rsidRDefault="00861554">
      <w:pPr>
        <w:pBdr>
          <w:top w:val="single" w:sz="6" w:space="1" w:color="auto"/>
          <w:left w:val="single" w:sz="6" w:space="1" w:color="auto"/>
          <w:bottom w:val="single" w:sz="6" w:space="0" w:color="auto"/>
          <w:right w:val="single" w:sz="6" w:space="1" w:color="auto"/>
        </w:pBdr>
        <w:rPr>
          <w:sz w:val="16"/>
          <w:szCs w:val="16"/>
        </w:rPr>
      </w:pPr>
      <w:r>
        <w:rPr>
          <w:sz w:val="16"/>
          <w:szCs w:val="16"/>
        </w:rPr>
        <w:t>4/5/2018 – Brandon Siegel:  EDEWG review</w:t>
      </w:r>
      <w:r w:rsidR="006309AE">
        <w:rPr>
          <w:sz w:val="16"/>
          <w:szCs w:val="16"/>
        </w:rPr>
        <w:t xml:space="preserve">ed, FirstEnergy &amp; Duquesne both confirmed open questions.   Citizens needed to get back and Wellsboro not present on the call.   All EDCs need to confirm open item pertaining to 814 response when EGS requests SI=DETAIL for non-interval account.   EDEWG agreed to approve CC #143 and Brandon will update once </w:t>
      </w:r>
      <w:r w:rsidR="002D6951">
        <w:rPr>
          <w:sz w:val="16"/>
          <w:szCs w:val="16"/>
        </w:rPr>
        <w:t>responses received from EDCs.</w:t>
      </w:r>
    </w:p>
    <w:p w14:paraId="75BC0BFC" w14:textId="3BECD1CE" w:rsidR="009D1004" w:rsidRDefault="002D6951">
      <w:pPr>
        <w:pBdr>
          <w:top w:val="single" w:sz="6" w:space="1" w:color="auto"/>
          <w:left w:val="single" w:sz="6" w:space="1" w:color="auto"/>
          <w:bottom w:val="single" w:sz="6" w:space="0" w:color="auto"/>
          <w:right w:val="single" w:sz="6" w:space="1" w:color="auto"/>
        </w:pBdr>
        <w:rPr>
          <w:sz w:val="16"/>
          <w:szCs w:val="16"/>
        </w:rPr>
      </w:pPr>
      <w:r>
        <w:rPr>
          <w:sz w:val="16"/>
          <w:szCs w:val="16"/>
        </w:rPr>
        <w:t xml:space="preserve">4/10/2018 – Brandon Siegel:  Received responses from EDCs, updated CC #143 to be final &amp; implemented into </w:t>
      </w:r>
      <w:r w:rsidR="00642EA7" w:rsidRPr="00642EA7">
        <w:rPr>
          <w:sz w:val="16"/>
          <w:szCs w:val="16"/>
        </w:rPr>
        <w:t>IG814Ev6-4D.docx</w:t>
      </w:r>
      <w:r w:rsidR="00642EA7">
        <w:rPr>
          <w:sz w:val="16"/>
          <w:szCs w:val="16"/>
        </w:rPr>
        <w:t>.   Sent final out with April meeting minutes.</w:t>
      </w:r>
      <w:bookmarkStart w:id="1" w:name="_GoBack"/>
      <w:bookmarkEnd w:id="1"/>
    </w:p>
    <w:p w14:paraId="4A24C0A7" w14:textId="77777777" w:rsidR="009D1004" w:rsidRDefault="009D1004">
      <w:pPr>
        <w:pBdr>
          <w:top w:val="single" w:sz="6" w:space="1" w:color="auto"/>
          <w:left w:val="single" w:sz="6" w:space="1" w:color="auto"/>
          <w:bottom w:val="single" w:sz="6" w:space="0" w:color="auto"/>
          <w:right w:val="single" w:sz="6" w:space="1" w:color="auto"/>
        </w:pBdr>
        <w:rPr>
          <w:sz w:val="16"/>
          <w:szCs w:val="16"/>
        </w:rPr>
      </w:pPr>
    </w:p>
    <w:p w14:paraId="7EFF951D" w14:textId="77777777" w:rsidR="00C03BB4" w:rsidRDefault="00C03BB4">
      <w:pPr>
        <w:jc w:val="center"/>
        <w:rPr>
          <w:b/>
          <w:sz w:val="22"/>
        </w:rPr>
      </w:pPr>
    </w:p>
    <w:p w14:paraId="2E08808F" w14:textId="77777777" w:rsidR="00C03BB4" w:rsidRDefault="00C03BB4">
      <w:pPr>
        <w:rPr>
          <w:b/>
          <w:i/>
          <w:sz w:val="18"/>
          <w:u w:val="single"/>
        </w:rPr>
      </w:pPr>
      <w:r>
        <w:rPr>
          <w:b/>
          <w:i/>
          <w:sz w:val="18"/>
          <w:u w:val="single"/>
        </w:rPr>
        <w:t>Priority Classifications</w:t>
      </w:r>
    </w:p>
    <w:p w14:paraId="1738ADB7" w14:textId="77777777" w:rsidR="00C03BB4" w:rsidRDefault="00C03BB4">
      <w:pPr>
        <w:tabs>
          <w:tab w:val="left" w:pos="1908"/>
          <w:tab w:val="left" w:pos="11016"/>
        </w:tabs>
        <w:rPr>
          <w:i/>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9090"/>
      </w:tblGrid>
      <w:tr w:rsidR="00C03BB4" w14:paraId="4E1FEC0F" w14:textId="77777777">
        <w:tc>
          <w:tcPr>
            <w:tcW w:w="1908" w:type="dxa"/>
          </w:tcPr>
          <w:p w14:paraId="746D0F0F" w14:textId="77777777" w:rsidR="00C03BB4" w:rsidRDefault="00C03BB4">
            <w:pPr>
              <w:rPr>
                <w:i/>
                <w:sz w:val="18"/>
              </w:rPr>
            </w:pPr>
            <w:r>
              <w:rPr>
                <w:i/>
                <w:sz w:val="18"/>
              </w:rPr>
              <w:t>Emergency Priority</w:t>
            </w:r>
          </w:p>
        </w:tc>
        <w:tc>
          <w:tcPr>
            <w:tcW w:w="9090" w:type="dxa"/>
          </w:tcPr>
          <w:p w14:paraId="16E79A87" w14:textId="77777777" w:rsidR="00C03BB4" w:rsidRDefault="00C03BB4">
            <w:pPr>
              <w:rPr>
                <w:i/>
                <w:sz w:val="18"/>
              </w:rPr>
            </w:pPr>
            <w:r>
              <w:rPr>
                <w:i/>
                <w:sz w:val="18"/>
              </w:rPr>
              <w:t>Implemented within 10 days or otherwise directed by EDEWG</w:t>
            </w:r>
          </w:p>
        </w:tc>
      </w:tr>
      <w:tr w:rsidR="00C03BB4" w14:paraId="09BBC56D" w14:textId="77777777">
        <w:tc>
          <w:tcPr>
            <w:tcW w:w="1908" w:type="dxa"/>
          </w:tcPr>
          <w:p w14:paraId="39AFCC13" w14:textId="77777777" w:rsidR="00C03BB4" w:rsidRDefault="00C03BB4">
            <w:pPr>
              <w:rPr>
                <w:i/>
                <w:sz w:val="18"/>
              </w:rPr>
            </w:pPr>
            <w:r>
              <w:rPr>
                <w:i/>
                <w:sz w:val="18"/>
              </w:rPr>
              <w:t>High Priority</w:t>
            </w:r>
          </w:p>
        </w:tc>
        <w:tc>
          <w:tcPr>
            <w:tcW w:w="9090" w:type="dxa"/>
          </w:tcPr>
          <w:p w14:paraId="2834B977" w14:textId="77777777" w:rsidR="00C03BB4" w:rsidRDefault="00C03BB4">
            <w:pPr>
              <w:rPr>
                <w:i/>
                <w:sz w:val="18"/>
              </w:rPr>
            </w:pPr>
            <w:r>
              <w:rPr>
                <w:i/>
                <w:sz w:val="18"/>
              </w:rPr>
              <w:t>Changes / Enhancements implemented with 30 days. The next release, or as otherwise directed by EDEWG</w:t>
            </w:r>
          </w:p>
        </w:tc>
      </w:tr>
      <w:tr w:rsidR="00C03BB4" w14:paraId="5EF09D05" w14:textId="77777777">
        <w:tc>
          <w:tcPr>
            <w:tcW w:w="1908" w:type="dxa"/>
          </w:tcPr>
          <w:p w14:paraId="0391AD1C" w14:textId="77777777" w:rsidR="00C03BB4" w:rsidRDefault="00C03BB4">
            <w:pPr>
              <w:rPr>
                <w:i/>
                <w:sz w:val="18"/>
              </w:rPr>
            </w:pPr>
            <w:r>
              <w:rPr>
                <w:i/>
                <w:sz w:val="18"/>
              </w:rPr>
              <w:t>Low Priority</w:t>
            </w:r>
          </w:p>
        </w:tc>
        <w:tc>
          <w:tcPr>
            <w:tcW w:w="9090" w:type="dxa"/>
          </w:tcPr>
          <w:p w14:paraId="06AABBBB" w14:textId="77777777" w:rsidR="00C03BB4" w:rsidRDefault="00C03BB4">
            <w:pPr>
              <w:rPr>
                <w:i/>
                <w:sz w:val="18"/>
              </w:rPr>
            </w:pPr>
            <w:r>
              <w:rPr>
                <w:i/>
                <w:sz w:val="18"/>
              </w:rPr>
              <w:t>Changes / Enhancements implemented no earlier than 90 days, Future Release, or as otherwise directed by EDEWG</w:t>
            </w:r>
          </w:p>
        </w:tc>
      </w:tr>
    </w:tbl>
    <w:p w14:paraId="4FC4A979" w14:textId="77777777" w:rsidR="00C03BB4" w:rsidRDefault="00C03BB4">
      <w:pPr>
        <w:rPr>
          <w:sz w:val="20"/>
        </w:rPr>
      </w:pPr>
    </w:p>
    <w:p w14:paraId="46A66CEF" w14:textId="77777777" w:rsidR="00857EA5" w:rsidRDefault="00C03BB4">
      <w:pPr>
        <w:jc w:val="center"/>
        <w:rPr>
          <w:b/>
          <w:i/>
          <w:sz w:val="20"/>
        </w:rPr>
      </w:pPr>
      <w:r>
        <w:rPr>
          <w:b/>
          <w:i/>
          <w:sz w:val="20"/>
        </w:rPr>
        <w:t>Please submit this form via e-mail to both</w:t>
      </w:r>
      <w:r w:rsidR="00857EA5">
        <w:rPr>
          <w:b/>
          <w:i/>
          <w:sz w:val="20"/>
        </w:rPr>
        <w:t xml:space="preserve"> </w:t>
      </w:r>
      <w:hyperlink r:id="rId9" w:history="1">
        <w:r w:rsidR="00857EA5" w:rsidRPr="00857EA5">
          <w:rPr>
            <w:rStyle w:val="Hyperlink"/>
            <w:sz w:val="20"/>
          </w:rPr>
          <w:t>jmccracken@pa.gov</w:t>
        </w:r>
      </w:hyperlink>
      <w:r w:rsidR="00857EA5">
        <w:rPr>
          <w:b/>
          <w:i/>
          <w:sz w:val="20"/>
        </w:rPr>
        <w:t xml:space="preserve"> and </w:t>
      </w:r>
      <w:hyperlink r:id="rId10" w:history="1">
        <w:r w:rsidR="00857EA5" w:rsidRPr="00857EA5">
          <w:rPr>
            <w:rStyle w:val="Hyperlink"/>
            <w:sz w:val="20"/>
          </w:rPr>
          <w:t>lyalcin@pa.gov</w:t>
        </w:r>
      </w:hyperlink>
    </w:p>
    <w:p w14:paraId="79ADEED4" w14:textId="77777777" w:rsidR="00C03BB4" w:rsidRDefault="00857EA5">
      <w:pPr>
        <w:jc w:val="center"/>
        <w:rPr>
          <w:b/>
          <w:i/>
          <w:sz w:val="20"/>
        </w:rPr>
      </w:pPr>
      <w:r>
        <w:rPr>
          <w:b/>
          <w:i/>
          <w:sz w:val="20"/>
        </w:rPr>
        <w:t xml:space="preserve">at the PUC </w:t>
      </w:r>
      <w:r w:rsidR="00C03BB4">
        <w:rPr>
          <w:b/>
          <w:i/>
          <w:sz w:val="20"/>
        </w:rPr>
        <w:t xml:space="preserve">and to the </w:t>
      </w:r>
    </w:p>
    <w:p w14:paraId="20B02B56" w14:textId="77777777" w:rsidR="00C03BB4" w:rsidRDefault="00C03BB4">
      <w:pPr>
        <w:jc w:val="center"/>
        <w:rPr>
          <w:b/>
          <w:i/>
          <w:sz w:val="20"/>
        </w:rPr>
      </w:pPr>
      <w:r>
        <w:rPr>
          <w:b/>
          <w:i/>
          <w:sz w:val="20"/>
        </w:rPr>
        <w:t xml:space="preserve">Change Control Manager, </w:t>
      </w:r>
      <w:r w:rsidR="00DE495D">
        <w:rPr>
          <w:b/>
          <w:i/>
          <w:sz w:val="20"/>
        </w:rPr>
        <w:t>Brandon Siegel</w:t>
      </w:r>
      <w:r>
        <w:rPr>
          <w:b/>
          <w:i/>
          <w:sz w:val="20"/>
        </w:rPr>
        <w:t xml:space="preserve"> at </w:t>
      </w:r>
      <w:hyperlink r:id="rId11" w:history="1">
        <w:r w:rsidR="005E3C3D">
          <w:rPr>
            <w:rStyle w:val="Hyperlink"/>
            <w:sz w:val="20"/>
          </w:rPr>
          <w:t>brandon.siegel@intelometry.com</w:t>
        </w:r>
      </w:hyperlink>
      <w:r>
        <w:rPr>
          <w:b/>
          <w:i/>
          <w:sz w:val="20"/>
        </w:rPr>
        <w:t xml:space="preserve">  </w:t>
      </w:r>
    </w:p>
    <w:p w14:paraId="217B4083" w14:textId="77777777" w:rsidR="00C03BB4" w:rsidRDefault="00C03BB4">
      <w:pPr>
        <w:jc w:val="center"/>
        <w:rPr>
          <w:b/>
          <w:i/>
          <w:sz w:val="20"/>
        </w:rPr>
      </w:pPr>
    </w:p>
    <w:p w14:paraId="106692E5" w14:textId="77777777" w:rsidR="00383868" w:rsidRDefault="00C03BB4" w:rsidP="008C564A">
      <w:pPr>
        <w:jc w:val="center"/>
        <w:rPr>
          <w:i/>
          <w:sz w:val="20"/>
        </w:rPr>
      </w:pPr>
      <w:r>
        <w:rPr>
          <w:i/>
          <w:sz w:val="20"/>
        </w:rPr>
        <w:t>Your request will be evaluated and prioritized at an upcoming EDEWG meeting or conference call.</w:t>
      </w:r>
      <w:r w:rsidR="008C564A">
        <w:rPr>
          <w:i/>
          <w:sz w:val="20"/>
        </w:rPr>
        <w:t xml:space="preserve"> </w:t>
      </w:r>
    </w:p>
    <w:p w14:paraId="4A1E2299" w14:textId="77777777" w:rsidR="00C9562B" w:rsidRDefault="00C9562B" w:rsidP="00C9562B">
      <w:pPr>
        <w:jc w:val="both"/>
        <w:rPr>
          <w:sz w:val="20"/>
        </w:rPr>
      </w:pPr>
      <w:r>
        <w:rPr>
          <w:i/>
          <w:sz w:val="20"/>
        </w:rPr>
        <w:br w:type="page"/>
      </w:r>
      <w:r w:rsidRPr="009D1004">
        <w:rPr>
          <w:sz w:val="20"/>
          <w:highlight w:val="yellow"/>
        </w:rPr>
        <w:lastRenderedPageBreak/>
        <w:t>814 Enrollment</w:t>
      </w:r>
    </w:p>
    <w:p w14:paraId="01222565" w14:textId="77777777" w:rsidR="00C9562B" w:rsidRDefault="00C9562B" w:rsidP="00C9562B">
      <w:pPr>
        <w:jc w:val="both"/>
        <w:rPr>
          <w:sz w:val="20"/>
        </w:rPr>
      </w:pPr>
    </w:p>
    <w:tbl>
      <w:tblPr>
        <w:tblW w:w="9885" w:type="dxa"/>
        <w:tblCellMar>
          <w:left w:w="0" w:type="dxa"/>
          <w:right w:w="0" w:type="dxa"/>
        </w:tblCellMar>
        <w:tblLook w:val="04A0" w:firstRow="1" w:lastRow="0" w:firstColumn="1" w:lastColumn="0" w:noHBand="0" w:noVBand="1"/>
      </w:tblPr>
      <w:tblGrid>
        <w:gridCol w:w="2103"/>
        <w:gridCol w:w="511"/>
        <w:gridCol w:w="7271"/>
      </w:tblGrid>
      <w:tr w:rsidR="00C9562B" w14:paraId="41BD1370" w14:textId="77777777" w:rsidTr="00C9562B">
        <w:trPr>
          <w:trHeight w:val="530"/>
        </w:trPr>
        <w:tc>
          <w:tcPr>
            <w:tcW w:w="2160" w:type="dxa"/>
            <w:tcBorders>
              <w:top w:val="single" w:sz="8" w:space="0" w:color="auto"/>
              <w:left w:val="single" w:sz="8" w:space="0" w:color="auto"/>
              <w:bottom w:val="single" w:sz="8" w:space="0" w:color="auto"/>
              <w:right w:val="dotted" w:sz="8" w:space="0" w:color="auto"/>
            </w:tcBorders>
            <w:tcMar>
              <w:top w:w="0" w:type="dxa"/>
              <w:left w:w="72" w:type="dxa"/>
              <w:bottom w:w="0" w:type="dxa"/>
              <w:right w:w="72" w:type="dxa"/>
            </w:tcMar>
            <w:hideMark/>
          </w:tcPr>
          <w:p w14:paraId="1601570E" w14:textId="77777777" w:rsidR="00C9562B" w:rsidRDefault="00C9562B">
            <w:pPr>
              <w:jc w:val="right"/>
              <w:rPr>
                <w:rFonts w:ascii="Times New Roman" w:hAnsi="Times New Roman"/>
                <w:sz w:val="20"/>
              </w:rPr>
            </w:pPr>
            <w:bookmarkStart w:id="2" w:name="_Hlk508266607"/>
            <w:r>
              <w:rPr>
                <w:rFonts w:ascii="Times New Roman" w:hAnsi="Times New Roman"/>
                <w:sz w:val="20"/>
              </w:rPr>
              <w:t>Requesting Summary Only information for Interval Data</w:t>
            </w:r>
            <w:bookmarkEnd w:id="2"/>
          </w:p>
          <w:p w14:paraId="4C7572E0" w14:textId="77777777" w:rsidR="00C9562B" w:rsidRDefault="00C9562B">
            <w:pPr>
              <w:jc w:val="right"/>
              <w:rPr>
                <w:rFonts w:ascii="Times New Roman" w:hAnsi="Times New Roman"/>
                <w:sz w:val="20"/>
              </w:rPr>
            </w:pPr>
            <w:r>
              <w:rPr>
                <w:rFonts w:ascii="Times New Roman" w:hAnsi="Times New Roman"/>
                <w:sz w:val="20"/>
              </w:rPr>
              <w:t>(</w:t>
            </w:r>
            <w:r>
              <w:rPr>
                <w:rFonts w:ascii="Times New Roman" w:hAnsi="Times New Roman"/>
                <w:b/>
                <w:bCs/>
                <w:sz w:val="20"/>
              </w:rPr>
              <w:t>PA Only</w:t>
            </w:r>
            <w:r>
              <w:rPr>
                <w:rFonts w:ascii="Times New Roman" w:hAnsi="Times New Roman"/>
                <w:sz w:val="20"/>
              </w:rPr>
              <w:t>)</w:t>
            </w:r>
          </w:p>
        </w:tc>
        <w:tc>
          <w:tcPr>
            <w:tcW w:w="216" w:type="dxa"/>
            <w:tcBorders>
              <w:top w:val="single" w:sz="8" w:space="0" w:color="auto"/>
              <w:left w:val="nil"/>
              <w:bottom w:val="single" w:sz="8" w:space="0" w:color="auto"/>
              <w:right w:val="dotted" w:sz="8" w:space="0" w:color="auto"/>
            </w:tcBorders>
            <w:tcMar>
              <w:top w:w="0" w:type="dxa"/>
              <w:left w:w="72" w:type="dxa"/>
              <w:bottom w:w="0" w:type="dxa"/>
              <w:right w:w="72" w:type="dxa"/>
            </w:tcMar>
            <w:hideMark/>
          </w:tcPr>
          <w:p w14:paraId="50C4E8F5" w14:textId="77777777" w:rsidR="00C9562B" w:rsidRDefault="00C9562B">
            <w:pPr>
              <w:keepNext/>
              <w:rPr>
                <w:rFonts w:ascii="Times New Roman" w:hAnsi="Times New Roman"/>
                <w:sz w:val="34"/>
                <w:szCs w:val="34"/>
              </w:rPr>
            </w:pPr>
            <w:r>
              <w:rPr>
                <w:rFonts w:ascii="Symbol" w:hAnsi="Symbol"/>
                <w:sz w:val="34"/>
                <w:szCs w:val="34"/>
              </w:rPr>
              <w:t></w:t>
            </w:r>
            <w:r>
              <w:rPr>
                <w:rFonts w:ascii="Times New Roman" w:hAnsi="Times New Roman"/>
                <w:sz w:val="14"/>
                <w:szCs w:val="14"/>
              </w:rPr>
              <w:t xml:space="preserve">       </w:t>
            </w:r>
          </w:p>
        </w:tc>
        <w:tc>
          <w:tcPr>
            <w:tcW w:w="7506" w:type="dxa"/>
            <w:tcBorders>
              <w:top w:val="single" w:sz="8" w:space="0" w:color="auto"/>
              <w:left w:val="nil"/>
              <w:bottom w:val="single" w:sz="8" w:space="0" w:color="auto"/>
              <w:right w:val="single" w:sz="8" w:space="0" w:color="auto"/>
            </w:tcBorders>
            <w:tcMar>
              <w:top w:w="0" w:type="dxa"/>
              <w:left w:w="72" w:type="dxa"/>
              <w:bottom w:w="0" w:type="dxa"/>
              <w:right w:w="72" w:type="dxa"/>
            </w:tcMar>
          </w:tcPr>
          <w:p w14:paraId="2D29DE9D" w14:textId="77777777" w:rsidR="00C9562B" w:rsidRDefault="00C9562B" w:rsidP="0095042A">
            <w:pPr>
              <w:rPr>
                <w:rFonts w:ascii="Times New Roman" w:hAnsi="Times New Roman"/>
                <w:sz w:val="20"/>
              </w:rPr>
            </w:pPr>
            <w:r>
              <w:rPr>
                <w:rFonts w:ascii="Times New Roman" w:hAnsi="Times New Roman"/>
                <w:sz w:val="20"/>
              </w:rPr>
              <w:t>Every utility must provide the ability for a supplier to receive interval data at either the summary level or the detail level.</w:t>
            </w:r>
            <w:r w:rsidR="0095042A">
              <w:rPr>
                <w:rFonts w:ascii="Times New Roman" w:hAnsi="Times New Roman"/>
                <w:sz w:val="20"/>
              </w:rPr>
              <w:t xml:space="preserve">  </w:t>
            </w:r>
            <w:r>
              <w:rPr>
                <w:rFonts w:ascii="Times New Roman" w:hAnsi="Times New Roman"/>
                <w:sz w:val="20"/>
              </w:rPr>
              <w:t>The default</w:t>
            </w:r>
            <w:ins w:id="3" w:author="Brandon S Siegel" w:date="2018-04-02T10:50:00Z">
              <w:r w:rsidR="001138BD">
                <w:rPr>
                  <w:rFonts w:ascii="Times New Roman" w:hAnsi="Times New Roman"/>
                  <w:sz w:val="20"/>
                </w:rPr>
                <w:t xml:space="preserve">s vary by </w:t>
              </w:r>
            </w:ins>
            <w:ins w:id="4" w:author="Brandon S Siegel" w:date="2018-04-02T10:51:00Z">
              <w:r w:rsidR="00BF761B">
                <w:rPr>
                  <w:rFonts w:ascii="Times New Roman" w:hAnsi="Times New Roman"/>
                  <w:sz w:val="20"/>
                </w:rPr>
                <w:t>LDC</w:t>
              </w:r>
            </w:ins>
            <w:r w:rsidR="0095042A">
              <w:rPr>
                <w:rFonts w:ascii="Times New Roman" w:hAnsi="Times New Roman"/>
                <w:sz w:val="20"/>
              </w:rPr>
              <w:t>…</w:t>
            </w:r>
            <w:r>
              <w:rPr>
                <w:rFonts w:ascii="Times New Roman" w:hAnsi="Times New Roman"/>
                <w:sz w:val="20"/>
              </w:rPr>
              <w:t xml:space="preserve"> </w:t>
            </w:r>
          </w:p>
          <w:p w14:paraId="3A4DFE2F" w14:textId="77777777" w:rsidR="00C9562B" w:rsidRDefault="00C9562B" w:rsidP="00C9562B">
            <w:pPr>
              <w:numPr>
                <w:ilvl w:val="0"/>
                <w:numId w:val="16"/>
              </w:numPr>
              <w:rPr>
                <w:ins w:id="5" w:author="Brandon S Siegel" w:date="2018-04-02T10:27:00Z"/>
                <w:rFonts w:ascii="Times New Roman" w:hAnsi="Times New Roman"/>
                <w:sz w:val="20"/>
              </w:rPr>
            </w:pPr>
            <w:del w:id="6" w:author="Brandon S Siegel" w:date="2018-04-02T10:31:00Z">
              <w:r w:rsidDel="00532231">
                <w:rPr>
                  <w:rFonts w:ascii="Symbol" w:hAnsi="Symbol"/>
                  <w:sz w:val="20"/>
                </w:rPr>
                <w:delText></w:delText>
              </w:r>
              <w:r w:rsidDel="00532231">
                <w:rPr>
                  <w:rFonts w:ascii="Times New Roman" w:hAnsi="Times New Roman"/>
                  <w:sz w:val="14"/>
                  <w:szCs w:val="14"/>
                </w:rPr>
                <w:delText xml:space="preserve">         </w:delText>
              </w:r>
              <w:r w:rsidDel="00532231">
                <w:rPr>
                  <w:rFonts w:ascii="Times New Roman" w:hAnsi="Times New Roman"/>
                  <w:sz w:val="20"/>
                </w:rPr>
                <w:delText>For PPL EU, because nearly all customers have interval meters, the default is for the ESP to receive summary data only. If an ESP wants interval data at both the summary and detail levels, the ESP must submit “SI” and include the REF*17*DETAIL segment.</w:delText>
              </w:r>
            </w:del>
            <w:ins w:id="7" w:author="Brandon S Siegel" w:date="2018-04-02T10:26:00Z">
              <w:r w:rsidRPr="00021503">
                <w:rPr>
                  <w:rFonts w:ascii="Times New Roman" w:hAnsi="Times New Roman"/>
                  <w:b/>
                  <w:sz w:val="20"/>
                </w:rPr>
                <w:t>PPL EU</w:t>
              </w:r>
              <w:r w:rsidRPr="00C9562B">
                <w:rPr>
                  <w:rFonts w:ascii="Times New Roman" w:hAnsi="Times New Roman"/>
                  <w:sz w:val="20"/>
                </w:rPr>
                <w:t xml:space="preserve"> - the following describes the</w:t>
              </w:r>
              <w:r w:rsidR="00BF761B">
                <w:rPr>
                  <w:rFonts w:ascii="Times New Roman" w:hAnsi="Times New Roman"/>
                  <w:sz w:val="20"/>
                </w:rPr>
                <w:t xml:space="preserve"> default interval data levels.</w:t>
              </w:r>
            </w:ins>
          </w:p>
          <w:p w14:paraId="5D1D200C" w14:textId="77777777" w:rsidR="00C9562B" w:rsidRPr="00C9562B" w:rsidRDefault="00C9562B" w:rsidP="00532231">
            <w:pPr>
              <w:numPr>
                <w:ilvl w:val="1"/>
                <w:numId w:val="16"/>
              </w:numPr>
              <w:rPr>
                <w:ins w:id="8" w:author="Brandon S Siegel" w:date="2018-04-02T10:26:00Z"/>
                <w:rFonts w:ascii="Times New Roman" w:hAnsi="Times New Roman"/>
                <w:sz w:val="20"/>
              </w:rPr>
            </w:pPr>
            <w:ins w:id="9" w:author="Brandon S Siegel" w:date="2018-04-02T10:26:00Z">
              <w:r w:rsidRPr="00C9562B">
                <w:rPr>
                  <w:rFonts w:ascii="Times New Roman" w:hAnsi="Times New Roman"/>
                  <w:sz w:val="20"/>
                </w:rPr>
                <w:t xml:space="preserve">If no secondary request (LIN05=SI; REF*17) is sent, </w:t>
              </w:r>
            </w:ins>
          </w:p>
          <w:p w14:paraId="4163576F" w14:textId="77777777" w:rsidR="00C9562B" w:rsidRPr="00C9562B" w:rsidRDefault="00C9562B" w:rsidP="00532231">
            <w:pPr>
              <w:numPr>
                <w:ilvl w:val="2"/>
                <w:numId w:val="16"/>
              </w:numPr>
              <w:rPr>
                <w:ins w:id="10" w:author="Brandon S Siegel" w:date="2018-04-02T10:26:00Z"/>
                <w:rFonts w:ascii="Times New Roman" w:hAnsi="Times New Roman"/>
                <w:sz w:val="20"/>
              </w:rPr>
            </w:pPr>
            <w:ins w:id="11" w:author="Brandon S Siegel" w:date="2018-04-02T10:26:00Z">
              <w:r w:rsidRPr="00C9562B">
                <w:rPr>
                  <w:rFonts w:ascii="Times New Roman" w:hAnsi="Times New Roman"/>
                  <w:sz w:val="20"/>
                </w:rPr>
                <w:t>Traditional Interval Metered Accounts (e.g., MV-90 meters) will be sent at the DETAIL level (867IU).</w:t>
              </w:r>
            </w:ins>
          </w:p>
          <w:p w14:paraId="1B1E0675" w14:textId="77777777" w:rsidR="00C9562B" w:rsidRPr="00C9562B" w:rsidRDefault="00C9562B" w:rsidP="00532231">
            <w:pPr>
              <w:numPr>
                <w:ilvl w:val="2"/>
                <w:numId w:val="16"/>
              </w:numPr>
              <w:rPr>
                <w:ins w:id="12" w:author="Brandon S Siegel" w:date="2018-04-02T10:26:00Z"/>
                <w:rFonts w:ascii="Times New Roman" w:hAnsi="Times New Roman"/>
                <w:sz w:val="20"/>
              </w:rPr>
            </w:pPr>
            <w:ins w:id="13" w:author="Brandon S Siegel" w:date="2018-04-02T10:26:00Z">
              <w:r w:rsidRPr="00C9562B">
                <w:rPr>
                  <w:rFonts w:ascii="Times New Roman" w:hAnsi="Times New Roman"/>
                  <w:sz w:val="20"/>
                </w:rPr>
                <w:t>Non-traditional Interval Metered Accounts will be sent at the SUMMARY level (867MU).</w:t>
              </w:r>
            </w:ins>
          </w:p>
          <w:p w14:paraId="69EA74C4" w14:textId="77777777" w:rsidR="00C9562B" w:rsidRPr="00C9562B" w:rsidRDefault="00C9562B" w:rsidP="00532231">
            <w:pPr>
              <w:numPr>
                <w:ilvl w:val="2"/>
                <w:numId w:val="16"/>
              </w:numPr>
              <w:rPr>
                <w:ins w:id="14" w:author="Brandon S Siegel" w:date="2018-04-02T10:26:00Z"/>
                <w:rFonts w:ascii="Times New Roman" w:hAnsi="Times New Roman"/>
                <w:sz w:val="20"/>
              </w:rPr>
            </w:pPr>
            <w:ins w:id="15" w:author="Brandon S Siegel" w:date="2018-04-02T10:26:00Z">
              <w:r w:rsidRPr="00C9562B">
                <w:rPr>
                  <w:rFonts w:ascii="Times New Roman" w:hAnsi="Times New Roman"/>
                  <w:sz w:val="20"/>
                </w:rPr>
                <w:t>Unmetered accounts will be sent at the SUMMARY level (867 MU).</w:t>
              </w:r>
            </w:ins>
          </w:p>
          <w:p w14:paraId="628E813B" w14:textId="77777777" w:rsidR="00C9562B" w:rsidRPr="00C9562B" w:rsidRDefault="00C9562B" w:rsidP="00532231">
            <w:pPr>
              <w:numPr>
                <w:ilvl w:val="2"/>
                <w:numId w:val="16"/>
              </w:numPr>
              <w:rPr>
                <w:ins w:id="16" w:author="Brandon S Siegel" w:date="2018-04-02T10:26:00Z"/>
                <w:rFonts w:ascii="Times New Roman" w:hAnsi="Times New Roman"/>
                <w:sz w:val="20"/>
              </w:rPr>
            </w:pPr>
            <w:ins w:id="17" w:author="Brandon S Siegel" w:date="2018-04-02T10:26:00Z">
              <w:r w:rsidRPr="00C9562B">
                <w:rPr>
                  <w:rFonts w:ascii="Times New Roman" w:hAnsi="Times New Roman"/>
                  <w:sz w:val="20"/>
                </w:rPr>
                <w:t>PPL does not have non-interval meters.</w:t>
              </w:r>
            </w:ins>
          </w:p>
          <w:p w14:paraId="1000A235" w14:textId="77777777" w:rsidR="00C9562B" w:rsidRPr="00C9562B" w:rsidRDefault="00C9562B" w:rsidP="00532231">
            <w:pPr>
              <w:numPr>
                <w:ilvl w:val="1"/>
                <w:numId w:val="16"/>
              </w:numPr>
              <w:rPr>
                <w:ins w:id="18" w:author="Brandon S Siegel" w:date="2018-04-02T10:26:00Z"/>
                <w:rFonts w:ascii="Times New Roman" w:hAnsi="Times New Roman"/>
                <w:sz w:val="20"/>
              </w:rPr>
            </w:pPr>
            <w:ins w:id="19" w:author="Brandon S Siegel" w:date="2018-04-02T10:26:00Z">
              <w:r w:rsidRPr="00C9562B">
                <w:rPr>
                  <w:rFonts w:ascii="Times New Roman" w:hAnsi="Times New Roman"/>
                  <w:sz w:val="20"/>
                </w:rPr>
                <w:t xml:space="preserve">If the EGS sends a secondary request for DETAIL (LIN05=SI; REF*17*DETAIL) </w:t>
              </w:r>
            </w:ins>
          </w:p>
          <w:p w14:paraId="035B82B4" w14:textId="77777777" w:rsidR="00C9562B" w:rsidRPr="00C9562B" w:rsidRDefault="00C9562B" w:rsidP="00532231">
            <w:pPr>
              <w:numPr>
                <w:ilvl w:val="2"/>
                <w:numId w:val="16"/>
              </w:numPr>
              <w:rPr>
                <w:ins w:id="20" w:author="Brandon S Siegel" w:date="2018-04-02T10:26:00Z"/>
                <w:rFonts w:ascii="Times New Roman" w:hAnsi="Times New Roman"/>
                <w:sz w:val="20"/>
              </w:rPr>
            </w:pPr>
            <w:ins w:id="21" w:author="Brandon S Siegel" w:date="2018-04-02T10:26:00Z">
              <w:r w:rsidRPr="00C9562B">
                <w:rPr>
                  <w:rFonts w:ascii="Times New Roman" w:hAnsi="Times New Roman"/>
                  <w:sz w:val="20"/>
                </w:rPr>
                <w:t xml:space="preserve">867IU would be sent for all except unmetered accounts.  </w:t>
              </w:r>
            </w:ins>
            <w:ins w:id="22" w:author="Brandon S Siegel" w:date="2018-04-02T10:52:00Z">
              <w:r w:rsidR="00BF761B">
                <w:rPr>
                  <w:rFonts w:ascii="Times New Roman" w:hAnsi="Times New Roman"/>
                  <w:sz w:val="20"/>
                </w:rPr>
                <w:t>This includes both the summary and detail levels.</w:t>
              </w:r>
            </w:ins>
            <w:ins w:id="23" w:author="Brandon S Siegel" w:date="2018-04-02T10:26:00Z">
              <w:r w:rsidRPr="00C9562B">
                <w:rPr>
                  <w:rFonts w:ascii="Times New Roman" w:hAnsi="Times New Roman"/>
                  <w:sz w:val="20"/>
                </w:rPr>
                <w:t xml:space="preserve"> </w:t>
              </w:r>
            </w:ins>
          </w:p>
          <w:p w14:paraId="68B1F6C0" w14:textId="77777777" w:rsidR="00C9562B" w:rsidRPr="00C9562B" w:rsidRDefault="00C9562B" w:rsidP="00532231">
            <w:pPr>
              <w:numPr>
                <w:ilvl w:val="2"/>
                <w:numId w:val="16"/>
              </w:numPr>
              <w:rPr>
                <w:ins w:id="24" w:author="Brandon S Siegel" w:date="2018-04-02T10:26:00Z"/>
                <w:rFonts w:ascii="Times New Roman" w:hAnsi="Times New Roman"/>
                <w:sz w:val="20"/>
              </w:rPr>
            </w:pPr>
            <w:ins w:id="25" w:author="Brandon S Siegel" w:date="2018-04-02T10:26:00Z">
              <w:r w:rsidRPr="00C9562B">
                <w:rPr>
                  <w:rFonts w:ascii="Times New Roman" w:hAnsi="Times New Roman"/>
                  <w:sz w:val="20"/>
                </w:rPr>
                <w:t>867MU would be sent for unmetered accounts.</w:t>
              </w:r>
            </w:ins>
          </w:p>
          <w:p w14:paraId="0E5408E8" w14:textId="77777777" w:rsidR="00C9562B" w:rsidRPr="00C9562B" w:rsidRDefault="00C9562B" w:rsidP="00532231">
            <w:pPr>
              <w:numPr>
                <w:ilvl w:val="1"/>
                <w:numId w:val="16"/>
              </w:numPr>
              <w:rPr>
                <w:ins w:id="26" w:author="Brandon S Siegel" w:date="2018-04-02T10:26:00Z"/>
                <w:rFonts w:ascii="Times New Roman" w:hAnsi="Times New Roman"/>
                <w:sz w:val="20"/>
              </w:rPr>
            </w:pPr>
            <w:ins w:id="27" w:author="Brandon S Siegel" w:date="2018-04-02T10:26:00Z">
              <w:r w:rsidRPr="00C9562B">
                <w:rPr>
                  <w:rFonts w:ascii="Times New Roman" w:hAnsi="Times New Roman"/>
                  <w:sz w:val="20"/>
                </w:rPr>
                <w:t xml:space="preserve">If the EGS sends a secondary request for SUMMARY (LIN05=SI; REF*17*SUMMARY) </w:t>
              </w:r>
            </w:ins>
          </w:p>
          <w:p w14:paraId="48E66800" w14:textId="77777777" w:rsidR="00C9562B" w:rsidRDefault="00C9562B" w:rsidP="00532231">
            <w:pPr>
              <w:numPr>
                <w:ilvl w:val="2"/>
                <w:numId w:val="16"/>
              </w:numPr>
              <w:rPr>
                <w:rFonts w:ascii="Times New Roman" w:hAnsi="Times New Roman"/>
                <w:sz w:val="20"/>
              </w:rPr>
            </w:pPr>
            <w:ins w:id="28" w:author="Brandon S Siegel" w:date="2018-04-02T10:26:00Z">
              <w:r w:rsidRPr="00C9562B">
                <w:rPr>
                  <w:rFonts w:ascii="Times New Roman" w:hAnsi="Times New Roman"/>
                  <w:sz w:val="20"/>
                </w:rPr>
                <w:t>867MU would be sent for all accounts.</w:t>
              </w:r>
            </w:ins>
          </w:p>
          <w:p w14:paraId="4A3098EC" w14:textId="77777777" w:rsidR="00C9562B" w:rsidDel="00021503" w:rsidRDefault="00C9562B">
            <w:pPr>
              <w:ind w:left="360" w:hanging="360"/>
              <w:rPr>
                <w:del w:id="29" w:author="Brandon S Siegel" w:date="2018-04-02T11:29:00Z"/>
                <w:rFonts w:ascii="Times New Roman" w:hAnsi="Times New Roman"/>
                <w:color w:val="000000"/>
                <w:sz w:val="20"/>
              </w:rPr>
            </w:pPr>
            <w:del w:id="30" w:author="Brandon S Siegel" w:date="2018-04-02T11:29:00Z">
              <w:r w:rsidDel="00021503">
                <w:rPr>
                  <w:rFonts w:ascii="Symbol" w:hAnsi="Symbol"/>
                  <w:color w:val="000000"/>
                  <w:sz w:val="20"/>
                </w:rPr>
                <w:delText></w:delText>
              </w:r>
              <w:r w:rsidDel="00021503">
                <w:rPr>
                  <w:rFonts w:ascii="Times New Roman" w:hAnsi="Times New Roman"/>
                  <w:color w:val="000000"/>
                  <w:sz w:val="14"/>
                  <w:szCs w:val="14"/>
                </w:rPr>
                <w:delText xml:space="preserve">         </w:delText>
              </w:r>
              <w:r w:rsidDel="00021503">
                <w:rPr>
                  <w:rFonts w:ascii="Times New Roman" w:hAnsi="Times New Roman"/>
                  <w:color w:val="000000"/>
                  <w:sz w:val="20"/>
                </w:rPr>
                <w:delText>For PECO, the default is also for the ESP to receive summary data.  If an ESP wants interval data at the detail level, the ESP must submit “SI” and specify account-level versus meter-level detail via the REF*17 segment.  Please note that, unlike PPL EU, PECO does not provide interval data for billing at both the summary and detail levels; The ESP may receive either summary or detail, but not both.</w:delText>
              </w:r>
            </w:del>
          </w:p>
          <w:p w14:paraId="4567762B" w14:textId="77777777" w:rsidR="00021503" w:rsidRDefault="00021503" w:rsidP="00021503">
            <w:pPr>
              <w:numPr>
                <w:ilvl w:val="0"/>
                <w:numId w:val="16"/>
              </w:numPr>
              <w:rPr>
                <w:ins w:id="31" w:author="Brandon S Siegel" w:date="2018-04-02T11:27:00Z"/>
                <w:rFonts w:ascii="Times New Roman" w:hAnsi="Times New Roman"/>
                <w:sz w:val="20"/>
              </w:rPr>
            </w:pPr>
            <w:ins w:id="32" w:author="Brandon S Siegel" w:date="2018-04-02T11:28:00Z">
              <w:r w:rsidRPr="00021503">
                <w:rPr>
                  <w:rFonts w:ascii="Times New Roman" w:hAnsi="Times New Roman"/>
                  <w:b/>
                  <w:sz w:val="20"/>
                </w:rPr>
                <w:t>PECO</w:t>
              </w:r>
            </w:ins>
            <w:ins w:id="33" w:author="Brandon S Siegel" w:date="2018-04-02T11:27:00Z">
              <w:r>
                <w:rPr>
                  <w:rFonts w:ascii="Times New Roman" w:hAnsi="Times New Roman"/>
                  <w:sz w:val="20"/>
                </w:rPr>
                <w:t xml:space="preserve"> – </w:t>
              </w:r>
              <w:r w:rsidRPr="00C9562B">
                <w:rPr>
                  <w:rFonts w:ascii="Times New Roman" w:hAnsi="Times New Roman"/>
                  <w:sz w:val="20"/>
                </w:rPr>
                <w:t>the following describes the</w:t>
              </w:r>
              <w:r>
                <w:rPr>
                  <w:rFonts w:ascii="Times New Roman" w:hAnsi="Times New Roman"/>
                  <w:sz w:val="20"/>
                </w:rPr>
                <w:t xml:space="preserve"> default interval data levels.</w:t>
              </w:r>
            </w:ins>
          </w:p>
          <w:p w14:paraId="2D2D20B2" w14:textId="77777777" w:rsidR="00021503" w:rsidRPr="00C9562B" w:rsidRDefault="00021503" w:rsidP="00021503">
            <w:pPr>
              <w:numPr>
                <w:ilvl w:val="1"/>
                <w:numId w:val="16"/>
              </w:numPr>
              <w:rPr>
                <w:ins w:id="34" w:author="Brandon S Siegel" w:date="2018-04-02T11:27:00Z"/>
                <w:rFonts w:ascii="Times New Roman" w:hAnsi="Times New Roman"/>
                <w:sz w:val="20"/>
              </w:rPr>
            </w:pPr>
            <w:ins w:id="35" w:author="Brandon S Siegel" w:date="2018-04-02T11:27:00Z">
              <w:r w:rsidRPr="00C9562B">
                <w:rPr>
                  <w:rFonts w:ascii="Times New Roman" w:hAnsi="Times New Roman"/>
                  <w:sz w:val="20"/>
                </w:rPr>
                <w:t xml:space="preserve">If no secondary request (LIN05=SI; REF*17) is sent, </w:t>
              </w:r>
            </w:ins>
          </w:p>
          <w:p w14:paraId="374C14AC" w14:textId="77777777" w:rsidR="00021503" w:rsidRPr="00C9562B" w:rsidRDefault="00021503" w:rsidP="00021503">
            <w:pPr>
              <w:numPr>
                <w:ilvl w:val="2"/>
                <w:numId w:val="16"/>
              </w:numPr>
              <w:rPr>
                <w:ins w:id="36" w:author="Brandon S Siegel" w:date="2018-04-02T11:27:00Z"/>
                <w:rFonts w:ascii="Times New Roman" w:hAnsi="Times New Roman"/>
                <w:sz w:val="20"/>
              </w:rPr>
            </w:pPr>
            <w:ins w:id="37" w:author="Brandon S Siegel" w:date="2018-04-02T11:27:00Z">
              <w:r>
                <w:rPr>
                  <w:rFonts w:ascii="Times New Roman" w:hAnsi="Times New Roman"/>
                  <w:sz w:val="20"/>
                </w:rPr>
                <w:t xml:space="preserve">For all accounts, data </w:t>
              </w:r>
              <w:r w:rsidRPr="00C9562B">
                <w:rPr>
                  <w:rFonts w:ascii="Times New Roman" w:hAnsi="Times New Roman"/>
                  <w:sz w:val="20"/>
                </w:rPr>
                <w:t>will be sent at the SUMMARY level (867MU).</w:t>
              </w:r>
            </w:ins>
          </w:p>
          <w:p w14:paraId="7CC1D350" w14:textId="77777777" w:rsidR="00021503" w:rsidRPr="00C9562B" w:rsidRDefault="00021503" w:rsidP="00021503">
            <w:pPr>
              <w:numPr>
                <w:ilvl w:val="1"/>
                <w:numId w:val="16"/>
              </w:numPr>
              <w:rPr>
                <w:ins w:id="38" w:author="Brandon S Siegel" w:date="2018-04-02T11:27:00Z"/>
                <w:rFonts w:ascii="Times New Roman" w:hAnsi="Times New Roman"/>
                <w:sz w:val="20"/>
              </w:rPr>
            </w:pPr>
            <w:ins w:id="39" w:author="Brandon S Siegel" w:date="2018-04-02T11:27:00Z">
              <w:r w:rsidRPr="00C9562B">
                <w:rPr>
                  <w:rFonts w:ascii="Times New Roman" w:hAnsi="Times New Roman"/>
                  <w:sz w:val="20"/>
                </w:rPr>
                <w:t xml:space="preserve">If the EGS sends a secondary request for DETAIL (LIN05=SI; REF*17*DETAIL) </w:t>
              </w:r>
            </w:ins>
          </w:p>
          <w:p w14:paraId="32D4932F" w14:textId="77777777" w:rsidR="00021503" w:rsidRPr="00021503" w:rsidRDefault="00021503" w:rsidP="00021503">
            <w:pPr>
              <w:numPr>
                <w:ilvl w:val="2"/>
                <w:numId w:val="16"/>
              </w:numPr>
              <w:rPr>
                <w:ins w:id="40" w:author="Brandon S Siegel" w:date="2018-04-02T11:29:00Z"/>
                <w:rFonts w:ascii="Times New Roman" w:hAnsi="Times New Roman"/>
                <w:sz w:val="20"/>
              </w:rPr>
            </w:pPr>
            <w:ins w:id="41" w:author="Brandon S Siegel" w:date="2018-04-02T11:27:00Z">
              <w:r w:rsidRPr="00C9562B">
                <w:rPr>
                  <w:rFonts w:ascii="Times New Roman" w:hAnsi="Times New Roman"/>
                  <w:sz w:val="20"/>
                </w:rPr>
                <w:t xml:space="preserve">867IU would be sent for all except unmetered accounts.  </w:t>
              </w:r>
            </w:ins>
            <w:ins w:id="42" w:author="Brandon S Siegel" w:date="2018-04-02T11:28:00Z">
              <w:r>
                <w:rPr>
                  <w:rFonts w:ascii="Times New Roman" w:hAnsi="Times New Roman"/>
                  <w:sz w:val="20"/>
                </w:rPr>
                <w:t xml:space="preserve">NOTE:  </w:t>
              </w:r>
            </w:ins>
            <w:ins w:id="43" w:author="Brandon S Siegel" w:date="2018-04-02T11:27:00Z">
              <w:r>
                <w:rPr>
                  <w:rFonts w:ascii="Times New Roman" w:hAnsi="Times New Roman"/>
                  <w:sz w:val="20"/>
                </w:rPr>
                <w:t xml:space="preserve"> </w:t>
              </w:r>
            </w:ins>
            <w:ins w:id="44" w:author="Brandon S Siegel" w:date="2018-04-02T11:29:00Z">
              <w:r w:rsidRPr="00021503">
                <w:rPr>
                  <w:rFonts w:ascii="Times New Roman" w:hAnsi="Times New Roman"/>
                  <w:sz w:val="20"/>
                </w:rPr>
                <w:t>PECO does not provide interval data for billing at both the summary and detail levels; The ESP may receive either summary or detail, but not both.</w:t>
              </w:r>
            </w:ins>
          </w:p>
          <w:p w14:paraId="201F33F0" w14:textId="77777777" w:rsidR="00021503" w:rsidRPr="00C9562B" w:rsidRDefault="00021503" w:rsidP="00021503">
            <w:pPr>
              <w:numPr>
                <w:ilvl w:val="2"/>
                <w:numId w:val="16"/>
              </w:numPr>
              <w:rPr>
                <w:ins w:id="45" w:author="Brandon S Siegel" w:date="2018-04-02T11:27:00Z"/>
                <w:rFonts w:ascii="Times New Roman" w:hAnsi="Times New Roman"/>
                <w:sz w:val="20"/>
              </w:rPr>
            </w:pPr>
            <w:ins w:id="46" w:author="Brandon S Siegel" w:date="2018-04-02T11:27:00Z">
              <w:r w:rsidRPr="00C9562B">
                <w:rPr>
                  <w:rFonts w:ascii="Times New Roman" w:hAnsi="Times New Roman"/>
                  <w:sz w:val="20"/>
                </w:rPr>
                <w:t>867MU would be sent for unmetered accounts.</w:t>
              </w:r>
            </w:ins>
          </w:p>
          <w:p w14:paraId="68184B10" w14:textId="77777777" w:rsidR="00021503" w:rsidRPr="00C9562B" w:rsidRDefault="00021503" w:rsidP="00021503">
            <w:pPr>
              <w:numPr>
                <w:ilvl w:val="1"/>
                <w:numId w:val="16"/>
              </w:numPr>
              <w:rPr>
                <w:ins w:id="47" w:author="Brandon S Siegel" w:date="2018-04-02T11:27:00Z"/>
                <w:rFonts w:ascii="Times New Roman" w:hAnsi="Times New Roman"/>
                <w:sz w:val="20"/>
              </w:rPr>
            </w:pPr>
            <w:ins w:id="48" w:author="Brandon S Siegel" w:date="2018-04-02T11:27:00Z">
              <w:r w:rsidRPr="00C9562B">
                <w:rPr>
                  <w:rFonts w:ascii="Times New Roman" w:hAnsi="Times New Roman"/>
                  <w:sz w:val="20"/>
                </w:rPr>
                <w:t xml:space="preserve">If the EGS sends a secondary request for SUMMARY (LIN05=SI; REF*17*SUMMARY) </w:t>
              </w:r>
            </w:ins>
          </w:p>
          <w:p w14:paraId="07048C98" w14:textId="77777777" w:rsidR="00021503" w:rsidRDefault="00021503" w:rsidP="00021503">
            <w:pPr>
              <w:numPr>
                <w:ilvl w:val="2"/>
                <w:numId w:val="16"/>
              </w:numPr>
              <w:rPr>
                <w:ins w:id="49" w:author="Brandon S Siegel" w:date="2018-04-02T11:27:00Z"/>
                <w:rFonts w:ascii="Times New Roman" w:hAnsi="Times New Roman"/>
                <w:sz w:val="20"/>
              </w:rPr>
            </w:pPr>
            <w:ins w:id="50" w:author="Brandon S Siegel" w:date="2018-04-02T11:27:00Z">
              <w:r w:rsidRPr="00C9562B">
                <w:rPr>
                  <w:rFonts w:ascii="Times New Roman" w:hAnsi="Times New Roman"/>
                  <w:sz w:val="20"/>
                </w:rPr>
                <w:t>867MU would be sent for all accounts.</w:t>
              </w:r>
            </w:ins>
          </w:p>
          <w:p w14:paraId="54924649" w14:textId="77777777" w:rsidR="00C9562B" w:rsidRDefault="00C9562B" w:rsidP="00222253">
            <w:pPr>
              <w:rPr>
                <w:ins w:id="51" w:author="Brandon S Siegel" w:date="2018-04-02T11:14:00Z"/>
                <w:rFonts w:ascii="Times New Roman" w:hAnsi="Times New Roman"/>
                <w:sz w:val="20"/>
              </w:rPr>
            </w:pPr>
          </w:p>
          <w:p w14:paraId="0A9F38A9" w14:textId="77777777" w:rsidR="00222253" w:rsidRDefault="00222253" w:rsidP="00222253">
            <w:pPr>
              <w:numPr>
                <w:ilvl w:val="0"/>
                <w:numId w:val="16"/>
              </w:numPr>
              <w:rPr>
                <w:ins w:id="52" w:author="Brandon S Siegel" w:date="2018-04-02T11:15:00Z"/>
                <w:rFonts w:ascii="Times New Roman" w:hAnsi="Times New Roman"/>
                <w:sz w:val="20"/>
              </w:rPr>
            </w:pPr>
            <w:ins w:id="53" w:author="Brandon S Siegel" w:date="2018-04-02T11:15:00Z">
              <w:r w:rsidRPr="00021503">
                <w:rPr>
                  <w:rFonts w:ascii="Times New Roman" w:hAnsi="Times New Roman"/>
                  <w:b/>
                  <w:sz w:val="20"/>
                </w:rPr>
                <w:t>FirstEnergy</w:t>
              </w:r>
              <w:r>
                <w:rPr>
                  <w:rFonts w:ascii="Times New Roman" w:hAnsi="Times New Roman"/>
                  <w:sz w:val="20"/>
                </w:rPr>
                <w:t xml:space="preserve"> – </w:t>
              </w:r>
            </w:ins>
            <w:ins w:id="54" w:author="Brandon S Siegel" w:date="2018-04-02T11:17:00Z">
              <w:r w:rsidRPr="00C9562B">
                <w:rPr>
                  <w:rFonts w:ascii="Times New Roman" w:hAnsi="Times New Roman"/>
                  <w:sz w:val="20"/>
                </w:rPr>
                <w:t>the following describes the</w:t>
              </w:r>
              <w:r>
                <w:rPr>
                  <w:rFonts w:ascii="Times New Roman" w:hAnsi="Times New Roman"/>
                  <w:sz w:val="20"/>
                </w:rPr>
                <w:t xml:space="preserve"> default interval data levels.</w:t>
              </w:r>
            </w:ins>
          </w:p>
          <w:p w14:paraId="194D7294" w14:textId="77777777" w:rsidR="00222253" w:rsidRPr="00C9562B" w:rsidRDefault="00222253" w:rsidP="00222253">
            <w:pPr>
              <w:numPr>
                <w:ilvl w:val="1"/>
                <w:numId w:val="16"/>
              </w:numPr>
              <w:rPr>
                <w:ins w:id="55" w:author="Brandon S Siegel" w:date="2018-04-02T11:15:00Z"/>
                <w:rFonts w:ascii="Times New Roman" w:hAnsi="Times New Roman"/>
                <w:sz w:val="20"/>
              </w:rPr>
            </w:pPr>
            <w:ins w:id="56" w:author="Brandon S Siegel" w:date="2018-04-02T11:15:00Z">
              <w:r w:rsidRPr="00C9562B">
                <w:rPr>
                  <w:rFonts w:ascii="Times New Roman" w:hAnsi="Times New Roman"/>
                  <w:sz w:val="20"/>
                </w:rPr>
                <w:t xml:space="preserve">If no secondary request (LIN05=SI; REF*17) is sent, </w:t>
              </w:r>
            </w:ins>
          </w:p>
          <w:p w14:paraId="4B3160AC" w14:textId="77777777" w:rsidR="00222253" w:rsidRPr="00C9562B" w:rsidRDefault="00222253" w:rsidP="00222253">
            <w:pPr>
              <w:numPr>
                <w:ilvl w:val="2"/>
                <w:numId w:val="16"/>
              </w:numPr>
              <w:rPr>
                <w:ins w:id="57" w:author="Brandon S Siegel" w:date="2018-04-02T11:15:00Z"/>
                <w:rFonts w:ascii="Times New Roman" w:hAnsi="Times New Roman"/>
                <w:sz w:val="20"/>
              </w:rPr>
            </w:pPr>
            <w:ins w:id="58" w:author="Brandon S Siegel" w:date="2018-04-02T11:16:00Z">
              <w:r>
                <w:rPr>
                  <w:rFonts w:ascii="Times New Roman" w:hAnsi="Times New Roman"/>
                  <w:sz w:val="20"/>
                </w:rPr>
                <w:t>Non-Smart</w:t>
              </w:r>
            </w:ins>
            <w:ins w:id="59" w:author="Brandon S Siegel" w:date="2018-04-02T11:15:00Z">
              <w:r w:rsidRPr="00C9562B">
                <w:rPr>
                  <w:rFonts w:ascii="Times New Roman" w:hAnsi="Times New Roman"/>
                  <w:sz w:val="20"/>
                </w:rPr>
                <w:t xml:space="preserve"> Metered Accounts (e.g., MV-90 meters) will be sent at the DETAIL level (867IU).</w:t>
              </w:r>
            </w:ins>
          </w:p>
          <w:p w14:paraId="40567635" w14:textId="77777777" w:rsidR="00222253" w:rsidRPr="00C9562B" w:rsidRDefault="00222253" w:rsidP="00222253">
            <w:pPr>
              <w:numPr>
                <w:ilvl w:val="2"/>
                <w:numId w:val="16"/>
              </w:numPr>
              <w:rPr>
                <w:ins w:id="60" w:author="Brandon S Siegel" w:date="2018-04-02T11:15:00Z"/>
                <w:rFonts w:ascii="Times New Roman" w:hAnsi="Times New Roman"/>
                <w:sz w:val="20"/>
              </w:rPr>
            </w:pPr>
            <w:ins w:id="61" w:author="Brandon S Siegel" w:date="2018-04-02T11:16:00Z">
              <w:r>
                <w:rPr>
                  <w:rFonts w:ascii="Times New Roman" w:hAnsi="Times New Roman"/>
                  <w:sz w:val="20"/>
                </w:rPr>
                <w:t>Smart</w:t>
              </w:r>
            </w:ins>
            <w:ins w:id="62" w:author="Brandon S Siegel" w:date="2018-04-02T11:15:00Z">
              <w:r w:rsidRPr="00C9562B">
                <w:rPr>
                  <w:rFonts w:ascii="Times New Roman" w:hAnsi="Times New Roman"/>
                  <w:sz w:val="20"/>
                </w:rPr>
                <w:t xml:space="preserve"> Metered Accounts will be sent at the SUMMARY level (867MU).</w:t>
              </w:r>
            </w:ins>
          </w:p>
          <w:p w14:paraId="5001B348" w14:textId="77777777" w:rsidR="00222253" w:rsidRPr="00C9562B" w:rsidRDefault="00222253" w:rsidP="00222253">
            <w:pPr>
              <w:numPr>
                <w:ilvl w:val="2"/>
                <w:numId w:val="16"/>
              </w:numPr>
              <w:rPr>
                <w:ins w:id="63" w:author="Brandon S Siegel" w:date="2018-04-02T11:15:00Z"/>
                <w:rFonts w:ascii="Times New Roman" w:hAnsi="Times New Roman"/>
                <w:sz w:val="20"/>
              </w:rPr>
            </w:pPr>
            <w:ins w:id="64" w:author="Brandon S Siegel" w:date="2018-04-02T11:15:00Z">
              <w:r w:rsidRPr="00C9562B">
                <w:rPr>
                  <w:rFonts w:ascii="Times New Roman" w:hAnsi="Times New Roman"/>
                  <w:sz w:val="20"/>
                </w:rPr>
                <w:t>Unmetered accounts will be sent at the SUMMARY level (867 MU).</w:t>
              </w:r>
            </w:ins>
          </w:p>
          <w:p w14:paraId="6C47BDCD" w14:textId="77777777" w:rsidR="00222253" w:rsidRPr="00C9562B" w:rsidRDefault="00222253" w:rsidP="00222253">
            <w:pPr>
              <w:numPr>
                <w:ilvl w:val="1"/>
                <w:numId w:val="16"/>
              </w:numPr>
              <w:rPr>
                <w:ins w:id="65" w:author="Brandon S Siegel" w:date="2018-04-02T11:15:00Z"/>
                <w:rFonts w:ascii="Times New Roman" w:hAnsi="Times New Roman"/>
                <w:sz w:val="20"/>
              </w:rPr>
            </w:pPr>
            <w:ins w:id="66" w:author="Brandon S Siegel" w:date="2018-04-02T11:15:00Z">
              <w:r w:rsidRPr="00C9562B">
                <w:rPr>
                  <w:rFonts w:ascii="Times New Roman" w:hAnsi="Times New Roman"/>
                  <w:sz w:val="20"/>
                </w:rPr>
                <w:t xml:space="preserve">If the EGS sends a secondary request for DETAIL (LIN05=SI; REF*17*DETAIL) </w:t>
              </w:r>
            </w:ins>
          </w:p>
          <w:p w14:paraId="174949DA" w14:textId="77777777" w:rsidR="00222253" w:rsidRPr="00C9562B" w:rsidRDefault="00222253" w:rsidP="00222253">
            <w:pPr>
              <w:numPr>
                <w:ilvl w:val="2"/>
                <w:numId w:val="16"/>
              </w:numPr>
              <w:rPr>
                <w:ins w:id="67" w:author="Brandon S Siegel" w:date="2018-04-02T11:15:00Z"/>
                <w:rFonts w:ascii="Times New Roman" w:hAnsi="Times New Roman"/>
                <w:sz w:val="20"/>
              </w:rPr>
            </w:pPr>
            <w:ins w:id="68" w:author="Brandon S Siegel" w:date="2018-04-02T11:15:00Z">
              <w:r w:rsidRPr="00C9562B">
                <w:rPr>
                  <w:rFonts w:ascii="Times New Roman" w:hAnsi="Times New Roman"/>
                  <w:sz w:val="20"/>
                </w:rPr>
                <w:t xml:space="preserve">867IU would be sent for all except unmetered accounts.  </w:t>
              </w:r>
              <w:r>
                <w:rPr>
                  <w:rFonts w:ascii="Times New Roman" w:hAnsi="Times New Roman"/>
                  <w:sz w:val="20"/>
                </w:rPr>
                <w:t>This includes both the summary and detail levels.</w:t>
              </w:r>
              <w:r w:rsidRPr="00C9562B">
                <w:rPr>
                  <w:rFonts w:ascii="Times New Roman" w:hAnsi="Times New Roman"/>
                  <w:sz w:val="20"/>
                </w:rPr>
                <w:t xml:space="preserve"> </w:t>
              </w:r>
            </w:ins>
          </w:p>
          <w:p w14:paraId="71A2E4B8" w14:textId="77777777" w:rsidR="00222253" w:rsidRPr="00C9562B" w:rsidRDefault="00222253" w:rsidP="00222253">
            <w:pPr>
              <w:numPr>
                <w:ilvl w:val="2"/>
                <w:numId w:val="16"/>
              </w:numPr>
              <w:rPr>
                <w:ins w:id="69" w:author="Brandon S Siegel" w:date="2018-04-02T11:15:00Z"/>
                <w:rFonts w:ascii="Times New Roman" w:hAnsi="Times New Roman"/>
                <w:sz w:val="20"/>
              </w:rPr>
            </w:pPr>
            <w:ins w:id="70" w:author="Brandon S Siegel" w:date="2018-04-02T11:15:00Z">
              <w:r w:rsidRPr="00C9562B">
                <w:rPr>
                  <w:rFonts w:ascii="Times New Roman" w:hAnsi="Times New Roman"/>
                  <w:sz w:val="20"/>
                </w:rPr>
                <w:t>867MU would be sent for unmetered accounts.</w:t>
              </w:r>
            </w:ins>
          </w:p>
          <w:p w14:paraId="112D4D59" w14:textId="77777777" w:rsidR="00222253" w:rsidRPr="00C9562B" w:rsidRDefault="00222253" w:rsidP="00222253">
            <w:pPr>
              <w:numPr>
                <w:ilvl w:val="1"/>
                <w:numId w:val="16"/>
              </w:numPr>
              <w:rPr>
                <w:ins w:id="71" w:author="Brandon S Siegel" w:date="2018-04-02T11:15:00Z"/>
                <w:rFonts w:ascii="Times New Roman" w:hAnsi="Times New Roman"/>
                <w:sz w:val="20"/>
              </w:rPr>
            </w:pPr>
            <w:ins w:id="72" w:author="Brandon S Siegel" w:date="2018-04-02T11:15:00Z">
              <w:r w:rsidRPr="00C9562B">
                <w:rPr>
                  <w:rFonts w:ascii="Times New Roman" w:hAnsi="Times New Roman"/>
                  <w:sz w:val="20"/>
                </w:rPr>
                <w:lastRenderedPageBreak/>
                <w:t xml:space="preserve">If the EGS sends a secondary request for SUMMARY (LIN05=SI; REF*17*SUMMARY) </w:t>
              </w:r>
            </w:ins>
          </w:p>
          <w:p w14:paraId="11FD1565" w14:textId="77777777" w:rsidR="00222253" w:rsidRDefault="00222253" w:rsidP="00222253">
            <w:pPr>
              <w:numPr>
                <w:ilvl w:val="2"/>
                <w:numId w:val="16"/>
              </w:numPr>
              <w:rPr>
                <w:ins w:id="73" w:author="Brandon S Siegel" w:date="2018-04-02T11:15:00Z"/>
                <w:rFonts w:ascii="Times New Roman" w:hAnsi="Times New Roman"/>
                <w:sz w:val="20"/>
              </w:rPr>
            </w:pPr>
            <w:ins w:id="74" w:author="Brandon S Siegel" w:date="2018-04-02T11:15:00Z">
              <w:r w:rsidRPr="00C9562B">
                <w:rPr>
                  <w:rFonts w:ascii="Times New Roman" w:hAnsi="Times New Roman"/>
                  <w:sz w:val="20"/>
                </w:rPr>
                <w:t>867MU would be sent for all accounts.</w:t>
              </w:r>
            </w:ins>
          </w:p>
          <w:p w14:paraId="352A70CD" w14:textId="77777777" w:rsidR="00222253" w:rsidRDefault="00222253" w:rsidP="00222253">
            <w:pPr>
              <w:rPr>
                <w:ins w:id="75" w:author="Brandon S Siegel" w:date="2018-04-02T11:19:00Z"/>
                <w:rFonts w:ascii="Times New Roman" w:hAnsi="Times New Roman"/>
                <w:sz w:val="20"/>
              </w:rPr>
            </w:pPr>
          </w:p>
          <w:p w14:paraId="38362949" w14:textId="77777777" w:rsidR="00222253" w:rsidRDefault="00222253" w:rsidP="00222253">
            <w:pPr>
              <w:numPr>
                <w:ilvl w:val="0"/>
                <w:numId w:val="16"/>
              </w:numPr>
              <w:rPr>
                <w:ins w:id="76" w:author="Brandon S Siegel" w:date="2018-04-02T11:20:00Z"/>
                <w:rFonts w:ascii="Times New Roman" w:hAnsi="Times New Roman"/>
                <w:sz w:val="20"/>
              </w:rPr>
            </w:pPr>
            <w:ins w:id="77" w:author="Brandon S Siegel" w:date="2018-04-02T11:20:00Z">
              <w:r w:rsidRPr="00021503">
                <w:rPr>
                  <w:rFonts w:ascii="Times New Roman" w:hAnsi="Times New Roman"/>
                  <w:b/>
                  <w:sz w:val="20"/>
                </w:rPr>
                <w:t>Duquesne Light</w:t>
              </w:r>
              <w:r>
                <w:rPr>
                  <w:rFonts w:ascii="Times New Roman" w:hAnsi="Times New Roman"/>
                  <w:sz w:val="20"/>
                </w:rPr>
                <w:t xml:space="preserve"> – </w:t>
              </w:r>
              <w:r w:rsidRPr="00C9562B">
                <w:rPr>
                  <w:rFonts w:ascii="Times New Roman" w:hAnsi="Times New Roman"/>
                  <w:sz w:val="20"/>
                </w:rPr>
                <w:t>the following describes the</w:t>
              </w:r>
              <w:r>
                <w:rPr>
                  <w:rFonts w:ascii="Times New Roman" w:hAnsi="Times New Roman"/>
                  <w:sz w:val="20"/>
                </w:rPr>
                <w:t xml:space="preserve"> default interval data levels.</w:t>
              </w:r>
            </w:ins>
          </w:p>
          <w:p w14:paraId="10DAB3EF" w14:textId="77777777" w:rsidR="00222253" w:rsidRPr="00C9562B" w:rsidRDefault="00222253" w:rsidP="00222253">
            <w:pPr>
              <w:numPr>
                <w:ilvl w:val="1"/>
                <w:numId w:val="16"/>
              </w:numPr>
              <w:rPr>
                <w:ins w:id="78" w:author="Brandon S Siegel" w:date="2018-04-02T11:20:00Z"/>
                <w:rFonts w:ascii="Times New Roman" w:hAnsi="Times New Roman"/>
                <w:sz w:val="20"/>
              </w:rPr>
            </w:pPr>
            <w:ins w:id="79" w:author="Brandon S Siegel" w:date="2018-04-02T11:20:00Z">
              <w:r w:rsidRPr="00C9562B">
                <w:rPr>
                  <w:rFonts w:ascii="Times New Roman" w:hAnsi="Times New Roman"/>
                  <w:sz w:val="20"/>
                </w:rPr>
                <w:t xml:space="preserve">If no secondary request (LIN05=SI; REF*17) is sent, </w:t>
              </w:r>
            </w:ins>
          </w:p>
          <w:p w14:paraId="31358635" w14:textId="77777777" w:rsidR="00222253" w:rsidRPr="00C9562B" w:rsidRDefault="00021503" w:rsidP="00222253">
            <w:pPr>
              <w:numPr>
                <w:ilvl w:val="2"/>
                <w:numId w:val="16"/>
              </w:numPr>
              <w:rPr>
                <w:ins w:id="80" w:author="Brandon S Siegel" w:date="2018-04-02T11:20:00Z"/>
                <w:rFonts w:ascii="Times New Roman" w:hAnsi="Times New Roman"/>
                <w:sz w:val="20"/>
              </w:rPr>
            </w:pPr>
            <w:ins w:id="81" w:author="Brandon S Siegel" w:date="2018-04-02T11:21:00Z">
              <w:r>
                <w:rPr>
                  <w:rFonts w:ascii="Times New Roman" w:hAnsi="Times New Roman"/>
                  <w:sz w:val="20"/>
                </w:rPr>
                <w:t>Large C&amp;I accounts</w:t>
              </w:r>
            </w:ins>
            <w:ins w:id="82" w:author="Brandon S Siegel" w:date="2018-04-02T11:20:00Z">
              <w:r w:rsidR="00222253" w:rsidRPr="00C9562B">
                <w:rPr>
                  <w:rFonts w:ascii="Times New Roman" w:hAnsi="Times New Roman"/>
                  <w:sz w:val="20"/>
                </w:rPr>
                <w:t xml:space="preserve"> will be sent at the DETAIL level (867IU).</w:t>
              </w:r>
            </w:ins>
          </w:p>
          <w:p w14:paraId="6D6A6370" w14:textId="77777777" w:rsidR="00222253" w:rsidRPr="00C9562B" w:rsidRDefault="00021503" w:rsidP="00222253">
            <w:pPr>
              <w:numPr>
                <w:ilvl w:val="2"/>
                <w:numId w:val="16"/>
              </w:numPr>
              <w:rPr>
                <w:ins w:id="83" w:author="Brandon S Siegel" w:date="2018-04-02T11:20:00Z"/>
                <w:rFonts w:ascii="Times New Roman" w:hAnsi="Times New Roman"/>
                <w:sz w:val="20"/>
              </w:rPr>
            </w:pPr>
            <w:ins w:id="84" w:author="Brandon S Siegel" w:date="2018-04-02T11:21:00Z">
              <w:r>
                <w:rPr>
                  <w:rFonts w:ascii="Times New Roman" w:hAnsi="Times New Roman"/>
                  <w:sz w:val="20"/>
                </w:rPr>
                <w:t>Residential, Small &amp; Medium C&amp;I</w:t>
              </w:r>
            </w:ins>
            <w:ins w:id="85" w:author="Brandon S Siegel" w:date="2018-04-02T11:20:00Z">
              <w:r w:rsidR="00222253" w:rsidRPr="00C9562B">
                <w:rPr>
                  <w:rFonts w:ascii="Times New Roman" w:hAnsi="Times New Roman"/>
                  <w:sz w:val="20"/>
                </w:rPr>
                <w:t xml:space="preserve"> will be sent at the SUMMARY level (867MU).</w:t>
              </w:r>
            </w:ins>
          </w:p>
          <w:p w14:paraId="2575A4C5" w14:textId="77777777" w:rsidR="00222253" w:rsidRPr="00C9562B" w:rsidRDefault="00222253" w:rsidP="00222253">
            <w:pPr>
              <w:numPr>
                <w:ilvl w:val="2"/>
                <w:numId w:val="16"/>
              </w:numPr>
              <w:rPr>
                <w:ins w:id="86" w:author="Brandon S Siegel" w:date="2018-04-02T11:20:00Z"/>
                <w:rFonts w:ascii="Times New Roman" w:hAnsi="Times New Roman"/>
                <w:sz w:val="20"/>
              </w:rPr>
            </w:pPr>
            <w:ins w:id="87" w:author="Brandon S Siegel" w:date="2018-04-02T11:20:00Z">
              <w:r w:rsidRPr="00C9562B">
                <w:rPr>
                  <w:rFonts w:ascii="Times New Roman" w:hAnsi="Times New Roman"/>
                  <w:sz w:val="20"/>
                </w:rPr>
                <w:t>Unmetered accounts will be sent at the SUMMARY level (867 MU).</w:t>
              </w:r>
            </w:ins>
          </w:p>
          <w:p w14:paraId="2D3ECE64" w14:textId="77777777" w:rsidR="00222253" w:rsidRPr="00C9562B" w:rsidRDefault="00222253" w:rsidP="00222253">
            <w:pPr>
              <w:numPr>
                <w:ilvl w:val="1"/>
                <w:numId w:val="16"/>
              </w:numPr>
              <w:rPr>
                <w:ins w:id="88" w:author="Brandon S Siegel" w:date="2018-04-02T11:20:00Z"/>
                <w:rFonts w:ascii="Times New Roman" w:hAnsi="Times New Roman"/>
                <w:sz w:val="20"/>
              </w:rPr>
            </w:pPr>
            <w:ins w:id="89" w:author="Brandon S Siegel" w:date="2018-04-02T11:20:00Z">
              <w:r w:rsidRPr="00C9562B">
                <w:rPr>
                  <w:rFonts w:ascii="Times New Roman" w:hAnsi="Times New Roman"/>
                  <w:sz w:val="20"/>
                </w:rPr>
                <w:t xml:space="preserve">If the EGS sends a secondary request for DETAIL (LIN05=SI; REF*17*DETAIL) </w:t>
              </w:r>
            </w:ins>
          </w:p>
          <w:p w14:paraId="5D80AE57" w14:textId="77777777" w:rsidR="00222253" w:rsidRPr="00C9562B" w:rsidRDefault="00222253" w:rsidP="00222253">
            <w:pPr>
              <w:numPr>
                <w:ilvl w:val="2"/>
                <w:numId w:val="16"/>
              </w:numPr>
              <w:rPr>
                <w:ins w:id="90" w:author="Brandon S Siegel" w:date="2018-04-02T11:20:00Z"/>
                <w:rFonts w:ascii="Times New Roman" w:hAnsi="Times New Roman"/>
                <w:sz w:val="20"/>
              </w:rPr>
            </w:pPr>
            <w:ins w:id="91" w:author="Brandon S Siegel" w:date="2018-04-02T11:20:00Z">
              <w:r w:rsidRPr="00C9562B">
                <w:rPr>
                  <w:rFonts w:ascii="Times New Roman" w:hAnsi="Times New Roman"/>
                  <w:sz w:val="20"/>
                </w:rPr>
                <w:t xml:space="preserve">867IU would be sent for all except unmetered accounts.  </w:t>
              </w:r>
              <w:r>
                <w:rPr>
                  <w:rFonts w:ascii="Times New Roman" w:hAnsi="Times New Roman"/>
                  <w:sz w:val="20"/>
                </w:rPr>
                <w:t>This includes both the summary and detail levels.</w:t>
              </w:r>
              <w:r w:rsidRPr="00C9562B">
                <w:rPr>
                  <w:rFonts w:ascii="Times New Roman" w:hAnsi="Times New Roman"/>
                  <w:sz w:val="20"/>
                </w:rPr>
                <w:t xml:space="preserve"> </w:t>
              </w:r>
            </w:ins>
          </w:p>
          <w:p w14:paraId="2CAD1B8B" w14:textId="77777777" w:rsidR="00222253" w:rsidRPr="00C9562B" w:rsidRDefault="00222253" w:rsidP="00222253">
            <w:pPr>
              <w:numPr>
                <w:ilvl w:val="2"/>
                <w:numId w:val="16"/>
              </w:numPr>
              <w:rPr>
                <w:ins w:id="92" w:author="Brandon S Siegel" w:date="2018-04-02T11:20:00Z"/>
                <w:rFonts w:ascii="Times New Roman" w:hAnsi="Times New Roman"/>
                <w:sz w:val="20"/>
              </w:rPr>
            </w:pPr>
            <w:ins w:id="93" w:author="Brandon S Siegel" w:date="2018-04-02T11:20:00Z">
              <w:r w:rsidRPr="00C9562B">
                <w:rPr>
                  <w:rFonts w:ascii="Times New Roman" w:hAnsi="Times New Roman"/>
                  <w:sz w:val="20"/>
                </w:rPr>
                <w:t>867MU would be sent for unmetered accounts.</w:t>
              </w:r>
            </w:ins>
          </w:p>
          <w:p w14:paraId="08067878" w14:textId="77777777" w:rsidR="00222253" w:rsidRPr="00C9562B" w:rsidRDefault="00222253" w:rsidP="00222253">
            <w:pPr>
              <w:numPr>
                <w:ilvl w:val="1"/>
                <w:numId w:val="16"/>
              </w:numPr>
              <w:rPr>
                <w:ins w:id="94" w:author="Brandon S Siegel" w:date="2018-04-02T11:20:00Z"/>
                <w:rFonts w:ascii="Times New Roman" w:hAnsi="Times New Roman"/>
                <w:sz w:val="20"/>
              </w:rPr>
            </w:pPr>
            <w:ins w:id="95" w:author="Brandon S Siegel" w:date="2018-04-02T11:20:00Z">
              <w:r w:rsidRPr="00C9562B">
                <w:rPr>
                  <w:rFonts w:ascii="Times New Roman" w:hAnsi="Times New Roman"/>
                  <w:sz w:val="20"/>
                </w:rPr>
                <w:t xml:space="preserve">If the EGS sends a secondary request for SUMMARY (LIN05=SI; REF*17*SUMMARY) </w:t>
              </w:r>
            </w:ins>
          </w:p>
          <w:p w14:paraId="7B484651" w14:textId="77777777" w:rsidR="00222253" w:rsidRDefault="00222253" w:rsidP="00222253">
            <w:pPr>
              <w:numPr>
                <w:ilvl w:val="2"/>
                <w:numId w:val="16"/>
              </w:numPr>
              <w:rPr>
                <w:ins w:id="96" w:author="Brandon S Siegel" w:date="2018-04-02T11:20:00Z"/>
                <w:rFonts w:ascii="Times New Roman" w:hAnsi="Times New Roman"/>
                <w:sz w:val="20"/>
              </w:rPr>
            </w:pPr>
            <w:ins w:id="97" w:author="Brandon S Siegel" w:date="2018-04-02T11:20:00Z">
              <w:r w:rsidRPr="00C9562B">
                <w:rPr>
                  <w:rFonts w:ascii="Times New Roman" w:hAnsi="Times New Roman"/>
                  <w:sz w:val="20"/>
                </w:rPr>
                <w:t>867MU would be sent for all accounts.</w:t>
              </w:r>
            </w:ins>
          </w:p>
          <w:p w14:paraId="1EBE9082" w14:textId="77777777" w:rsidR="00222253" w:rsidRDefault="00222253" w:rsidP="00222253">
            <w:pPr>
              <w:rPr>
                <w:ins w:id="98" w:author="Brandon S Siegel" w:date="2018-04-02T11:20:00Z"/>
                <w:rFonts w:ascii="Times New Roman" w:hAnsi="Times New Roman"/>
                <w:sz w:val="20"/>
              </w:rPr>
            </w:pPr>
          </w:p>
          <w:p w14:paraId="0FBA811A" w14:textId="77777777" w:rsidR="00021503" w:rsidRDefault="00021503" w:rsidP="00021503">
            <w:pPr>
              <w:numPr>
                <w:ilvl w:val="0"/>
                <w:numId w:val="16"/>
              </w:numPr>
              <w:rPr>
                <w:ins w:id="99" w:author="Brandon S Siegel" w:date="2018-04-02T11:23:00Z"/>
                <w:rFonts w:ascii="Times New Roman" w:hAnsi="Times New Roman"/>
                <w:sz w:val="20"/>
              </w:rPr>
            </w:pPr>
            <w:ins w:id="100" w:author="Brandon S Siegel" w:date="2018-04-02T11:24:00Z">
              <w:r w:rsidRPr="00021503">
                <w:rPr>
                  <w:rFonts w:ascii="Times New Roman" w:hAnsi="Times New Roman"/>
                  <w:b/>
                  <w:sz w:val="20"/>
                </w:rPr>
                <w:t>Citizens &amp; Wellsboro</w:t>
              </w:r>
            </w:ins>
            <w:ins w:id="101" w:author="Brandon S Siegel" w:date="2018-04-02T11:23:00Z">
              <w:r>
                <w:rPr>
                  <w:rFonts w:ascii="Times New Roman" w:hAnsi="Times New Roman"/>
                  <w:sz w:val="20"/>
                </w:rPr>
                <w:t xml:space="preserve"> – </w:t>
              </w:r>
              <w:r w:rsidRPr="00C9562B">
                <w:rPr>
                  <w:rFonts w:ascii="Times New Roman" w:hAnsi="Times New Roman"/>
                  <w:sz w:val="20"/>
                </w:rPr>
                <w:t>the following describes the</w:t>
              </w:r>
              <w:r>
                <w:rPr>
                  <w:rFonts w:ascii="Times New Roman" w:hAnsi="Times New Roman"/>
                  <w:sz w:val="20"/>
                </w:rPr>
                <w:t xml:space="preserve"> default interval data levels.</w:t>
              </w:r>
            </w:ins>
          </w:p>
          <w:p w14:paraId="00F78CEE" w14:textId="77777777" w:rsidR="00021503" w:rsidRPr="00C9562B" w:rsidRDefault="00021503" w:rsidP="00021503">
            <w:pPr>
              <w:numPr>
                <w:ilvl w:val="1"/>
                <w:numId w:val="16"/>
              </w:numPr>
              <w:rPr>
                <w:ins w:id="102" w:author="Brandon S Siegel" w:date="2018-04-02T11:23:00Z"/>
                <w:rFonts w:ascii="Times New Roman" w:hAnsi="Times New Roman"/>
                <w:sz w:val="20"/>
              </w:rPr>
            </w:pPr>
            <w:ins w:id="103" w:author="Brandon S Siegel" w:date="2018-04-02T11:23:00Z">
              <w:r w:rsidRPr="00C9562B">
                <w:rPr>
                  <w:rFonts w:ascii="Times New Roman" w:hAnsi="Times New Roman"/>
                  <w:sz w:val="20"/>
                </w:rPr>
                <w:t xml:space="preserve">If no secondary request (LIN05=SI; REF*17) is sent, </w:t>
              </w:r>
            </w:ins>
          </w:p>
          <w:p w14:paraId="33E628B4" w14:textId="77777777" w:rsidR="00021503" w:rsidRPr="00C9562B" w:rsidRDefault="00021503" w:rsidP="00021503">
            <w:pPr>
              <w:numPr>
                <w:ilvl w:val="2"/>
                <w:numId w:val="16"/>
              </w:numPr>
              <w:rPr>
                <w:ins w:id="104" w:author="Brandon S Siegel" w:date="2018-04-02T11:23:00Z"/>
                <w:rFonts w:ascii="Times New Roman" w:hAnsi="Times New Roman"/>
                <w:sz w:val="20"/>
              </w:rPr>
            </w:pPr>
            <w:ins w:id="105" w:author="Brandon S Siegel" w:date="2018-04-02T11:25:00Z">
              <w:r>
                <w:rPr>
                  <w:rFonts w:ascii="Times New Roman" w:hAnsi="Times New Roman"/>
                  <w:sz w:val="20"/>
                </w:rPr>
                <w:t xml:space="preserve">For all accounts, data </w:t>
              </w:r>
            </w:ins>
            <w:ins w:id="106" w:author="Brandon S Siegel" w:date="2018-04-02T11:23:00Z">
              <w:r w:rsidRPr="00C9562B">
                <w:rPr>
                  <w:rFonts w:ascii="Times New Roman" w:hAnsi="Times New Roman"/>
                  <w:sz w:val="20"/>
                </w:rPr>
                <w:t>will be sent at the SUMMARY level (867MU).</w:t>
              </w:r>
            </w:ins>
          </w:p>
          <w:p w14:paraId="1FB45B9C" w14:textId="77777777" w:rsidR="00021503" w:rsidRPr="00C9562B" w:rsidRDefault="00021503" w:rsidP="00021503">
            <w:pPr>
              <w:numPr>
                <w:ilvl w:val="1"/>
                <w:numId w:val="16"/>
              </w:numPr>
              <w:rPr>
                <w:ins w:id="107" w:author="Brandon S Siegel" w:date="2018-04-02T11:23:00Z"/>
                <w:rFonts w:ascii="Times New Roman" w:hAnsi="Times New Roman"/>
                <w:sz w:val="20"/>
              </w:rPr>
            </w:pPr>
            <w:ins w:id="108" w:author="Brandon S Siegel" w:date="2018-04-02T11:23:00Z">
              <w:r w:rsidRPr="00C9562B">
                <w:rPr>
                  <w:rFonts w:ascii="Times New Roman" w:hAnsi="Times New Roman"/>
                  <w:sz w:val="20"/>
                </w:rPr>
                <w:t xml:space="preserve">If the EGS sends a secondary request for DETAIL (LIN05=SI; REF*17*DETAIL) </w:t>
              </w:r>
            </w:ins>
          </w:p>
          <w:p w14:paraId="652B22F5" w14:textId="77777777" w:rsidR="00021503" w:rsidRPr="00C9562B" w:rsidRDefault="00021503" w:rsidP="00021503">
            <w:pPr>
              <w:numPr>
                <w:ilvl w:val="2"/>
                <w:numId w:val="16"/>
              </w:numPr>
              <w:rPr>
                <w:ins w:id="109" w:author="Brandon S Siegel" w:date="2018-04-02T11:23:00Z"/>
                <w:rFonts w:ascii="Times New Roman" w:hAnsi="Times New Roman"/>
                <w:sz w:val="20"/>
              </w:rPr>
            </w:pPr>
            <w:ins w:id="110" w:author="Brandon S Siegel" w:date="2018-04-02T11:23:00Z">
              <w:r w:rsidRPr="00C9562B">
                <w:rPr>
                  <w:rFonts w:ascii="Times New Roman" w:hAnsi="Times New Roman"/>
                  <w:sz w:val="20"/>
                </w:rPr>
                <w:t xml:space="preserve">867IU would be sent for all except unmetered accounts.  </w:t>
              </w:r>
              <w:r>
                <w:rPr>
                  <w:rFonts w:ascii="Times New Roman" w:hAnsi="Times New Roman"/>
                  <w:sz w:val="20"/>
                </w:rPr>
                <w:t>This includes both the summary and detail levels.</w:t>
              </w:r>
              <w:r w:rsidRPr="00C9562B">
                <w:rPr>
                  <w:rFonts w:ascii="Times New Roman" w:hAnsi="Times New Roman"/>
                  <w:sz w:val="20"/>
                </w:rPr>
                <w:t xml:space="preserve"> </w:t>
              </w:r>
            </w:ins>
          </w:p>
          <w:p w14:paraId="42E90ACD" w14:textId="77777777" w:rsidR="00021503" w:rsidRPr="00C9562B" w:rsidRDefault="00021503" w:rsidP="00021503">
            <w:pPr>
              <w:numPr>
                <w:ilvl w:val="2"/>
                <w:numId w:val="16"/>
              </w:numPr>
              <w:rPr>
                <w:ins w:id="111" w:author="Brandon S Siegel" w:date="2018-04-02T11:23:00Z"/>
                <w:rFonts w:ascii="Times New Roman" w:hAnsi="Times New Roman"/>
                <w:sz w:val="20"/>
              </w:rPr>
            </w:pPr>
            <w:ins w:id="112" w:author="Brandon S Siegel" w:date="2018-04-02T11:23:00Z">
              <w:r w:rsidRPr="00C9562B">
                <w:rPr>
                  <w:rFonts w:ascii="Times New Roman" w:hAnsi="Times New Roman"/>
                  <w:sz w:val="20"/>
                </w:rPr>
                <w:t>867MU would be sent for unmetered accounts.</w:t>
              </w:r>
            </w:ins>
          </w:p>
          <w:p w14:paraId="01502AF3" w14:textId="77777777" w:rsidR="00021503" w:rsidRPr="00C9562B" w:rsidRDefault="00021503" w:rsidP="00021503">
            <w:pPr>
              <w:numPr>
                <w:ilvl w:val="1"/>
                <w:numId w:val="16"/>
              </w:numPr>
              <w:rPr>
                <w:ins w:id="113" w:author="Brandon S Siegel" w:date="2018-04-02T11:23:00Z"/>
                <w:rFonts w:ascii="Times New Roman" w:hAnsi="Times New Roman"/>
                <w:sz w:val="20"/>
              </w:rPr>
            </w:pPr>
            <w:ins w:id="114" w:author="Brandon S Siegel" w:date="2018-04-02T11:23:00Z">
              <w:r w:rsidRPr="00C9562B">
                <w:rPr>
                  <w:rFonts w:ascii="Times New Roman" w:hAnsi="Times New Roman"/>
                  <w:sz w:val="20"/>
                </w:rPr>
                <w:t xml:space="preserve">If the EGS sends a secondary request for SUMMARY (LIN05=SI; REF*17*SUMMARY) </w:t>
              </w:r>
            </w:ins>
          </w:p>
          <w:p w14:paraId="7B8C62E6" w14:textId="77777777" w:rsidR="00021503" w:rsidRDefault="00021503" w:rsidP="00021503">
            <w:pPr>
              <w:numPr>
                <w:ilvl w:val="2"/>
                <w:numId w:val="16"/>
              </w:numPr>
              <w:rPr>
                <w:ins w:id="115" w:author="Brandon S Siegel" w:date="2018-04-02T11:23:00Z"/>
                <w:rFonts w:ascii="Times New Roman" w:hAnsi="Times New Roman"/>
                <w:sz w:val="20"/>
              </w:rPr>
            </w:pPr>
            <w:ins w:id="116" w:author="Brandon S Siegel" w:date="2018-04-02T11:23:00Z">
              <w:r w:rsidRPr="00C9562B">
                <w:rPr>
                  <w:rFonts w:ascii="Times New Roman" w:hAnsi="Times New Roman"/>
                  <w:sz w:val="20"/>
                </w:rPr>
                <w:t>867MU would be sent for all accounts.</w:t>
              </w:r>
            </w:ins>
          </w:p>
          <w:p w14:paraId="53BAFB5B" w14:textId="77777777" w:rsidR="00222253" w:rsidRDefault="00222253" w:rsidP="00222253">
            <w:pPr>
              <w:rPr>
                <w:rFonts w:ascii="Times New Roman" w:hAnsi="Times New Roman"/>
                <w:sz w:val="20"/>
              </w:rPr>
            </w:pPr>
          </w:p>
          <w:p w14:paraId="4749A35B" w14:textId="77777777" w:rsidR="00C9562B" w:rsidRPr="00C9562B" w:rsidDel="0095042A" w:rsidRDefault="00C9562B">
            <w:pPr>
              <w:ind w:left="360" w:hanging="360"/>
              <w:rPr>
                <w:del w:id="117" w:author="Brandon S Siegel" w:date="2018-04-02T11:05:00Z"/>
                <w:rFonts w:ascii="Times New Roman" w:hAnsi="Times New Roman"/>
                <w:sz w:val="20"/>
              </w:rPr>
            </w:pPr>
            <w:del w:id="118" w:author="Brandon S Siegel" w:date="2018-04-02T11:05:00Z">
              <w:r w:rsidRPr="00C9562B" w:rsidDel="0095042A">
                <w:rPr>
                  <w:rFonts w:ascii="Symbol" w:hAnsi="Symbol"/>
                  <w:sz w:val="20"/>
                </w:rPr>
                <w:delText></w:delText>
              </w:r>
              <w:r w:rsidRPr="00C9562B" w:rsidDel="0095042A">
                <w:rPr>
                  <w:rFonts w:ascii="Times New Roman" w:hAnsi="Times New Roman"/>
                  <w:sz w:val="14"/>
                  <w:szCs w:val="14"/>
                </w:rPr>
                <w:delText xml:space="preserve">         </w:delText>
              </w:r>
              <w:r w:rsidRPr="00C9562B" w:rsidDel="0095042A">
                <w:rPr>
                  <w:rFonts w:ascii="Times New Roman" w:hAnsi="Times New Roman"/>
                  <w:sz w:val="20"/>
                </w:rPr>
                <w:delText>If an ESP wants to receive interval data at only the summary level, the ESP must:</w:delText>
              </w:r>
            </w:del>
          </w:p>
          <w:p w14:paraId="6F0CB6F8" w14:textId="77777777" w:rsidR="00C9562B" w:rsidRPr="00C9562B" w:rsidDel="0095042A" w:rsidRDefault="00C9562B">
            <w:pPr>
              <w:ind w:left="720" w:hanging="360"/>
              <w:rPr>
                <w:del w:id="119" w:author="Brandon S Siegel" w:date="2018-04-02T11:05:00Z"/>
                <w:rFonts w:ascii="Times New Roman" w:hAnsi="Times New Roman"/>
                <w:sz w:val="20"/>
              </w:rPr>
            </w:pPr>
            <w:del w:id="120" w:author="Brandon S Siegel" w:date="2018-04-02T11:05:00Z">
              <w:r w:rsidRPr="00C9562B" w:rsidDel="0095042A">
                <w:rPr>
                  <w:rFonts w:ascii="Symbol" w:hAnsi="Symbol"/>
                  <w:sz w:val="20"/>
                </w:rPr>
                <w:delText></w:delText>
              </w:r>
              <w:r w:rsidRPr="00C9562B" w:rsidDel="0095042A">
                <w:rPr>
                  <w:rFonts w:ascii="Times New Roman" w:hAnsi="Times New Roman"/>
                  <w:sz w:val="14"/>
                  <w:szCs w:val="14"/>
                </w:rPr>
                <w:delText xml:space="preserve">         </w:delText>
              </w:r>
              <w:r w:rsidRPr="00C9562B" w:rsidDel="0095042A">
                <w:rPr>
                  <w:rFonts w:ascii="Times New Roman" w:hAnsi="Times New Roman"/>
                  <w:sz w:val="20"/>
                </w:rPr>
                <w:delText>Contact the LDC to determine if the LDC supports summary level data by account or by ESP</w:delText>
              </w:r>
            </w:del>
          </w:p>
          <w:p w14:paraId="55D42AEC" w14:textId="77777777" w:rsidR="00C9562B" w:rsidRPr="00C9562B" w:rsidDel="0095042A" w:rsidRDefault="00C9562B">
            <w:pPr>
              <w:ind w:left="720" w:hanging="360"/>
              <w:rPr>
                <w:del w:id="121" w:author="Brandon S Siegel" w:date="2018-04-02T11:05:00Z"/>
                <w:rFonts w:ascii="Times New Roman" w:hAnsi="Times New Roman"/>
                <w:sz w:val="20"/>
              </w:rPr>
            </w:pPr>
            <w:del w:id="122" w:author="Brandon S Siegel" w:date="2018-04-02T11:05:00Z">
              <w:r w:rsidRPr="00C9562B" w:rsidDel="0095042A">
                <w:rPr>
                  <w:rFonts w:ascii="Symbol" w:hAnsi="Symbol"/>
                  <w:sz w:val="20"/>
                </w:rPr>
                <w:delText></w:delText>
              </w:r>
              <w:r w:rsidRPr="00C9562B" w:rsidDel="0095042A">
                <w:rPr>
                  <w:rFonts w:ascii="Times New Roman" w:hAnsi="Times New Roman"/>
                  <w:sz w:val="14"/>
                  <w:szCs w:val="14"/>
                </w:rPr>
                <w:delText xml:space="preserve">         </w:delText>
              </w:r>
              <w:r w:rsidRPr="00C9562B" w:rsidDel="0095042A">
                <w:rPr>
                  <w:rFonts w:ascii="Times New Roman" w:hAnsi="Times New Roman"/>
                  <w:sz w:val="20"/>
                </w:rPr>
                <w:delText>If the LDC supports summary level interval data by account, the ESP must submit “SI” in the LIN05 to indicate that only summary level interval data is requested for the account.</w:delText>
              </w:r>
            </w:del>
          </w:p>
          <w:p w14:paraId="477F900D" w14:textId="77777777" w:rsidR="00C9562B" w:rsidRPr="00C9562B" w:rsidDel="0095042A" w:rsidRDefault="00C9562B">
            <w:pPr>
              <w:ind w:left="720" w:hanging="360"/>
              <w:rPr>
                <w:del w:id="123" w:author="Brandon S Siegel" w:date="2018-04-02T11:04:00Z"/>
                <w:rFonts w:ascii="Times New Roman" w:hAnsi="Times New Roman"/>
                <w:sz w:val="20"/>
              </w:rPr>
            </w:pPr>
            <w:del w:id="124" w:author="Brandon S Siegel" w:date="2018-04-02T11:04:00Z">
              <w:r w:rsidRPr="00C9562B" w:rsidDel="0095042A">
                <w:rPr>
                  <w:rFonts w:ascii="Symbol" w:hAnsi="Symbol"/>
                  <w:sz w:val="20"/>
                </w:rPr>
                <w:delText></w:delText>
              </w:r>
              <w:r w:rsidRPr="00C9562B" w:rsidDel="0095042A">
                <w:rPr>
                  <w:rFonts w:ascii="Times New Roman" w:hAnsi="Times New Roman"/>
                  <w:sz w:val="14"/>
                  <w:szCs w:val="14"/>
                </w:rPr>
                <w:delText xml:space="preserve">         </w:delText>
              </w:r>
              <w:r w:rsidRPr="00C9562B" w:rsidDel="0095042A">
                <w:rPr>
                  <w:rFonts w:ascii="Times New Roman" w:hAnsi="Times New Roman"/>
                  <w:sz w:val="20"/>
                </w:rPr>
                <w:delText>If the LDC supports summary level interval data by ESP (PECO follows this practice), the “SI” in the LIN05 is not used.  The ESP must call the supplier interface group at the LDC to request summary level interval data.  The LDC will then return summary level interval data for ALL accounts for that ESP.</w:delText>
              </w:r>
            </w:del>
          </w:p>
          <w:p w14:paraId="03C62748" w14:textId="77777777" w:rsidR="00C9562B" w:rsidRPr="00C9562B" w:rsidDel="0095042A" w:rsidRDefault="00C9562B">
            <w:pPr>
              <w:ind w:left="720" w:hanging="360"/>
              <w:rPr>
                <w:del w:id="125" w:author="Brandon S Siegel" w:date="2018-04-02T11:05:00Z"/>
                <w:rFonts w:ascii="Times New Roman" w:hAnsi="Times New Roman"/>
                <w:sz w:val="20"/>
              </w:rPr>
            </w:pPr>
            <w:del w:id="126" w:author="Brandon S Siegel" w:date="2018-04-02T11:05:00Z">
              <w:r w:rsidRPr="00C9562B" w:rsidDel="0095042A">
                <w:rPr>
                  <w:rFonts w:ascii="Symbol" w:hAnsi="Symbol"/>
                  <w:sz w:val="20"/>
                </w:rPr>
                <w:delText></w:delText>
              </w:r>
              <w:r w:rsidRPr="00C9562B" w:rsidDel="0095042A">
                <w:rPr>
                  <w:rFonts w:ascii="Times New Roman" w:hAnsi="Times New Roman"/>
                  <w:sz w:val="14"/>
                  <w:szCs w:val="14"/>
                </w:rPr>
                <w:delText xml:space="preserve">         </w:delText>
              </w:r>
              <w:r w:rsidRPr="00C9562B" w:rsidDel="0095042A">
                <w:rPr>
                  <w:rFonts w:ascii="Times New Roman" w:hAnsi="Times New Roman"/>
                  <w:sz w:val="20"/>
                </w:rPr>
                <w:delText>For PPL EU, if an ESP wants interval data at both the summary and detail levels, the ESP must submit “SI” and include the REF*17*DETAIL segment</w:delText>
              </w:r>
            </w:del>
          </w:p>
          <w:p w14:paraId="63DD9F7D" w14:textId="77777777" w:rsidR="00C9562B" w:rsidRPr="00C9562B" w:rsidDel="0095042A" w:rsidRDefault="00C9562B">
            <w:pPr>
              <w:ind w:left="720" w:hanging="360"/>
              <w:rPr>
                <w:del w:id="127" w:author="Brandon S Siegel" w:date="2018-04-02T11:05:00Z"/>
                <w:rFonts w:ascii="Times New Roman" w:hAnsi="Times New Roman"/>
                <w:color w:val="000000"/>
                <w:sz w:val="20"/>
              </w:rPr>
            </w:pPr>
            <w:del w:id="128" w:author="Brandon S Siegel" w:date="2018-04-02T11:05:00Z">
              <w:r w:rsidRPr="00C9562B" w:rsidDel="0095042A">
                <w:rPr>
                  <w:rFonts w:ascii="Symbol" w:hAnsi="Symbol"/>
                  <w:color w:val="000000"/>
                  <w:sz w:val="20"/>
                </w:rPr>
                <w:delText></w:delText>
              </w:r>
              <w:r w:rsidRPr="00C9562B" w:rsidDel="0095042A">
                <w:rPr>
                  <w:rFonts w:ascii="Times New Roman" w:hAnsi="Times New Roman"/>
                  <w:color w:val="000000"/>
                  <w:sz w:val="14"/>
                  <w:szCs w:val="14"/>
                </w:rPr>
                <w:delText xml:space="preserve">         </w:delText>
              </w:r>
              <w:r w:rsidRPr="00C9562B" w:rsidDel="0095042A">
                <w:rPr>
                  <w:rFonts w:ascii="Times New Roman" w:hAnsi="Times New Roman"/>
                  <w:color w:val="000000"/>
                  <w:sz w:val="20"/>
                </w:rPr>
                <w:delText>As stated above, PECO does not provide interval data for billing at both the summary and detail levels; The ESP may receive either summary or detail, but not both.</w:delText>
              </w:r>
            </w:del>
          </w:p>
          <w:p w14:paraId="483C704D" w14:textId="77777777" w:rsidR="00C9562B" w:rsidRPr="00C9562B" w:rsidRDefault="00C9562B">
            <w:pPr>
              <w:ind w:left="720"/>
              <w:rPr>
                <w:rFonts w:ascii="Times New Roman" w:hAnsi="Times New Roman"/>
                <w:sz w:val="20"/>
              </w:rPr>
            </w:pPr>
          </w:p>
          <w:p w14:paraId="51AD1768" w14:textId="2833B00C" w:rsidR="00C9562B" w:rsidRPr="00C9562B" w:rsidRDefault="00C9562B">
            <w:pPr>
              <w:rPr>
                <w:rFonts w:ascii="Times New Roman" w:hAnsi="Times New Roman"/>
                <w:sz w:val="20"/>
              </w:rPr>
            </w:pPr>
            <w:r w:rsidRPr="00C9562B">
              <w:rPr>
                <w:rFonts w:ascii="Times New Roman" w:hAnsi="Times New Roman"/>
                <w:sz w:val="20"/>
              </w:rPr>
              <w:t>Responses to a Summary Interval Request (LIN05=SI)</w:t>
            </w:r>
            <w:ins w:id="129" w:author="Brandon S Siegel" w:date="2018-04-10T15:39:00Z">
              <w:r w:rsidR="002D6951">
                <w:rPr>
                  <w:rFonts w:ascii="Times New Roman" w:hAnsi="Times New Roman"/>
                  <w:sz w:val="20"/>
                </w:rPr>
                <w:t xml:space="preserve"> for non-interval account</w:t>
              </w:r>
            </w:ins>
            <w:r w:rsidRPr="00C9562B">
              <w:rPr>
                <w:rFonts w:ascii="Times New Roman" w:hAnsi="Times New Roman"/>
                <w:sz w:val="20"/>
              </w:rPr>
              <w:t>:</w:t>
            </w:r>
          </w:p>
          <w:p w14:paraId="7867DE06" w14:textId="77777777" w:rsidR="00C9562B" w:rsidRPr="00C9562B" w:rsidDel="0095042A" w:rsidRDefault="00C9562B">
            <w:pPr>
              <w:ind w:left="405" w:hanging="360"/>
              <w:rPr>
                <w:del w:id="130" w:author="Brandon S Siegel" w:date="2018-04-02T11:07:00Z"/>
                <w:rFonts w:ascii="Times New Roman" w:hAnsi="Times New Roman"/>
                <w:sz w:val="20"/>
              </w:rPr>
            </w:pPr>
            <w:del w:id="131" w:author="Brandon S Siegel" w:date="2018-04-02T11:07:00Z">
              <w:r w:rsidRPr="00C9562B" w:rsidDel="0095042A">
                <w:rPr>
                  <w:rFonts w:ascii="Symbol" w:hAnsi="Symbol"/>
                  <w:sz w:val="20"/>
                </w:rPr>
                <w:delText></w:delText>
              </w:r>
              <w:r w:rsidRPr="00C9562B" w:rsidDel="0095042A">
                <w:rPr>
                  <w:rFonts w:ascii="Times New Roman" w:hAnsi="Times New Roman"/>
                  <w:sz w:val="14"/>
                  <w:szCs w:val="14"/>
                </w:rPr>
                <w:delText xml:space="preserve">        </w:delText>
              </w:r>
              <w:r w:rsidRPr="00C9562B" w:rsidDel="0095042A">
                <w:rPr>
                  <w:rFonts w:ascii="Times New Roman" w:hAnsi="Times New Roman"/>
                  <w:sz w:val="20"/>
                </w:rPr>
                <w:delText>If the utility does not provide this capability by account, they will accept the request, but respond with a Status Reason code (1P) of SNP for “Service Not Provided”.</w:delText>
              </w:r>
            </w:del>
          </w:p>
          <w:p w14:paraId="43BD85F0" w14:textId="77777777" w:rsidR="0095042A" w:rsidRDefault="00C9562B" w:rsidP="0095042A">
            <w:pPr>
              <w:ind w:left="405" w:hanging="360"/>
              <w:rPr>
                <w:rFonts w:ascii="Times New Roman" w:hAnsi="Times New Roman"/>
                <w:sz w:val="20"/>
              </w:rPr>
            </w:pPr>
            <w:r w:rsidRPr="00C9562B">
              <w:rPr>
                <w:rFonts w:ascii="Symbol" w:hAnsi="Symbol"/>
                <w:sz w:val="20"/>
              </w:rPr>
              <w:t></w:t>
            </w:r>
            <w:r w:rsidRPr="00C9562B">
              <w:rPr>
                <w:rFonts w:ascii="Times New Roman" w:hAnsi="Times New Roman"/>
                <w:sz w:val="14"/>
                <w:szCs w:val="14"/>
              </w:rPr>
              <w:t xml:space="preserve">        </w:t>
            </w:r>
            <w:r w:rsidRPr="00C9562B">
              <w:rPr>
                <w:rFonts w:ascii="Times New Roman" w:hAnsi="Times New Roman"/>
                <w:b/>
                <w:bCs/>
                <w:color w:val="000000"/>
                <w:sz w:val="20"/>
              </w:rPr>
              <w:t>Excluding PECO</w:t>
            </w:r>
            <w:r w:rsidRPr="00C9562B">
              <w:rPr>
                <w:rFonts w:ascii="Times New Roman" w:hAnsi="Times New Roman"/>
                <w:b/>
                <w:bCs/>
                <w:sz w:val="20"/>
              </w:rPr>
              <w:t xml:space="preserve">: </w:t>
            </w:r>
            <w:r w:rsidRPr="00C9562B">
              <w:rPr>
                <w:rFonts w:ascii="Times New Roman" w:hAnsi="Times New Roman"/>
                <w:sz w:val="20"/>
              </w:rPr>
              <w:t xml:space="preserve">If the </w:t>
            </w:r>
            <w:del w:id="132" w:author="Brandon S Siegel" w:date="2018-04-02T11:11:00Z">
              <w:r w:rsidRPr="00C9562B" w:rsidDel="00222253">
                <w:rPr>
                  <w:rFonts w:ascii="Times New Roman" w:hAnsi="Times New Roman"/>
                  <w:sz w:val="20"/>
                </w:rPr>
                <w:delText xml:space="preserve">utility provides this service by account, but the </w:delText>
              </w:r>
            </w:del>
            <w:r w:rsidRPr="00C9562B">
              <w:rPr>
                <w:rFonts w:ascii="Times New Roman" w:hAnsi="Times New Roman"/>
                <w:sz w:val="20"/>
              </w:rPr>
              <w:t>account is not an interval account, they will accept the request, but respond with a Status Reason code (1P) of UMA for “Unmetered or non-interval account”.</w:t>
            </w:r>
          </w:p>
          <w:p w14:paraId="58C82878" w14:textId="77777777" w:rsidR="00C9562B" w:rsidRPr="0095042A" w:rsidRDefault="00C9562B" w:rsidP="0095042A">
            <w:pPr>
              <w:numPr>
                <w:ilvl w:val="0"/>
                <w:numId w:val="16"/>
              </w:numPr>
              <w:rPr>
                <w:rFonts w:ascii="Times New Roman" w:hAnsi="Times New Roman"/>
                <w:sz w:val="20"/>
              </w:rPr>
            </w:pPr>
            <w:r w:rsidRPr="00222253">
              <w:rPr>
                <w:rFonts w:ascii="Times New Roman" w:hAnsi="Times New Roman"/>
                <w:b/>
                <w:color w:val="000000"/>
                <w:sz w:val="20"/>
              </w:rPr>
              <w:t>PEC</w:t>
            </w:r>
            <w:r w:rsidR="00222253">
              <w:rPr>
                <w:rFonts w:ascii="Times New Roman" w:hAnsi="Times New Roman"/>
                <w:b/>
                <w:color w:val="000000"/>
                <w:sz w:val="20"/>
              </w:rPr>
              <w:t xml:space="preserve">O:  </w:t>
            </w:r>
            <w:del w:id="133" w:author="Brandon S Siegel" w:date="2018-04-02T11:11:00Z">
              <w:r w:rsidRPr="00C9562B" w:rsidDel="00222253">
                <w:rPr>
                  <w:rFonts w:ascii="Times New Roman" w:hAnsi="Times New Roman"/>
                  <w:color w:val="000000"/>
                  <w:sz w:val="20"/>
                </w:rPr>
                <w:delText xml:space="preserve">provides this service by account.  </w:delText>
              </w:r>
            </w:del>
            <w:r w:rsidRPr="00C9562B">
              <w:rPr>
                <w:rFonts w:ascii="Times New Roman" w:hAnsi="Times New Roman"/>
                <w:color w:val="000000"/>
                <w:sz w:val="20"/>
              </w:rPr>
              <w:t>If the account is not an interval account, PECO will reject the request, responding with a Status Reason code (7G) of NIA for “Not interval account”.</w:t>
            </w:r>
          </w:p>
          <w:p w14:paraId="11C56D19" w14:textId="77777777" w:rsidR="00C9562B" w:rsidRDefault="00C9562B">
            <w:pPr>
              <w:ind w:left="405"/>
              <w:rPr>
                <w:rFonts w:ascii="Times New Roman" w:hAnsi="Times New Roman"/>
                <w:sz w:val="20"/>
              </w:rPr>
            </w:pPr>
          </w:p>
          <w:p w14:paraId="5DF701F7" w14:textId="77777777" w:rsidR="00C9562B" w:rsidRDefault="00C9562B">
            <w:pPr>
              <w:rPr>
                <w:rFonts w:ascii="Times New Roman" w:hAnsi="Times New Roman"/>
                <w:sz w:val="20"/>
              </w:rPr>
            </w:pPr>
          </w:p>
          <w:p w14:paraId="68134F2C" w14:textId="77777777" w:rsidR="00C9562B" w:rsidDel="00987CC0" w:rsidRDefault="00C9562B">
            <w:pPr>
              <w:rPr>
                <w:del w:id="134" w:author="Brandon S Siegel" w:date="2018-04-02T11:00:00Z"/>
                <w:rFonts w:ascii="Times New Roman" w:hAnsi="Times New Roman"/>
                <w:sz w:val="20"/>
              </w:rPr>
            </w:pPr>
            <w:del w:id="135" w:author="Brandon S Siegel" w:date="2018-04-02T11:00:00Z">
              <w:r w:rsidDel="00987CC0">
                <w:rPr>
                  <w:rFonts w:ascii="Times New Roman" w:hAnsi="Times New Roman"/>
                  <w:sz w:val="20"/>
                </w:rPr>
                <w:delText>If the utility provides this service by account, and the account is an interval account, the utility will accept this request, and in their response send a REF*17*SUMMARY.</w:delText>
              </w:r>
            </w:del>
          </w:p>
          <w:p w14:paraId="47D14125" w14:textId="77777777" w:rsidR="00C9562B" w:rsidRDefault="00C9562B" w:rsidP="0095042A">
            <w:pPr>
              <w:rPr>
                <w:rFonts w:ascii="Times New Roman" w:hAnsi="Times New Roman"/>
                <w:sz w:val="20"/>
              </w:rPr>
            </w:pPr>
          </w:p>
        </w:tc>
      </w:tr>
    </w:tbl>
    <w:p w14:paraId="0D9F9837" w14:textId="77777777" w:rsidR="00C9562B" w:rsidRPr="00C9562B" w:rsidRDefault="00C9562B" w:rsidP="00C9562B">
      <w:pPr>
        <w:jc w:val="both"/>
        <w:rPr>
          <w:sz w:val="20"/>
        </w:rPr>
      </w:pPr>
    </w:p>
    <w:p w14:paraId="3E9F385E" w14:textId="77777777" w:rsidR="006536D8" w:rsidRPr="00C9562B" w:rsidRDefault="006536D8" w:rsidP="00C9562B">
      <w:pPr>
        <w:rPr>
          <w:rFonts w:ascii="Calibri" w:hAnsi="Calibri" w:cs="Calibri"/>
          <w:sz w:val="20"/>
        </w:rPr>
      </w:pPr>
    </w:p>
    <w:sectPr w:rsidR="006536D8" w:rsidRPr="00C9562B">
      <w:headerReference w:type="default" r:id="rId12"/>
      <w:footerReference w:type="default" r:id="rId13"/>
      <w:pgSz w:w="12240" w:h="15840" w:code="1"/>
      <w:pgMar w:top="720" w:right="720" w:bottom="720" w:left="72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C953D" w14:textId="77777777" w:rsidR="00F450F0" w:rsidRDefault="00F450F0">
      <w:r>
        <w:separator/>
      </w:r>
    </w:p>
  </w:endnote>
  <w:endnote w:type="continuationSeparator" w:id="0">
    <w:p w14:paraId="5DC939DA" w14:textId="77777777" w:rsidR="00F450F0" w:rsidRDefault="00F4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3587" w14:textId="3063AF11" w:rsidR="00C03BB4" w:rsidRDefault="00C03BB4">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642EA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F4FC9" w14:textId="77777777" w:rsidR="00F450F0" w:rsidRDefault="00F450F0">
      <w:r>
        <w:separator/>
      </w:r>
    </w:p>
  </w:footnote>
  <w:footnote w:type="continuationSeparator" w:id="0">
    <w:p w14:paraId="015A568C" w14:textId="77777777" w:rsidR="00F450F0" w:rsidRDefault="00F4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E4AA9" w14:textId="77777777" w:rsidR="00C03BB4" w:rsidRDefault="00C03BB4">
    <w:pPr>
      <w:pStyle w:val="Header"/>
      <w:jc w:val="center"/>
      <w:rPr>
        <w:sz w:val="20"/>
      </w:rPr>
    </w:pPr>
  </w:p>
  <w:p w14:paraId="3DC2F0D0" w14:textId="77777777" w:rsidR="00C03BB4" w:rsidRDefault="00C03BB4">
    <w:pPr>
      <w:pStyle w:val="Header"/>
      <w:jc w:val="center"/>
      <w:rPr>
        <w:sz w:val="20"/>
      </w:rPr>
    </w:pPr>
  </w:p>
  <w:p w14:paraId="7A9D36F9" w14:textId="77777777" w:rsidR="00C03BB4" w:rsidRDefault="00C03BB4">
    <w:pPr>
      <w:pStyle w:val="Header"/>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6D373AB"/>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8BA04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E02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9C4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7674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B46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C454F0"/>
    <w:multiLevelType w:val="hybridMultilevel"/>
    <w:tmpl w:val="6A048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2B6E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7D425B"/>
    <w:multiLevelType w:val="hybridMultilevel"/>
    <w:tmpl w:val="3496C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7DE38EF"/>
    <w:multiLevelType w:val="hybridMultilevel"/>
    <w:tmpl w:val="E256A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0267D8"/>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665A5C08"/>
    <w:multiLevelType w:val="multilevel"/>
    <w:tmpl w:val="6A662B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35015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C6404E"/>
    <w:multiLevelType w:val="hybridMultilevel"/>
    <w:tmpl w:val="77A69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0"/>
  </w:num>
  <w:num w:numId="4">
    <w:abstractNumId w:val="3"/>
  </w:num>
  <w:num w:numId="5">
    <w:abstractNumId w:val="2"/>
  </w:num>
  <w:num w:numId="6">
    <w:abstractNumId w:val="5"/>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14"/>
  </w:num>
  <w:num w:numId="12">
    <w:abstractNumId w:val="4"/>
  </w:num>
  <w:num w:numId="13">
    <w:abstractNumId w:val="1"/>
  </w:num>
  <w:num w:numId="14">
    <w:abstractNumId w:val="7"/>
  </w:num>
  <w:num w:numId="15">
    <w:abstractNumId w:val="9"/>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ndon S Siegel">
    <w15:presenceInfo w15:providerId="None" w15:userId="Brandon S S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7E"/>
    <w:rsid w:val="00021503"/>
    <w:rsid w:val="000233E2"/>
    <w:rsid w:val="00043A8E"/>
    <w:rsid w:val="00050E5E"/>
    <w:rsid w:val="0005282F"/>
    <w:rsid w:val="00064BA4"/>
    <w:rsid w:val="0006593D"/>
    <w:rsid w:val="0007352C"/>
    <w:rsid w:val="00085787"/>
    <w:rsid w:val="000909DD"/>
    <w:rsid w:val="00095C7E"/>
    <w:rsid w:val="000A20DA"/>
    <w:rsid w:val="000C08B0"/>
    <w:rsid w:val="000F5C0C"/>
    <w:rsid w:val="000F7F09"/>
    <w:rsid w:val="001138BD"/>
    <w:rsid w:val="001347C2"/>
    <w:rsid w:val="0014182A"/>
    <w:rsid w:val="00154584"/>
    <w:rsid w:val="001609DD"/>
    <w:rsid w:val="00163C7E"/>
    <w:rsid w:val="00174A39"/>
    <w:rsid w:val="001A546B"/>
    <w:rsid w:val="001C2E5B"/>
    <w:rsid w:val="001D453B"/>
    <w:rsid w:val="002040E4"/>
    <w:rsid w:val="00212FA7"/>
    <w:rsid w:val="00222253"/>
    <w:rsid w:val="002235AF"/>
    <w:rsid w:val="00223FFB"/>
    <w:rsid w:val="002551ED"/>
    <w:rsid w:val="00261E40"/>
    <w:rsid w:val="002A1C8D"/>
    <w:rsid w:val="002B5235"/>
    <w:rsid w:val="002B541A"/>
    <w:rsid w:val="002C0BEF"/>
    <w:rsid w:val="002D6951"/>
    <w:rsid w:val="002E3284"/>
    <w:rsid w:val="002F051E"/>
    <w:rsid w:val="00306BE4"/>
    <w:rsid w:val="00376F61"/>
    <w:rsid w:val="00383868"/>
    <w:rsid w:val="00384839"/>
    <w:rsid w:val="003C28CF"/>
    <w:rsid w:val="003C4A55"/>
    <w:rsid w:val="003E546D"/>
    <w:rsid w:val="003F785C"/>
    <w:rsid w:val="004110B7"/>
    <w:rsid w:val="00416B12"/>
    <w:rsid w:val="00420C5C"/>
    <w:rsid w:val="0047732D"/>
    <w:rsid w:val="004A156E"/>
    <w:rsid w:val="004A6936"/>
    <w:rsid w:val="004F1ECE"/>
    <w:rsid w:val="00520239"/>
    <w:rsid w:val="00532231"/>
    <w:rsid w:val="0053737E"/>
    <w:rsid w:val="0058065F"/>
    <w:rsid w:val="005A3635"/>
    <w:rsid w:val="005B22B8"/>
    <w:rsid w:val="005E3C3D"/>
    <w:rsid w:val="00600D87"/>
    <w:rsid w:val="00603DFB"/>
    <w:rsid w:val="006309AE"/>
    <w:rsid w:val="00642EA7"/>
    <w:rsid w:val="00652244"/>
    <w:rsid w:val="006536D8"/>
    <w:rsid w:val="00653A36"/>
    <w:rsid w:val="00665B3B"/>
    <w:rsid w:val="006A3560"/>
    <w:rsid w:val="006E26CA"/>
    <w:rsid w:val="00704806"/>
    <w:rsid w:val="007123A6"/>
    <w:rsid w:val="00722833"/>
    <w:rsid w:val="00734CA0"/>
    <w:rsid w:val="00752EAB"/>
    <w:rsid w:val="007B6C77"/>
    <w:rsid w:val="007D555C"/>
    <w:rsid w:val="007E33C2"/>
    <w:rsid w:val="00811FF6"/>
    <w:rsid w:val="00846CCE"/>
    <w:rsid w:val="00857EA5"/>
    <w:rsid w:val="00861554"/>
    <w:rsid w:val="008627C6"/>
    <w:rsid w:val="00887597"/>
    <w:rsid w:val="00897CBE"/>
    <w:rsid w:val="008B48B7"/>
    <w:rsid w:val="008B522E"/>
    <w:rsid w:val="008B7121"/>
    <w:rsid w:val="008C564A"/>
    <w:rsid w:val="008F4607"/>
    <w:rsid w:val="00902D3C"/>
    <w:rsid w:val="00921FAC"/>
    <w:rsid w:val="00930B6E"/>
    <w:rsid w:val="0095042A"/>
    <w:rsid w:val="00953468"/>
    <w:rsid w:val="00987CC0"/>
    <w:rsid w:val="009D1004"/>
    <w:rsid w:val="009D3E7B"/>
    <w:rsid w:val="009E366E"/>
    <w:rsid w:val="00A17285"/>
    <w:rsid w:val="00AA30E3"/>
    <w:rsid w:val="00AA4DD7"/>
    <w:rsid w:val="00AB4CB4"/>
    <w:rsid w:val="00AC0243"/>
    <w:rsid w:val="00AC1A7E"/>
    <w:rsid w:val="00AC6FEC"/>
    <w:rsid w:val="00AD156F"/>
    <w:rsid w:val="00AF4ECF"/>
    <w:rsid w:val="00B01337"/>
    <w:rsid w:val="00B52522"/>
    <w:rsid w:val="00B5645C"/>
    <w:rsid w:val="00B66D61"/>
    <w:rsid w:val="00B70B2B"/>
    <w:rsid w:val="00B721EB"/>
    <w:rsid w:val="00B8165E"/>
    <w:rsid w:val="00B911A0"/>
    <w:rsid w:val="00BA4B6F"/>
    <w:rsid w:val="00BB60EE"/>
    <w:rsid w:val="00BD06B3"/>
    <w:rsid w:val="00BF761B"/>
    <w:rsid w:val="00C03BB4"/>
    <w:rsid w:val="00C03CD8"/>
    <w:rsid w:val="00C05437"/>
    <w:rsid w:val="00C15608"/>
    <w:rsid w:val="00C7196E"/>
    <w:rsid w:val="00C8068C"/>
    <w:rsid w:val="00C9562B"/>
    <w:rsid w:val="00CA2F11"/>
    <w:rsid w:val="00CC3B69"/>
    <w:rsid w:val="00CD3FC8"/>
    <w:rsid w:val="00CF53C6"/>
    <w:rsid w:val="00D0682C"/>
    <w:rsid w:val="00D1130A"/>
    <w:rsid w:val="00D31073"/>
    <w:rsid w:val="00D3317E"/>
    <w:rsid w:val="00D3394E"/>
    <w:rsid w:val="00D51201"/>
    <w:rsid w:val="00D75FAB"/>
    <w:rsid w:val="00DA53E5"/>
    <w:rsid w:val="00DC037F"/>
    <w:rsid w:val="00DC7391"/>
    <w:rsid w:val="00DD03AD"/>
    <w:rsid w:val="00DE495D"/>
    <w:rsid w:val="00DE56CA"/>
    <w:rsid w:val="00E16261"/>
    <w:rsid w:val="00E370C5"/>
    <w:rsid w:val="00E5030F"/>
    <w:rsid w:val="00E70FDD"/>
    <w:rsid w:val="00E842C3"/>
    <w:rsid w:val="00E87913"/>
    <w:rsid w:val="00E9287D"/>
    <w:rsid w:val="00E9470A"/>
    <w:rsid w:val="00E96500"/>
    <w:rsid w:val="00EC2A64"/>
    <w:rsid w:val="00ED712D"/>
    <w:rsid w:val="00EE2FA0"/>
    <w:rsid w:val="00F06A92"/>
    <w:rsid w:val="00F07F25"/>
    <w:rsid w:val="00F302BE"/>
    <w:rsid w:val="00F3136E"/>
    <w:rsid w:val="00F450F0"/>
    <w:rsid w:val="00F80D17"/>
    <w:rsid w:val="00F922A4"/>
    <w:rsid w:val="00FA2848"/>
    <w:rsid w:val="00FB7A44"/>
    <w:rsid w:val="00FB7AE8"/>
    <w:rsid w:val="00FE1D4F"/>
    <w:rsid w:val="00FF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29088"/>
  <w15:chartTrackingRefBased/>
  <w15:docId w15:val="{583DA8F9-7E42-48C1-B2D6-992C58C0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b/>
      <w:sz w:val="32"/>
    </w:rPr>
  </w:style>
  <w:style w:type="character" w:styleId="Hyperlink">
    <w:name w:val="Hyperlink"/>
    <w:rPr>
      <w:color w:val="0000FF"/>
      <w:u w:val="single"/>
    </w:rPr>
  </w:style>
  <w:style w:type="paragraph" w:customStyle="1" w:styleId="Definition">
    <w:name w:val="Definition"/>
    <w:basedOn w:val="Normal"/>
    <w:rsid w:val="00C05437"/>
    <w:pPr>
      <w:ind w:right="144"/>
    </w:pPr>
    <w:rPr>
      <w:sz w:val="16"/>
    </w:rPr>
  </w:style>
  <w:style w:type="paragraph" w:styleId="BalloonText">
    <w:name w:val="Balloon Text"/>
    <w:basedOn w:val="Normal"/>
    <w:link w:val="BalloonTextChar"/>
    <w:rsid w:val="00C05437"/>
    <w:rPr>
      <w:rFonts w:ascii="Tahoma" w:hAnsi="Tahoma" w:cs="Tahoma"/>
      <w:sz w:val="16"/>
      <w:szCs w:val="16"/>
    </w:rPr>
  </w:style>
  <w:style w:type="character" w:customStyle="1" w:styleId="BalloonTextChar">
    <w:name w:val="Balloon Text Char"/>
    <w:link w:val="BalloonText"/>
    <w:rsid w:val="00C05437"/>
    <w:rPr>
      <w:rFonts w:ascii="Tahoma" w:hAnsi="Tahoma" w:cs="Tahoma"/>
      <w:sz w:val="16"/>
      <w:szCs w:val="16"/>
    </w:rPr>
  </w:style>
  <w:style w:type="character" w:styleId="CommentReference">
    <w:name w:val="annotation reference"/>
    <w:rsid w:val="00174A39"/>
    <w:rPr>
      <w:sz w:val="16"/>
      <w:szCs w:val="16"/>
    </w:rPr>
  </w:style>
  <w:style w:type="paragraph" w:styleId="CommentText">
    <w:name w:val="annotation text"/>
    <w:basedOn w:val="Normal"/>
    <w:link w:val="CommentTextChar"/>
    <w:rsid w:val="00174A39"/>
    <w:rPr>
      <w:sz w:val="20"/>
    </w:rPr>
  </w:style>
  <w:style w:type="character" w:customStyle="1" w:styleId="CommentTextChar">
    <w:name w:val="Comment Text Char"/>
    <w:link w:val="CommentText"/>
    <w:rsid w:val="00174A39"/>
    <w:rPr>
      <w:rFonts w:ascii="Arial" w:hAnsi="Arial"/>
    </w:rPr>
  </w:style>
  <w:style w:type="paragraph" w:styleId="CommentSubject">
    <w:name w:val="annotation subject"/>
    <w:basedOn w:val="CommentText"/>
    <w:next w:val="CommentText"/>
    <w:link w:val="CommentSubjectChar"/>
    <w:rsid w:val="00174A39"/>
    <w:rPr>
      <w:b/>
      <w:bCs/>
    </w:rPr>
  </w:style>
  <w:style w:type="character" w:customStyle="1" w:styleId="CommentSubjectChar">
    <w:name w:val="Comment Subject Char"/>
    <w:link w:val="CommentSubject"/>
    <w:rsid w:val="00174A3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2441">
      <w:bodyDiv w:val="1"/>
      <w:marLeft w:val="0"/>
      <w:marRight w:val="0"/>
      <w:marTop w:val="0"/>
      <w:marBottom w:val="0"/>
      <w:divBdr>
        <w:top w:val="none" w:sz="0" w:space="0" w:color="auto"/>
        <w:left w:val="none" w:sz="0" w:space="0" w:color="auto"/>
        <w:bottom w:val="none" w:sz="0" w:space="0" w:color="auto"/>
        <w:right w:val="none" w:sz="0" w:space="0" w:color="auto"/>
      </w:divBdr>
    </w:div>
    <w:div w:id="354816708">
      <w:bodyDiv w:val="1"/>
      <w:marLeft w:val="0"/>
      <w:marRight w:val="0"/>
      <w:marTop w:val="0"/>
      <w:marBottom w:val="0"/>
      <w:divBdr>
        <w:top w:val="none" w:sz="0" w:space="0" w:color="auto"/>
        <w:left w:val="none" w:sz="0" w:space="0" w:color="auto"/>
        <w:bottom w:val="none" w:sz="0" w:space="0" w:color="auto"/>
        <w:right w:val="none" w:sz="0" w:space="0" w:color="auto"/>
      </w:divBdr>
    </w:div>
    <w:div w:id="475100292">
      <w:bodyDiv w:val="1"/>
      <w:marLeft w:val="0"/>
      <w:marRight w:val="0"/>
      <w:marTop w:val="0"/>
      <w:marBottom w:val="0"/>
      <w:divBdr>
        <w:top w:val="none" w:sz="0" w:space="0" w:color="auto"/>
        <w:left w:val="none" w:sz="0" w:space="0" w:color="auto"/>
        <w:bottom w:val="none" w:sz="0" w:space="0" w:color="auto"/>
        <w:right w:val="none" w:sz="0" w:space="0" w:color="auto"/>
      </w:divBdr>
    </w:div>
    <w:div w:id="687487969">
      <w:bodyDiv w:val="1"/>
      <w:marLeft w:val="0"/>
      <w:marRight w:val="0"/>
      <w:marTop w:val="0"/>
      <w:marBottom w:val="0"/>
      <w:divBdr>
        <w:top w:val="none" w:sz="0" w:space="0" w:color="auto"/>
        <w:left w:val="none" w:sz="0" w:space="0" w:color="auto"/>
        <w:bottom w:val="none" w:sz="0" w:space="0" w:color="auto"/>
        <w:right w:val="none" w:sz="0" w:space="0" w:color="auto"/>
      </w:divBdr>
    </w:div>
    <w:div w:id="749304036">
      <w:bodyDiv w:val="1"/>
      <w:marLeft w:val="0"/>
      <w:marRight w:val="0"/>
      <w:marTop w:val="0"/>
      <w:marBottom w:val="0"/>
      <w:divBdr>
        <w:top w:val="none" w:sz="0" w:space="0" w:color="auto"/>
        <w:left w:val="none" w:sz="0" w:space="0" w:color="auto"/>
        <w:bottom w:val="none" w:sz="0" w:space="0" w:color="auto"/>
        <w:right w:val="none" w:sz="0" w:space="0" w:color="auto"/>
      </w:divBdr>
    </w:div>
    <w:div w:id="797725005">
      <w:bodyDiv w:val="1"/>
      <w:marLeft w:val="0"/>
      <w:marRight w:val="0"/>
      <w:marTop w:val="0"/>
      <w:marBottom w:val="0"/>
      <w:divBdr>
        <w:top w:val="none" w:sz="0" w:space="0" w:color="auto"/>
        <w:left w:val="none" w:sz="0" w:space="0" w:color="auto"/>
        <w:bottom w:val="none" w:sz="0" w:space="0" w:color="auto"/>
        <w:right w:val="none" w:sz="0" w:space="0" w:color="auto"/>
      </w:divBdr>
    </w:div>
    <w:div w:id="868185597">
      <w:bodyDiv w:val="1"/>
      <w:marLeft w:val="0"/>
      <w:marRight w:val="0"/>
      <w:marTop w:val="0"/>
      <w:marBottom w:val="0"/>
      <w:divBdr>
        <w:top w:val="none" w:sz="0" w:space="0" w:color="auto"/>
        <w:left w:val="none" w:sz="0" w:space="0" w:color="auto"/>
        <w:bottom w:val="none" w:sz="0" w:space="0" w:color="auto"/>
        <w:right w:val="none" w:sz="0" w:space="0" w:color="auto"/>
      </w:divBdr>
    </w:div>
    <w:div w:id="1086266737">
      <w:bodyDiv w:val="1"/>
      <w:marLeft w:val="0"/>
      <w:marRight w:val="0"/>
      <w:marTop w:val="0"/>
      <w:marBottom w:val="0"/>
      <w:divBdr>
        <w:top w:val="none" w:sz="0" w:space="0" w:color="auto"/>
        <w:left w:val="none" w:sz="0" w:space="0" w:color="auto"/>
        <w:bottom w:val="none" w:sz="0" w:space="0" w:color="auto"/>
        <w:right w:val="none" w:sz="0" w:space="0" w:color="auto"/>
      </w:divBdr>
    </w:div>
    <w:div w:id="1132020229">
      <w:bodyDiv w:val="1"/>
      <w:marLeft w:val="0"/>
      <w:marRight w:val="0"/>
      <w:marTop w:val="0"/>
      <w:marBottom w:val="0"/>
      <w:divBdr>
        <w:top w:val="none" w:sz="0" w:space="0" w:color="auto"/>
        <w:left w:val="none" w:sz="0" w:space="0" w:color="auto"/>
        <w:bottom w:val="none" w:sz="0" w:space="0" w:color="auto"/>
        <w:right w:val="none" w:sz="0" w:space="0" w:color="auto"/>
      </w:divBdr>
    </w:div>
    <w:div w:id="1292858361">
      <w:bodyDiv w:val="1"/>
      <w:marLeft w:val="0"/>
      <w:marRight w:val="0"/>
      <w:marTop w:val="0"/>
      <w:marBottom w:val="0"/>
      <w:divBdr>
        <w:top w:val="none" w:sz="0" w:space="0" w:color="auto"/>
        <w:left w:val="none" w:sz="0" w:space="0" w:color="auto"/>
        <w:bottom w:val="none" w:sz="0" w:space="0" w:color="auto"/>
        <w:right w:val="none" w:sz="0" w:space="0" w:color="auto"/>
      </w:divBdr>
    </w:div>
    <w:div w:id="1885561582">
      <w:bodyDiv w:val="1"/>
      <w:marLeft w:val="0"/>
      <w:marRight w:val="0"/>
      <w:marTop w:val="0"/>
      <w:marBottom w:val="0"/>
      <w:divBdr>
        <w:top w:val="none" w:sz="0" w:space="0" w:color="auto"/>
        <w:left w:val="none" w:sz="0" w:space="0" w:color="auto"/>
        <w:bottom w:val="none" w:sz="0" w:space="0" w:color="auto"/>
        <w:right w:val="none" w:sz="0" w:space="0" w:color="auto"/>
      </w:divBdr>
    </w:div>
    <w:div w:id="1901866130">
      <w:bodyDiv w:val="1"/>
      <w:marLeft w:val="0"/>
      <w:marRight w:val="0"/>
      <w:marTop w:val="0"/>
      <w:marBottom w:val="0"/>
      <w:divBdr>
        <w:top w:val="none" w:sz="0" w:space="0" w:color="auto"/>
        <w:left w:val="none" w:sz="0" w:space="0" w:color="auto"/>
        <w:bottom w:val="none" w:sz="0" w:space="0" w:color="auto"/>
        <w:right w:val="none" w:sz="0" w:space="0" w:color="auto"/>
      </w:divBdr>
    </w:div>
    <w:div w:id="2050646073">
      <w:bodyDiv w:val="1"/>
      <w:marLeft w:val="0"/>
      <w:marRight w:val="0"/>
      <w:marTop w:val="0"/>
      <w:marBottom w:val="0"/>
      <w:divBdr>
        <w:top w:val="none" w:sz="0" w:space="0" w:color="auto"/>
        <w:left w:val="none" w:sz="0" w:space="0" w:color="auto"/>
        <w:bottom w:val="none" w:sz="0" w:space="0" w:color="auto"/>
        <w:right w:val="none" w:sz="0" w:space="0" w:color="auto"/>
      </w:divBdr>
    </w:div>
    <w:div w:id="20688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ndon.siegel@intelometr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uc.state.pa.us/electric/electric_edewg_download.asp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ndon.siegel@intelometry.com"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lyalcin@pa.gov" TargetMode="External"/><Relationship Id="rId4" Type="http://schemas.openxmlformats.org/officeDocument/2006/relationships/webSettings" Target="webSettings.xml"/><Relationship Id="rId9" Type="http://schemas.openxmlformats.org/officeDocument/2006/relationships/hyperlink" Target="mailto:jmccracken@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EDEWG Standards Change Request</vt:lpstr>
    </vt:vector>
  </TitlesOfParts>
  <Company>Pennsylvania Power and Light</Company>
  <LinksUpToDate>false</LinksUpToDate>
  <CharactersWithSpaces>9232</CharactersWithSpaces>
  <SharedDoc>false</SharedDoc>
  <HLinks>
    <vt:vector size="30" baseType="variant">
      <vt:variant>
        <vt:i4>6946823</vt:i4>
      </vt:variant>
      <vt:variant>
        <vt:i4>15</vt:i4>
      </vt:variant>
      <vt:variant>
        <vt:i4>0</vt:i4>
      </vt:variant>
      <vt:variant>
        <vt:i4>5</vt:i4>
      </vt:variant>
      <vt:variant>
        <vt:lpwstr>mailto:brandon.siegel@intelometry.com</vt:lpwstr>
      </vt:variant>
      <vt:variant>
        <vt:lpwstr/>
      </vt:variant>
      <vt:variant>
        <vt:i4>5439600</vt:i4>
      </vt:variant>
      <vt:variant>
        <vt:i4>12</vt:i4>
      </vt:variant>
      <vt:variant>
        <vt:i4>0</vt:i4>
      </vt:variant>
      <vt:variant>
        <vt:i4>5</vt:i4>
      </vt:variant>
      <vt:variant>
        <vt:lpwstr>mailto:lyalcin@pa.gov</vt:lpwstr>
      </vt:variant>
      <vt:variant>
        <vt:lpwstr/>
      </vt:variant>
      <vt:variant>
        <vt:i4>3080209</vt:i4>
      </vt:variant>
      <vt:variant>
        <vt:i4>9</vt:i4>
      </vt:variant>
      <vt:variant>
        <vt:i4>0</vt:i4>
      </vt:variant>
      <vt:variant>
        <vt:i4>5</vt:i4>
      </vt:variant>
      <vt:variant>
        <vt:lpwstr>mailto:jmccracken@pa.gov</vt:lpwstr>
      </vt:variant>
      <vt:variant>
        <vt:lpwstr/>
      </vt:variant>
      <vt:variant>
        <vt:i4>6946823</vt:i4>
      </vt:variant>
      <vt:variant>
        <vt:i4>3</vt:i4>
      </vt:variant>
      <vt:variant>
        <vt:i4>0</vt:i4>
      </vt:variant>
      <vt:variant>
        <vt:i4>5</vt:i4>
      </vt:variant>
      <vt:variant>
        <vt:lpwstr>mailto:brandon.siegel@intelometry.com</vt:lpwstr>
      </vt:variant>
      <vt:variant>
        <vt:lpwstr/>
      </vt:variant>
      <vt:variant>
        <vt:i4>1179669</vt:i4>
      </vt:variant>
      <vt:variant>
        <vt:i4>0</vt:i4>
      </vt:variant>
      <vt:variant>
        <vt:i4>0</vt:i4>
      </vt:variant>
      <vt:variant>
        <vt:i4>5</vt:i4>
      </vt:variant>
      <vt:variant>
        <vt:lpwstr>http://www.puc.state.pa.us/electric/electric_edewg_download.aspx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Standards Change Request</dc:title>
  <dc:subject/>
  <dc:creator>MARINO</dc:creator>
  <cp:keywords/>
  <cp:lastModifiedBy>Brandon S Siegel</cp:lastModifiedBy>
  <cp:revision>4</cp:revision>
  <cp:lastPrinted>2014-11-28T15:45:00Z</cp:lastPrinted>
  <dcterms:created xsi:type="dcterms:W3CDTF">2018-04-06T00:21:00Z</dcterms:created>
  <dcterms:modified xsi:type="dcterms:W3CDTF">2018-04-10T20:00:00Z</dcterms:modified>
</cp:coreProperties>
</file>