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26C3" w14:textId="45B6479D" w:rsidR="00C03BB4" w:rsidRDefault="00C03BB4">
      <w:pPr>
        <w:pStyle w:val="Title"/>
        <w:rPr>
          <w:sz w:val="28"/>
        </w:rPr>
      </w:pPr>
      <w:r>
        <w:rPr>
          <w:sz w:val="28"/>
        </w:rPr>
        <w:t xml:space="preserve">EDEWG Change Request </w:t>
      </w:r>
      <w:r w:rsidR="000B2394">
        <w:rPr>
          <w:sz w:val="28"/>
        </w:rPr>
        <w:t>#158</w:t>
      </w:r>
    </w:p>
    <w:p w14:paraId="3C97EED7"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p>
    <w:p w14:paraId="2BB28C71" w14:textId="77777777" w:rsidR="00D10059"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EDEWG Change Request can be found on the PUC website at </w:t>
      </w:r>
      <w:hyperlink r:id="rId7" w:history="1">
        <w:r w:rsidR="00D10059" w:rsidRPr="00B23298">
          <w:rPr>
            <w:rStyle w:val="Hyperlink"/>
            <w:sz w:val="20"/>
          </w:rPr>
          <w:t>http://www.puc.pa.gov/electric/electric_edewg_download.aspx</w:t>
        </w:r>
      </w:hyperlink>
    </w:p>
    <w:p w14:paraId="7BC298D3" w14:textId="77777777" w:rsidR="00C03BB4" w:rsidRDefault="00C03BB4" w:rsidP="00D10059">
      <w:pPr>
        <w:pBdr>
          <w:top w:val="single" w:sz="6" w:space="1" w:color="auto"/>
          <w:left w:val="single" w:sz="6" w:space="1" w:color="auto"/>
          <w:bottom w:val="single" w:sz="6" w:space="1" w:color="auto"/>
          <w:right w:val="single" w:sz="6" w:space="1" w:color="auto"/>
        </w:pBdr>
        <w:shd w:val="pct5" w:color="auto" w:fill="auto"/>
        <w:rPr>
          <w:sz w:val="20"/>
        </w:rPr>
      </w:pPr>
      <w:r>
        <w:rPr>
          <w:sz w:val="20"/>
        </w:rPr>
        <w:t xml:space="preserve"> </w:t>
      </w:r>
    </w:p>
    <w:p w14:paraId="736DC552" w14:textId="77777777" w:rsidR="00C03BB4" w:rsidRDefault="00C03BB4">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5EE7556D" w14:textId="77777777">
        <w:tc>
          <w:tcPr>
            <w:tcW w:w="3672" w:type="dxa"/>
          </w:tcPr>
          <w:p w14:paraId="5537BF91" w14:textId="77777777" w:rsidR="00C03BB4" w:rsidRDefault="00C03BB4">
            <w:pPr>
              <w:rPr>
                <w:sz w:val="20"/>
              </w:rPr>
            </w:pPr>
            <w:r>
              <w:rPr>
                <w:b/>
                <w:sz w:val="20"/>
              </w:rPr>
              <w:t>Requester’s Name</w:t>
            </w:r>
            <w:r>
              <w:rPr>
                <w:sz w:val="20"/>
              </w:rPr>
              <w:t xml:space="preserve">: </w:t>
            </w:r>
          </w:p>
          <w:p w14:paraId="56BD035A" w14:textId="6461B9AB" w:rsidR="00C03BB4" w:rsidRDefault="00545B5F">
            <w:pPr>
              <w:rPr>
                <w:sz w:val="20"/>
              </w:rPr>
            </w:pPr>
            <w:r>
              <w:rPr>
                <w:sz w:val="20"/>
              </w:rPr>
              <w:t>Ernie Mathie</w:t>
            </w:r>
          </w:p>
        </w:tc>
        <w:tc>
          <w:tcPr>
            <w:tcW w:w="3672" w:type="dxa"/>
          </w:tcPr>
          <w:p w14:paraId="2C368031" w14:textId="45C6745C" w:rsidR="00C03BB4" w:rsidRDefault="00C03BB4">
            <w:pPr>
              <w:rPr>
                <w:sz w:val="20"/>
              </w:rPr>
            </w:pPr>
            <w:r>
              <w:rPr>
                <w:b/>
                <w:sz w:val="20"/>
              </w:rPr>
              <w:t>EDC/EGS Name</w:t>
            </w:r>
            <w:r>
              <w:rPr>
                <w:sz w:val="20"/>
              </w:rPr>
              <w:t>:</w:t>
            </w:r>
            <w:r w:rsidR="00DA2BD9">
              <w:rPr>
                <w:sz w:val="20"/>
              </w:rPr>
              <w:t xml:space="preserve">  FirstEnergy</w:t>
            </w:r>
          </w:p>
          <w:p w14:paraId="41E0B23D" w14:textId="77777777" w:rsidR="00C03BB4" w:rsidRDefault="00C03BB4">
            <w:pPr>
              <w:rPr>
                <w:sz w:val="20"/>
              </w:rPr>
            </w:pPr>
          </w:p>
        </w:tc>
        <w:tc>
          <w:tcPr>
            <w:tcW w:w="3672" w:type="dxa"/>
          </w:tcPr>
          <w:p w14:paraId="6422B137" w14:textId="66F79D8C" w:rsidR="00C03BB4" w:rsidRDefault="00C03BB4">
            <w:pPr>
              <w:rPr>
                <w:sz w:val="20"/>
              </w:rPr>
            </w:pPr>
            <w:r>
              <w:rPr>
                <w:b/>
                <w:sz w:val="20"/>
              </w:rPr>
              <w:t xml:space="preserve">Phone # </w:t>
            </w:r>
            <w:r>
              <w:rPr>
                <w:sz w:val="20"/>
              </w:rPr>
              <w:t xml:space="preserve">:  </w:t>
            </w:r>
            <w:r w:rsidR="00DA2BD9">
              <w:rPr>
                <w:sz w:val="20"/>
              </w:rPr>
              <w:t>330-315-7241</w:t>
            </w:r>
          </w:p>
          <w:p w14:paraId="21F569C4" w14:textId="77777777" w:rsidR="00C03BB4" w:rsidRDefault="00C03BB4">
            <w:pPr>
              <w:rPr>
                <w:sz w:val="20"/>
              </w:rPr>
            </w:pPr>
          </w:p>
        </w:tc>
      </w:tr>
      <w:tr w:rsidR="00C03BB4" w14:paraId="7D02FD0C" w14:textId="77777777">
        <w:tc>
          <w:tcPr>
            <w:tcW w:w="3672" w:type="dxa"/>
          </w:tcPr>
          <w:p w14:paraId="6BC50C8A" w14:textId="77777777" w:rsidR="00C03BB4" w:rsidRDefault="00C03BB4">
            <w:pPr>
              <w:rPr>
                <w:sz w:val="20"/>
              </w:rPr>
            </w:pPr>
            <w:r>
              <w:rPr>
                <w:b/>
                <w:sz w:val="20"/>
              </w:rPr>
              <w:t>Date of Request</w:t>
            </w:r>
            <w:r>
              <w:rPr>
                <w:sz w:val="20"/>
              </w:rPr>
              <w:t>:</w:t>
            </w:r>
          </w:p>
          <w:p w14:paraId="017EF117" w14:textId="38FA6064" w:rsidR="00C03BB4" w:rsidRDefault="00DA2BD9">
            <w:pPr>
              <w:rPr>
                <w:sz w:val="20"/>
              </w:rPr>
            </w:pPr>
            <w:r>
              <w:rPr>
                <w:sz w:val="20"/>
              </w:rPr>
              <w:t>1</w:t>
            </w:r>
            <w:r w:rsidR="000B2394">
              <w:rPr>
                <w:sz w:val="20"/>
              </w:rPr>
              <w:t>1</w:t>
            </w:r>
            <w:r>
              <w:rPr>
                <w:sz w:val="20"/>
              </w:rPr>
              <w:t>/</w:t>
            </w:r>
            <w:r w:rsidR="000B2394">
              <w:rPr>
                <w:sz w:val="20"/>
              </w:rPr>
              <w:t>5</w:t>
            </w:r>
            <w:r>
              <w:rPr>
                <w:sz w:val="20"/>
              </w:rPr>
              <w:t>/2020</w:t>
            </w:r>
          </w:p>
        </w:tc>
        <w:tc>
          <w:tcPr>
            <w:tcW w:w="3672" w:type="dxa"/>
          </w:tcPr>
          <w:p w14:paraId="7DF3A2A5" w14:textId="77777777" w:rsidR="00C03BB4" w:rsidRDefault="00C03BB4">
            <w:pPr>
              <w:rPr>
                <w:sz w:val="20"/>
              </w:rPr>
            </w:pPr>
            <w:r>
              <w:rPr>
                <w:b/>
                <w:sz w:val="20"/>
              </w:rPr>
              <w:t>Affected EDI Transaction Set #(s)</w:t>
            </w:r>
            <w:r>
              <w:rPr>
                <w:sz w:val="20"/>
              </w:rPr>
              <w:t>:</w:t>
            </w:r>
          </w:p>
          <w:p w14:paraId="06B382FD" w14:textId="09EEA81E" w:rsidR="00C03BB4" w:rsidRDefault="00DA2BD9">
            <w:pPr>
              <w:rPr>
                <w:sz w:val="20"/>
              </w:rPr>
            </w:pPr>
            <w:r>
              <w:rPr>
                <w:sz w:val="20"/>
              </w:rPr>
              <w:t>867IU</w:t>
            </w:r>
          </w:p>
        </w:tc>
        <w:tc>
          <w:tcPr>
            <w:tcW w:w="3672" w:type="dxa"/>
            <w:tcBorders>
              <w:bottom w:val="nil"/>
            </w:tcBorders>
          </w:tcPr>
          <w:p w14:paraId="2FB4EA45" w14:textId="77777777" w:rsidR="00C03BB4" w:rsidRDefault="00C03BB4">
            <w:pPr>
              <w:rPr>
                <w:sz w:val="20"/>
              </w:rPr>
            </w:pPr>
            <w:r>
              <w:rPr>
                <w:b/>
                <w:sz w:val="20"/>
              </w:rPr>
              <w:t>E-Mail Address</w:t>
            </w:r>
            <w:r>
              <w:rPr>
                <w:sz w:val="20"/>
              </w:rPr>
              <w:t>:</w:t>
            </w:r>
          </w:p>
          <w:p w14:paraId="4A8C220C" w14:textId="1010EBBE" w:rsidR="00C03BB4" w:rsidRDefault="00DA2BD9">
            <w:pPr>
              <w:rPr>
                <w:sz w:val="20"/>
              </w:rPr>
            </w:pPr>
            <w:r>
              <w:rPr>
                <w:sz w:val="20"/>
              </w:rPr>
              <w:t>mathiee@firstenergycorp.com</w:t>
            </w:r>
          </w:p>
        </w:tc>
      </w:tr>
      <w:tr w:rsidR="00C03BB4" w14:paraId="61AB46F1" w14:textId="77777777">
        <w:tc>
          <w:tcPr>
            <w:tcW w:w="3672" w:type="dxa"/>
          </w:tcPr>
          <w:p w14:paraId="76B2BBA1" w14:textId="6D76C7A1" w:rsidR="00C03BB4" w:rsidRDefault="00C03BB4">
            <w:pPr>
              <w:rPr>
                <w:sz w:val="20"/>
              </w:rPr>
            </w:pPr>
            <w:r>
              <w:rPr>
                <w:b/>
                <w:sz w:val="20"/>
              </w:rPr>
              <w:t>Requested Priority</w:t>
            </w:r>
            <w:r>
              <w:rPr>
                <w:sz w:val="20"/>
              </w:rPr>
              <w:t xml:space="preserve"> (emergency/high/low):</w:t>
            </w:r>
            <w:r w:rsidR="00DA2BD9">
              <w:rPr>
                <w:sz w:val="20"/>
              </w:rPr>
              <w:t xml:space="preserve">  High</w:t>
            </w:r>
          </w:p>
        </w:tc>
        <w:tc>
          <w:tcPr>
            <w:tcW w:w="3672" w:type="dxa"/>
          </w:tcPr>
          <w:p w14:paraId="41D4FC82" w14:textId="77777777" w:rsidR="00C03BB4" w:rsidRDefault="00C03BB4">
            <w:pPr>
              <w:rPr>
                <w:sz w:val="20"/>
              </w:rPr>
            </w:pPr>
            <w:r>
              <w:rPr>
                <w:b/>
                <w:sz w:val="20"/>
              </w:rPr>
              <w:t>Requested Implementation Date</w:t>
            </w:r>
            <w:r>
              <w:rPr>
                <w:sz w:val="20"/>
              </w:rPr>
              <w:t>:</w:t>
            </w:r>
          </w:p>
          <w:p w14:paraId="22E7EC28" w14:textId="4F506174" w:rsidR="00C03BB4" w:rsidRDefault="00956FEC">
            <w:pPr>
              <w:rPr>
                <w:sz w:val="20"/>
              </w:rPr>
            </w:pPr>
            <w:r>
              <w:rPr>
                <w:sz w:val="20"/>
              </w:rPr>
              <w:t>June 2021</w:t>
            </w:r>
          </w:p>
        </w:tc>
        <w:tc>
          <w:tcPr>
            <w:tcW w:w="3672" w:type="dxa"/>
            <w:tcBorders>
              <w:top w:val="single" w:sz="6" w:space="0" w:color="auto"/>
              <w:bottom w:val="single" w:sz="12" w:space="0" w:color="auto"/>
            </w:tcBorders>
            <w:shd w:val="pct10" w:color="auto" w:fill="auto"/>
          </w:tcPr>
          <w:p w14:paraId="365B87B5" w14:textId="77777777" w:rsidR="00C03BB4" w:rsidRDefault="00C03BB4">
            <w:pPr>
              <w:rPr>
                <w:sz w:val="20"/>
              </w:rPr>
            </w:pPr>
            <w:r>
              <w:rPr>
                <w:b/>
                <w:sz w:val="20"/>
              </w:rPr>
              <w:t>Status</w:t>
            </w:r>
            <w:r>
              <w:rPr>
                <w:sz w:val="20"/>
              </w:rPr>
              <w:t>:</w:t>
            </w:r>
          </w:p>
          <w:p w14:paraId="70720809" w14:textId="540E85EF" w:rsidR="00C03BB4" w:rsidRDefault="002B03FB">
            <w:pPr>
              <w:rPr>
                <w:sz w:val="20"/>
              </w:rPr>
            </w:pPr>
            <w:r>
              <w:rPr>
                <w:sz w:val="20"/>
              </w:rPr>
              <w:t>APPROVED</w:t>
            </w:r>
            <w:r w:rsidR="000B2394">
              <w:rPr>
                <w:sz w:val="20"/>
              </w:rPr>
              <w:t xml:space="preserve"> / </w:t>
            </w:r>
            <w:r w:rsidR="00146337">
              <w:rPr>
                <w:sz w:val="20"/>
              </w:rPr>
              <w:t>Redlined into IG</w:t>
            </w:r>
          </w:p>
        </w:tc>
      </w:tr>
    </w:tbl>
    <w:p w14:paraId="02CD6731" w14:textId="77777777" w:rsidR="00C03BB4" w:rsidRDefault="00C03BB4"/>
    <w:p w14:paraId="1CFC7BE6" w14:textId="77777777" w:rsidR="00C03BB4" w:rsidRDefault="00C03BB4">
      <w:pPr>
        <w:pBdr>
          <w:top w:val="single" w:sz="6" w:space="1" w:color="auto"/>
          <w:left w:val="single" w:sz="6" w:space="1" w:color="auto"/>
          <w:bottom w:val="single" w:sz="6" w:space="0"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p>
    <w:p w14:paraId="1D29E9C5" w14:textId="310AECE6" w:rsidR="00C03BB4" w:rsidRDefault="00DA2BD9">
      <w:pPr>
        <w:pBdr>
          <w:top w:val="single" w:sz="6" w:space="1" w:color="auto"/>
          <w:left w:val="single" w:sz="6" w:space="1" w:color="auto"/>
          <w:bottom w:val="single" w:sz="6" w:space="0" w:color="auto"/>
          <w:right w:val="single" w:sz="6" w:space="1" w:color="auto"/>
        </w:pBdr>
        <w:rPr>
          <w:sz w:val="18"/>
        </w:rPr>
      </w:pPr>
      <w:r>
        <w:rPr>
          <w:sz w:val="18"/>
        </w:rPr>
        <w:t xml:space="preserve">Add code in 867IU to indicate if an account </w:t>
      </w:r>
      <w:r w:rsidR="00F34DA1">
        <w:rPr>
          <w:sz w:val="18"/>
        </w:rPr>
        <w:t xml:space="preserve">with a transformer </w:t>
      </w:r>
      <w:r w:rsidR="00A44250">
        <w:rPr>
          <w:sz w:val="18"/>
        </w:rPr>
        <w:t>loss multiplier</w:t>
      </w:r>
      <w:r>
        <w:rPr>
          <w:sz w:val="18"/>
        </w:rPr>
        <w:t xml:space="preserve"> is MV90 </w:t>
      </w:r>
      <w:r w:rsidR="00A44250">
        <w:rPr>
          <w:sz w:val="18"/>
        </w:rPr>
        <w:t xml:space="preserve">metered </w:t>
      </w:r>
      <w:r>
        <w:rPr>
          <w:sz w:val="18"/>
        </w:rPr>
        <w:t>or Smart Meter</w:t>
      </w:r>
      <w:r w:rsidR="00A44250">
        <w:rPr>
          <w:sz w:val="18"/>
        </w:rPr>
        <w:t>ed</w:t>
      </w:r>
      <w:r>
        <w:rPr>
          <w:sz w:val="18"/>
        </w:rPr>
        <w:t xml:space="preserve"> </w:t>
      </w:r>
      <w:r w:rsidR="00F34DA1">
        <w:rPr>
          <w:sz w:val="18"/>
        </w:rPr>
        <w:t xml:space="preserve">so suppliers know whether to adjust the interval usage by the transformer </w:t>
      </w:r>
      <w:r w:rsidR="00A44250">
        <w:rPr>
          <w:sz w:val="18"/>
        </w:rPr>
        <w:t>loss multiplier</w:t>
      </w:r>
      <w:r w:rsidR="00F34DA1">
        <w:rPr>
          <w:sz w:val="18"/>
        </w:rPr>
        <w:t xml:space="preserve"> percentage.</w:t>
      </w:r>
    </w:p>
    <w:p w14:paraId="6BF9F26C" w14:textId="77777777" w:rsidR="00C03BB4" w:rsidRDefault="00C03BB4">
      <w:pPr>
        <w:pBdr>
          <w:top w:val="single" w:sz="6" w:space="1" w:color="auto"/>
          <w:left w:val="single" w:sz="6" w:space="1" w:color="auto"/>
          <w:bottom w:val="single" w:sz="6" w:space="0" w:color="auto"/>
          <w:right w:val="single" w:sz="6" w:space="1" w:color="auto"/>
        </w:pBdr>
        <w:rPr>
          <w:sz w:val="18"/>
        </w:rPr>
      </w:pPr>
    </w:p>
    <w:p w14:paraId="6ED5FA7D" w14:textId="77777777" w:rsidR="00C03BB4" w:rsidRDefault="00C03BB4">
      <w:pPr>
        <w:pBdr>
          <w:top w:val="single" w:sz="6" w:space="1" w:color="auto"/>
          <w:left w:val="single" w:sz="6" w:space="1" w:color="auto"/>
          <w:bottom w:val="single" w:sz="6" w:space="0" w:color="auto"/>
          <w:right w:val="single" w:sz="6" w:space="1" w:color="auto"/>
        </w:pBdr>
        <w:rPr>
          <w:sz w:val="18"/>
        </w:rPr>
      </w:pPr>
    </w:p>
    <w:p w14:paraId="21F784EC" w14:textId="77777777" w:rsidR="00C03BB4" w:rsidRDefault="00C03BB4">
      <w:pPr>
        <w:pBdr>
          <w:top w:val="single" w:sz="6" w:space="1" w:color="auto"/>
          <w:left w:val="single" w:sz="6" w:space="1" w:color="auto"/>
          <w:bottom w:val="single" w:sz="6" w:space="0" w:color="auto"/>
          <w:right w:val="single" w:sz="6" w:space="1" w:color="auto"/>
        </w:pBdr>
        <w:rPr>
          <w:sz w:val="18"/>
        </w:rPr>
      </w:pPr>
    </w:p>
    <w:p w14:paraId="35E3C4EB" w14:textId="71D1AF25" w:rsidR="00C03BB4" w:rsidRPr="007E33C2" w:rsidRDefault="00C03BB4">
      <w:pPr>
        <w:pBdr>
          <w:top w:val="single" w:sz="6" w:space="1" w:color="auto"/>
          <w:left w:val="single" w:sz="6" w:space="1" w:color="auto"/>
          <w:bottom w:val="single" w:sz="6" w:space="0" w:color="auto"/>
          <w:right w:val="single" w:sz="6" w:space="1" w:color="auto"/>
        </w:pBdr>
        <w:rPr>
          <w:sz w:val="18"/>
          <w:szCs w:val="18"/>
        </w:rPr>
      </w:pPr>
      <w:r>
        <w:rPr>
          <w:b/>
          <w:sz w:val="22"/>
        </w:rPr>
        <w:t>Detail Explanation</w:t>
      </w:r>
      <w:r>
        <w:t xml:space="preserve">  </w:t>
      </w:r>
      <w:r>
        <w:rPr>
          <w:sz w:val="18"/>
        </w:rPr>
        <w:t>(Exactly what change is required? To which EDEWG Standards? Why?):</w:t>
      </w:r>
      <w:r w:rsidR="00F34DA1">
        <w:t xml:space="preserve">  </w:t>
      </w:r>
      <w:r w:rsidR="00F34DA1">
        <w:rPr>
          <w:sz w:val="18"/>
          <w:szCs w:val="18"/>
        </w:rPr>
        <w:t xml:space="preserve">Currently in the 867IU transaction for FirstEnergy, </w:t>
      </w:r>
      <w:r w:rsidR="00A7756A">
        <w:rPr>
          <w:sz w:val="18"/>
          <w:szCs w:val="18"/>
        </w:rPr>
        <w:t xml:space="preserve">when the account has a transformer </w:t>
      </w:r>
      <w:r w:rsidR="00247582">
        <w:rPr>
          <w:sz w:val="18"/>
          <w:szCs w:val="18"/>
        </w:rPr>
        <w:t>loss multiplier</w:t>
      </w:r>
      <w:r w:rsidR="00A7756A">
        <w:rPr>
          <w:sz w:val="18"/>
          <w:szCs w:val="18"/>
        </w:rPr>
        <w:t xml:space="preserve"> </w:t>
      </w:r>
      <w:r w:rsidR="00F34DA1">
        <w:rPr>
          <w:sz w:val="18"/>
          <w:szCs w:val="18"/>
        </w:rPr>
        <w:t xml:space="preserve">the interval data needs to </w:t>
      </w:r>
      <w:r w:rsidR="00A7756A">
        <w:rPr>
          <w:sz w:val="18"/>
          <w:szCs w:val="18"/>
        </w:rPr>
        <w:t>b</w:t>
      </w:r>
      <w:r w:rsidR="00F34DA1">
        <w:rPr>
          <w:sz w:val="18"/>
          <w:szCs w:val="18"/>
        </w:rPr>
        <w:t xml:space="preserve">e adjusted by the transformer </w:t>
      </w:r>
      <w:r w:rsidR="00247582">
        <w:rPr>
          <w:sz w:val="18"/>
          <w:szCs w:val="18"/>
        </w:rPr>
        <w:t>loss multiplier</w:t>
      </w:r>
      <w:r w:rsidR="00F34DA1">
        <w:rPr>
          <w:sz w:val="18"/>
          <w:szCs w:val="18"/>
        </w:rPr>
        <w:t xml:space="preserve"> percentage</w:t>
      </w:r>
      <w:r w:rsidR="00A7756A">
        <w:rPr>
          <w:sz w:val="18"/>
          <w:szCs w:val="18"/>
        </w:rPr>
        <w:t xml:space="preserve"> in order for the sum of the interval data to equal the usage provided in the PTD*SU loop in the QTY02 element.  As these meters are switched to AMI (Smart) meters, this adjustment to the interval data will no longer be required.</w:t>
      </w:r>
      <w:r w:rsidR="003E7AAC">
        <w:rPr>
          <w:sz w:val="18"/>
          <w:szCs w:val="18"/>
        </w:rPr>
        <w:t xml:space="preserve">  Therefore, an indicator needs to be provided in the 867IU </w:t>
      </w:r>
      <w:r w:rsidR="00247582">
        <w:rPr>
          <w:sz w:val="18"/>
          <w:szCs w:val="18"/>
        </w:rPr>
        <w:t>in order to inform</w:t>
      </w:r>
      <w:r w:rsidR="003E7AAC">
        <w:rPr>
          <w:sz w:val="18"/>
          <w:szCs w:val="18"/>
        </w:rPr>
        <w:t xml:space="preserve"> suppliers whether the interval data </w:t>
      </w:r>
      <w:r w:rsidR="00247582">
        <w:rPr>
          <w:sz w:val="18"/>
          <w:szCs w:val="18"/>
        </w:rPr>
        <w:t xml:space="preserve">needs to be adjusted </w:t>
      </w:r>
      <w:r w:rsidR="003E7AAC">
        <w:rPr>
          <w:sz w:val="18"/>
          <w:szCs w:val="18"/>
        </w:rPr>
        <w:t xml:space="preserve">or not.  </w:t>
      </w:r>
      <w:r w:rsidR="00247582">
        <w:rPr>
          <w:sz w:val="18"/>
          <w:szCs w:val="18"/>
        </w:rPr>
        <w:t xml:space="preserve">FirstEnergy is suggesting adding an MEA04 element to the current MEA*CO line with the code of </w:t>
      </w:r>
      <w:r w:rsidR="00746068">
        <w:rPr>
          <w:sz w:val="18"/>
          <w:szCs w:val="18"/>
        </w:rPr>
        <w:t>“</w:t>
      </w:r>
      <w:r w:rsidR="00247582">
        <w:rPr>
          <w:sz w:val="18"/>
          <w:szCs w:val="18"/>
        </w:rPr>
        <w:t>MV</w:t>
      </w:r>
      <w:r w:rsidR="007F1E7B">
        <w:rPr>
          <w:sz w:val="18"/>
          <w:szCs w:val="18"/>
        </w:rPr>
        <w:t>90</w:t>
      </w:r>
      <w:r w:rsidR="00746068">
        <w:rPr>
          <w:sz w:val="18"/>
          <w:szCs w:val="18"/>
        </w:rPr>
        <w:t>”</w:t>
      </w:r>
      <w:r w:rsidR="00247582">
        <w:rPr>
          <w:sz w:val="18"/>
          <w:szCs w:val="18"/>
        </w:rPr>
        <w:t xml:space="preserve"> if the interval data needs to be adjusted by the transformer </w:t>
      </w:r>
      <w:r w:rsidR="007F1E7B">
        <w:rPr>
          <w:sz w:val="18"/>
          <w:szCs w:val="18"/>
        </w:rPr>
        <w:t>loss multiplier.  If the MEA04 element</w:t>
      </w:r>
      <w:r w:rsidR="00956FEC">
        <w:rPr>
          <w:sz w:val="18"/>
          <w:szCs w:val="18"/>
        </w:rPr>
        <w:t xml:space="preserve"> has code “AMI”</w:t>
      </w:r>
      <w:r w:rsidR="00746068">
        <w:rPr>
          <w:sz w:val="18"/>
          <w:szCs w:val="18"/>
        </w:rPr>
        <w:t>,</w:t>
      </w:r>
      <w:r w:rsidR="007F1E7B">
        <w:rPr>
          <w:sz w:val="18"/>
          <w:szCs w:val="18"/>
        </w:rPr>
        <w:t xml:space="preserve"> then the metering has been switch</w:t>
      </w:r>
      <w:r w:rsidR="002B4ED9">
        <w:rPr>
          <w:sz w:val="18"/>
          <w:szCs w:val="18"/>
        </w:rPr>
        <w:t>ed</w:t>
      </w:r>
      <w:r w:rsidR="007F1E7B">
        <w:rPr>
          <w:sz w:val="18"/>
          <w:szCs w:val="18"/>
        </w:rPr>
        <w:t xml:space="preserve"> to AMI and the interval data does not need to be adjusted by the transformer loss multiplier as the interval data is already adjusted.</w:t>
      </w:r>
      <w:r w:rsidR="00B23AC3">
        <w:rPr>
          <w:sz w:val="18"/>
          <w:szCs w:val="18"/>
        </w:rPr>
        <w:t xml:space="preserve">  Eventually, this element will not be sent as all meters will be switched to Smart meters.</w:t>
      </w:r>
    </w:p>
    <w:p w14:paraId="7E063F23" w14:textId="77777777"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14:paraId="50B124C4" w14:textId="77777777"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14:paraId="36DC4134" w14:textId="77777777"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14:paraId="3ABE451A" w14:textId="77777777" w:rsidR="00C03BB4" w:rsidRDefault="00C03BB4">
      <w:pPr>
        <w:jc w:val="center"/>
        <w:rPr>
          <w:b/>
          <w:sz w:val="22"/>
        </w:rPr>
      </w:pPr>
    </w:p>
    <w:p w14:paraId="306DCEC9" w14:textId="77777777" w:rsidR="00C03BB4" w:rsidRDefault="00C03BB4">
      <w:pPr>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35201F4D" w14:textId="77777777">
        <w:tc>
          <w:tcPr>
            <w:tcW w:w="3672" w:type="dxa"/>
          </w:tcPr>
          <w:p w14:paraId="7FA2D4C6" w14:textId="77777777" w:rsidR="00C03BB4" w:rsidRDefault="00C03BB4">
            <w:pPr>
              <w:rPr>
                <w:sz w:val="20"/>
              </w:rPr>
            </w:pPr>
            <w:r>
              <w:rPr>
                <w:sz w:val="20"/>
              </w:rPr>
              <w:t>Date of EDEWG Discussion:</w:t>
            </w:r>
          </w:p>
          <w:p w14:paraId="24C9B561" w14:textId="40447E02" w:rsidR="00C03BB4" w:rsidRDefault="00956FEC">
            <w:pPr>
              <w:rPr>
                <w:sz w:val="20"/>
              </w:rPr>
            </w:pPr>
            <w:r>
              <w:rPr>
                <w:sz w:val="20"/>
              </w:rPr>
              <w:t>11/12/2020</w:t>
            </w:r>
          </w:p>
        </w:tc>
        <w:tc>
          <w:tcPr>
            <w:tcW w:w="3672" w:type="dxa"/>
          </w:tcPr>
          <w:p w14:paraId="6940110B" w14:textId="77777777" w:rsidR="00C03BB4" w:rsidRDefault="00C03BB4">
            <w:pPr>
              <w:rPr>
                <w:sz w:val="20"/>
              </w:rPr>
            </w:pPr>
            <w:r>
              <w:rPr>
                <w:sz w:val="20"/>
              </w:rPr>
              <w:t xml:space="preserve">Expected Implementation Date:    </w:t>
            </w:r>
          </w:p>
          <w:p w14:paraId="59DAC5C9" w14:textId="6AF216E5" w:rsidR="00C03BB4" w:rsidRDefault="00956FEC">
            <w:pPr>
              <w:rPr>
                <w:sz w:val="20"/>
              </w:rPr>
            </w:pPr>
            <w:r>
              <w:rPr>
                <w:sz w:val="20"/>
              </w:rPr>
              <w:t>June 2021</w:t>
            </w:r>
          </w:p>
        </w:tc>
        <w:tc>
          <w:tcPr>
            <w:tcW w:w="3672" w:type="dxa"/>
          </w:tcPr>
          <w:p w14:paraId="38E29459" w14:textId="77777777" w:rsidR="00C03BB4" w:rsidRDefault="00C03BB4">
            <w:pPr>
              <w:rPr>
                <w:sz w:val="20"/>
              </w:rPr>
            </w:pPr>
          </w:p>
          <w:p w14:paraId="6761FC7C" w14:textId="77777777" w:rsidR="00C03BB4" w:rsidRDefault="00C03BB4">
            <w:pPr>
              <w:rPr>
                <w:sz w:val="20"/>
              </w:rPr>
            </w:pPr>
          </w:p>
        </w:tc>
      </w:tr>
    </w:tbl>
    <w:p w14:paraId="2C5DA949" w14:textId="77777777" w:rsidR="00C03BB4" w:rsidRDefault="00C03BB4">
      <w:pPr>
        <w:rPr>
          <w:sz w:val="16"/>
        </w:rPr>
      </w:pPr>
    </w:p>
    <w:p w14:paraId="203426F8" w14:textId="77777777" w:rsidR="00C03BB4" w:rsidRDefault="00C03BB4">
      <w:r>
        <w:rPr>
          <w:b/>
        </w:rPr>
        <w:t>EDEWG Discussion and Resolution</w:t>
      </w:r>
      <w:r>
        <w:t>:</w:t>
      </w:r>
    </w:p>
    <w:p w14:paraId="0BC7BC95" w14:textId="31774B03" w:rsidR="00C03BB4" w:rsidRPr="007E33C2" w:rsidRDefault="000B2394">
      <w:pPr>
        <w:pBdr>
          <w:top w:val="single" w:sz="6" w:space="1" w:color="auto"/>
          <w:left w:val="single" w:sz="6" w:space="1" w:color="auto"/>
          <w:bottom w:val="single" w:sz="6" w:space="0" w:color="auto"/>
          <w:right w:val="single" w:sz="6" w:space="1" w:color="auto"/>
        </w:pBdr>
        <w:rPr>
          <w:sz w:val="16"/>
          <w:szCs w:val="16"/>
        </w:rPr>
      </w:pPr>
      <w:r>
        <w:rPr>
          <w:sz w:val="16"/>
          <w:szCs w:val="16"/>
        </w:rPr>
        <w:t>11/5/2020 – Brandon Siegel:  Received request, entered into tracking, assigned #158 and placed on November EDEWG meeting agenda.</w:t>
      </w:r>
    </w:p>
    <w:p w14:paraId="089A545C" w14:textId="61FBCB99" w:rsidR="00C03BB4" w:rsidRPr="007E33C2" w:rsidRDefault="00956FEC">
      <w:pPr>
        <w:pBdr>
          <w:top w:val="single" w:sz="6" w:space="1" w:color="auto"/>
          <w:left w:val="single" w:sz="6" w:space="1" w:color="auto"/>
          <w:bottom w:val="single" w:sz="6" w:space="0" w:color="auto"/>
          <w:right w:val="single" w:sz="6" w:space="1" w:color="auto"/>
        </w:pBdr>
        <w:rPr>
          <w:sz w:val="16"/>
          <w:szCs w:val="16"/>
        </w:rPr>
      </w:pPr>
      <w:r>
        <w:rPr>
          <w:sz w:val="16"/>
          <w:szCs w:val="16"/>
        </w:rPr>
        <w:t>11/12/2020 – Brandon Siegel:  EDEWG discussed and added value of “AMI” to the MEA04.   Updated Detail Explanation and Example sections to include the value “AMI”.   EDEWG approved EDI CC 158 with this revision for incorporation in the next update to the EDI IG.</w:t>
      </w:r>
    </w:p>
    <w:p w14:paraId="23A2F1B0" w14:textId="6A7C53A0" w:rsidR="00C03BB4" w:rsidRPr="007E33C2" w:rsidRDefault="002B03FB">
      <w:pPr>
        <w:pBdr>
          <w:top w:val="single" w:sz="6" w:space="1" w:color="auto"/>
          <w:left w:val="single" w:sz="6" w:space="1" w:color="auto"/>
          <w:bottom w:val="single" w:sz="6" w:space="0" w:color="auto"/>
          <w:right w:val="single" w:sz="6" w:space="1" w:color="auto"/>
        </w:pBdr>
        <w:rPr>
          <w:sz w:val="16"/>
          <w:szCs w:val="16"/>
        </w:rPr>
      </w:pPr>
      <w:r>
        <w:rPr>
          <w:sz w:val="16"/>
          <w:szCs w:val="16"/>
        </w:rPr>
        <w:t>12/3/2020 – Brandon Siegel:  Updated EDI CC158 to Approved Status for incorporation into next version update of the EDI Implementation Guidelines.</w:t>
      </w:r>
    </w:p>
    <w:p w14:paraId="3D1EC37B" w14:textId="414845FA" w:rsidR="00C03BB4" w:rsidRPr="007E33C2" w:rsidRDefault="00146337">
      <w:pPr>
        <w:pBdr>
          <w:top w:val="single" w:sz="6" w:space="1" w:color="auto"/>
          <w:left w:val="single" w:sz="6" w:space="1" w:color="auto"/>
          <w:bottom w:val="single" w:sz="6" w:space="0" w:color="auto"/>
          <w:right w:val="single" w:sz="6" w:space="1" w:color="auto"/>
        </w:pBdr>
        <w:rPr>
          <w:sz w:val="16"/>
          <w:szCs w:val="16"/>
        </w:rPr>
      </w:pPr>
      <w:r>
        <w:rPr>
          <w:sz w:val="16"/>
          <w:szCs w:val="16"/>
        </w:rPr>
        <w:t>1/12/2021 – Brandon Siegel:  Incorporated into IG867IUv6-8D.docx</w:t>
      </w:r>
    </w:p>
    <w:p w14:paraId="603E17A7" w14:textId="77777777" w:rsidR="00C03BB4" w:rsidRPr="007E33C2" w:rsidRDefault="00C03BB4">
      <w:pPr>
        <w:pBdr>
          <w:top w:val="single" w:sz="6" w:space="1" w:color="auto"/>
          <w:left w:val="single" w:sz="6" w:space="1" w:color="auto"/>
          <w:bottom w:val="single" w:sz="6" w:space="0" w:color="auto"/>
          <w:right w:val="single" w:sz="6" w:space="1" w:color="auto"/>
        </w:pBdr>
        <w:rPr>
          <w:sz w:val="16"/>
          <w:szCs w:val="16"/>
        </w:rPr>
      </w:pPr>
    </w:p>
    <w:p w14:paraId="491E56EE" w14:textId="77777777" w:rsidR="00C03BB4" w:rsidRDefault="00C03BB4">
      <w:pPr>
        <w:jc w:val="center"/>
        <w:rPr>
          <w:b/>
          <w:sz w:val="22"/>
        </w:rPr>
      </w:pPr>
    </w:p>
    <w:p w14:paraId="2BF9CC91" w14:textId="77777777" w:rsidR="00C03BB4" w:rsidRDefault="00C03BB4">
      <w:pPr>
        <w:rPr>
          <w:b/>
          <w:i/>
          <w:sz w:val="18"/>
          <w:u w:val="single"/>
        </w:rPr>
      </w:pPr>
      <w:r>
        <w:rPr>
          <w:b/>
          <w:i/>
          <w:sz w:val="18"/>
          <w:u w:val="single"/>
        </w:rPr>
        <w:t>Priority Classifications</w:t>
      </w:r>
    </w:p>
    <w:p w14:paraId="2929A3EE" w14:textId="77777777" w:rsidR="00C03BB4" w:rsidRDefault="00C03BB4">
      <w:pPr>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C03BB4" w14:paraId="389C2C1D" w14:textId="77777777">
        <w:tc>
          <w:tcPr>
            <w:tcW w:w="1908" w:type="dxa"/>
          </w:tcPr>
          <w:p w14:paraId="3D829F5A" w14:textId="77777777" w:rsidR="00C03BB4" w:rsidRDefault="00C03BB4">
            <w:pPr>
              <w:rPr>
                <w:i/>
                <w:sz w:val="18"/>
              </w:rPr>
            </w:pPr>
            <w:r>
              <w:rPr>
                <w:i/>
                <w:sz w:val="18"/>
              </w:rPr>
              <w:t>Emergency Priority</w:t>
            </w:r>
          </w:p>
        </w:tc>
        <w:tc>
          <w:tcPr>
            <w:tcW w:w="9090" w:type="dxa"/>
          </w:tcPr>
          <w:p w14:paraId="57281AE2" w14:textId="77777777" w:rsidR="00C03BB4" w:rsidRDefault="00C03BB4">
            <w:pPr>
              <w:rPr>
                <w:i/>
                <w:sz w:val="18"/>
              </w:rPr>
            </w:pPr>
            <w:r>
              <w:rPr>
                <w:i/>
                <w:sz w:val="18"/>
              </w:rPr>
              <w:t>Implemented within 10 days or otherwise directed by EDEWG</w:t>
            </w:r>
          </w:p>
        </w:tc>
      </w:tr>
      <w:tr w:rsidR="00C03BB4" w14:paraId="2F466B30" w14:textId="77777777">
        <w:tc>
          <w:tcPr>
            <w:tcW w:w="1908" w:type="dxa"/>
          </w:tcPr>
          <w:p w14:paraId="5A553079" w14:textId="77777777" w:rsidR="00C03BB4" w:rsidRDefault="00C03BB4">
            <w:pPr>
              <w:rPr>
                <w:i/>
                <w:sz w:val="18"/>
              </w:rPr>
            </w:pPr>
            <w:r>
              <w:rPr>
                <w:i/>
                <w:sz w:val="18"/>
              </w:rPr>
              <w:t>High Priority</w:t>
            </w:r>
          </w:p>
        </w:tc>
        <w:tc>
          <w:tcPr>
            <w:tcW w:w="9090" w:type="dxa"/>
          </w:tcPr>
          <w:p w14:paraId="113166EE" w14:textId="77777777" w:rsidR="00C03BB4" w:rsidRDefault="00C03BB4">
            <w:pPr>
              <w:rPr>
                <w:i/>
                <w:sz w:val="18"/>
              </w:rPr>
            </w:pPr>
            <w:r>
              <w:rPr>
                <w:i/>
                <w:sz w:val="18"/>
              </w:rPr>
              <w:t>Changes / Enhancements implemented with 30 days. The next release, or as otherwise directed by EDEWG</w:t>
            </w:r>
          </w:p>
        </w:tc>
      </w:tr>
      <w:tr w:rsidR="00C03BB4" w14:paraId="5CB5B542" w14:textId="77777777">
        <w:tc>
          <w:tcPr>
            <w:tcW w:w="1908" w:type="dxa"/>
          </w:tcPr>
          <w:p w14:paraId="3B8AE927" w14:textId="77777777" w:rsidR="00C03BB4" w:rsidRDefault="00C03BB4">
            <w:pPr>
              <w:rPr>
                <w:i/>
                <w:sz w:val="18"/>
              </w:rPr>
            </w:pPr>
            <w:r>
              <w:rPr>
                <w:i/>
                <w:sz w:val="18"/>
              </w:rPr>
              <w:t>Low Priority</w:t>
            </w:r>
          </w:p>
        </w:tc>
        <w:tc>
          <w:tcPr>
            <w:tcW w:w="9090" w:type="dxa"/>
          </w:tcPr>
          <w:p w14:paraId="5B1F5967" w14:textId="77777777" w:rsidR="00C03BB4" w:rsidRDefault="00C03BB4">
            <w:pPr>
              <w:rPr>
                <w:i/>
                <w:sz w:val="18"/>
              </w:rPr>
            </w:pPr>
            <w:r>
              <w:rPr>
                <w:i/>
                <w:sz w:val="18"/>
              </w:rPr>
              <w:t>Changes / Enhancements implemented no earlier than 90 days, Future Release, or as otherwise directed by EDEWG</w:t>
            </w:r>
          </w:p>
        </w:tc>
      </w:tr>
    </w:tbl>
    <w:p w14:paraId="41F793F2" w14:textId="77777777" w:rsidR="00C03BB4" w:rsidRDefault="00C03BB4">
      <w:pPr>
        <w:rPr>
          <w:sz w:val="20"/>
        </w:rPr>
      </w:pPr>
    </w:p>
    <w:p w14:paraId="51F38521" w14:textId="77777777" w:rsidR="00BC1E8D" w:rsidRDefault="00BC1E8D" w:rsidP="00BC1E8D">
      <w:pPr>
        <w:jc w:val="center"/>
        <w:rPr>
          <w:b/>
          <w:i/>
          <w:sz w:val="20"/>
        </w:rPr>
      </w:pPr>
      <w:r>
        <w:rPr>
          <w:b/>
          <w:i/>
          <w:sz w:val="20"/>
        </w:rPr>
        <w:t xml:space="preserve">Please submit this form via e-mail to both the PUC at </w:t>
      </w:r>
      <w:hyperlink r:id="rId8" w:history="1">
        <w:r w:rsidRPr="00464B26">
          <w:rPr>
            <w:rStyle w:val="Hyperlink"/>
            <w:sz w:val="20"/>
          </w:rPr>
          <w:t>jmccracken@pa.gov</w:t>
        </w:r>
      </w:hyperlink>
      <w:r>
        <w:rPr>
          <w:b/>
          <w:i/>
          <w:sz w:val="20"/>
        </w:rPr>
        <w:t xml:space="preserve"> and </w:t>
      </w:r>
      <w:hyperlink r:id="rId9" w:history="1">
        <w:r w:rsidRPr="00C229BE">
          <w:rPr>
            <w:rStyle w:val="Hyperlink"/>
            <w:sz w:val="20"/>
          </w:rPr>
          <w:t>lyalcin@pa.gov</w:t>
        </w:r>
      </w:hyperlink>
      <w:r>
        <w:rPr>
          <w:b/>
          <w:i/>
          <w:sz w:val="20"/>
        </w:rPr>
        <w:t xml:space="preserve"> and to the </w:t>
      </w:r>
    </w:p>
    <w:p w14:paraId="06471124" w14:textId="77777777" w:rsidR="00C03BB4" w:rsidRDefault="00BC1E8D" w:rsidP="00BC1E8D">
      <w:pPr>
        <w:jc w:val="center"/>
        <w:rPr>
          <w:b/>
          <w:i/>
          <w:sz w:val="20"/>
        </w:rPr>
      </w:pPr>
      <w:r>
        <w:rPr>
          <w:b/>
          <w:i/>
          <w:sz w:val="20"/>
        </w:rPr>
        <w:t xml:space="preserve">Change Control Manager, Brandon Siegel at </w:t>
      </w:r>
      <w:hyperlink r:id="rId10" w:history="1">
        <w:r>
          <w:rPr>
            <w:rStyle w:val="Hyperlink"/>
            <w:sz w:val="20"/>
          </w:rPr>
          <w:t>brandon.siegel@intelometry.com</w:t>
        </w:r>
      </w:hyperlink>
      <w:r>
        <w:rPr>
          <w:b/>
          <w:i/>
          <w:sz w:val="20"/>
        </w:rPr>
        <w:t xml:space="preserve">  </w:t>
      </w:r>
    </w:p>
    <w:p w14:paraId="6F6956DC" w14:textId="7BCE1678" w:rsidR="00C03BB4" w:rsidRDefault="00C03BB4">
      <w:pPr>
        <w:jc w:val="center"/>
        <w:rPr>
          <w:sz w:val="22"/>
        </w:rPr>
      </w:pPr>
      <w:r>
        <w:rPr>
          <w:i/>
          <w:sz w:val="20"/>
        </w:rPr>
        <w:t>Your request will be evaluated and prioritized at an upcoming EDEWG meeting or conference call.</w:t>
      </w:r>
      <w:r>
        <w:rPr>
          <w:sz w:val="22"/>
        </w:rPr>
        <w:t xml:space="preserve"> </w:t>
      </w:r>
    </w:p>
    <w:p w14:paraId="2C410590" w14:textId="557F247A" w:rsidR="007F1E7B" w:rsidRDefault="007F1E7B">
      <w:pPr>
        <w:jc w:val="center"/>
        <w:rPr>
          <w:sz w:val="22"/>
        </w:rPr>
      </w:pPr>
    </w:p>
    <w:p w14:paraId="09A73AE2" w14:textId="6F8AAC6B" w:rsidR="007F1E7B" w:rsidRDefault="007F1E7B">
      <w:pPr>
        <w:jc w:val="center"/>
        <w:rPr>
          <w:sz w:val="22"/>
        </w:rPr>
      </w:pPr>
    </w:p>
    <w:p w14:paraId="3605672E" w14:textId="08540F2E" w:rsidR="007F1E7B" w:rsidRDefault="007F1E7B">
      <w:pPr>
        <w:jc w:val="center"/>
        <w:rPr>
          <w:sz w:val="22"/>
        </w:rPr>
      </w:pPr>
    </w:p>
    <w:p w14:paraId="1BD7056B" w14:textId="22F7AC12" w:rsidR="007F1E7B" w:rsidRDefault="007F1E7B">
      <w:pPr>
        <w:jc w:val="center"/>
        <w:rPr>
          <w:sz w:val="22"/>
        </w:rPr>
      </w:pPr>
    </w:p>
    <w:p w14:paraId="1290EBFC" w14:textId="5CB9D3EC" w:rsidR="007F1E7B" w:rsidRDefault="007F1E7B">
      <w:pPr>
        <w:jc w:val="center"/>
        <w:rPr>
          <w:sz w:val="22"/>
        </w:rPr>
      </w:pPr>
    </w:p>
    <w:p w14:paraId="6003F979" w14:textId="138670A6" w:rsidR="007F1E7B" w:rsidRDefault="007F1E7B">
      <w:pPr>
        <w:jc w:val="center"/>
        <w:rPr>
          <w:sz w:val="22"/>
        </w:rPr>
      </w:pPr>
    </w:p>
    <w:p w14:paraId="7D558042" w14:textId="2888C5E7" w:rsidR="007F1E7B" w:rsidRPr="00826000" w:rsidRDefault="007F1E7B" w:rsidP="00826000">
      <w:pPr>
        <w:pStyle w:val="Heading2"/>
        <w:numPr>
          <w:ilvl w:val="0"/>
          <w:numId w:val="0"/>
        </w:numPr>
        <w:ind w:left="1440" w:hanging="720"/>
        <w:rPr>
          <w:i w:val="0"/>
          <w:iCs/>
          <w:snapToGrid w:val="0"/>
        </w:rPr>
      </w:pPr>
      <w:bookmarkStart w:id="0" w:name="_Toc473870768"/>
      <w:bookmarkStart w:id="1" w:name="_Toc480863938"/>
      <w:bookmarkStart w:id="2" w:name="_Toc480864723"/>
      <w:bookmarkStart w:id="3" w:name="_Toc480868054"/>
      <w:bookmarkStart w:id="4" w:name="_Toc486649601"/>
      <w:bookmarkStart w:id="5" w:name="_Toc493255497"/>
      <w:bookmarkStart w:id="6" w:name="_Toc535206242"/>
      <w:bookmarkStart w:id="7" w:name="_Toc535207092"/>
      <w:bookmarkStart w:id="8" w:name="_Toc535208339"/>
      <w:bookmarkStart w:id="9" w:name="_Toc535220450"/>
      <w:bookmarkStart w:id="10" w:name="_Toc72827779"/>
      <w:bookmarkStart w:id="11" w:name="_Toc125451992"/>
      <w:bookmarkStart w:id="12" w:name="_Toc4059909"/>
      <w:r w:rsidRPr="00826000">
        <w:rPr>
          <w:rFonts w:ascii="Times New Roman" w:hAnsi="Times New Roman"/>
          <w:i w:val="0"/>
          <w:iCs/>
          <w:snapToGrid w:val="0"/>
          <w:sz w:val="20"/>
        </w:rPr>
        <w:t>Segment:</w:t>
      </w:r>
      <w:r w:rsidR="00826000">
        <w:rPr>
          <w:i w:val="0"/>
          <w:iCs/>
          <w:snapToGrid w:val="0"/>
        </w:rPr>
        <w:t xml:space="preserve">    </w:t>
      </w:r>
      <w:r w:rsidRPr="00826000">
        <w:rPr>
          <w:i w:val="0"/>
          <w:iCs/>
          <w:snapToGrid w:val="0"/>
        </w:rPr>
        <w:t xml:space="preserve"> </w:t>
      </w:r>
      <w:r w:rsidRPr="00826000">
        <w:rPr>
          <w:i w:val="0"/>
          <w:iCs/>
          <w:snapToGrid w:val="0"/>
          <w:sz w:val="40"/>
        </w:rPr>
        <w:t xml:space="preserve">MEA </w:t>
      </w:r>
      <w:r w:rsidRPr="00826000">
        <w:rPr>
          <w:rFonts w:ascii="Times New Roman" w:hAnsi="Times New Roman"/>
          <w:i w:val="0"/>
          <w:iCs/>
          <w:snapToGrid w:val="0"/>
          <w:sz w:val="20"/>
        </w:rPr>
        <w:t>Measurements (CO=Transformer Loss Factor)</w:t>
      </w:r>
      <w:bookmarkEnd w:id="0"/>
      <w:bookmarkEnd w:id="1"/>
      <w:bookmarkEnd w:id="2"/>
      <w:bookmarkEnd w:id="3"/>
      <w:bookmarkEnd w:id="4"/>
      <w:bookmarkEnd w:id="5"/>
      <w:bookmarkEnd w:id="6"/>
      <w:bookmarkEnd w:id="7"/>
      <w:bookmarkEnd w:id="8"/>
      <w:bookmarkEnd w:id="9"/>
      <w:bookmarkEnd w:id="10"/>
      <w:bookmarkEnd w:id="11"/>
      <w:bookmarkEnd w:id="12"/>
    </w:p>
    <w:p w14:paraId="54265784" w14:textId="77777777" w:rsidR="007F1E7B" w:rsidRPr="00826000" w:rsidRDefault="007F1E7B" w:rsidP="007F1E7B">
      <w:pPr>
        <w:tabs>
          <w:tab w:val="right" w:pos="1800"/>
          <w:tab w:val="left" w:pos="2160"/>
        </w:tabs>
        <w:ind w:left="2160" w:hanging="2160"/>
        <w:rPr>
          <w:rFonts w:ascii="Times New Roman" w:hAnsi="Times New Roman"/>
          <w:snapToGrid w:val="0"/>
          <w:sz w:val="20"/>
        </w:rPr>
      </w:pPr>
      <w:r>
        <w:rPr>
          <w:b/>
          <w:snapToGrid w:val="0"/>
        </w:rPr>
        <w:tab/>
      </w:r>
      <w:r w:rsidRPr="00826000">
        <w:rPr>
          <w:rFonts w:ascii="Times New Roman" w:hAnsi="Times New Roman"/>
          <w:b/>
          <w:snapToGrid w:val="0"/>
          <w:sz w:val="20"/>
        </w:rPr>
        <w:t>Position:</w:t>
      </w:r>
      <w:r w:rsidRPr="00826000">
        <w:rPr>
          <w:rFonts w:ascii="Times New Roman" w:hAnsi="Times New Roman"/>
          <w:b/>
          <w:snapToGrid w:val="0"/>
          <w:sz w:val="20"/>
        </w:rPr>
        <w:tab/>
      </w:r>
      <w:r w:rsidRPr="00826000">
        <w:rPr>
          <w:rFonts w:ascii="Times New Roman" w:hAnsi="Times New Roman"/>
          <w:snapToGrid w:val="0"/>
          <w:sz w:val="20"/>
        </w:rPr>
        <w:t>160</w:t>
      </w:r>
    </w:p>
    <w:p w14:paraId="5DF84063" w14:textId="77777777" w:rsidR="007F1E7B" w:rsidRPr="00826000" w:rsidRDefault="007F1E7B" w:rsidP="007F1E7B">
      <w:pPr>
        <w:tabs>
          <w:tab w:val="right" w:pos="1800"/>
          <w:tab w:val="left" w:pos="2160"/>
        </w:tabs>
        <w:ind w:left="2160" w:hanging="2160"/>
        <w:rPr>
          <w:rFonts w:ascii="Times New Roman" w:hAnsi="Times New Roman"/>
          <w:snapToGrid w:val="0"/>
          <w:sz w:val="20"/>
        </w:rPr>
      </w:pPr>
      <w:r w:rsidRPr="00826000">
        <w:rPr>
          <w:rFonts w:ascii="Times New Roman" w:hAnsi="Times New Roman"/>
          <w:snapToGrid w:val="0"/>
          <w:sz w:val="20"/>
        </w:rPr>
        <w:tab/>
      </w:r>
      <w:r w:rsidRPr="00826000">
        <w:rPr>
          <w:rFonts w:ascii="Times New Roman" w:hAnsi="Times New Roman"/>
          <w:b/>
          <w:snapToGrid w:val="0"/>
          <w:sz w:val="20"/>
        </w:rPr>
        <w:t>Loop:</w:t>
      </w:r>
      <w:r w:rsidRPr="00826000">
        <w:rPr>
          <w:rFonts w:ascii="Times New Roman" w:hAnsi="Times New Roman"/>
          <w:snapToGrid w:val="0"/>
          <w:sz w:val="20"/>
        </w:rPr>
        <w:tab/>
        <w:t xml:space="preserve">QTY         </w:t>
      </w:r>
    </w:p>
    <w:p w14:paraId="17CB0337" w14:textId="77777777" w:rsidR="007F1E7B" w:rsidRPr="00826000" w:rsidRDefault="007F1E7B" w:rsidP="007F1E7B">
      <w:pPr>
        <w:tabs>
          <w:tab w:val="right" w:pos="1800"/>
          <w:tab w:val="left" w:pos="2160"/>
        </w:tabs>
        <w:ind w:left="2160" w:hanging="2160"/>
        <w:rPr>
          <w:rFonts w:ascii="Times New Roman" w:hAnsi="Times New Roman"/>
          <w:snapToGrid w:val="0"/>
          <w:sz w:val="20"/>
        </w:rPr>
      </w:pPr>
      <w:r w:rsidRPr="00826000">
        <w:rPr>
          <w:rFonts w:ascii="Times New Roman" w:hAnsi="Times New Roman"/>
          <w:snapToGrid w:val="0"/>
          <w:sz w:val="20"/>
        </w:rPr>
        <w:tab/>
      </w:r>
      <w:r w:rsidRPr="00826000">
        <w:rPr>
          <w:rFonts w:ascii="Times New Roman" w:hAnsi="Times New Roman"/>
          <w:b/>
          <w:snapToGrid w:val="0"/>
          <w:sz w:val="20"/>
        </w:rPr>
        <w:t>Level:</w:t>
      </w:r>
      <w:r w:rsidRPr="00826000">
        <w:rPr>
          <w:rFonts w:ascii="Times New Roman" w:hAnsi="Times New Roman"/>
          <w:snapToGrid w:val="0"/>
          <w:sz w:val="20"/>
        </w:rPr>
        <w:tab/>
        <w:t>Detail</w:t>
      </w:r>
    </w:p>
    <w:p w14:paraId="62470203" w14:textId="77777777" w:rsidR="007F1E7B" w:rsidRPr="00826000" w:rsidRDefault="007F1E7B" w:rsidP="007F1E7B">
      <w:pPr>
        <w:tabs>
          <w:tab w:val="right" w:pos="1800"/>
          <w:tab w:val="left" w:pos="2160"/>
        </w:tabs>
        <w:ind w:left="2160" w:hanging="2160"/>
        <w:rPr>
          <w:rFonts w:ascii="Times New Roman" w:hAnsi="Times New Roman"/>
          <w:snapToGrid w:val="0"/>
          <w:sz w:val="20"/>
        </w:rPr>
      </w:pPr>
      <w:r w:rsidRPr="00826000">
        <w:rPr>
          <w:rFonts w:ascii="Times New Roman" w:hAnsi="Times New Roman"/>
          <w:snapToGrid w:val="0"/>
          <w:sz w:val="20"/>
        </w:rPr>
        <w:tab/>
      </w:r>
      <w:r w:rsidRPr="00826000">
        <w:rPr>
          <w:rFonts w:ascii="Times New Roman" w:hAnsi="Times New Roman"/>
          <w:b/>
          <w:snapToGrid w:val="0"/>
          <w:sz w:val="20"/>
        </w:rPr>
        <w:t>Usage:</w:t>
      </w:r>
      <w:r w:rsidRPr="00826000">
        <w:rPr>
          <w:rFonts w:ascii="Times New Roman" w:hAnsi="Times New Roman"/>
          <w:snapToGrid w:val="0"/>
          <w:sz w:val="20"/>
        </w:rPr>
        <w:tab/>
        <w:t>Optional</w:t>
      </w:r>
    </w:p>
    <w:p w14:paraId="59250D4C" w14:textId="77777777" w:rsidR="007F1E7B" w:rsidRPr="00826000" w:rsidRDefault="007F1E7B" w:rsidP="007F1E7B">
      <w:pPr>
        <w:tabs>
          <w:tab w:val="right" w:pos="1800"/>
          <w:tab w:val="left" w:pos="2160"/>
        </w:tabs>
        <w:ind w:left="2160" w:hanging="2160"/>
        <w:rPr>
          <w:rFonts w:ascii="Times New Roman" w:hAnsi="Times New Roman"/>
          <w:snapToGrid w:val="0"/>
          <w:sz w:val="20"/>
        </w:rPr>
      </w:pPr>
      <w:r w:rsidRPr="00826000">
        <w:rPr>
          <w:rFonts w:ascii="Times New Roman" w:hAnsi="Times New Roman"/>
          <w:snapToGrid w:val="0"/>
          <w:sz w:val="20"/>
        </w:rPr>
        <w:tab/>
      </w:r>
      <w:r w:rsidRPr="00826000">
        <w:rPr>
          <w:rFonts w:ascii="Times New Roman" w:hAnsi="Times New Roman"/>
          <w:b/>
          <w:snapToGrid w:val="0"/>
          <w:sz w:val="20"/>
        </w:rPr>
        <w:t>Max Use:</w:t>
      </w:r>
      <w:r w:rsidRPr="00826000">
        <w:rPr>
          <w:rFonts w:ascii="Times New Roman" w:hAnsi="Times New Roman"/>
          <w:snapToGrid w:val="0"/>
          <w:sz w:val="20"/>
        </w:rPr>
        <w:tab/>
        <w:t>40</w:t>
      </w:r>
    </w:p>
    <w:p w14:paraId="7D7BFF23" w14:textId="77777777" w:rsidR="007F1E7B" w:rsidRPr="00826000" w:rsidRDefault="007F1E7B" w:rsidP="007F1E7B">
      <w:pPr>
        <w:tabs>
          <w:tab w:val="right" w:pos="1800"/>
          <w:tab w:val="left" w:pos="2160"/>
        </w:tabs>
        <w:ind w:left="2160" w:hanging="2160"/>
        <w:rPr>
          <w:rFonts w:ascii="Times New Roman" w:hAnsi="Times New Roman"/>
          <w:snapToGrid w:val="0"/>
          <w:sz w:val="20"/>
        </w:rPr>
      </w:pPr>
      <w:r w:rsidRPr="00826000">
        <w:rPr>
          <w:rFonts w:ascii="Times New Roman" w:hAnsi="Times New Roman"/>
          <w:snapToGrid w:val="0"/>
          <w:sz w:val="20"/>
        </w:rPr>
        <w:tab/>
      </w:r>
      <w:r w:rsidRPr="00826000">
        <w:rPr>
          <w:rFonts w:ascii="Times New Roman" w:hAnsi="Times New Roman"/>
          <w:b/>
          <w:snapToGrid w:val="0"/>
          <w:sz w:val="20"/>
        </w:rPr>
        <w:t>Purpose:</w:t>
      </w:r>
      <w:r w:rsidRPr="00826000">
        <w:rPr>
          <w:rFonts w:ascii="Times New Roman" w:hAnsi="Times New Roman"/>
          <w:snapToGrid w:val="0"/>
          <w:sz w:val="20"/>
        </w:rPr>
        <w:tab/>
        <w:t>To specify physical measurements or counts, including dimensions, tolerances, variances, and weights  (See Figures Appendix for example of use of C001)</w:t>
      </w:r>
    </w:p>
    <w:p w14:paraId="18F7DC73" w14:textId="77777777" w:rsidR="007F1E7B" w:rsidRPr="00826000" w:rsidRDefault="007F1E7B" w:rsidP="007F1E7B">
      <w:pPr>
        <w:tabs>
          <w:tab w:val="right" w:pos="1800"/>
          <w:tab w:val="left" w:pos="2160"/>
          <w:tab w:val="left" w:pos="2520"/>
        </w:tabs>
        <w:ind w:left="2520" w:hanging="2520"/>
        <w:rPr>
          <w:rFonts w:ascii="Times New Roman" w:hAnsi="Times New Roman"/>
          <w:snapToGrid w:val="0"/>
          <w:sz w:val="20"/>
        </w:rPr>
      </w:pPr>
      <w:r w:rsidRPr="00826000">
        <w:rPr>
          <w:rFonts w:ascii="Times New Roman" w:hAnsi="Times New Roman"/>
          <w:snapToGrid w:val="0"/>
          <w:sz w:val="20"/>
        </w:rPr>
        <w:tab/>
      </w:r>
      <w:r w:rsidRPr="00826000">
        <w:rPr>
          <w:rFonts w:ascii="Times New Roman" w:hAnsi="Times New Roman"/>
          <w:b/>
          <w:snapToGrid w:val="0"/>
          <w:sz w:val="20"/>
        </w:rPr>
        <w:t>Syntax Notes:</w:t>
      </w:r>
      <w:r w:rsidRPr="00826000">
        <w:rPr>
          <w:rFonts w:ascii="Times New Roman" w:hAnsi="Times New Roman"/>
          <w:snapToGrid w:val="0"/>
          <w:sz w:val="20"/>
        </w:rPr>
        <w:tab/>
      </w:r>
      <w:r w:rsidRPr="00826000">
        <w:rPr>
          <w:rFonts w:ascii="Times New Roman" w:hAnsi="Times New Roman"/>
          <w:b/>
          <w:snapToGrid w:val="0"/>
          <w:sz w:val="20"/>
        </w:rPr>
        <w:t>1</w:t>
      </w:r>
      <w:r w:rsidRPr="00826000">
        <w:rPr>
          <w:rFonts w:ascii="Times New Roman" w:hAnsi="Times New Roman"/>
          <w:snapToGrid w:val="0"/>
          <w:sz w:val="20"/>
        </w:rPr>
        <w:tab/>
        <w:t>At least one of MEA03 MEA05 MEA06 or MEA08 is required.</w:t>
      </w:r>
    </w:p>
    <w:p w14:paraId="77D0EFA1" w14:textId="77777777" w:rsidR="007F1E7B" w:rsidRPr="00826000" w:rsidRDefault="007F1E7B" w:rsidP="007F1E7B">
      <w:pPr>
        <w:numPr>
          <w:ilvl w:val="0"/>
          <w:numId w:val="3"/>
        </w:numPr>
        <w:tabs>
          <w:tab w:val="right" w:pos="1800"/>
          <w:tab w:val="left" w:pos="2160"/>
        </w:tabs>
        <w:rPr>
          <w:rFonts w:ascii="Times New Roman" w:hAnsi="Times New Roman"/>
          <w:snapToGrid w:val="0"/>
          <w:sz w:val="20"/>
        </w:rPr>
      </w:pPr>
      <w:r w:rsidRPr="00826000">
        <w:rPr>
          <w:rFonts w:ascii="Times New Roman" w:hAnsi="Times New Roman"/>
          <w:snapToGrid w:val="0"/>
          <w:sz w:val="20"/>
        </w:rPr>
        <w:t>If MEA05 is present, then MEA04 is required.</w:t>
      </w:r>
    </w:p>
    <w:p w14:paraId="2585FB1C" w14:textId="77777777" w:rsidR="007F1E7B" w:rsidRPr="00826000" w:rsidRDefault="007F1E7B" w:rsidP="007F1E7B">
      <w:pPr>
        <w:numPr>
          <w:ilvl w:val="0"/>
          <w:numId w:val="4"/>
        </w:numPr>
        <w:tabs>
          <w:tab w:val="right" w:pos="1800"/>
          <w:tab w:val="left" w:pos="2160"/>
        </w:tabs>
        <w:rPr>
          <w:rFonts w:ascii="Times New Roman" w:hAnsi="Times New Roman"/>
          <w:snapToGrid w:val="0"/>
          <w:sz w:val="20"/>
        </w:rPr>
      </w:pPr>
      <w:r w:rsidRPr="00826000">
        <w:rPr>
          <w:rFonts w:ascii="Times New Roman" w:hAnsi="Times New Roman"/>
          <w:snapToGrid w:val="0"/>
          <w:sz w:val="20"/>
        </w:rPr>
        <w:t>If MEA06 is present, then MEA04 is required.</w:t>
      </w:r>
    </w:p>
    <w:p w14:paraId="1FFF3252" w14:textId="77777777" w:rsidR="007F1E7B" w:rsidRPr="00826000" w:rsidRDefault="007F1E7B" w:rsidP="007F1E7B">
      <w:pPr>
        <w:numPr>
          <w:ilvl w:val="0"/>
          <w:numId w:val="5"/>
        </w:numPr>
        <w:tabs>
          <w:tab w:val="right" w:pos="1800"/>
          <w:tab w:val="left" w:pos="2160"/>
        </w:tabs>
        <w:rPr>
          <w:rFonts w:ascii="Times New Roman" w:hAnsi="Times New Roman"/>
          <w:snapToGrid w:val="0"/>
          <w:sz w:val="20"/>
        </w:rPr>
      </w:pPr>
      <w:r w:rsidRPr="00826000">
        <w:rPr>
          <w:rFonts w:ascii="Times New Roman" w:hAnsi="Times New Roman"/>
          <w:snapToGrid w:val="0"/>
          <w:sz w:val="20"/>
        </w:rPr>
        <w:t>If MEA07 is present, then at least one of MEA03 MEA05 or MEA06 is required.</w:t>
      </w:r>
    </w:p>
    <w:p w14:paraId="1C3A42C4" w14:textId="77777777" w:rsidR="007F1E7B" w:rsidRPr="00826000" w:rsidRDefault="007F1E7B" w:rsidP="007F1E7B">
      <w:pPr>
        <w:numPr>
          <w:ilvl w:val="0"/>
          <w:numId w:val="6"/>
        </w:numPr>
        <w:tabs>
          <w:tab w:val="right" w:pos="1800"/>
          <w:tab w:val="left" w:pos="2160"/>
        </w:tabs>
        <w:rPr>
          <w:rFonts w:ascii="Times New Roman" w:hAnsi="Times New Roman"/>
          <w:snapToGrid w:val="0"/>
          <w:sz w:val="20"/>
        </w:rPr>
      </w:pPr>
      <w:r w:rsidRPr="00826000">
        <w:rPr>
          <w:rFonts w:ascii="Times New Roman" w:hAnsi="Times New Roman"/>
          <w:snapToGrid w:val="0"/>
          <w:sz w:val="20"/>
        </w:rPr>
        <w:t>Only one of MEA08 or MEA03 may be present.</w:t>
      </w:r>
    </w:p>
    <w:p w14:paraId="02201DEB" w14:textId="77777777" w:rsidR="007F1E7B" w:rsidRPr="00826000" w:rsidRDefault="007F1E7B" w:rsidP="007F1E7B">
      <w:pPr>
        <w:tabs>
          <w:tab w:val="right" w:pos="1800"/>
          <w:tab w:val="left" w:pos="2160"/>
          <w:tab w:val="left" w:pos="2520"/>
        </w:tabs>
        <w:ind w:left="2520" w:hanging="2520"/>
        <w:rPr>
          <w:rFonts w:ascii="Times New Roman" w:hAnsi="Times New Roman"/>
          <w:snapToGrid w:val="0"/>
          <w:sz w:val="20"/>
        </w:rPr>
      </w:pPr>
      <w:r w:rsidRPr="00826000">
        <w:rPr>
          <w:rFonts w:ascii="Times New Roman" w:hAnsi="Times New Roman"/>
          <w:snapToGrid w:val="0"/>
          <w:sz w:val="20"/>
        </w:rPr>
        <w:tab/>
      </w:r>
      <w:r w:rsidRPr="00826000">
        <w:rPr>
          <w:rFonts w:ascii="Times New Roman" w:hAnsi="Times New Roman"/>
          <w:b/>
          <w:snapToGrid w:val="0"/>
          <w:sz w:val="20"/>
        </w:rPr>
        <w:t>Semantic Notes:</w:t>
      </w:r>
      <w:r w:rsidRPr="00826000">
        <w:rPr>
          <w:rFonts w:ascii="Times New Roman" w:hAnsi="Times New Roman"/>
          <w:snapToGrid w:val="0"/>
          <w:sz w:val="20"/>
        </w:rPr>
        <w:tab/>
      </w:r>
      <w:r w:rsidRPr="00826000">
        <w:rPr>
          <w:rFonts w:ascii="Times New Roman" w:hAnsi="Times New Roman"/>
          <w:b/>
          <w:snapToGrid w:val="0"/>
          <w:sz w:val="20"/>
        </w:rPr>
        <w:t>1</w:t>
      </w:r>
      <w:r w:rsidRPr="00826000">
        <w:rPr>
          <w:rFonts w:ascii="Times New Roman" w:hAnsi="Times New Roman"/>
          <w:snapToGrid w:val="0"/>
          <w:sz w:val="20"/>
        </w:rPr>
        <w:tab/>
        <w:t>MEA04 defines the unit of measure for MEA03, MEA05, and MEA06.</w:t>
      </w:r>
    </w:p>
    <w:p w14:paraId="25286324" w14:textId="77777777" w:rsidR="007F1E7B" w:rsidRPr="00826000" w:rsidRDefault="007F1E7B" w:rsidP="007F1E7B">
      <w:pPr>
        <w:tabs>
          <w:tab w:val="right" w:pos="1800"/>
          <w:tab w:val="left" w:pos="2160"/>
          <w:tab w:val="left" w:pos="2520"/>
        </w:tabs>
        <w:ind w:left="2520" w:hanging="2520"/>
        <w:rPr>
          <w:rFonts w:ascii="Times New Roman" w:hAnsi="Times New Roman"/>
          <w:snapToGrid w:val="0"/>
          <w:sz w:val="20"/>
        </w:rPr>
      </w:pPr>
      <w:r w:rsidRPr="00826000">
        <w:rPr>
          <w:rFonts w:ascii="Times New Roman" w:hAnsi="Times New Roman"/>
          <w:snapToGrid w:val="0"/>
          <w:sz w:val="20"/>
        </w:rPr>
        <w:tab/>
      </w:r>
      <w:r w:rsidRPr="00826000">
        <w:rPr>
          <w:rFonts w:ascii="Times New Roman" w:hAnsi="Times New Roman"/>
          <w:b/>
          <w:snapToGrid w:val="0"/>
          <w:sz w:val="20"/>
        </w:rPr>
        <w:t>Comments:</w:t>
      </w:r>
      <w:r w:rsidRPr="00826000">
        <w:rPr>
          <w:rFonts w:ascii="Times New Roman" w:hAnsi="Times New Roman"/>
          <w:snapToGrid w:val="0"/>
          <w:sz w:val="20"/>
        </w:rPr>
        <w:tab/>
      </w:r>
      <w:r w:rsidRPr="00826000">
        <w:rPr>
          <w:rFonts w:ascii="Times New Roman" w:hAnsi="Times New Roman"/>
          <w:b/>
          <w:snapToGrid w:val="0"/>
          <w:sz w:val="20"/>
        </w:rPr>
        <w:t>1</w:t>
      </w:r>
      <w:r w:rsidRPr="00826000">
        <w:rPr>
          <w:rFonts w:ascii="Times New Roman" w:hAnsi="Times New Roman"/>
          <w:snapToGrid w:val="0"/>
          <w:sz w:val="20"/>
        </w:rPr>
        <w:tab/>
        <w:t>When citing dimensional tolerances, any measurement requiring a sign (+ or -), or any measurement where a positive (+) value cannot be assumed, use MEA05 as the negative (-) value and MEA06 as the positive (+) value.</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7F1E7B" w:rsidRPr="00826000" w14:paraId="74EC9301" w14:textId="77777777" w:rsidTr="00AF61E5">
        <w:tc>
          <w:tcPr>
            <w:tcW w:w="2034" w:type="dxa"/>
          </w:tcPr>
          <w:p w14:paraId="19701A59" w14:textId="77777777" w:rsidR="007F1E7B" w:rsidRPr="00826000" w:rsidRDefault="007F1E7B" w:rsidP="00AF61E5">
            <w:pPr>
              <w:ind w:right="144"/>
              <w:jc w:val="right"/>
              <w:rPr>
                <w:rFonts w:ascii="Times New Roman" w:hAnsi="Times New Roman"/>
                <w:snapToGrid w:val="0"/>
                <w:sz w:val="20"/>
              </w:rPr>
            </w:pPr>
            <w:r w:rsidRPr="00826000">
              <w:rPr>
                <w:rFonts w:ascii="Times New Roman" w:hAnsi="Times New Roman"/>
                <w:snapToGrid w:val="0"/>
                <w:sz w:val="20"/>
              </w:rPr>
              <w:tab/>
            </w:r>
            <w:r w:rsidRPr="00826000">
              <w:rPr>
                <w:rFonts w:ascii="Times New Roman" w:hAnsi="Times New Roman"/>
                <w:b/>
                <w:snapToGrid w:val="0"/>
                <w:sz w:val="20"/>
              </w:rPr>
              <w:t>PA Use:</w:t>
            </w:r>
          </w:p>
        </w:tc>
        <w:tc>
          <w:tcPr>
            <w:tcW w:w="216" w:type="dxa"/>
          </w:tcPr>
          <w:p w14:paraId="7CAF90A2" w14:textId="77777777" w:rsidR="007F1E7B" w:rsidRPr="00826000" w:rsidRDefault="007F1E7B" w:rsidP="00AF61E5">
            <w:pPr>
              <w:ind w:right="144"/>
              <w:jc w:val="right"/>
              <w:rPr>
                <w:rFonts w:ascii="Times New Roman" w:hAnsi="Times New Roman"/>
                <w:snapToGrid w:val="0"/>
                <w:sz w:val="20"/>
              </w:rPr>
            </w:pPr>
          </w:p>
        </w:tc>
        <w:tc>
          <w:tcPr>
            <w:tcW w:w="7343" w:type="dxa"/>
            <w:shd w:val="pct5" w:color="auto" w:fill="FFFFFF"/>
          </w:tcPr>
          <w:p w14:paraId="764CA1EA" w14:textId="77777777" w:rsidR="007F1E7B" w:rsidRPr="00826000" w:rsidRDefault="007F1E7B" w:rsidP="00AF61E5">
            <w:pPr>
              <w:ind w:right="144"/>
              <w:rPr>
                <w:rFonts w:ascii="Times New Roman" w:hAnsi="Times New Roman"/>
                <w:snapToGrid w:val="0"/>
                <w:sz w:val="20"/>
              </w:rPr>
            </w:pPr>
            <w:r w:rsidRPr="00826000">
              <w:rPr>
                <w:rFonts w:ascii="Times New Roman" w:hAnsi="Times New Roman"/>
                <w:sz w:val="20"/>
              </w:rPr>
              <w:t>Transformer Loss Factor: Required when customer owns a transformer and the transformer loss is not calculated by the meter.</w:t>
            </w:r>
          </w:p>
        </w:tc>
      </w:tr>
      <w:tr w:rsidR="007F1E7B" w:rsidRPr="00826000" w14:paraId="4E34B47F" w14:textId="77777777" w:rsidTr="00AF61E5">
        <w:tc>
          <w:tcPr>
            <w:tcW w:w="2034" w:type="dxa"/>
          </w:tcPr>
          <w:p w14:paraId="32D07717" w14:textId="77777777" w:rsidR="007F1E7B" w:rsidRPr="00826000" w:rsidRDefault="007F1E7B" w:rsidP="00AF61E5">
            <w:pPr>
              <w:ind w:right="144"/>
              <w:jc w:val="right"/>
              <w:rPr>
                <w:rFonts w:ascii="Times New Roman" w:hAnsi="Times New Roman"/>
                <w:snapToGrid w:val="0"/>
                <w:sz w:val="20"/>
              </w:rPr>
            </w:pPr>
            <w:r w:rsidRPr="00826000">
              <w:rPr>
                <w:rFonts w:ascii="Times New Roman" w:hAnsi="Times New Roman"/>
                <w:snapToGrid w:val="0"/>
                <w:sz w:val="20"/>
              </w:rPr>
              <w:tab/>
            </w:r>
            <w:r w:rsidRPr="00826000">
              <w:rPr>
                <w:rFonts w:ascii="Times New Roman" w:hAnsi="Times New Roman"/>
                <w:b/>
                <w:snapToGrid w:val="0"/>
                <w:sz w:val="20"/>
              </w:rPr>
              <w:t>NJ Use:</w:t>
            </w:r>
          </w:p>
        </w:tc>
        <w:tc>
          <w:tcPr>
            <w:tcW w:w="216" w:type="dxa"/>
          </w:tcPr>
          <w:p w14:paraId="02756C39" w14:textId="77777777" w:rsidR="007F1E7B" w:rsidRPr="00826000" w:rsidRDefault="007F1E7B" w:rsidP="00AF61E5">
            <w:pPr>
              <w:ind w:right="144"/>
              <w:jc w:val="right"/>
              <w:rPr>
                <w:rFonts w:ascii="Times New Roman" w:hAnsi="Times New Roman"/>
                <w:snapToGrid w:val="0"/>
                <w:sz w:val="20"/>
              </w:rPr>
            </w:pPr>
          </w:p>
        </w:tc>
        <w:tc>
          <w:tcPr>
            <w:tcW w:w="7343" w:type="dxa"/>
            <w:shd w:val="pct5" w:color="auto" w:fill="FFFFFF"/>
          </w:tcPr>
          <w:p w14:paraId="6DC58964" w14:textId="77777777" w:rsidR="007F1E7B" w:rsidRPr="00826000" w:rsidRDefault="007F1E7B" w:rsidP="00AF61E5">
            <w:pPr>
              <w:ind w:right="144"/>
              <w:rPr>
                <w:rFonts w:ascii="Times New Roman" w:hAnsi="Times New Roman"/>
                <w:snapToGrid w:val="0"/>
                <w:sz w:val="20"/>
              </w:rPr>
            </w:pPr>
            <w:r w:rsidRPr="00826000">
              <w:rPr>
                <w:rFonts w:ascii="Times New Roman" w:hAnsi="Times New Roman"/>
                <w:sz w:val="20"/>
              </w:rPr>
              <w:t>Same as PA</w:t>
            </w:r>
          </w:p>
        </w:tc>
      </w:tr>
      <w:tr w:rsidR="007F1E7B" w:rsidRPr="00826000" w14:paraId="5B75D2C6" w14:textId="77777777" w:rsidTr="00AF61E5">
        <w:tc>
          <w:tcPr>
            <w:tcW w:w="2034" w:type="dxa"/>
          </w:tcPr>
          <w:p w14:paraId="56FD3D95" w14:textId="77777777" w:rsidR="007F1E7B" w:rsidRPr="00826000" w:rsidRDefault="007F1E7B" w:rsidP="00AF61E5">
            <w:pPr>
              <w:ind w:right="144"/>
              <w:jc w:val="right"/>
              <w:rPr>
                <w:rFonts w:ascii="Times New Roman" w:hAnsi="Times New Roman"/>
                <w:snapToGrid w:val="0"/>
                <w:sz w:val="20"/>
              </w:rPr>
            </w:pPr>
            <w:r w:rsidRPr="00826000">
              <w:rPr>
                <w:rFonts w:ascii="Times New Roman" w:hAnsi="Times New Roman"/>
                <w:b/>
                <w:snapToGrid w:val="0"/>
                <w:sz w:val="20"/>
              </w:rPr>
              <w:t>DE Use:</w:t>
            </w:r>
          </w:p>
        </w:tc>
        <w:tc>
          <w:tcPr>
            <w:tcW w:w="216" w:type="dxa"/>
          </w:tcPr>
          <w:p w14:paraId="4C3067FA" w14:textId="77777777" w:rsidR="007F1E7B" w:rsidRPr="00826000" w:rsidRDefault="007F1E7B" w:rsidP="00AF61E5">
            <w:pPr>
              <w:ind w:right="144"/>
              <w:jc w:val="right"/>
              <w:rPr>
                <w:rFonts w:ascii="Times New Roman" w:hAnsi="Times New Roman"/>
                <w:snapToGrid w:val="0"/>
                <w:sz w:val="20"/>
              </w:rPr>
            </w:pPr>
          </w:p>
        </w:tc>
        <w:tc>
          <w:tcPr>
            <w:tcW w:w="7343" w:type="dxa"/>
            <w:shd w:val="pct5" w:color="auto" w:fill="FFFFFF"/>
          </w:tcPr>
          <w:p w14:paraId="7811BC68" w14:textId="77777777" w:rsidR="007F1E7B" w:rsidRPr="00826000" w:rsidRDefault="007F1E7B" w:rsidP="00AF61E5">
            <w:pPr>
              <w:ind w:right="144"/>
              <w:rPr>
                <w:rFonts w:ascii="Times New Roman" w:hAnsi="Times New Roman"/>
                <w:snapToGrid w:val="0"/>
                <w:sz w:val="20"/>
              </w:rPr>
            </w:pPr>
            <w:r w:rsidRPr="00826000">
              <w:rPr>
                <w:rFonts w:ascii="Times New Roman" w:hAnsi="Times New Roman"/>
                <w:sz w:val="20"/>
              </w:rPr>
              <w:t>Same as PA</w:t>
            </w:r>
          </w:p>
        </w:tc>
      </w:tr>
      <w:tr w:rsidR="007F1E7B" w:rsidRPr="00826000" w14:paraId="55736986" w14:textId="77777777" w:rsidTr="00AF61E5">
        <w:tc>
          <w:tcPr>
            <w:tcW w:w="2034" w:type="dxa"/>
          </w:tcPr>
          <w:p w14:paraId="5223CC79" w14:textId="77777777" w:rsidR="007F1E7B" w:rsidRPr="00826000" w:rsidRDefault="007F1E7B" w:rsidP="00AF61E5">
            <w:pPr>
              <w:ind w:right="144"/>
              <w:jc w:val="right"/>
              <w:rPr>
                <w:rFonts w:ascii="Times New Roman" w:hAnsi="Times New Roman"/>
                <w:b/>
                <w:snapToGrid w:val="0"/>
                <w:sz w:val="20"/>
              </w:rPr>
            </w:pPr>
            <w:r w:rsidRPr="00826000">
              <w:rPr>
                <w:rFonts w:ascii="Times New Roman" w:hAnsi="Times New Roman"/>
                <w:b/>
                <w:snapToGrid w:val="0"/>
                <w:sz w:val="20"/>
              </w:rPr>
              <w:t>MD Use:</w:t>
            </w:r>
          </w:p>
        </w:tc>
        <w:tc>
          <w:tcPr>
            <w:tcW w:w="216" w:type="dxa"/>
          </w:tcPr>
          <w:p w14:paraId="42680FEE" w14:textId="77777777" w:rsidR="007F1E7B" w:rsidRPr="00826000" w:rsidRDefault="007F1E7B" w:rsidP="00AF61E5">
            <w:pPr>
              <w:ind w:right="144"/>
              <w:jc w:val="right"/>
              <w:rPr>
                <w:rFonts w:ascii="Times New Roman" w:hAnsi="Times New Roman"/>
                <w:snapToGrid w:val="0"/>
                <w:sz w:val="20"/>
              </w:rPr>
            </w:pPr>
          </w:p>
        </w:tc>
        <w:tc>
          <w:tcPr>
            <w:tcW w:w="7343" w:type="dxa"/>
            <w:shd w:val="pct5" w:color="auto" w:fill="FFFFFF"/>
          </w:tcPr>
          <w:p w14:paraId="2D37EC5D" w14:textId="77777777" w:rsidR="007F1E7B" w:rsidRPr="00826000" w:rsidRDefault="007F1E7B" w:rsidP="00AF61E5">
            <w:pPr>
              <w:ind w:right="144"/>
              <w:rPr>
                <w:rFonts w:ascii="Times New Roman" w:hAnsi="Times New Roman"/>
                <w:sz w:val="20"/>
              </w:rPr>
            </w:pPr>
            <w:r w:rsidRPr="00826000">
              <w:rPr>
                <w:rFonts w:ascii="Times New Roman" w:hAnsi="Times New Roman"/>
                <w:sz w:val="20"/>
              </w:rPr>
              <w:t>Same as PA</w:t>
            </w:r>
          </w:p>
        </w:tc>
      </w:tr>
      <w:tr w:rsidR="007F1E7B" w:rsidRPr="00826000" w14:paraId="2CCC4AF4" w14:textId="77777777" w:rsidTr="00AF61E5">
        <w:tc>
          <w:tcPr>
            <w:tcW w:w="2034" w:type="dxa"/>
          </w:tcPr>
          <w:p w14:paraId="47A42D4B" w14:textId="77777777" w:rsidR="007F1E7B" w:rsidRPr="00826000" w:rsidRDefault="007F1E7B" w:rsidP="00AF61E5">
            <w:pPr>
              <w:ind w:right="144"/>
              <w:jc w:val="right"/>
              <w:rPr>
                <w:rFonts w:ascii="Times New Roman" w:hAnsi="Times New Roman"/>
                <w:snapToGrid w:val="0"/>
                <w:sz w:val="20"/>
              </w:rPr>
            </w:pPr>
            <w:r w:rsidRPr="00826000">
              <w:rPr>
                <w:rFonts w:ascii="Times New Roman" w:hAnsi="Times New Roman"/>
                <w:snapToGrid w:val="0"/>
                <w:sz w:val="20"/>
              </w:rPr>
              <w:tab/>
            </w:r>
            <w:r w:rsidRPr="00826000">
              <w:rPr>
                <w:rFonts w:ascii="Times New Roman" w:hAnsi="Times New Roman"/>
                <w:b/>
                <w:snapToGrid w:val="0"/>
                <w:sz w:val="20"/>
              </w:rPr>
              <w:t>Example:</w:t>
            </w:r>
          </w:p>
        </w:tc>
        <w:tc>
          <w:tcPr>
            <w:tcW w:w="216" w:type="dxa"/>
          </w:tcPr>
          <w:p w14:paraId="006A7A81" w14:textId="77777777" w:rsidR="007F1E7B" w:rsidRPr="00826000" w:rsidRDefault="007F1E7B" w:rsidP="00AF61E5">
            <w:pPr>
              <w:ind w:right="144"/>
              <w:jc w:val="right"/>
              <w:rPr>
                <w:rFonts w:ascii="Times New Roman" w:hAnsi="Times New Roman"/>
                <w:snapToGrid w:val="0"/>
                <w:sz w:val="20"/>
              </w:rPr>
            </w:pPr>
          </w:p>
        </w:tc>
        <w:tc>
          <w:tcPr>
            <w:tcW w:w="7343" w:type="dxa"/>
            <w:shd w:val="pct5" w:color="auto" w:fill="FFFFFF"/>
          </w:tcPr>
          <w:p w14:paraId="37AB1EF8" w14:textId="77777777" w:rsidR="007F1E7B" w:rsidRDefault="007F1E7B" w:rsidP="00AF61E5">
            <w:pPr>
              <w:ind w:right="144"/>
              <w:rPr>
                <w:rFonts w:ascii="Times New Roman" w:hAnsi="Times New Roman"/>
                <w:sz w:val="20"/>
              </w:rPr>
            </w:pPr>
            <w:r w:rsidRPr="00826000">
              <w:rPr>
                <w:rFonts w:ascii="Times New Roman" w:hAnsi="Times New Roman"/>
                <w:sz w:val="20"/>
              </w:rPr>
              <w:t>MEA**CO*1.02</w:t>
            </w:r>
          </w:p>
          <w:p w14:paraId="0FEA5BB1" w14:textId="4B9CEBA7" w:rsidR="00746068" w:rsidRPr="00826000" w:rsidRDefault="00746068" w:rsidP="00AF61E5">
            <w:pPr>
              <w:ind w:right="144"/>
              <w:rPr>
                <w:rFonts w:ascii="Times New Roman" w:hAnsi="Times New Roman"/>
                <w:snapToGrid w:val="0"/>
                <w:sz w:val="20"/>
              </w:rPr>
            </w:pPr>
            <w:r>
              <w:rPr>
                <w:rFonts w:ascii="Times New Roman" w:hAnsi="Times New Roman"/>
                <w:sz w:val="20"/>
              </w:rPr>
              <w:t>MEA**CO*1.02*MV90  (FirstEnergy use only)</w:t>
            </w:r>
          </w:p>
        </w:tc>
      </w:tr>
    </w:tbl>
    <w:p w14:paraId="346433B8" w14:textId="77777777" w:rsidR="007F1E7B" w:rsidRPr="00826000" w:rsidRDefault="007F1E7B" w:rsidP="007F1E7B">
      <w:pPr>
        <w:rPr>
          <w:rFonts w:ascii="Times New Roman" w:hAnsi="Times New Roman"/>
          <w:sz w:val="20"/>
        </w:rPr>
      </w:pPr>
    </w:p>
    <w:p w14:paraId="0320D71A" w14:textId="77777777" w:rsidR="007F1E7B" w:rsidRPr="00826000" w:rsidRDefault="007F1E7B" w:rsidP="007F1E7B">
      <w:pPr>
        <w:jc w:val="center"/>
        <w:rPr>
          <w:rFonts w:ascii="Times New Roman" w:hAnsi="Times New Roman"/>
          <w:b/>
          <w:sz w:val="20"/>
        </w:rPr>
      </w:pPr>
      <w:r w:rsidRPr="00826000">
        <w:rPr>
          <w:rFonts w:ascii="Times New Roman" w:hAnsi="Times New Roman"/>
          <w:b/>
          <w:sz w:val="20"/>
        </w:rPr>
        <w:t>Data Element Summary</w:t>
      </w:r>
    </w:p>
    <w:p w14:paraId="1DE8B396" w14:textId="77777777" w:rsidR="007F1E7B" w:rsidRPr="00826000" w:rsidRDefault="007F1E7B" w:rsidP="007F1E7B">
      <w:pPr>
        <w:tabs>
          <w:tab w:val="center" w:pos="1440"/>
          <w:tab w:val="center" w:pos="2448"/>
          <w:tab w:val="left" w:pos="2988"/>
          <w:tab w:val="left" w:pos="7883"/>
          <w:tab w:val="left" w:pos="9360"/>
        </w:tabs>
        <w:rPr>
          <w:rFonts w:ascii="Times New Roman" w:hAnsi="Times New Roman"/>
          <w:b/>
          <w:sz w:val="20"/>
        </w:rPr>
      </w:pPr>
      <w:r w:rsidRPr="00826000">
        <w:rPr>
          <w:rFonts w:ascii="Times New Roman" w:hAnsi="Times New Roman"/>
          <w:b/>
          <w:sz w:val="20"/>
        </w:rPr>
        <w:tab/>
        <w:t>Ref.</w:t>
      </w:r>
      <w:r w:rsidRPr="00826000">
        <w:rPr>
          <w:rFonts w:ascii="Times New Roman" w:hAnsi="Times New Roman"/>
          <w:b/>
          <w:sz w:val="20"/>
        </w:rPr>
        <w:tab/>
        <w:t>Data</w:t>
      </w:r>
      <w:r w:rsidRPr="00826000">
        <w:rPr>
          <w:rFonts w:ascii="Times New Roman" w:hAnsi="Times New Roman"/>
          <w:b/>
          <w:sz w:val="20"/>
        </w:rPr>
        <w:tab/>
      </w:r>
    </w:p>
    <w:p w14:paraId="033E46FF" w14:textId="77777777" w:rsidR="007F1E7B" w:rsidRPr="00826000" w:rsidRDefault="007F1E7B" w:rsidP="007F1E7B">
      <w:pPr>
        <w:tabs>
          <w:tab w:val="center" w:pos="1440"/>
          <w:tab w:val="center" w:pos="2448"/>
          <w:tab w:val="left" w:pos="2988"/>
          <w:tab w:val="left" w:pos="7883"/>
          <w:tab w:val="left" w:pos="9360"/>
        </w:tabs>
        <w:rPr>
          <w:rFonts w:ascii="Times New Roman" w:hAnsi="Times New Roman"/>
          <w:sz w:val="20"/>
        </w:rPr>
      </w:pPr>
      <w:r w:rsidRPr="00826000">
        <w:rPr>
          <w:rFonts w:ascii="Times New Roman" w:hAnsi="Times New Roman"/>
          <w:b/>
          <w:sz w:val="20"/>
          <w:u w:val="words"/>
        </w:rPr>
        <w:tab/>
        <w:t>Des.</w:t>
      </w:r>
      <w:r w:rsidRPr="00826000">
        <w:rPr>
          <w:rFonts w:ascii="Times New Roman" w:hAnsi="Times New Roman"/>
          <w:b/>
          <w:sz w:val="20"/>
          <w:u w:val="words"/>
        </w:rPr>
        <w:tab/>
        <w:t>Element</w:t>
      </w:r>
      <w:r w:rsidRPr="00826000">
        <w:rPr>
          <w:rFonts w:ascii="Times New Roman" w:hAnsi="Times New Roman"/>
          <w:b/>
          <w:sz w:val="20"/>
          <w:u w:val="words"/>
        </w:rPr>
        <w:tab/>
        <w:t>Name</w:t>
      </w:r>
      <w:r w:rsidRPr="00826000">
        <w:rPr>
          <w:rFonts w:ascii="Times New Roman" w:hAnsi="Times New Roman"/>
          <w:b/>
          <w:sz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7F1E7B" w:rsidRPr="00826000" w14:paraId="44F7268F" w14:textId="77777777" w:rsidTr="00746068">
        <w:trPr>
          <w:cantSplit/>
        </w:trPr>
        <w:tc>
          <w:tcPr>
            <w:tcW w:w="1007" w:type="dxa"/>
          </w:tcPr>
          <w:p w14:paraId="073647AB" w14:textId="77777777" w:rsidR="007F1E7B" w:rsidRPr="00826000" w:rsidRDefault="007F1E7B" w:rsidP="00AF61E5">
            <w:pPr>
              <w:ind w:right="144"/>
              <w:rPr>
                <w:rFonts w:ascii="Times New Roman" w:hAnsi="Times New Roman"/>
                <w:sz w:val="20"/>
              </w:rPr>
            </w:pPr>
            <w:r w:rsidRPr="00826000">
              <w:rPr>
                <w:rFonts w:ascii="Times New Roman" w:hAnsi="Times New Roman"/>
                <w:b/>
                <w:sz w:val="20"/>
              </w:rPr>
              <w:t>Must Use</w:t>
            </w:r>
          </w:p>
        </w:tc>
        <w:tc>
          <w:tcPr>
            <w:tcW w:w="1080" w:type="dxa"/>
          </w:tcPr>
          <w:p w14:paraId="48682E99" w14:textId="77777777" w:rsidR="007F1E7B" w:rsidRPr="00826000" w:rsidRDefault="007F1E7B" w:rsidP="00AF61E5">
            <w:pPr>
              <w:ind w:right="144"/>
              <w:jc w:val="center"/>
              <w:rPr>
                <w:rFonts w:ascii="Times New Roman" w:hAnsi="Times New Roman"/>
                <w:sz w:val="20"/>
              </w:rPr>
            </w:pPr>
            <w:r w:rsidRPr="00826000">
              <w:rPr>
                <w:rFonts w:ascii="Times New Roman" w:hAnsi="Times New Roman"/>
                <w:b/>
                <w:sz w:val="20"/>
              </w:rPr>
              <w:t>MEA02</w:t>
            </w:r>
          </w:p>
        </w:tc>
        <w:tc>
          <w:tcPr>
            <w:tcW w:w="893" w:type="dxa"/>
          </w:tcPr>
          <w:p w14:paraId="5FD070A3" w14:textId="77777777" w:rsidR="007F1E7B" w:rsidRPr="00826000" w:rsidRDefault="007F1E7B" w:rsidP="00AF61E5">
            <w:pPr>
              <w:ind w:right="144"/>
              <w:jc w:val="center"/>
              <w:rPr>
                <w:rFonts w:ascii="Times New Roman" w:hAnsi="Times New Roman"/>
                <w:sz w:val="20"/>
              </w:rPr>
            </w:pPr>
            <w:r w:rsidRPr="00826000">
              <w:rPr>
                <w:rFonts w:ascii="Times New Roman" w:hAnsi="Times New Roman"/>
                <w:b/>
                <w:sz w:val="20"/>
              </w:rPr>
              <w:t>738</w:t>
            </w:r>
          </w:p>
        </w:tc>
        <w:tc>
          <w:tcPr>
            <w:tcW w:w="4896" w:type="dxa"/>
            <w:gridSpan w:val="4"/>
          </w:tcPr>
          <w:p w14:paraId="5A7DF3FB" w14:textId="77777777" w:rsidR="007F1E7B" w:rsidRPr="00826000" w:rsidRDefault="007F1E7B" w:rsidP="00AF61E5">
            <w:pPr>
              <w:ind w:right="144"/>
              <w:rPr>
                <w:rFonts w:ascii="Times New Roman" w:hAnsi="Times New Roman"/>
                <w:sz w:val="20"/>
              </w:rPr>
            </w:pPr>
            <w:r w:rsidRPr="00826000">
              <w:rPr>
                <w:rFonts w:ascii="Times New Roman" w:hAnsi="Times New Roman"/>
                <w:b/>
                <w:sz w:val="20"/>
              </w:rPr>
              <w:t>Measurement Qualifier</w:t>
            </w:r>
          </w:p>
        </w:tc>
        <w:tc>
          <w:tcPr>
            <w:tcW w:w="432" w:type="dxa"/>
          </w:tcPr>
          <w:p w14:paraId="2D05CB10" w14:textId="77777777" w:rsidR="007F1E7B" w:rsidRPr="00826000" w:rsidRDefault="007F1E7B" w:rsidP="00AF61E5">
            <w:pPr>
              <w:ind w:right="144"/>
              <w:rPr>
                <w:rFonts w:ascii="Times New Roman" w:hAnsi="Times New Roman"/>
                <w:sz w:val="20"/>
              </w:rPr>
            </w:pPr>
            <w:r w:rsidRPr="00826000">
              <w:rPr>
                <w:rFonts w:ascii="Times New Roman" w:hAnsi="Times New Roman"/>
                <w:b/>
                <w:sz w:val="20"/>
              </w:rPr>
              <w:t>O</w:t>
            </w:r>
          </w:p>
        </w:tc>
        <w:tc>
          <w:tcPr>
            <w:tcW w:w="1440" w:type="dxa"/>
            <w:gridSpan w:val="3"/>
          </w:tcPr>
          <w:p w14:paraId="524BE759" w14:textId="77777777" w:rsidR="007F1E7B" w:rsidRPr="00826000" w:rsidRDefault="007F1E7B" w:rsidP="00AF61E5">
            <w:pPr>
              <w:ind w:right="144"/>
              <w:rPr>
                <w:rFonts w:ascii="Times New Roman" w:hAnsi="Times New Roman"/>
                <w:sz w:val="20"/>
              </w:rPr>
            </w:pPr>
            <w:r w:rsidRPr="00826000">
              <w:rPr>
                <w:rFonts w:ascii="Times New Roman" w:hAnsi="Times New Roman"/>
                <w:b/>
                <w:sz w:val="20"/>
              </w:rPr>
              <w:t>ID 1/3</w:t>
            </w:r>
          </w:p>
        </w:tc>
      </w:tr>
      <w:tr w:rsidR="007F1E7B" w:rsidRPr="00826000" w14:paraId="26CEC248" w14:textId="77777777" w:rsidTr="00AF61E5">
        <w:trPr>
          <w:gridAfter w:val="1"/>
          <w:wAfter w:w="245" w:type="dxa"/>
          <w:cantSplit/>
        </w:trPr>
        <w:tc>
          <w:tcPr>
            <w:tcW w:w="2980" w:type="dxa"/>
            <w:gridSpan w:val="3"/>
          </w:tcPr>
          <w:p w14:paraId="588F24FF" w14:textId="77777777" w:rsidR="007F1E7B" w:rsidRPr="00826000" w:rsidRDefault="007F1E7B" w:rsidP="00AF61E5">
            <w:pPr>
              <w:pStyle w:val="Definition"/>
              <w:rPr>
                <w:rFonts w:ascii="Times New Roman" w:hAnsi="Times New Roman"/>
                <w:sz w:val="20"/>
              </w:rPr>
            </w:pPr>
          </w:p>
        </w:tc>
        <w:tc>
          <w:tcPr>
            <w:tcW w:w="6523" w:type="dxa"/>
            <w:gridSpan w:val="7"/>
          </w:tcPr>
          <w:p w14:paraId="068B3DCE" w14:textId="77777777" w:rsidR="007F1E7B" w:rsidRPr="00826000" w:rsidRDefault="007F1E7B" w:rsidP="00AF61E5">
            <w:pPr>
              <w:pStyle w:val="Definition"/>
              <w:rPr>
                <w:rFonts w:ascii="Times New Roman" w:hAnsi="Times New Roman"/>
                <w:sz w:val="20"/>
              </w:rPr>
            </w:pPr>
            <w:r w:rsidRPr="00826000">
              <w:rPr>
                <w:rFonts w:ascii="Times New Roman" w:hAnsi="Times New Roman"/>
                <w:sz w:val="20"/>
              </w:rPr>
              <w:t>Code identifying a specific product or process characteristic to which a measurement applies</w:t>
            </w:r>
          </w:p>
        </w:tc>
      </w:tr>
      <w:tr w:rsidR="007F1E7B" w:rsidRPr="00826000" w14:paraId="09D46C5F" w14:textId="77777777" w:rsidTr="00746068">
        <w:trPr>
          <w:gridAfter w:val="2"/>
          <w:wAfter w:w="388" w:type="dxa"/>
          <w:cantSplit/>
        </w:trPr>
        <w:tc>
          <w:tcPr>
            <w:tcW w:w="3311" w:type="dxa"/>
            <w:gridSpan w:val="4"/>
          </w:tcPr>
          <w:p w14:paraId="650011B5" w14:textId="77777777" w:rsidR="007F1E7B" w:rsidRPr="00826000" w:rsidRDefault="007F1E7B" w:rsidP="00AF61E5">
            <w:pPr>
              <w:ind w:right="144"/>
              <w:rPr>
                <w:rFonts w:ascii="Times New Roman" w:hAnsi="Times New Roman"/>
                <w:sz w:val="20"/>
              </w:rPr>
            </w:pPr>
          </w:p>
        </w:tc>
        <w:tc>
          <w:tcPr>
            <w:tcW w:w="1152" w:type="dxa"/>
          </w:tcPr>
          <w:p w14:paraId="4EB42684" w14:textId="77777777" w:rsidR="007F1E7B" w:rsidRPr="00826000" w:rsidRDefault="007F1E7B" w:rsidP="00AF61E5">
            <w:pPr>
              <w:ind w:right="144"/>
              <w:rPr>
                <w:rFonts w:ascii="Times New Roman" w:hAnsi="Times New Roman"/>
                <w:sz w:val="20"/>
              </w:rPr>
            </w:pPr>
            <w:r w:rsidRPr="00826000">
              <w:rPr>
                <w:rFonts w:ascii="Times New Roman" w:hAnsi="Times New Roman"/>
                <w:sz w:val="20"/>
              </w:rPr>
              <w:t>CO</w:t>
            </w:r>
          </w:p>
        </w:tc>
        <w:tc>
          <w:tcPr>
            <w:tcW w:w="217" w:type="dxa"/>
          </w:tcPr>
          <w:p w14:paraId="70368704" w14:textId="77777777" w:rsidR="007F1E7B" w:rsidRPr="00826000" w:rsidRDefault="007F1E7B" w:rsidP="00AF61E5">
            <w:pPr>
              <w:ind w:right="144"/>
              <w:rPr>
                <w:rFonts w:ascii="Times New Roman" w:hAnsi="Times New Roman"/>
                <w:sz w:val="20"/>
              </w:rPr>
            </w:pPr>
          </w:p>
        </w:tc>
        <w:tc>
          <w:tcPr>
            <w:tcW w:w="4680" w:type="dxa"/>
            <w:gridSpan w:val="3"/>
          </w:tcPr>
          <w:p w14:paraId="76E6A853" w14:textId="77777777" w:rsidR="007F1E7B" w:rsidRPr="00826000" w:rsidRDefault="007F1E7B" w:rsidP="00AF61E5">
            <w:pPr>
              <w:ind w:right="144"/>
              <w:rPr>
                <w:rFonts w:ascii="Times New Roman" w:hAnsi="Times New Roman"/>
                <w:sz w:val="20"/>
              </w:rPr>
            </w:pPr>
            <w:r w:rsidRPr="00826000">
              <w:rPr>
                <w:rFonts w:ascii="Times New Roman" w:hAnsi="Times New Roman"/>
                <w:sz w:val="20"/>
              </w:rPr>
              <w:t>Transformer Loss Multiplier</w:t>
            </w:r>
          </w:p>
        </w:tc>
      </w:tr>
      <w:tr w:rsidR="007F1E7B" w:rsidRPr="00826000" w14:paraId="5AEFF6D3" w14:textId="77777777" w:rsidTr="00AF61E5">
        <w:trPr>
          <w:gridAfter w:val="2"/>
          <w:wAfter w:w="388" w:type="dxa"/>
          <w:cantSplit/>
        </w:trPr>
        <w:tc>
          <w:tcPr>
            <w:tcW w:w="4680" w:type="dxa"/>
            <w:gridSpan w:val="6"/>
          </w:tcPr>
          <w:p w14:paraId="354E2180" w14:textId="77777777" w:rsidR="007F1E7B" w:rsidRPr="00826000" w:rsidRDefault="007F1E7B" w:rsidP="00AF61E5">
            <w:pPr>
              <w:ind w:right="144"/>
              <w:rPr>
                <w:rFonts w:ascii="Times New Roman" w:hAnsi="Times New Roman"/>
                <w:sz w:val="20"/>
              </w:rPr>
            </w:pPr>
          </w:p>
        </w:tc>
        <w:tc>
          <w:tcPr>
            <w:tcW w:w="4680" w:type="dxa"/>
            <w:gridSpan w:val="3"/>
            <w:shd w:val="pct5" w:color="auto" w:fill="FFFFFF"/>
          </w:tcPr>
          <w:p w14:paraId="1167ECB1" w14:textId="32087494" w:rsidR="007F1E7B" w:rsidRPr="00826000" w:rsidRDefault="007F1E7B" w:rsidP="00AF61E5">
            <w:pPr>
              <w:pStyle w:val="Element"/>
              <w:spacing w:before="0"/>
              <w:rPr>
                <w:rFonts w:ascii="Times New Roman" w:hAnsi="Times New Roman"/>
              </w:rPr>
            </w:pPr>
            <w:r w:rsidRPr="00826000">
              <w:rPr>
                <w:rFonts w:ascii="Times New Roman" w:hAnsi="Times New Roman"/>
              </w:rPr>
              <w:t>When a customer owns a transformer and the transformer loss is not measured by the meter.</w:t>
            </w:r>
          </w:p>
        </w:tc>
      </w:tr>
      <w:tr w:rsidR="007F1E7B" w:rsidRPr="00826000" w14:paraId="39D334A7" w14:textId="77777777" w:rsidTr="00746068">
        <w:trPr>
          <w:cantSplit/>
        </w:trPr>
        <w:tc>
          <w:tcPr>
            <w:tcW w:w="1007" w:type="dxa"/>
          </w:tcPr>
          <w:p w14:paraId="42DCE328" w14:textId="77777777" w:rsidR="007F1E7B" w:rsidRPr="00826000" w:rsidRDefault="007F1E7B" w:rsidP="00AF61E5">
            <w:pPr>
              <w:ind w:right="144"/>
              <w:rPr>
                <w:rFonts w:ascii="Times New Roman" w:hAnsi="Times New Roman"/>
                <w:sz w:val="20"/>
              </w:rPr>
            </w:pPr>
            <w:r w:rsidRPr="00826000">
              <w:rPr>
                <w:rFonts w:ascii="Times New Roman" w:hAnsi="Times New Roman"/>
                <w:b/>
                <w:sz w:val="20"/>
              </w:rPr>
              <w:t>Must Use</w:t>
            </w:r>
          </w:p>
        </w:tc>
        <w:tc>
          <w:tcPr>
            <w:tcW w:w="1080" w:type="dxa"/>
          </w:tcPr>
          <w:p w14:paraId="2F033B97" w14:textId="77777777" w:rsidR="007F1E7B" w:rsidRPr="00826000" w:rsidRDefault="007F1E7B" w:rsidP="00AF61E5">
            <w:pPr>
              <w:ind w:right="144"/>
              <w:jc w:val="center"/>
              <w:rPr>
                <w:rFonts w:ascii="Times New Roman" w:hAnsi="Times New Roman"/>
                <w:sz w:val="20"/>
              </w:rPr>
            </w:pPr>
            <w:r w:rsidRPr="00826000">
              <w:rPr>
                <w:rFonts w:ascii="Times New Roman" w:hAnsi="Times New Roman"/>
                <w:b/>
                <w:sz w:val="20"/>
              </w:rPr>
              <w:t>MEA03</w:t>
            </w:r>
          </w:p>
        </w:tc>
        <w:tc>
          <w:tcPr>
            <w:tcW w:w="893" w:type="dxa"/>
          </w:tcPr>
          <w:p w14:paraId="2A11E354" w14:textId="77777777" w:rsidR="007F1E7B" w:rsidRPr="00826000" w:rsidRDefault="007F1E7B" w:rsidP="00AF61E5">
            <w:pPr>
              <w:ind w:right="144"/>
              <w:jc w:val="center"/>
              <w:rPr>
                <w:rFonts w:ascii="Times New Roman" w:hAnsi="Times New Roman"/>
                <w:sz w:val="20"/>
              </w:rPr>
            </w:pPr>
            <w:r w:rsidRPr="00826000">
              <w:rPr>
                <w:rFonts w:ascii="Times New Roman" w:hAnsi="Times New Roman"/>
                <w:b/>
                <w:sz w:val="20"/>
              </w:rPr>
              <w:t>739</w:t>
            </w:r>
          </w:p>
        </w:tc>
        <w:tc>
          <w:tcPr>
            <w:tcW w:w="4896" w:type="dxa"/>
            <w:gridSpan w:val="4"/>
          </w:tcPr>
          <w:p w14:paraId="0B4ACE55" w14:textId="77777777" w:rsidR="007F1E7B" w:rsidRPr="00826000" w:rsidRDefault="007F1E7B" w:rsidP="00AF61E5">
            <w:pPr>
              <w:ind w:right="144"/>
              <w:rPr>
                <w:rFonts w:ascii="Times New Roman" w:hAnsi="Times New Roman"/>
                <w:sz w:val="20"/>
              </w:rPr>
            </w:pPr>
            <w:r w:rsidRPr="00826000">
              <w:rPr>
                <w:rFonts w:ascii="Times New Roman" w:hAnsi="Times New Roman"/>
                <w:b/>
                <w:sz w:val="20"/>
              </w:rPr>
              <w:t>Measurement Value</w:t>
            </w:r>
          </w:p>
        </w:tc>
        <w:tc>
          <w:tcPr>
            <w:tcW w:w="432" w:type="dxa"/>
          </w:tcPr>
          <w:p w14:paraId="4FDA4AED" w14:textId="77777777" w:rsidR="007F1E7B" w:rsidRPr="00826000" w:rsidRDefault="007F1E7B" w:rsidP="00AF61E5">
            <w:pPr>
              <w:ind w:right="144"/>
              <w:rPr>
                <w:rFonts w:ascii="Times New Roman" w:hAnsi="Times New Roman"/>
                <w:sz w:val="20"/>
              </w:rPr>
            </w:pPr>
            <w:r w:rsidRPr="00826000">
              <w:rPr>
                <w:rFonts w:ascii="Times New Roman" w:hAnsi="Times New Roman"/>
                <w:b/>
                <w:sz w:val="20"/>
              </w:rPr>
              <w:t>X</w:t>
            </w:r>
          </w:p>
        </w:tc>
        <w:tc>
          <w:tcPr>
            <w:tcW w:w="1440" w:type="dxa"/>
            <w:gridSpan w:val="3"/>
          </w:tcPr>
          <w:p w14:paraId="04793AD8" w14:textId="77777777" w:rsidR="007F1E7B" w:rsidRPr="00826000" w:rsidRDefault="007F1E7B" w:rsidP="00AF61E5">
            <w:pPr>
              <w:ind w:right="144"/>
              <w:rPr>
                <w:rFonts w:ascii="Times New Roman" w:hAnsi="Times New Roman"/>
                <w:sz w:val="20"/>
              </w:rPr>
            </w:pPr>
            <w:r w:rsidRPr="00826000">
              <w:rPr>
                <w:rFonts w:ascii="Times New Roman" w:hAnsi="Times New Roman"/>
                <w:b/>
                <w:sz w:val="20"/>
              </w:rPr>
              <w:t>R  1/20</w:t>
            </w:r>
          </w:p>
        </w:tc>
      </w:tr>
      <w:tr w:rsidR="007F1E7B" w:rsidRPr="00826000" w14:paraId="4351DC8B" w14:textId="77777777" w:rsidTr="00AF61E5">
        <w:trPr>
          <w:gridAfter w:val="1"/>
          <w:wAfter w:w="245" w:type="dxa"/>
          <w:cantSplit/>
        </w:trPr>
        <w:tc>
          <w:tcPr>
            <w:tcW w:w="2980" w:type="dxa"/>
            <w:gridSpan w:val="3"/>
          </w:tcPr>
          <w:p w14:paraId="7697CFBE" w14:textId="77777777" w:rsidR="007F1E7B" w:rsidRPr="00826000" w:rsidRDefault="007F1E7B" w:rsidP="00AF61E5">
            <w:pPr>
              <w:pStyle w:val="Definition"/>
              <w:rPr>
                <w:rFonts w:ascii="Times New Roman" w:hAnsi="Times New Roman"/>
                <w:sz w:val="20"/>
              </w:rPr>
            </w:pPr>
          </w:p>
        </w:tc>
        <w:tc>
          <w:tcPr>
            <w:tcW w:w="6523" w:type="dxa"/>
            <w:gridSpan w:val="7"/>
          </w:tcPr>
          <w:p w14:paraId="3909AD80" w14:textId="77777777" w:rsidR="007F1E7B" w:rsidRPr="00826000" w:rsidRDefault="007F1E7B" w:rsidP="00AF61E5">
            <w:pPr>
              <w:pStyle w:val="Definition"/>
              <w:rPr>
                <w:rFonts w:ascii="Times New Roman" w:hAnsi="Times New Roman"/>
                <w:sz w:val="20"/>
              </w:rPr>
            </w:pPr>
            <w:r w:rsidRPr="00826000">
              <w:rPr>
                <w:rFonts w:ascii="Times New Roman" w:hAnsi="Times New Roman"/>
                <w:sz w:val="20"/>
              </w:rPr>
              <w:t>The value of the measurement</w:t>
            </w:r>
          </w:p>
        </w:tc>
      </w:tr>
      <w:tr w:rsidR="007F1E7B" w:rsidRPr="00826000" w14:paraId="1A738D53" w14:textId="77777777" w:rsidTr="00AF61E5">
        <w:trPr>
          <w:gridAfter w:val="1"/>
          <w:wAfter w:w="245" w:type="dxa"/>
          <w:cantSplit/>
        </w:trPr>
        <w:tc>
          <w:tcPr>
            <w:tcW w:w="2980" w:type="dxa"/>
            <w:gridSpan w:val="3"/>
          </w:tcPr>
          <w:p w14:paraId="3686A08E" w14:textId="77777777" w:rsidR="007F1E7B" w:rsidRPr="00826000" w:rsidRDefault="007F1E7B" w:rsidP="00AF61E5">
            <w:pPr>
              <w:ind w:right="144"/>
              <w:rPr>
                <w:rFonts w:ascii="Times New Roman" w:hAnsi="Times New Roman"/>
                <w:sz w:val="20"/>
              </w:rPr>
            </w:pPr>
          </w:p>
        </w:tc>
        <w:tc>
          <w:tcPr>
            <w:tcW w:w="6523" w:type="dxa"/>
            <w:gridSpan w:val="7"/>
            <w:shd w:val="pct5" w:color="auto" w:fill="FFFFFF"/>
          </w:tcPr>
          <w:p w14:paraId="65CA3C2E" w14:textId="2A62D42E" w:rsidR="00826000" w:rsidRPr="00826000" w:rsidRDefault="007F1E7B" w:rsidP="00AF61E5">
            <w:pPr>
              <w:ind w:right="144"/>
              <w:rPr>
                <w:rFonts w:ascii="Times New Roman" w:hAnsi="Times New Roman"/>
                <w:sz w:val="20"/>
              </w:rPr>
            </w:pPr>
            <w:r w:rsidRPr="00826000">
              <w:rPr>
                <w:rFonts w:ascii="Times New Roman" w:hAnsi="Times New Roman"/>
                <w:sz w:val="20"/>
              </w:rPr>
              <w:t>Represents the Transformer Loss Multiplier when MEA02 equals “CO”.</w:t>
            </w:r>
          </w:p>
        </w:tc>
      </w:tr>
      <w:tr w:rsidR="000B2394" w:rsidRPr="00826000" w14:paraId="7D6FD5FD" w14:textId="77777777" w:rsidTr="00746068">
        <w:trPr>
          <w:cantSplit/>
        </w:trPr>
        <w:tc>
          <w:tcPr>
            <w:tcW w:w="1007" w:type="dxa"/>
          </w:tcPr>
          <w:p w14:paraId="6CA1AB8C" w14:textId="3F195B8F" w:rsidR="000B2394" w:rsidRPr="00826000" w:rsidRDefault="000B2394" w:rsidP="000B2394">
            <w:pPr>
              <w:ind w:right="144"/>
              <w:rPr>
                <w:rFonts w:ascii="Times New Roman" w:hAnsi="Times New Roman"/>
                <w:sz w:val="20"/>
              </w:rPr>
            </w:pPr>
            <w:bookmarkStart w:id="13" w:name="_Hlk61365084"/>
            <w:ins w:id="14" w:author="Brandon Siegel" w:date="2020-11-12T11:32:00Z">
              <w:r>
                <w:rPr>
                  <w:rFonts w:ascii="Times New Roman" w:hAnsi="Times New Roman"/>
                  <w:b/>
                  <w:sz w:val="20"/>
                </w:rPr>
                <w:t>Optional</w:t>
              </w:r>
            </w:ins>
          </w:p>
        </w:tc>
        <w:tc>
          <w:tcPr>
            <w:tcW w:w="1080" w:type="dxa"/>
          </w:tcPr>
          <w:p w14:paraId="113F17D1" w14:textId="4ADA5D4F" w:rsidR="000B2394" w:rsidRPr="00826000" w:rsidRDefault="000B2394" w:rsidP="000B2394">
            <w:pPr>
              <w:ind w:right="144"/>
              <w:jc w:val="center"/>
              <w:rPr>
                <w:rFonts w:ascii="Times New Roman" w:hAnsi="Times New Roman"/>
                <w:sz w:val="20"/>
              </w:rPr>
            </w:pPr>
            <w:ins w:id="15" w:author="Brandon Siegel" w:date="2020-11-12T11:32:00Z">
              <w:r w:rsidRPr="00826000">
                <w:rPr>
                  <w:rFonts w:ascii="Times New Roman" w:hAnsi="Times New Roman"/>
                  <w:b/>
                  <w:sz w:val="20"/>
                </w:rPr>
                <w:t>MEA0</w:t>
              </w:r>
              <w:r>
                <w:rPr>
                  <w:rFonts w:ascii="Times New Roman" w:hAnsi="Times New Roman"/>
                  <w:b/>
                  <w:sz w:val="20"/>
                </w:rPr>
                <w:t>4</w:t>
              </w:r>
            </w:ins>
          </w:p>
        </w:tc>
        <w:tc>
          <w:tcPr>
            <w:tcW w:w="893" w:type="dxa"/>
          </w:tcPr>
          <w:p w14:paraId="3C816D71" w14:textId="363A69CE" w:rsidR="000B2394" w:rsidRPr="00826000" w:rsidRDefault="000B2394" w:rsidP="000B2394">
            <w:pPr>
              <w:ind w:right="144"/>
              <w:jc w:val="center"/>
              <w:rPr>
                <w:rFonts w:ascii="Times New Roman" w:hAnsi="Times New Roman"/>
                <w:sz w:val="20"/>
              </w:rPr>
            </w:pPr>
            <w:ins w:id="16" w:author="Brandon Siegel" w:date="2020-11-12T11:32:00Z">
              <w:r w:rsidRPr="00826000">
                <w:rPr>
                  <w:rFonts w:ascii="Times New Roman" w:hAnsi="Times New Roman"/>
                  <w:b/>
                  <w:sz w:val="20"/>
                </w:rPr>
                <w:t>7</w:t>
              </w:r>
              <w:r>
                <w:rPr>
                  <w:rFonts w:ascii="Times New Roman" w:hAnsi="Times New Roman"/>
                  <w:b/>
                  <w:sz w:val="20"/>
                </w:rPr>
                <w:t>40</w:t>
              </w:r>
            </w:ins>
          </w:p>
        </w:tc>
        <w:tc>
          <w:tcPr>
            <w:tcW w:w="4896" w:type="dxa"/>
            <w:gridSpan w:val="4"/>
          </w:tcPr>
          <w:p w14:paraId="4C504A96" w14:textId="79F9CFF6" w:rsidR="000B2394" w:rsidRPr="00826000" w:rsidRDefault="000B2394" w:rsidP="000B2394">
            <w:pPr>
              <w:ind w:right="144"/>
              <w:rPr>
                <w:rFonts w:ascii="Times New Roman" w:hAnsi="Times New Roman"/>
                <w:sz w:val="20"/>
              </w:rPr>
            </w:pPr>
            <w:ins w:id="17" w:author="Brandon Siegel" w:date="2020-11-12T11:32:00Z">
              <w:r w:rsidRPr="00826000">
                <w:rPr>
                  <w:rFonts w:ascii="Times New Roman" w:hAnsi="Times New Roman"/>
                  <w:b/>
                  <w:sz w:val="20"/>
                </w:rPr>
                <w:t>Met</w:t>
              </w:r>
              <w:r>
                <w:rPr>
                  <w:rFonts w:ascii="Times New Roman" w:hAnsi="Times New Roman"/>
                  <w:b/>
                  <w:sz w:val="20"/>
                </w:rPr>
                <w:t>er</w:t>
              </w:r>
              <w:r w:rsidRPr="00826000">
                <w:rPr>
                  <w:rFonts w:ascii="Times New Roman" w:hAnsi="Times New Roman"/>
                  <w:b/>
                  <w:sz w:val="20"/>
                </w:rPr>
                <w:t xml:space="preserve"> </w:t>
              </w:r>
              <w:r>
                <w:rPr>
                  <w:rFonts w:ascii="Times New Roman" w:hAnsi="Times New Roman"/>
                  <w:b/>
                  <w:sz w:val="20"/>
                </w:rPr>
                <w:t>Type</w:t>
              </w:r>
            </w:ins>
          </w:p>
        </w:tc>
        <w:tc>
          <w:tcPr>
            <w:tcW w:w="432" w:type="dxa"/>
          </w:tcPr>
          <w:p w14:paraId="3F4A41B8" w14:textId="7FABFF2F" w:rsidR="000B2394" w:rsidRPr="00826000" w:rsidRDefault="000B2394" w:rsidP="000B2394">
            <w:pPr>
              <w:ind w:right="144"/>
              <w:rPr>
                <w:rFonts w:ascii="Times New Roman" w:hAnsi="Times New Roman"/>
                <w:sz w:val="20"/>
              </w:rPr>
            </w:pPr>
            <w:ins w:id="18" w:author="Brandon Siegel" w:date="2020-11-12T11:32:00Z">
              <w:r w:rsidRPr="00826000">
                <w:rPr>
                  <w:rFonts w:ascii="Times New Roman" w:hAnsi="Times New Roman"/>
                  <w:b/>
                  <w:sz w:val="20"/>
                </w:rPr>
                <w:t>X</w:t>
              </w:r>
            </w:ins>
          </w:p>
        </w:tc>
        <w:tc>
          <w:tcPr>
            <w:tcW w:w="1440" w:type="dxa"/>
            <w:gridSpan w:val="3"/>
          </w:tcPr>
          <w:p w14:paraId="1EC818E5" w14:textId="0469A0CB" w:rsidR="000B2394" w:rsidRPr="00826000" w:rsidRDefault="000B2394" w:rsidP="000B2394">
            <w:pPr>
              <w:ind w:right="144"/>
              <w:rPr>
                <w:rFonts w:ascii="Times New Roman" w:hAnsi="Times New Roman"/>
                <w:sz w:val="20"/>
              </w:rPr>
            </w:pPr>
            <w:ins w:id="19" w:author="Brandon Siegel" w:date="2020-11-12T11:32:00Z">
              <w:r w:rsidRPr="00826000">
                <w:rPr>
                  <w:rFonts w:ascii="Times New Roman" w:hAnsi="Times New Roman"/>
                  <w:b/>
                  <w:sz w:val="20"/>
                </w:rPr>
                <w:t>R  1/20</w:t>
              </w:r>
            </w:ins>
          </w:p>
        </w:tc>
      </w:tr>
      <w:tr w:rsidR="000B2394" w:rsidRPr="00826000" w14:paraId="74746779" w14:textId="77777777" w:rsidTr="00AF61E5">
        <w:trPr>
          <w:gridAfter w:val="1"/>
          <w:wAfter w:w="245" w:type="dxa"/>
          <w:cantSplit/>
        </w:trPr>
        <w:tc>
          <w:tcPr>
            <w:tcW w:w="2980" w:type="dxa"/>
            <w:gridSpan w:val="3"/>
          </w:tcPr>
          <w:p w14:paraId="46715215" w14:textId="77777777" w:rsidR="000B2394" w:rsidRPr="00826000" w:rsidRDefault="000B2394" w:rsidP="000B2394">
            <w:pPr>
              <w:pStyle w:val="Definition"/>
              <w:rPr>
                <w:rFonts w:ascii="Times New Roman" w:hAnsi="Times New Roman"/>
                <w:sz w:val="20"/>
              </w:rPr>
            </w:pPr>
          </w:p>
        </w:tc>
        <w:tc>
          <w:tcPr>
            <w:tcW w:w="6523" w:type="dxa"/>
            <w:gridSpan w:val="7"/>
          </w:tcPr>
          <w:p w14:paraId="0466BD2F" w14:textId="634A42D1" w:rsidR="000B2394" w:rsidRPr="00826000" w:rsidRDefault="000B2394" w:rsidP="000B2394">
            <w:pPr>
              <w:pStyle w:val="Definition"/>
              <w:rPr>
                <w:rFonts w:ascii="Times New Roman" w:hAnsi="Times New Roman"/>
                <w:sz w:val="20"/>
              </w:rPr>
            </w:pPr>
            <w:ins w:id="20" w:author="Brandon Siegel" w:date="2020-11-12T11:32:00Z">
              <w:r>
                <w:rPr>
                  <w:rFonts w:ascii="Times New Roman" w:hAnsi="Times New Roman"/>
                  <w:sz w:val="20"/>
                </w:rPr>
                <w:t xml:space="preserve">      MV90                  </w:t>
              </w:r>
              <w:r w:rsidRPr="00746068">
                <w:rPr>
                  <w:rFonts w:ascii="Times New Roman" w:hAnsi="Times New Roman"/>
                  <w:sz w:val="20"/>
                  <w:highlight w:val="lightGray"/>
                </w:rPr>
                <w:t>Interval data should be adjusted by MEA03 value</w:t>
              </w:r>
              <w:r>
                <w:rPr>
                  <w:rFonts w:ascii="Times New Roman" w:hAnsi="Times New Roman"/>
                  <w:sz w:val="20"/>
                </w:rPr>
                <w:t xml:space="preserve">                                      </w:t>
              </w:r>
            </w:ins>
          </w:p>
        </w:tc>
      </w:tr>
      <w:tr w:rsidR="00956FEC" w:rsidRPr="00826000" w14:paraId="24CC130E" w14:textId="77777777" w:rsidTr="00956FEC">
        <w:trPr>
          <w:gridAfter w:val="1"/>
          <w:wAfter w:w="245" w:type="dxa"/>
          <w:cantSplit/>
        </w:trPr>
        <w:tc>
          <w:tcPr>
            <w:tcW w:w="2980" w:type="dxa"/>
            <w:gridSpan w:val="3"/>
          </w:tcPr>
          <w:p w14:paraId="0F1611C9" w14:textId="77777777" w:rsidR="00956FEC" w:rsidRPr="00826000" w:rsidRDefault="00956FEC" w:rsidP="0051403A">
            <w:pPr>
              <w:pStyle w:val="Definition"/>
              <w:rPr>
                <w:rFonts w:ascii="Times New Roman" w:hAnsi="Times New Roman"/>
                <w:sz w:val="20"/>
              </w:rPr>
            </w:pPr>
          </w:p>
        </w:tc>
        <w:tc>
          <w:tcPr>
            <w:tcW w:w="6523" w:type="dxa"/>
            <w:gridSpan w:val="7"/>
          </w:tcPr>
          <w:p w14:paraId="5CB4F29B" w14:textId="4E590507" w:rsidR="00956FEC" w:rsidRPr="00826000" w:rsidRDefault="00956FEC" w:rsidP="0051403A">
            <w:pPr>
              <w:pStyle w:val="Definition"/>
              <w:rPr>
                <w:rFonts w:ascii="Times New Roman" w:hAnsi="Times New Roman"/>
                <w:sz w:val="20"/>
              </w:rPr>
            </w:pPr>
            <w:ins w:id="21" w:author="Brandon Siegel" w:date="2020-11-12T11:32:00Z">
              <w:r>
                <w:rPr>
                  <w:rFonts w:ascii="Times New Roman" w:hAnsi="Times New Roman"/>
                  <w:sz w:val="20"/>
                </w:rPr>
                <w:t xml:space="preserve">      </w:t>
              </w:r>
            </w:ins>
            <w:ins w:id="22" w:author="Brandon Siegel" w:date="2020-11-19T18:10:00Z">
              <w:r>
                <w:rPr>
                  <w:rFonts w:ascii="Times New Roman" w:hAnsi="Times New Roman"/>
                  <w:sz w:val="20"/>
                </w:rPr>
                <w:t>AMI</w:t>
              </w:r>
            </w:ins>
            <w:ins w:id="23" w:author="Brandon Siegel" w:date="2020-11-12T11:32:00Z">
              <w:r>
                <w:rPr>
                  <w:rFonts w:ascii="Times New Roman" w:hAnsi="Times New Roman"/>
                  <w:sz w:val="20"/>
                </w:rPr>
                <w:t xml:space="preserve">                  </w:t>
              </w:r>
            </w:ins>
            <w:ins w:id="24" w:author="Brandon Siegel" w:date="2020-11-19T18:10:00Z">
              <w:r>
                <w:rPr>
                  <w:rFonts w:ascii="Times New Roman" w:hAnsi="Times New Roman"/>
                  <w:sz w:val="20"/>
                </w:rPr>
                <w:t xml:space="preserve">  </w:t>
              </w:r>
            </w:ins>
            <w:ins w:id="25" w:author="Brandon Siegel" w:date="2020-11-12T11:32:00Z">
              <w:r w:rsidRPr="00956FEC">
                <w:rPr>
                  <w:rFonts w:ascii="Times New Roman" w:hAnsi="Times New Roman"/>
                  <w:sz w:val="20"/>
                </w:rPr>
                <w:t xml:space="preserve">Interval data should </w:t>
              </w:r>
            </w:ins>
            <w:ins w:id="26" w:author="Brandon Siegel" w:date="2020-11-19T18:10:00Z">
              <w:r>
                <w:rPr>
                  <w:rFonts w:ascii="Times New Roman" w:hAnsi="Times New Roman"/>
                  <w:sz w:val="20"/>
                </w:rPr>
                <w:t xml:space="preserve">NOT </w:t>
              </w:r>
            </w:ins>
            <w:ins w:id="27" w:author="Brandon Siegel" w:date="2020-11-12T11:32:00Z">
              <w:r w:rsidRPr="00956FEC">
                <w:rPr>
                  <w:rFonts w:ascii="Times New Roman" w:hAnsi="Times New Roman"/>
                  <w:sz w:val="20"/>
                </w:rPr>
                <w:t>be adjusted by MEA03 value</w:t>
              </w:r>
              <w:r>
                <w:rPr>
                  <w:rFonts w:ascii="Times New Roman" w:hAnsi="Times New Roman"/>
                  <w:sz w:val="20"/>
                </w:rPr>
                <w:t xml:space="preserve">                                      </w:t>
              </w:r>
            </w:ins>
          </w:p>
        </w:tc>
      </w:tr>
      <w:bookmarkEnd w:id="13"/>
    </w:tbl>
    <w:p w14:paraId="279C540B" w14:textId="62959194" w:rsidR="007F1E7B" w:rsidRDefault="007F1E7B" w:rsidP="00956FEC"/>
    <w:sectPr w:rsidR="007F1E7B">
      <w:headerReference w:type="default" r:id="rId11"/>
      <w:footerReference w:type="default" r:id="rId12"/>
      <w:pgSz w:w="12240" w:h="15840" w:code="1"/>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C6D95" w14:textId="77777777" w:rsidR="00A37807" w:rsidRDefault="00A37807">
      <w:r>
        <w:separator/>
      </w:r>
    </w:p>
  </w:endnote>
  <w:endnote w:type="continuationSeparator" w:id="0">
    <w:p w14:paraId="78CCE0A4" w14:textId="77777777" w:rsidR="00A37807" w:rsidRDefault="00A3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8B55" w14:textId="77777777" w:rsidR="00C03BB4" w:rsidRDefault="00C03BB4">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D1005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EADEC" w14:textId="77777777" w:rsidR="00A37807" w:rsidRDefault="00A37807">
      <w:r>
        <w:separator/>
      </w:r>
    </w:p>
  </w:footnote>
  <w:footnote w:type="continuationSeparator" w:id="0">
    <w:p w14:paraId="41E37B8D" w14:textId="77777777" w:rsidR="00A37807" w:rsidRDefault="00A3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1384" w14:textId="77777777" w:rsidR="00C03BB4" w:rsidRDefault="00C03BB4">
    <w:pPr>
      <w:pStyle w:val="Header"/>
      <w:jc w:val="center"/>
      <w:rPr>
        <w:sz w:val="20"/>
      </w:rPr>
    </w:pPr>
  </w:p>
  <w:p w14:paraId="336BA365" w14:textId="77777777" w:rsidR="00C03BB4" w:rsidRDefault="00C03BB4">
    <w:pPr>
      <w:pStyle w:val="Header"/>
      <w:jc w:val="center"/>
      <w:rPr>
        <w:sz w:val="20"/>
      </w:rPr>
    </w:pPr>
  </w:p>
  <w:p w14:paraId="436817A8" w14:textId="77777777" w:rsidR="00C03BB4" w:rsidRDefault="00C03BB4">
    <w:pPr>
      <w:pStyle w:val="Header"/>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216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48E7A1A"/>
    <w:multiLevelType w:val="singleLevel"/>
    <w:tmpl w:val="20D262C8"/>
    <w:lvl w:ilvl="0">
      <w:start w:val="3"/>
      <w:numFmt w:val="decimal"/>
      <w:lvlText w:val="%1"/>
      <w:lvlJc w:val="left"/>
      <w:pPr>
        <w:tabs>
          <w:tab w:val="num" w:pos="2520"/>
        </w:tabs>
        <w:ind w:left="2520" w:hanging="360"/>
      </w:pPr>
      <w:rPr>
        <w:rFonts w:hint="default"/>
        <w:b/>
      </w:rPr>
    </w:lvl>
  </w:abstractNum>
  <w:abstractNum w:abstractNumId="2" w15:restartNumberingAfterBreak="0">
    <w:nsid w:val="053A3241"/>
    <w:multiLevelType w:val="singleLevel"/>
    <w:tmpl w:val="40ECE7FA"/>
    <w:lvl w:ilvl="0">
      <w:start w:val="3"/>
      <w:numFmt w:val="decimal"/>
      <w:lvlText w:val="%1"/>
      <w:lvlJc w:val="left"/>
      <w:pPr>
        <w:tabs>
          <w:tab w:val="num" w:pos="2520"/>
        </w:tabs>
        <w:ind w:left="2520" w:hanging="360"/>
      </w:pPr>
      <w:rPr>
        <w:rFonts w:hint="default"/>
        <w:b/>
      </w:rPr>
    </w:lvl>
  </w:abstractNum>
  <w:abstractNum w:abstractNumId="3" w15:restartNumberingAfterBreak="0">
    <w:nsid w:val="678F2187"/>
    <w:multiLevelType w:val="singleLevel"/>
    <w:tmpl w:val="EB722D44"/>
    <w:lvl w:ilvl="0">
      <w:start w:val="3"/>
      <w:numFmt w:val="decimal"/>
      <w:lvlText w:val="%1"/>
      <w:lvlJc w:val="left"/>
      <w:pPr>
        <w:tabs>
          <w:tab w:val="num" w:pos="2520"/>
        </w:tabs>
        <w:ind w:left="2520" w:hanging="360"/>
      </w:pPr>
      <w:rPr>
        <w:rFonts w:hint="default"/>
        <w:b/>
      </w:rPr>
    </w:lvl>
  </w:abstractNum>
  <w:abstractNum w:abstractNumId="4" w15:restartNumberingAfterBreak="0">
    <w:nsid w:val="69634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AF4530"/>
    <w:multiLevelType w:val="singleLevel"/>
    <w:tmpl w:val="2AEAAF40"/>
    <w:lvl w:ilvl="0">
      <w:start w:val="3"/>
      <w:numFmt w:val="decimal"/>
      <w:lvlText w:val="%1"/>
      <w:lvlJc w:val="left"/>
      <w:pPr>
        <w:tabs>
          <w:tab w:val="num" w:pos="2520"/>
        </w:tabs>
        <w:ind w:left="2520" w:hanging="360"/>
      </w:pPr>
      <w:rPr>
        <w:rFonts w:hint="default"/>
        <w:b/>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ndon Siegel">
    <w15:presenceInfo w15:providerId="AD" w15:userId="S::brandon.siegel@intelometry.com::655102ff-2c15-4ba9-87d7-80ec56b75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7E"/>
    <w:rsid w:val="00064BA4"/>
    <w:rsid w:val="00095C7E"/>
    <w:rsid w:val="000B0C7C"/>
    <w:rsid w:val="000B2394"/>
    <w:rsid w:val="00132F14"/>
    <w:rsid w:val="00146337"/>
    <w:rsid w:val="0017352A"/>
    <w:rsid w:val="002235AF"/>
    <w:rsid w:val="002256AC"/>
    <w:rsid w:val="002435C4"/>
    <w:rsid w:val="00247582"/>
    <w:rsid w:val="00261E40"/>
    <w:rsid w:val="002B03FB"/>
    <w:rsid w:val="002B4ED9"/>
    <w:rsid w:val="003C4A55"/>
    <w:rsid w:val="003E7AAC"/>
    <w:rsid w:val="00420C5C"/>
    <w:rsid w:val="00545B5F"/>
    <w:rsid w:val="005E3C3D"/>
    <w:rsid w:val="00650383"/>
    <w:rsid w:val="006A6EDD"/>
    <w:rsid w:val="00735211"/>
    <w:rsid w:val="00746068"/>
    <w:rsid w:val="007D3A15"/>
    <w:rsid w:val="007E33C2"/>
    <w:rsid w:val="007F1E7B"/>
    <w:rsid w:val="00811FF6"/>
    <w:rsid w:val="00826000"/>
    <w:rsid w:val="00956FEC"/>
    <w:rsid w:val="00A37807"/>
    <w:rsid w:val="00A44250"/>
    <w:rsid w:val="00A7756A"/>
    <w:rsid w:val="00AA30E3"/>
    <w:rsid w:val="00AC0243"/>
    <w:rsid w:val="00B23AC3"/>
    <w:rsid w:val="00B429C5"/>
    <w:rsid w:val="00B721EB"/>
    <w:rsid w:val="00B911A0"/>
    <w:rsid w:val="00BC1E8D"/>
    <w:rsid w:val="00C03BB4"/>
    <w:rsid w:val="00CD3FC8"/>
    <w:rsid w:val="00D10059"/>
    <w:rsid w:val="00DA2BD9"/>
    <w:rsid w:val="00DE495D"/>
    <w:rsid w:val="00EC2A64"/>
    <w:rsid w:val="00EE2FA0"/>
    <w:rsid w:val="00F23C0F"/>
    <w:rsid w:val="00F3136E"/>
    <w:rsid w:val="00F34DA1"/>
    <w:rsid w:val="00F8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F5712"/>
  <w15:chartTrackingRefBased/>
  <w15:docId w15:val="{E260D6D1-2D96-4E72-B6D8-39423DB1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ind w:left="144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u w:val="single"/>
    </w:rPr>
  </w:style>
  <w:style w:type="paragraph" w:customStyle="1" w:styleId="Element">
    <w:name w:val="Element"/>
    <w:basedOn w:val="Normal"/>
    <w:rsid w:val="007F1E7B"/>
    <w:pPr>
      <w:spacing w:before="60"/>
      <w:ind w:right="144"/>
    </w:pPr>
    <w:rPr>
      <w:sz w:val="20"/>
    </w:rPr>
  </w:style>
  <w:style w:type="paragraph" w:customStyle="1" w:styleId="Definition">
    <w:name w:val="Definition"/>
    <w:basedOn w:val="Normal"/>
    <w:rsid w:val="007F1E7B"/>
    <w:pPr>
      <w:spacing w:after="60"/>
      <w:ind w:right="144"/>
    </w:pPr>
    <w:rPr>
      <w:sz w:val="16"/>
    </w:rPr>
  </w:style>
  <w:style w:type="paragraph" w:styleId="BalloonText">
    <w:name w:val="Balloon Text"/>
    <w:basedOn w:val="Normal"/>
    <w:link w:val="BalloonTextChar"/>
    <w:rsid w:val="00146337"/>
    <w:rPr>
      <w:rFonts w:ascii="Segoe UI" w:hAnsi="Segoe UI" w:cs="Segoe UI"/>
      <w:sz w:val="18"/>
      <w:szCs w:val="18"/>
    </w:rPr>
  </w:style>
  <w:style w:type="character" w:customStyle="1" w:styleId="BalloonTextChar">
    <w:name w:val="Balloon Text Char"/>
    <w:basedOn w:val="DefaultParagraphFont"/>
    <w:link w:val="BalloonText"/>
    <w:rsid w:val="00146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pa.gov/electric/electric_edewg_download.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andon.siegel@intelometry.com" TargetMode="External"/><Relationship Id="rId4" Type="http://schemas.openxmlformats.org/officeDocument/2006/relationships/webSettings" Target="webSettings.xml"/><Relationship Id="rId9" Type="http://schemas.openxmlformats.org/officeDocument/2006/relationships/hyperlink" Target="mailto:lyalcin@pa.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5439</CharactersWithSpaces>
  <SharedDoc>false</SharedDoc>
  <HLinks>
    <vt:vector size="24" baseType="variant">
      <vt:variant>
        <vt:i4>6946823</vt:i4>
      </vt:variant>
      <vt:variant>
        <vt:i4>9</vt:i4>
      </vt:variant>
      <vt:variant>
        <vt:i4>0</vt:i4>
      </vt:variant>
      <vt:variant>
        <vt:i4>5</vt:i4>
      </vt:variant>
      <vt:variant>
        <vt:lpwstr>mailto:brandon.siegel@intelometry.com</vt:lpwstr>
      </vt:variant>
      <vt:variant>
        <vt:lpwstr/>
      </vt:variant>
      <vt:variant>
        <vt:i4>5439600</vt:i4>
      </vt:variant>
      <vt:variant>
        <vt:i4>6</vt:i4>
      </vt:variant>
      <vt:variant>
        <vt:i4>0</vt:i4>
      </vt:variant>
      <vt:variant>
        <vt:i4>5</vt:i4>
      </vt:variant>
      <vt:variant>
        <vt:lpwstr>mailto:lyalcin@pa.gov</vt:lpwstr>
      </vt:variant>
      <vt:variant>
        <vt:lpwstr/>
      </vt:variant>
      <vt:variant>
        <vt:i4>3080209</vt:i4>
      </vt:variant>
      <vt:variant>
        <vt:i4>3</vt:i4>
      </vt:variant>
      <vt:variant>
        <vt:i4>0</vt:i4>
      </vt:variant>
      <vt:variant>
        <vt:i4>5</vt:i4>
      </vt:variant>
      <vt:variant>
        <vt:lpwstr>mailto:jmccracken@pa.gov</vt:lpwstr>
      </vt:variant>
      <vt:variant>
        <vt:lpwstr/>
      </vt:variant>
      <vt:variant>
        <vt:i4>2949235</vt:i4>
      </vt:variant>
      <vt:variant>
        <vt:i4>0</vt:i4>
      </vt:variant>
      <vt:variant>
        <vt:i4>0</vt:i4>
      </vt:variant>
      <vt:variant>
        <vt:i4>5</vt:i4>
      </vt:variant>
      <vt:variant>
        <vt:lpwstr>http://www.puc.pa.gov/electric/electric_edewg_download.aspx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subject/>
  <dc:creator>MARINO</dc:creator>
  <cp:keywords/>
  <cp:lastModifiedBy>Brandon Siegel</cp:lastModifiedBy>
  <cp:revision>10</cp:revision>
  <cp:lastPrinted>2412-01-01T04:59:00Z</cp:lastPrinted>
  <dcterms:created xsi:type="dcterms:W3CDTF">2020-10-30T16:24:00Z</dcterms:created>
  <dcterms:modified xsi:type="dcterms:W3CDTF">2021-01-12T22:32:00Z</dcterms:modified>
</cp:coreProperties>
</file>